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d"/>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d"/>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d"/>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宋体"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等线"/>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0D632D75"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r w:rsidR="0096044B">
              <w:rPr>
                <w:rFonts w:ascii="Times" w:eastAsia="Batang" w:hAnsi="Times" w:cs="Times"/>
                <w:sz w:val="18"/>
                <w:szCs w:val="16"/>
              </w:rPr>
              <w:t xml:space="preserve">, OPPO,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 xml:space="preserve">, </w:t>
            </w:r>
            <w:r w:rsidR="004416A2">
              <w:rPr>
                <w:rFonts w:ascii="Times" w:eastAsia="Batang" w:hAnsi="Times" w:cs="Times"/>
                <w:sz w:val="18"/>
                <w:szCs w:val="16"/>
              </w:rPr>
              <w:t xml:space="preserve">Nokia/NSB, </w:t>
            </w:r>
            <w:r w:rsidR="004B7491">
              <w:rPr>
                <w:rFonts w:ascii="Times" w:eastAsia="Batang" w:hAnsi="Times" w:cs="Times"/>
                <w:sz w:val="18"/>
                <w:szCs w:val="16"/>
              </w:rPr>
              <w:t xml:space="preserve">CATT, </w:t>
            </w:r>
            <w:r w:rsidR="0007491E">
              <w:rPr>
                <w:rFonts w:ascii="Times" w:eastAsia="Batang" w:hAnsi="Times" w:cs="Times"/>
                <w:sz w:val="18"/>
                <w:szCs w:val="16"/>
              </w:rPr>
              <w:t xml:space="preserve">Fraunhofer IIS/HHI, </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1DF158E8"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sidR="0096044B" w:rsidRPr="0096044B">
              <w:rPr>
                <w:rFonts w:ascii="Times" w:eastAsia="Batang" w:hAnsi="Times" w:cs="Times"/>
                <w:sz w:val="18"/>
                <w:szCs w:val="16"/>
              </w:rPr>
              <w:t>ZTE</w:t>
            </w:r>
            <w:r w:rsidR="0096044B">
              <w:rPr>
                <w:rFonts w:ascii="Times" w:eastAsia="Batang" w:hAnsi="Times" w:cs="Times"/>
                <w:sz w:val="18"/>
                <w:szCs w:val="16"/>
              </w:rPr>
              <w:t>, Huawei/HiSi</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1D8B68EC" w14:textId="0844F72F" w:rsidR="0096044B" w:rsidRDefault="0096044B" w:rsidP="0096044B">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58CB8A8F" w14:textId="58FFC83E" w:rsidR="0096044B" w:rsidRPr="007917A2" w:rsidRDefault="0096044B" w:rsidP="0096044B">
            <w:pPr>
              <w:snapToGrid w:val="0"/>
              <w:jc w:val="both"/>
              <w:rPr>
                <w:rFonts w:eastAsia="Batang"/>
                <w:sz w:val="20"/>
                <w:szCs w:val="20"/>
                <w:lang w:val="en-GB"/>
              </w:rPr>
            </w:pPr>
            <w:ins w:id="4" w:author="Eko Onggosanusi" w:date="2024-05-20T10:03:00Z">
              <w:r>
                <w:rPr>
                  <w:rFonts w:eastAsia="Batang"/>
                  <w:sz w:val="20"/>
                  <w:szCs w:val="20"/>
                  <w:lang w:val="en-GB"/>
                </w:rPr>
                <w:t xml:space="preserve">This feature applies when </w:t>
              </w:r>
              <w:proofErr w:type="spellStart"/>
              <w:r>
                <w:rPr>
                  <w:rFonts w:eastAsia="Batang"/>
                  <w:sz w:val="20"/>
                  <w:szCs w:val="20"/>
                  <w:lang w:val="en-GB"/>
                </w:rPr>
                <w:t>reportQuantity</w:t>
              </w:r>
              <w:proofErr w:type="spellEnd"/>
              <w:r>
                <w:rPr>
                  <w:rFonts w:eastAsia="Batang"/>
                  <w:sz w:val="20"/>
                  <w:szCs w:val="20"/>
                  <w:lang w:val="en-GB"/>
                </w:rPr>
                <w:t xml:space="preserve"> = ‘</w:t>
              </w:r>
            </w:ins>
            <w:ins w:id="5" w:author="Eko Onggosanusi" w:date="2024-05-20T10:43:00Z">
              <w:r w:rsidR="00BA6A5E">
                <w:rPr>
                  <w:rFonts w:eastAsia="Batang"/>
                  <w:sz w:val="20"/>
                  <w:szCs w:val="20"/>
                  <w:lang w:val="en-GB"/>
                </w:rPr>
                <w:t>cri-</w:t>
              </w:r>
            </w:ins>
            <w:ins w:id="6" w:author="Eko Onggosanusi" w:date="2024-05-20T10:03:00Z">
              <w:r>
                <w:rPr>
                  <w:rFonts w:eastAsia="Batang"/>
                  <w:sz w:val="20"/>
                  <w:szCs w:val="20"/>
                  <w:lang w:val="en-GB"/>
                </w:rPr>
                <w:t>RI-CQI’</w:t>
              </w:r>
            </w:ins>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4D5A8FF6" w14:textId="0D193EA7" w:rsidR="007B2759"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Huawei/HiSi,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等线"/>
                <w:sz w:val="16"/>
                <w:szCs w:val="20"/>
                <w:highlight w:val="green"/>
                <w:lang w:eastAsia="zh-CN"/>
              </w:rPr>
            </w:pPr>
            <w:r w:rsidRPr="00BC3741">
              <w:rPr>
                <w:rFonts w:eastAsia="等线"/>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宋体"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宋体"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1</w:t>
            </w:r>
            <w:r w:rsidRPr="00BC3741">
              <w:rPr>
                <w:rFonts w:ascii="Times" w:eastAsia="宋体" w:hAnsi="Times"/>
                <w:iCs/>
                <w:sz w:val="16"/>
                <w:szCs w:val="20"/>
                <w:lang w:val="en-GB"/>
              </w:rPr>
              <w:t>=O</w:t>
            </w:r>
            <w:r w:rsidRPr="00BC3741">
              <w:rPr>
                <w:rFonts w:ascii="Times" w:eastAsia="宋体" w:hAnsi="Times"/>
                <w:iCs/>
                <w:sz w:val="16"/>
                <w:szCs w:val="20"/>
                <w:vertAlign w:val="subscript"/>
                <w:lang w:val="en-GB"/>
              </w:rPr>
              <w:t>2</w:t>
            </w:r>
            <w:r w:rsidRPr="00BC3741">
              <w:rPr>
                <w:rFonts w:ascii="Times" w:eastAsia="宋体"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宋体" w:hAnsi="Times"/>
                <w:iCs/>
                <w:sz w:val="16"/>
                <w:szCs w:val="20"/>
                <w:highlight w:val="yellow"/>
                <w:lang w:val="en-GB"/>
              </w:rPr>
            </w:pPr>
            <w:r w:rsidRPr="00BC3741">
              <w:rPr>
                <w:rFonts w:ascii="Times" w:eastAsia="宋体"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1</w:t>
            </w:r>
            <w:r w:rsidRPr="00BC3741">
              <w:rPr>
                <w:rFonts w:ascii="Times" w:eastAsia="宋体" w:hAnsi="Times"/>
                <w:iCs/>
                <w:sz w:val="16"/>
                <w:szCs w:val="20"/>
                <w:highlight w:val="yellow"/>
                <w:lang w:val="en-GB"/>
              </w:rPr>
              <w:t>=O</w:t>
            </w:r>
            <w:r w:rsidRPr="00BC3741">
              <w:rPr>
                <w:rFonts w:ascii="Times" w:eastAsia="宋体" w:hAnsi="Times"/>
                <w:iCs/>
                <w:sz w:val="16"/>
                <w:szCs w:val="20"/>
                <w:highlight w:val="yellow"/>
                <w:vertAlign w:val="subscript"/>
                <w:lang w:val="en-GB"/>
              </w:rPr>
              <w:t>2</w:t>
            </w:r>
            <w:r w:rsidRPr="00BC3741">
              <w:rPr>
                <w:rFonts w:ascii="Times" w:eastAsia="宋体"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768B7E12" w14:textId="77777777" w:rsidR="007B2759" w:rsidRDefault="007B2759" w:rsidP="007B2759">
            <w:pPr>
              <w:widowControl w:val="0"/>
              <w:snapToGrid w:val="0"/>
              <w:rPr>
                <w:rFonts w:eastAsia="Batang"/>
                <w:b/>
                <w:iCs/>
                <w:sz w:val="20"/>
                <w:szCs w:val="20"/>
                <w:u w:val="single"/>
                <w:lang w:val="en-GB"/>
              </w:rPr>
            </w:pPr>
          </w:p>
          <w:p w14:paraId="0EC111E4" w14:textId="77777777" w:rsidR="00D449CF" w:rsidRPr="00BC3741" w:rsidRDefault="00D449CF" w:rsidP="00D449CF">
            <w:pPr>
              <w:widowControl w:val="0"/>
              <w:snapToGrid w:val="0"/>
              <w:rPr>
                <w:ins w:id="7" w:author="Eko Onggosanusi" w:date="2024-05-20T10:58:00Z"/>
                <w:rFonts w:eastAsia="Batang"/>
                <w:iCs/>
                <w:sz w:val="20"/>
                <w:szCs w:val="20"/>
                <w:lang w:val="en-GB"/>
              </w:rPr>
            </w:pPr>
            <w:ins w:id="8" w:author="Eko Onggosanusi" w:date="2024-05-20T10:58:00Z">
              <w:r>
                <w:rPr>
                  <w:rFonts w:eastAsia="Batang"/>
                  <w:b/>
                  <w:iCs/>
                  <w:sz w:val="20"/>
                  <w:szCs w:val="20"/>
                  <w:u w:val="single"/>
                  <w:lang w:val="en-GB"/>
                </w:rPr>
                <w:t>Conclusion</w:t>
              </w:r>
              <w:r w:rsidRPr="00BC3741">
                <w:rPr>
                  <w:rFonts w:eastAsia="Batang"/>
                  <w:b/>
                  <w:iCs/>
                  <w:sz w:val="20"/>
                  <w:szCs w:val="20"/>
                  <w:u w:val="single"/>
                  <w:lang w:val="en-GB"/>
                </w:rPr>
                <w:t xml:space="preserve">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w:t>
              </w:r>
              <w:r>
                <w:rPr>
                  <w:rFonts w:ascii="Times" w:eastAsia="Batang" w:hAnsi="Times"/>
                  <w:iCs/>
                  <w:sz w:val="20"/>
                  <w:szCs w:val="20"/>
                  <w:lang w:val="en-GB"/>
                </w:rPr>
                <w:t xml:space="preserve">there is no consensus on </w:t>
              </w:r>
              <w:r w:rsidRPr="00BC3741">
                <w:rPr>
                  <w:rFonts w:ascii="Times" w:eastAsia="宋体" w:hAnsi="Times"/>
                  <w:iCs/>
                  <w:sz w:val="20"/>
                  <w:szCs w:val="20"/>
                  <w:lang w:val="en-GB"/>
                </w:rPr>
                <w:t>additionally support</w:t>
              </w:r>
              <w:r>
                <w:rPr>
                  <w:rFonts w:ascii="Times" w:eastAsia="宋体" w:hAnsi="Times"/>
                  <w:iCs/>
                  <w:sz w:val="20"/>
                  <w:szCs w:val="20"/>
                  <w:lang w:val="en-GB"/>
                </w:rPr>
                <w:t>ing</w:t>
              </w:r>
              <w:r>
                <w:rPr>
                  <w:rFonts w:ascii="Times" w:eastAsia="Batang" w:hAnsi="Times"/>
                  <w:iCs/>
                  <w:sz w:val="20"/>
                  <w:szCs w:val="20"/>
                  <w:lang w:val="en-GB"/>
                </w:rPr>
                <w:t xml:space="preserve"> </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1</w:t>
              </w:r>
              <w:r w:rsidRPr="00BC3741">
                <w:rPr>
                  <w:rFonts w:ascii="Times" w:eastAsia="宋体" w:hAnsi="Times"/>
                  <w:iCs/>
                  <w:sz w:val="20"/>
                  <w:szCs w:val="20"/>
                  <w:lang w:val="en-GB"/>
                </w:rPr>
                <w:t>=O</w:t>
              </w:r>
              <w:r w:rsidRPr="00BC3741">
                <w:rPr>
                  <w:rFonts w:ascii="Times" w:eastAsia="宋体" w:hAnsi="Times"/>
                  <w:iCs/>
                  <w:sz w:val="20"/>
                  <w:szCs w:val="20"/>
                  <w:vertAlign w:val="subscript"/>
                  <w:lang w:val="en-GB"/>
                </w:rPr>
                <w:t>2</w:t>
              </w:r>
              <w:r w:rsidRPr="00BC3741">
                <w:rPr>
                  <w:rFonts w:ascii="Times" w:eastAsia="宋体" w:hAnsi="Times"/>
                  <w:iCs/>
                  <w:sz w:val="20"/>
                  <w:szCs w:val="20"/>
                  <w:lang w:val="en-GB"/>
                </w:rPr>
                <w:t xml:space="preserve">=2 </w:t>
              </w:r>
            </w:ins>
          </w:p>
          <w:p w14:paraId="47A8A396" w14:textId="1943C436" w:rsidR="00BC3741" w:rsidRDefault="00BC3741" w:rsidP="00BC3741">
            <w:pPr>
              <w:widowControl w:val="0"/>
              <w:snapToGrid w:val="0"/>
              <w:rPr>
                <w:rFonts w:eastAsia="Batang"/>
                <w:iCs/>
                <w:sz w:val="20"/>
                <w:szCs w:val="20"/>
                <w:lang w:val="en-GB"/>
              </w:rPr>
            </w:pPr>
          </w:p>
          <w:p w14:paraId="0CCEEB0F" w14:textId="77777777" w:rsidR="007B2759" w:rsidRDefault="007B2759" w:rsidP="00BC3741">
            <w:pPr>
              <w:widowControl w:val="0"/>
              <w:snapToGrid w:val="0"/>
              <w:rPr>
                <w:rFonts w:eastAsia="Batang"/>
                <w:iCs/>
                <w:sz w:val="20"/>
                <w:szCs w:val="20"/>
                <w:lang w:val="en-GB"/>
              </w:rPr>
            </w:pPr>
          </w:p>
          <w:p w14:paraId="149565F6" w14:textId="77777777" w:rsidR="007B2759" w:rsidRPr="007B2759" w:rsidRDefault="007B2759" w:rsidP="00BC3741">
            <w:pPr>
              <w:widowControl w:val="0"/>
              <w:snapToGrid w:val="0"/>
              <w:rPr>
                <w:rFonts w:eastAsia="Batang"/>
                <w:iCs/>
                <w:color w:val="3333FF"/>
                <w:sz w:val="18"/>
                <w:szCs w:val="20"/>
                <w:lang w:val="en-GB"/>
              </w:rPr>
            </w:pPr>
          </w:p>
          <w:p w14:paraId="2B989C6B" w14:textId="77777777"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u w:val="single"/>
                <w:lang w:val="en-GB"/>
              </w:rPr>
              <w:t>Question 1.A.5</w:t>
            </w:r>
            <w:r w:rsidRPr="007B2759">
              <w:rPr>
                <w:rFonts w:eastAsia="Batang"/>
                <w:iCs/>
                <w:color w:val="3333FF"/>
                <w:sz w:val="18"/>
                <w:szCs w:val="20"/>
                <w:lang w:val="en-GB"/>
              </w:rPr>
              <w:t xml:space="preserve">: </w:t>
            </w:r>
            <w:r w:rsidRPr="007B2759">
              <w:rPr>
                <w:rFonts w:ascii="Times" w:eastAsia="Batang" w:hAnsi="Times"/>
                <w:iCs/>
                <w:color w:val="3333FF"/>
                <w:sz w:val="18"/>
                <w:szCs w:val="20"/>
                <w:lang w:val="en-GB"/>
              </w:rPr>
              <w:t xml:space="preserve">For the Rel-19 Type-I single-panel (SP) codebook refinement for </w:t>
            </w:r>
            <w:r w:rsidRPr="007B2759">
              <w:rPr>
                <w:rFonts w:ascii="Times" w:eastAsia="宋体" w:hAnsi="Times"/>
                <w:iCs/>
                <w:color w:val="3333FF"/>
                <w:sz w:val="18"/>
                <w:szCs w:val="20"/>
                <w:lang w:val="en-GB"/>
              </w:rPr>
              <w:t>48, 64, and</w:t>
            </w:r>
            <w:r w:rsidRPr="007B2759">
              <w:rPr>
                <w:rFonts w:ascii="Times" w:eastAsia="Batang" w:hAnsi="Times"/>
                <w:iCs/>
                <w:color w:val="3333FF"/>
                <w:sz w:val="18"/>
                <w:szCs w:val="20"/>
                <w:lang w:val="en-GB"/>
              </w:rPr>
              <w:t xml:space="preserve"> 128 CSI-RS ports, please share your view whether </w:t>
            </w:r>
            <w:r w:rsidRPr="007B2759">
              <w:rPr>
                <w:rFonts w:ascii="Times" w:eastAsia="宋体" w:hAnsi="Times"/>
                <w:iCs/>
                <w:color w:val="3333FF"/>
                <w:sz w:val="18"/>
                <w:szCs w:val="20"/>
                <w:lang w:val="en-GB"/>
              </w:rPr>
              <w:t>O</w:t>
            </w:r>
            <w:r w:rsidRPr="007B2759">
              <w:rPr>
                <w:rFonts w:ascii="Times" w:eastAsia="宋体" w:hAnsi="Times"/>
                <w:iCs/>
                <w:color w:val="3333FF"/>
                <w:sz w:val="18"/>
                <w:szCs w:val="20"/>
                <w:vertAlign w:val="subscript"/>
                <w:lang w:val="en-GB"/>
              </w:rPr>
              <w:t>1</w:t>
            </w:r>
            <w:r w:rsidRPr="007B2759">
              <w:rPr>
                <w:rFonts w:ascii="Times" w:eastAsia="宋体" w:hAnsi="Times"/>
                <w:iCs/>
                <w:color w:val="3333FF"/>
                <w:sz w:val="18"/>
                <w:szCs w:val="20"/>
                <w:lang w:val="en-GB"/>
              </w:rPr>
              <w:t>=O</w:t>
            </w:r>
            <w:r w:rsidRPr="007B2759">
              <w:rPr>
                <w:rFonts w:ascii="Times" w:eastAsia="宋体" w:hAnsi="Times"/>
                <w:iCs/>
                <w:color w:val="3333FF"/>
                <w:sz w:val="18"/>
                <w:szCs w:val="20"/>
                <w:vertAlign w:val="subscript"/>
                <w:lang w:val="en-GB"/>
              </w:rPr>
              <w:t>2</w:t>
            </w:r>
            <w:r w:rsidRPr="007B2759">
              <w:rPr>
                <w:rFonts w:ascii="Times" w:eastAsia="宋体" w:hAnsi="Times"/>
                <w:iCs/>
                <w:color w:val="3333FF"/>
                <w:sz w:val="18"/>
                <w:szCs w:val="20"/>
                <w:lang w:val="en-GB"/>
              </w:rPr>
              <w:t>=2 is additionally supported as a separate UE capability (from O</w:t>
            </w:r>
            <w:r w:rsidRPr="007B2759">
              <w:rPr>
                <w:rFonts w:ascii="Times" w:eastAsia="宋体" w:hAnsi="Times"/>
                <w:iCs/>
                <w:color w:val="3333FF"/>
                <w:sz w:val="18"/>
                <w:szCs w:val="20"/>
                <w:vertAlign w:val="subscript"/>
                <w:lang w:val="en-GB"/>
              </w:rPr>
              <w:t>1</w:t>
            </w:r>
            <w:r w:rsidRPr="007B2759">
              <w:rPr>
                <w:rFonts w:ascii="Times" w:eastAsia="宋体" w:hAnsi="Times"/>
                <w:iCs/>
                <w:color w:val="3333FF"/>
                <w:sz w:val="18"/>
                <w:szCs w:val="20"/>
                <w:lang w:val="en-GB"/>
              </w:rPr>
              <w:t>=O</w:t>
            </w:r>
            <w:r w:rsidRPr="007B2759">
              <w:rPr>
                <w:rFonts w:ascii="Times" w:eastAsia="宋体" w:hAnsi="Times"/>
                <w:iCs/>
                <w:color w:val="3333FF"/>
                <w:sz w:val="18"/>
                <w:szCs w:val="20"/>
                <w:vertAlign w:val="subscript"/>
                <w:lang w:val="en-GB"/>
              </w:rPr>
              <w:t>2</w:t>
            </w:r>
            <w:r w:rsidRPr="007B2759">
              <w:rPr>
                <w:rFonts w:ascii="Times" w:eastAsia="宋体" w:hAnsi="Times"/>
                <w:iCs/>
                <w:color w:val="3333FF"/>
                <w:sz w:val="18"/>
                <w:szCs w:val="20"/>
                <w:lang w:val="en-GB"/>
              </w:rPr>
              <w:t>=4)</w:t>
            </w:r>
          </w:p>
          <w:p w14:paraId="18B57011" w14:textId="77777777" w:rsidR="00BC3741" w:rsidRPr="007B2759" w:rsidRDefault="00BC3741" w:rsidP="00BC3741">
            <w:pPr>
              <w:widowControl w:val="0"/>
              <w:snapToGrid w:val="0"/>
              <w:rPr>
                <w:rFonts w:eastAsia="Batang"/>
                <w:iCs/>
                <w:color w:val="3333FF"/>
                <w:sz w:val="18"/>
                <w:szCs w:val="20"/>
                <w:lang w:val="en-GB"/>
              </w:rPr>
            </w:pPr>
          </w:p>
          <w:p w14:paraId="039902B0" w14:textId="48B9228B"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Support/fine</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Tejas</w:t>
            </w:r>
            <w:proofErr w:type="spellEnd"/>
            <w:r w:rsidRPr="007B2759">
              <w:rPr>
                <w:rFonts w:eastAsia="Batang"/>
                <w:iCs/>
                <w:color w:val="3333FF"/>
                <w:sz w:val="18"/>
                <w:szCs w:val="20"/>
                <w:lang w:val="en-GB"/>
              </w:rPr>
              <w:t>, Lenovo/</w:t>
            </w:r>
            <w:proofErr w:type="spellStart"/>
            <w:r w:rsidRPr="007B2759">
              <w:rPr>
                <w:rFonts w:eastAsia="Batang"/>
                <w:iCs/>
                <w:color w:val="3333FF"/>
                <w:sz w:val="18"/>
                <w:szCs w:val="20"/>
                <w:lang w:val="en-GB"/>
              </w:rPr>
              <w:t>MotM</w:t>
            </w:r>
            <w:proofErr w:type="spellEnd"/>
            <w:r w:rsidRPr="007B2759">
              <w:rPr>
                <w:rFonts w:eastAsia="Batang"/>
                <w:iCs/>
                <w:color w:val="3333FF"/>
                <w:sz w:val="18"/>
                <w:szCs w:val="20"/>
                <w:lang w:val="en-GB"/>
              </w:rPr>
              <w:t xml:space="preserve">, Google, </w:t>
            </w:r>
            <w:r w:rsidR="00F43633">
              <w:rPr>
                <w:rFonts w:eastAsia="Batang"/>
                <w:iCs/>
                <w:color w:val="3333FF"/>
                <w:sz w:val="18"/>
                <w:szCs w:val="20"/>
                <w:lang w:val="en-GB"/>
              </w:rPr>
              <w:t xml:space="preserve">ZTE, </w:t>
            </w:r>
          </w:p>
          <w:p w14:paraId="2008CA7E" w14:textId="77777777" w:rsidR="00BC3741" w:rsidRPr="007B2759" w:rsidRDefault="00BC3741" w:rsidP="00BC3741">
            <w:pPr>
              <w:widowControl w:val="0"/>
              <w:snapToGrid w:val="0"/>
              <w:rPr>
                <w:rFonts w:eastAsia="Batang"/>
                <w:iCs/>
                <w:color w:val="3333FF"/>
                <w:sz w:val="18"/>
                <w:szCs w:val="20"/>
                <w:lang w:val="en-GB"/>
              </w:rPr>
            </w:pPr>
          </w:p>
          <w:p w14:paraId="0C4D123A" w14:textId="2A4C3530" w:rsidR="00BC3741" w:rsidRPr="007B2759" w:rsidRDefault="00BC3741" w:rsidP="00BC3741">
            <w:pPr>
              <w:widowControl w:val="0"/>
              <w:snapToGrid w:val="0"/>
              <w:rPr>
                <w:rFonts w:eastAsia="Batang"/>
                <w:iCs/>
                <w:color w:val="3333FF"/>
                <w:sz w:val="18"/>
                <w:szCs w:val="20"/>
                <w:lang w:val="en-GB"/>
              </w:rPr>
            </w:pPr>
            <w:r w:rsidRPr="007B2759">
              <w:rPr>
                <w:rFonts w:eastAsia="Batang"/>
                <w:b/>
                <w:iCs/>
                <w:color w:val="3333FF"/>
                <w:sz w:val="18"/>
                <w:szCs w:val="20"/>
                <w:lang w:val="en-GB"/>
              </w:rPr>
              <w:t>Not support</w:t>
            </w:r>
            <w:r w:rsidRPr="007B2759">
              <w:rPr>
                <w:rFonts w:eastAsia="Batang"/>
                <w:iCs/>
                <w:color w:val="3333FF"/>
                <w:sz w:val="18"/>
                <w:szCs w:val="20"/>
                <w:lang w:val="en-GB"/>
              </w:rPr>
              <w:t xml:space="preserve">: </w:t>
            </w:r>
            <w:proofErr w:type="spellStart"/>
            <w:r w:rsidRPr="007B2759">
              <w:rPr>
                <w:rFonts w:eastAsia="Batang"/>
                <w:iCs/>
                <w:color w:val="3333FF"/>
                <w:sz w:val="18"/>
                <w:szCs w:val="20"/>
                <w:lang w:val="en-GB"/>
              </w:rPr>
              <w:t>Spreadtrum</w:t>
            </w:r>
            <w:proofErr w:type="spellEnd"/>
            <w:r w:rsidRPr="007B2759">
              <w:rPr>
                <w:rFonts w:eastAsia="Batang"/>
                <w:iCs/>
                <w:color w:val="3333FF"/>
                <w:sz w:val="18"/>
                <w:szCs w:val="20"/>
                <w:lang w:val="en-GB"/>
              </w:rPr>
              <w:t xml:space="preserve">, Samsung, NTT DOCOMO, </w:t>
            </w:r>
            <w:r w:rsidR="007B2759" w:rsidRPr="007B2759">
              <w:rPr>
                <w:rFonts w:eastAsia="Batang"/>
                <w:iCs/>
                <w:color w:val="3333FF"/>
                <w:sz w:val="18"/>
                <w:szCs w:val="20"/>
                <w:lang w:val="en-GB"/>
              </w:rPr>
              <w:t xml:space="preserve">OPPO, </w:t>
            </w:r>
            <w:r w:rsidR="00E7063A" w:rsidRPr="00E7063A">
              <w:rPr>
                <w:rFonts w:eastAsia="Batang"/>
                <w:iCs/>
                <w:color w:val="3333FF"/>
                <w:sz w:val="18"/>
                <w:szCs w:val="20"/>
                <w:lang w:val="en-GB"/>
              </w:rPr>
              <w:t>Fujitsu,</w:t>
            </w:r>
            <w:r w:rsidR="00596B02">
              <w:rPr>
                <w:rFonts w:eastAsia="Batang"/>
                <w:iCs/>
                <w:color w:val="3333FF"/>
                <w:sz w:val="18"/>
                <w:szCs w:val="20"/>
                <w:lang w:val="en-GB"/>
              </w:rPr>
              <w:t xml:space="preserve"> MediaTek</w:t>
            </w:r>
            <w:r w:rsidR="00D449CF">
              <w:rPr>
                <w:rFonts w:eastAsia="Batang"/>
                <w:iCs/>
                <w:color w:val="3333FF"/>
                <w:sz w:val="18"/>
                <w:szCs w:val="20"/>
                <w:lang w:val="en-GB"/>
              </w:rPr>
              <w:t xml:space="preserve">, Xiaomi, </w:t>
            </w:r>
            <w:proofErr w:type="spellStart"/>
            <w:r w:rsidR="0047641D">
              <w:rPr>
                <w:rFonts w:eastAsia="Batang"/>
                <w:iCs/>
                <w:color w:val="3333FF"/>
                <w:sz w:val="18"/>
                <w:szCs w:val="20"/>
                <w:lang w:val="en-GB"/>
              </w:rPr>
              <w:t>CEWiT</w:t>
            </w:r>
            <w:proofErr w:type="spellEnd"/>
            <w:r w:rsidR="0047641D">
              <w:rPr>
                <w:rFonts w:eastAsia="Batang"/>
                <w:iCs/>
                <w:color w:val="3333FF"/>
                <w:sz w:val="18"/>
                <w:szCs w:val="20"/>
                <w:lang w:val="en-GB"/>
              </w:rPr>
              <w:t xml:space="preserve">, </w:t>
            </w:r>
            <w:r w:rsidR="0007491E">
              <w:rPr>
                <w:rFonts w:ascii="Times" w:eastAsia="Batang" w:hAnsi="Times" w:cs="Times"/>
                <w:sz w:val="18"/>
                <w:szCs w:val="16"/>
              </w:rPr>
              <w:t>Fraunhofer IIS/HHI,</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宋体"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395CB5F7" w:rsidR="00BC3741" w:rsidRDefault="004416A2" w:rsidP="00BC3741">
            <w:pPr>
              <w:widowControl w:val="0"/>
              <w:snapToGrid w:val="0"/>
              <w:rPr>
                <w:rFonts w:eastAsia="Batang"/>
                <w:bCs/>
                <w:sz w:val="18"/>
                <w:szCs w:val="18"/>
                <w:lang w:val="en-GB"/>
              </w:rPr>
            </w:pPr>
            <w:r w:rsidRPr="004416A2">
              <w:rPr>
                <w:rFonts w:eastAsia="Batang"/>
                <w:iCs/>
                <w:sz w:val="18"/>
                <w:szCs w:val="18"/>
                <w:lang w:val="en-GB"/>
              </w:rPr>
              <w:t xml:space="preserve">FFS0: </w:t>
            </w:r>
            <w:r w:rsidRPr="004416A2">
              <w:rPr>
                <w:rFonts w:eastAsia="Batang"/>
                <w:bCs/>
                <w:sz w:val="18"/>
                <w:szCs w:val="18"/>
                <w:lang w:val="en-GB"/>
              </w:rPr>
              <w:t>Combinatorial</w:t>
            </w:r>
            <w:r>
              <w:rPr>
                <w:rFonts w:eastAsia="Batang"/>
                <w:bCs/>
                <w:sz w:val="18"/>
                <w:szCs w:val="18"/>
                <w:lang w:val="en-GB"/>
              </w:rPr>
              <w:t xml:space="preserve"> indication (agreed) of SD bases per codeword vs </w:t>
            </w:r>
            <w:r w:rsidRPr="004416A2">
              <w:rPr>
                <w:rFonts w:eastAsia="Batang"/>
                <w:bCs/>
                <w:sz w:val="18"/>
                <w:szCs w:val="18"/>
                <w:lang w:val="en-GB"/>
              </w:rPr>
              <w:t>Combinatorial</w:t>
            </w:r>
            <w:r>
              <w:rPr>
                <w:rFonts w:eastAsia="Batang"/>
                <w:bCs/>
                <w:sz w:val="18"/>
                <w:szCs w:val="18"/>
                <w:lang w:val="en-GB"/>
              </w:rPr>
              <w:t xml:space="preserve"> indication of SD bases across 2 CWs</w:t>
            </w:r>
          </w:p>
          <w:p w14:paraId="2E8511C9" w14:textId="24029A2C" w:rsidR="004416A2" w:rsidRPr="004416A2" w:rsidRDefault="004416A2" w:rsidP="004416A2">
            <w:pPr>
              <w:pStyle w:val="afd"/>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Per CW</w:t>
            </w:r>
            <w:r w:rsidRPr="004416A2">
              <w:rPr>
                <w:rFonts w:eastAsia="Batang"/>
                <w:iCs/>
                <w:sz w:val="18"/>
                <w:szCs w:val="20"/>
                <w:lang w:val="en-GB"/>
              </w:rPr>
              <w:t>:</w:t>
            </w:r>
            <w:r>
              <w:rPr>
                <w:rFonts w:eastAsia="Batang"/>
                <w:iCs/>
                <w:sz w:val="18"/>
                <w:szCs w:val="20"/>
                <w:lang w:val="en-GB"/>
              </w:rPr>
              <w:t xml:space="preserve"> Nokia/NSB</w:t>
            </w:r>
          </w:p>
          <w:p w14:paraId="7A89C1F4" w14:textId="69B3A7AB" w:rsidR="004416A2" w:rsidRPr="004416A2" w:rsidRDefault="004416A2" w:rsidP="004416A2">
            <w:pPr>
              <w:pStyle w:val="afd"/>
              <w:widowControl w:val="0"/>
              <w:numPr>
                <w:ilvl w:val="0"/>
                <w:numId w:val="45"/>
              </w:numPr>
              <w:snapToGrid w:val="0"/>
              <w:spacing w:after="0" w:line="240" w:lineRule="auto"/>
              <w:rPr>
                <w:rFonts w:eastAsia="Batang"/>
                <w:iCs/>
                <w:sz w:val="18"/>
                <w:szCs w:val="20"/>
                <w:lang w:val="en-GB"/>
              </w:rPr>
            </w:pPr>
            <w:r w:rsidRPr="004416A2">
              <w:rPr>
                <w:rFonts w:eastAsia="Batang"/>
                <w:b/>
                <w:iCs/>
                <w:sz w:val="18"/>
                <w:szCs w:val="20"/>
                <w:lang w:val="en-GB"/>
              </w:rPr>
              <w:t>Across 2 CWs</w:t>
            </w:r>
            <w:r w:rsidRPr="004416A2">
              <w:rPr>
                <w:rFonts w:eastAsia="Batang"/>
                <w:iCs/>
                <w:sz w:val="18"/>
                <w:szCs w:val="20"/>
                <w:lang w:val="en-GB"/>
              </w:rPr>
              <w:t>:</w:t>
            </w:r>
          </w:p>
          <w:p w14:paraId="0F0C833F" w14:textId="77777777" w:rsidR="004416A2" w:rsidRPr="00BC3741" w:rsidRDefault="004416A2"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99D32FE"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vivo, Xiaomi</w:t>
            </w:r>
            <w:r w:rsidR="007B2759">
              <w:rPr>
                <w:rFonts w:eastAsia="Batang"/>
                <w:iCs/>
                <w:sz w:val="18"/>
                <w:szCs w:val="20"/>
                <w:lang w:val="en-GB"/>
              </w:rPr>
              <w:t>, OPPO</w:t>
            </w:r>
            <w:r w:rsidR="00E7063A">
              <w:rPr>
                <w:rFonts w:eastAsia="Batang"/>
                <w:iCs/>
                <w:sz w:val="18"/>
                <w:szCs w:val="20"/>
                <w:lang w:val="en-GB"/>
              </w:rPr>
              <w:t xml:space="preserve">, NTT DOCOMO, </w:t>
            </w:r>
            <w:r w:rsidR="00E7063A">
              <w:rPr>
                <w:rFonts w:ascii="Times" w:eastAsia="Batang" w:hAnsi="Times" w:cs="Times"/>
                <w:sz w:val="18"/>
                <w:szCs w:val="16"/>
              </w:rPr>
              <w:t xml:space="preserve">Fujitsu, </w:t>
            </w:r>
            <w:r w:rsidR="00596B02">
              <w:rPr>
                <w:rFonts w:ascii="Times" w:eastAsia="Batang" w:hAnsi="Times" w:cs="Times"/>
                <w:sz w:val="18"/>
                <w:szCs w:val="16"/>
              </w:rPr>
              <w:t xml:space="preserve">MediaTek, </w:t>
            </w:r>
            <w:r w:rsidR="0007491E">
              <w:rPr>
                <w:rFonts w:ascii="Times" w:eastAsia="Batang" w:hAnsi="Times" w:cs="Times"/>
                <w:sz w:val="18"/>
                <w:szCs w:val="16"/>
              </w:rPr>
              <w:t xml:space="preserve">Fraunhofer IIS/HHI, </w:t>
            </w:r>
            <w:r w:rsidRPr="00BC3741">
              <w:rPr>
                <w:rFonts w:eastAsia="Batang"/>
                <w:iCs/>
                <w:sz w:val="18"/>
                <w:szCs w:val="20"/>
                <w:lang w:val="en-GB"/>
              </w:rPr>
              <w:t xml:space="preserve">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Huawei/HiSi,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10322070" w:rsidR="00BC3741" w:rsidRPr="00596B02"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lastRenderedPageBreak/>
              <w:t>Not support</w:t>
            </w:r>
            <w:r w:rsidRPr="00BC3741">
              <w:rPr>
                <w:rFonts w:eastAsia="Batang"/>
                <w:iCs/>
                <w:sz w:val="18"/>
                <w:szCs w:val="20"/>
                <w:lang w:val="en-GB"/>
              </w:rPr>
              <w:t xml:space="preserve">: ZTE, Intel, Samsung, </w:t>
            </w:r>
            <w:r w:rsidR="007B2759">
              <w:rPr>
                <w:rFonts w:eastAsia="Batang"/>
                <w:iCs/>
                <w:sz w:val="18"/>
                <w:szCs w:val="20"/>
                <w:lang w:val="en-GB"/>
              </w:rPr>
              <w:t xml:space="preserve">OPPO, </w:t>
            </w:r>
            <w:r w:rsidR="00E7063A">
              <w:rPr>
                <w:rFonts w:eastAsia="Batang"/>
                <w:iCs/>
                <w:sz w:val="18"/>
                <w:szCs w:val="20"/>
                <w:lang w:val="en-GB"/>
              </w:rPr>
              <w:t>NTT DOCOMO,</w:t>
            </w:r>
            <w:r w:rsidR="00596B02">
              <w:rPr>
                <w:rFonts w:ascii="Times" w:eastAsia="Batang" w:hAnsi="Times" w:cs="Times"/>
                <w:sz w:val="18"/>
                <w:szCs w:val="16"/>
              </w:rPr>
              <w:t xml:space="preserve"> MediaTek, </w:t>
            </w:r>
            <w:r w:rsidR="0007491E">
              <w:rPr>
                <w:rFonts w:ascii="Times" w:eastAsia="Batang" w:hAnsi="Times" w:cs="Times"/>
                <w:sz w:val="18"/>
                <w:szCs w:val="16"/>
              </w:rPr>
              <w:t xml:space="preserve">Fraunhofer IIS/HHI, </w:t>
            </w:r>
            <w:r w:rsidR="00596B02" w:rsidRPr="00BC3741">
              <w:rPr>
                <w:rFonts w:eastAsia="Batang"/>
                <w:iCs/>
                <w:sz w:val="18"/>
                <w:szCs w:val="20"/>
                <w:lang w:val="en-GB"/>
              </w:rPr>
              <w:t xml:space="preserve">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39336997" w:rsidR="00BC3741" w:rsidRDefault="00BC3741" w:rsidP="00596B02">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r w:rsidR="007B2759">
              <w:rPr>
                <w:rFonts w:eastAsia="Batang"/>
                <w:iCs/>
                <w:sz w:val="18"/>
                <w:szCs w:val="20"/>
                <w:lang w:val="en-GB"/>
              </w:rPr>
              <w:t xml:space="preserve">OPPO, </w:t>
            </w:r>
            <w:r w:rsidR="00E7063A">
              <w:rPr>
                <w:rFonts w:eastAsia="Batang"/>
                <w:iCs/>
                <w:sz w:val="18"/>
                <w:szCs w:val="20"/>
                <w:lang w:val="en-GB"/>
              </w:rPr>
              <w:t>NTT DOCOMO,</w:t>
            </w:r>
            <w:r w:rsidR="00F43633">
              <w:rPr>
                <w:rFonts w:eastAsia="Batang"/>
                <w:iCs/>
                <w:sz w:val="18"/>
                <w:szCs w:val="20"/>
                <w:lang w:val="en-GB"/>
              </w:rPr>
              <w:t xml:space="preserve"> ZTE,</w:t>
            </w:r>
            <w:r w:rsidR="00596B02">
              <w:rPr>
                <w:rFonts w:ascii="Times" w:eastAsia="Batang" w:hAnsi="Times" w:cs="Times"/>
                <w:sz w:val="18"/>
                <w:szCs w:val="16"/>
              </w:rPr>
              <w:t xml:space="preserve"> MediaTek, </w:t>
            </w:r>
            <w:r w:rsidR="00596B02" w:rsidRPr="00BC3741">
              <w:rPr>
                <w:rFonts w:eastAsia="Batang"/>
                <w:iCs/>
                <w:sz w:val="18"/>
                <w:szCs w:val="20"/>
                <w:lang w:val="en-GB"/>
              </w:rPr>
              <w:t xml:space="preserve"> </w:t>
            </w:r>
          </w:p>
          <w:p w14:paraId="70D0058E" w14:textId="77777777" w:rsidR="00596B02" w:rsidRPr="00596B02" w:rsidRDefault="00596B02" w:rsidP="00596B02">
            <w:pPr>
              <w:widowControl w:val="0"/>
              <w:snapToGrid w:val="0"/>
              <w:spacing w:after="160" w:line="259" w:lineRule="auto"/>
              <w:ind w:left="720"/>
              <w:contextualSpacing/>
              <w:rPr>
                <w:rFonts w:eastAsia="Batang"/>
                <w:iCs/>
                <w:sz w:val="18"/>
                <w:szCs w:val="20"/>
                <w:lang w:val="en-GB"/>
              </w:rPr>
            </w:pP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等线"/>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4089B47D" w:rsidR="00BC3741" w:rsidRPr="00596B02" w:rsidRDefault="00BC3741" w:rsidP="00596B02">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宋体"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d"/>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24B1D5B7"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Huawei/HiSi,</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w:t>
            </w:r>
            <w:proofErr w:type="gramStart"/>
            <w:r w:rsidRPr="00B9178C">
              <w:rPr>
                <w:rFonts w:eastAsiaTheme="minorEastAsia"/>
                <w:iCs/>
                <w:sz w:val="18"/>
                <w:szCs w:val="18"/>
                <w:lang w:val="en-GB"/>
              </w:rPr>
              <w:t>32)^</w:t>
            </w:r>
            <w:proofErr w:type="gramEnd"/>
            <w:r w:rsidRPr="00B9178C">
              <w:rPr>
                <w:rFonts w:eastAsiaTheme="minorEastAsia"/>
                <w:iCs/>
                <w:sz w:val="18"/>
                <w:szCs w:val="18"/>
                <w:lang w:val="en-GB"/>
              </w:rPr>
              <w:t>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37C4F62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w:t>
            </w:r>
            <w:r w:rsidR="00596B02">
              <w:rPr>
                <w:rFonts w:eastAsiaTheme="minorEastAsia"/>
                <w:iCs/>
                <w:sz w:val="18"/>
                <w:szCs w:val="18"/>
                <w:lang w:val="en-GB"/>
              </w:rPr>
              <w:t xml:space="preserve">MediaTek, </w:t>
            </w:r>
          </w:p>
          <w:p w14:paraId="153A6981" w14:textId="77777777" w:rsidR="00BC3741" w:rsidRDefault="00BC3741" w:rsidP="00BC3741">
            <w:pPr>
              <w:snapToGrid w:val="0"/>
              <w:jc w:val="both"/>
              <w:rPr>
                <w:rFonts w:eastAsiaTheme="minorEastAsia"/>
                <w:b/>
                <w:iCs/>
                <w:sz w:val="18"/>
                <w:szCs w:val="18"/>
                <w:lang w:val="en-GB"/>
              </w:rPr>
            </w:pPr>
          </w:p>
          <w:p w14:paraId="7CEE2671" w14:textId="2C5239F8"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Not support</w:t>
            </w:r>
            <w:r w:rsidR="0051277A">
              <w:rPr>
                <w:rFonts w:eastAsiaTheme="minorEastAsia"/>
                <w:b/>
                <w:iCs/>
                <w:sz w:val="18"/>
                <w:szCs w:val="18"/>
                <w:lang w:val="en-GB"/>
              </w:rPr>
              <w:t xml:space="preserve"> (K)</w:t>
            </w:r>
            <w:r>
              <w:rPr>
                <w:rFonts w:eastAsiaTheme="minorEastAsia"/>
                <w:b/>
                <w:iCs/>
                <w:sz w:val="18"/>
                <w:szCs w:val="18"/>
                <w:lang w:val="en-GB"/>
              </w:rPr>
              <w:t xml:space="preserve">: </w:t>
            </w:r>
            <w:r w:rsidRPr="00AE71FE">
              <w:rPr>
                <w:rFonts w:eastAsiaTheme="minorEastAsia"/>
                <w:iCs/>
                <w:sz w:val="18"/>
                <w:szCs w:val="18"/>
                <w:lang w:val="en-GB"/>
              </w:rPr>
              <w:t>Huawei</w:t>
            </w:r>
            <w:r w:rsidR="0051277A">
              <w:rPr>
                <w:rFonts w:eastAsiaTheme="minorEastAsia"/>
                <w:iCs/>
                <w:sz w:val="18"/>
                <w:szCs w:val="18"/>
                <w:lang w:val="en-GB"/>
              </w:rPr>
              <w:t>/HiSi</w:t>
            </w:r>
            <w:r>
              <w:rPr>
                <w:rFonts w:eastAsiaTheme="minorEastAsia"/>
                <w:iCs/>
                <w:sz w:val="18"/>
                <w:szCs w:val="18"/>
                <w:lang w:val="en-GB"/>
              </w:rPr>
              <w:t>, Fujitsu</w:t>
            </w:r>
            <w:r w:rsidR="0051277A">
              <w:rPr>
                <w:rFonts w:eastAsiaTheme="minorEastAsia"/>
                <w:iCs/>
                <w:sz w:val="18"/>
                <w:szCs w:val="18"/>
                <w:lang w:val="en-GB"/>
              </w:rPr>
              <w:t>, Apple</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等线"/>
                <w:b/>
                <w:sz w:val="16"/>
                <w:szCs w:val="20"/>
                <w:highlight w:val="green"/>
                <w:lang w:eastAsia="zh-CN"/>
              </w:rPr>
            </w:pPr>
            <w:r w:rsidRPr="005819DA">
              <w:rPr>
                <w:rFonts w:eastAsia="等线"/>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Scheme1. Based on Rel-15 Type-I MP design directly extended with Ng=K (2, 3, and 4), and new (N</w:t>
            </w:r>
            <w:r w:rsidRPr="005819DA">
              <w:rPr>
                <w:rFonts w:ascii="Times" w:eastAsia="宋体" w:hAnsi="Times"/>
                <w:sz w:val="16"/>
                <w:szCs w:val="18"/>
                <w:vertAlign w:val="subscript"/>
                <w:lang w:val="en-GB"/>
              </w:rPr>
              <w:t>1</w:t>
            </w:r>
            <w:r w:rsidRPr="005819DA">
              <w:rPr>
                <w:rFonts w:ascii="Times" w:eastAsia="宋体" w:hAnsi="Times"/>
                <w:sz w:val="16"/>
                <w:szCs w:val="18"/>
                <w:lang w:val="en-GB"/>
              </w:rPr>
              <w:t>, N</w:t>
            </w:r>
            <w:r w:rsidRPr="005819DA">
              <w:rPr>
                <w:rFonts w:ascii="Times" w:eastAsia="宋体" w:hAnsi="Times"/>
                <w:sz w:val="16"/>
                <w:szCs w:val="18"/>
                <w:vertAlign w:val="subscript"/>
                <w:lang w:val="en-GB"/>
              </w:rPr>
              <w:t>2</w:t>
            </w:r>
            <w:r w:rsidRPr="005819DA">
              <w:rPr>
                <w:rFonts w:ascii="Times" w:eastAsia="宋体"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 xml:space="preserve">W1 structure: </w:t>
            </w:r>
            <w:r w:rsidRPr="005819DA">
              <w:rPr>
                <w:rFonts w:ascii="Times" w:eastAsia="宋体"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宋体"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宋体" w:hAnsi="Times"/>
                <w:sz w:val="16"/>
                <w:szCs w:val="18"/>
                <w:lang w:val="en-GB"/>
              </w:rPr>
            </w:pPr>
            <w:r w:rsidRPr="005819DA">
              <w:rPr>
                <w:rFonts w:ascii="Times" w:eastAsia="宋体" w:hAnsi="Times"/>
                <w:sz w:val="16"/>
                <w:szCs w:val="18"/>
                <w:lang w:val="en-GB"/>
              </w:rPr>
              <w:t xml:space="preserve">FFS: Whether inter-resource co-phasing is wideband or per </w:t>
            </w:r>
            <w:proofErr w:type="spellStart"/>
            <w:r w:rsidRPr="005819DA">
              <w:rPr>
                <w:rFonts w:ascii="Times" w:eastAsia="宋体" w:hAnsi="Times"/>
                <w:sz w:val="16"/>
                <w:szCs w:val="18"/>
                <w:lang w:val="en-GB"/>
              </w:rPr>
              <w:t>subband</w:t>
            </w:r>
            <w:proofErr w:type="spellEnd"/>
            <w:r w:rsidRPr="005819DA">
              <w:rPr>
                <w:rFonts w:ascii="Times" w:eastAsia="宋体"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 xml:space="preserve">If so, decide, by RAN1#117, whether port mapping scheme </w:t>
            </w:r>
            <w:proofErr w:type="gramStart"/>
            <w:r w:rsidRPr="005819DA">
              <w:rPr>
                <w:rFonts w:ascii="Times" w:eastAsia="Batang" w:hAnsi="Times"/>
                <w:sz w:val="16"/>
                <w:szCs w:val="18"/>
                <w:highlight w:val="yellow"/>
                <w:lang w:val="en-GB"/>
              </w:rPr>
              <w:t>similar to</w:t>
            </w:r>
            <w:proofErr w:type="gramEnd"/>
            <w:r w:rsidRPr="005819DA">
              <w:rPr>
                <w:rFonts w:ascii="Times" w:eastAsia="Batang" w:hAnsi="Times"/>
                <w:sz w:val="16"/>
                <w:szCs w:val="18"/>
                <w:highlight w:val="yellow"/>
                <w:lang w:val="en-GB"/>
              </w:rPr>
              <w:t>,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lastRenderedPageBreak/>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proofErr w:type="gramStart"/>
            <w:r w:rsidRPr="00B95A8C">
              <w:rPr>
                <w:rFonts w:eastAsia="Batang"/>
                <w:iCs/>
                <w:color w:val="3333FF"/>
                <w:sz w:val="18"/>
                <w:szCs w:val="20"/>
                <w:lang w:val="en-GB"/>
              </w:rPr>
              <w:t>The majority of</w:t>
            </w:r>
            <w:proofErr w:type="gramEnd"/>
            <w:r w:rsidRPr="00B95A8C">
              <w:rPr>
                <w:rFonts w:eastAsia="Batang"/>
                <w:iCs/>
                <w:color w:val="3333FF"/>
                <w:sz w:val="18"/>
                <w:szCs w:val="20"/>
                <w:lang w:val="en-GB"/>
              </w:rPr>
              <w:t xml:space="preserve">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Huawei/HiSi</w:t>
            </w:r>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52DB88C2"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 ZTE, Huawei/HiSi, OPPO, CATT, Intel (ok), HONOR, Fujitsu, LG (ok)</w:t>
            </w:r>
            <w:r w:rsidR="0047641D">
              <w:rPr>
                <w:rFonts w:ascii="Times" w:eastAsia="Batang" w:hAnsi="Times" w:cs="Times"/>
                <w:sz w:val="18"/>
                <w:szCs w:val="16"/>
              </w:rPr>
              <w:t xml:space="preserve">, </w:t>
            </w:r>
            <w:proofErr w:type="spellStart"/>
            <w:r w:rsidR="0047641D">
              <w:rPr>
                <w:rFonts w:ascii="Times" w:eastAsia="Batang" w:hAnsi="Times" w:cs="Times"/>
                <w:sz w:val="18"/>
                <w:szCs w:val="16"/>
              </w:rPr>
              <w:t>CEWiT</w:t>
            </w:r>
            <w:proofErr w:type="spellEnd"/>
            <w:r w:rsidR="0047641D">
              <w:rPr>
                <w:rFonts w:ascii="Times" w:eastAsia="Batang" w:hAnsi="Times" w:cs="Times"/>
                <w:sz w:val="18"/>
                <w:szCs w:val="16"/>
              </w:rPr>
              <w:t>,</w:t>
            </w:r>
          </w:p>
          <w:p w14:paraId="4A96EF87" w14:textId="77777777" w:rsidR="00BC3741" w:rsidRDefault="00BC3741" w:rsidP="00BC3741">
            <w:pPr>
              <w:snapToGrid w:val="0"/>
              <w:rPr>
                <w:rFonts w:ascii="Times" w:eastAsia="Batang" w:hAnsi="Times" w:cs="Times"/>
                <w:sz w:val="18"/>
                <w:szCs w:val="16"/>
              </w:rPr>
            </w:pPr>
          </w:p>
          <w:p w14:paraId="1B6FDD65" w14:textId="0997D7BE"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New H3C, NEC, </w:t>
            </w:r>
            <w:r>
              <w:rPr>
                <w:rFonts w:ascii="Times" w:eastAsia="Batang" w:hAnsi="Times" w:cs="Times"/>
                <w:sz w:val="18"/>
                <w:szCs w:val="16"/>
              </w:rPr>
              <w:lastRenderedPageBreak/>
              <w:t xml:space="preserve">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lastRenderedPageBreak/>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宋体"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等线"/>
                <w:sz w:val="16"/>
                <w:szCs w:val="16"/>
                <w:highlight w:val="green"/>
                <w:lang w:eastAsia="zh-CN"/>
              </w:rPr>
            </w:pPr>
            <w:r w:rsidRPr="000E6078">
              <w:rPr>
                <w:rFonts w:eastAsia="等线"/>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d"/>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d"/>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proofErr w:type="gramStart"/>
                  <w:r w:rsidRPr="002E17FD">
                    <w:rPr>
                      <w:b/>
                      <w:sz w:val="20"/>
                      <w:szCs w:val="20"/>
                      <w:vertAlign w:val="subscript"/>
                      <w:lang w:val="en-GB"/>
                    </w:rPr>
                    <w:t>1</w:t>
                  </w:r>
                  <w:r w:rsidRPr="002E17FD">
                    <w:rPr>
                      <w:b/>
                      <w:sz w:val="20"/>
                      <w:szCs w:val="20"/>
                      <w:lang w:val="en-GB"/>
                    </w:rPr>
                    <w:t>,N</w:t>
                  </w:r>
                  <w:proofErr w:type="gramEnd"/>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9"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9"/>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lastRenderedPageBreak/>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225ED984" w:rsidR="002E17FD" w:rsidRDefault="002E17FD" w:rsidP="00BC3741">
            <w:pPr>
              <w:widowControl w:val="0"/>
              <w:snapToGrid w:val="0"/>
              <w:rPr>
                <w:rFonts w:eastAsia="Batang"/>
                <w:iCs/>
                <w:sz w:val="20"/>
                <w:szCs w:val="20"/>
                <w:lang w:val="en-GB"/>
              </w:rPr>
            </w:pPr>
          </w:p>
          <w:p w14:paraId="2BCB5633" w14:textId="60B9E4DA" w:rsidR="00E27DFA" w:rsidRDefault="00E27DFA" w:rsidP="00BC3741">
            <w:pPr>
              <w:widowControl w:val="0"/>
              <w:snapToGrid w:val="0"/>
              <w:rPr>
                <w:rFonts w:eastAsia="Batang"/>
                <w:iCs/>
                <w:sz w:val="20"/>
                <w:szCs w:val="20"/>
                <w:lang w:val="en-GB"/>
              </w:rPr>
            </w:pPr>
            <w:r>
              <w:rPr>
                <w:rFonts w:eastAsia="Batang"/>
                <w:iCs/>
                <w:sz w:val="20"/>
                <w:szCs w:val="20"/>
                <w:lang w:val="en-GB"/>
              </w:rPr>
              <w:t>Remove X1/X2=8, 16: Samsung</w:t>
            </w:r>
            <w:r w:rsidR="00F43633">
              <w:rPr>
                <w:rFonts w:eastAsia="Batang"/>
                <w:iCs/>
                <w:sz w:val="20"/>
                <w:szCs w:val="20"/>
                <w:lang w:val="en-GB"/>
              </w:rPr>
              <w:t>, ZTE</w:t>
            </w:r>
            <w:r w:rsidR="00D449CF">
              <w:rPr>
                <w:rFonts w:eastAsia="Batang"/>
                <w:iCs/>
                <w:sz w:val="20"/>
                <w:szCs w:val="20"/>
                <w:lang w:val="en-GB"/>
              </w:rPr>
              <w:t>, NEC</w:t>
            </w:r>
            <w:r w:rsidR="004B7491">
              <w:rPr>
                <w:rFonts w:eastAsia="Batang"/>
                <w:iCs/>
                <w:sz w:val="20"/>
                <w:szCs w:val="20"/>
                <w:lang w:val="en-GB"/>
              </w:rPr>
              <w:t>, CATT</w:t>
            </w:r>
            <w:r>
              <w:rPr>
                <w:rFonts w:eastAsia="Batang"/>
                <w:iCs/>
                <w:sz w:val="20"/>
                <w:szCs w:val="20"/>
                <w:lang w:val="en-GB"/>
              </w:rPr>
              <w:t xml:space="preserve"> </w:t>
            </w:r>
          </w:p>
          <w:p w14:paraId="153816E1" w14:textId="18C22338" w:rsidR="00E7063A" w:rsidRDefault="00E7063A" w:rsidP="00BC3741">
            <w:pPr>
              <w:widowControl w:val="0"/>
              <w:snapToGrid w:val="0"/>
              <w:rPr>
                <w:rFonts w:eastAsia="Batang"/>
                <w:iCs/>
                <w:sz w:val="20"/>
                <w:szCs w:val="20"/>
                <w:lang w:val="en-GB"/>
              </w:rPr>
            </w:pPr>
            <w:r>
              <w:rPr>
                <w:rFonts w:eastAsia="Batang"/>
                <w:iCs/>
                <w:sz w:val="20"/>
                <w:szCs w:val="20"/>
                <w:lang w:val="en-GB"/>
              </w:rPr>
              <w:t>Remove X1/X2=16: NTT DOCOMO</w:t>
            </w:r>
            <w:r w:rsidR="0007491E">
              <w:rPr>
                <w:rFonts w:eastAsia="Batang"/>
                <w:iCs/>
                <w:sz w:val="20"/>
                <w:szCs w:val="20"/>
                <w:lang w:val="en-GB"/>
              </w:rPr>
              <w:t xml:space="preserve">, </w:t>
            </w:r>
            <w:r w:rsidR="0007491E" w:rsidRPr="0007491E">
              <w:rPr>
                <w:rFonts w:ascii="Times" w:eastAsia="Batang" w:hAnsi="Times" w:cs="Times"/>
                <w:sz w:val="20"/>
                <w:szCs w:val="16"/>
              </w:rPr>
              <w:t>Fraunhofer IIS/HHI,</w:t>
            </w:r>
          </w:p>
          <w:p w14:paraId="162A8949" w14:textId="4A5052A2" w:rsidR="00E27DFA" w:rsidRDefault="00F43633" w:rsidP="00BC3741">
            <w:pPr>
              <w:widowControl w:val="0"/>
              <w:snapToGrid w:val="0"/>
              <w:rPr>
                <w:rFonts w:eastAsia="Batang"/>
                <w:iCs/>
                <w:sz w:val="20"/>
                <w:szCs w:val="20"/>
                <w:lang w:val="en-GB"/>
              </w:rPr>
            </w:pPr>
            <w:r>
              <w:rPr>
                <w:rFonts w:eastAsia="Batang"/>
                <w:iCs/>
                <w:sz w:val="20"/>
                <w:szCs w:val="20"/>
                <w:lang w:val="en-GB"/>
              </w:rPr>
              <w:t>Remove everything except (2,2), (2,4), (4,4)</w:t>
            </w:r>
            <w:r w:rsidR="00596B02">
              <w:rPr>
                <w:rFonts w:eastAsia="Batang"/>
                <w:iCs/>
                <w:sz w:val="20"/>
                <w:szCs w:val="20"/>
                <w:lang w:val="en-GB"/>
              </w:rPr>
              <w:t>, i.e. no dependence on (N</w:t>
            </w:r>
            <w:proofErr w:type="gramStart"/>
            <w:r w:rsidR="00596B02">
              <w:rPr>
                <w:rFonts w:eastAsia="Batang"/>
                <w:iCs/>
                <w:sz w:val="20"/>
                <w:szCs w:val="20"/>
                <w:lang w:val="en-GB"/>
              </w:rPr>
              <w:t>1,N</w:t>
            </w:r>
            <w:proofErr w:type="gramEnd"/>
            <w:r w:rsidR="00596B02">
              <w:rPr>
                <w:rFonts w:eastAsia="Batang"/>
                <w:iCs/>
                <w:sz w:val="20"/>
                <w:szCs w:val="20"/>
                <w:lang w:val="en-GB"/>
              </w:rPr>
              <w:t>2): ZTE</w:t>
            </w:r>
          </w:p>
          <w:p w14:paraId="7D574FD8" w14:textId="16596539" w:rsidR="00E27DFA" w:rsidRDefault="00D449CF" w:rsidP="00BC3741">
            <w:pPr>
              <w:widowControl w:val="0"/>
              <w:snapToGrid w:val="0"/>
              <w:rPr>
                <w:rFonts w:eastAsia="Batang"/>
                <w:iCs/>
                <w:sz w:val="20"/>
                <w:szCs w:val="20"/>
                <w:lang w:val="en-GB"/>
              </w:rPr>
            </w:pPr>
            <w:r>
              <w:rPr>
                <w:rFonts w:eastAsia="Batang"/>
                <w:iCs/>
                <w:sz w:val="20"/>
                <w:szCs w:val="20"/>
                <w:lang w:val="en-GB"/>
              </w:rPr>
              <w:t>Remove everything except (2,2)), i.e. no dependence on (N</w:t>
            </w:r>
            <w:proofErr w:type="gramStart"/>
            <w:r>
              <w:rPr>
                <w:rFonts w:eastAsia="Batang"/>
                <w:iCs/>
                <w:sz w:val="20"/>
                <w:szCs w:val="20"/>
                <w:lang w:val="en-GB"/>
              </w:rPr>
              <w:t>1,N</w:t>
            </w:r>
            <w:proofErr w:type="gramEnd"/>
            <w:r>
              <w:rPr>
                <w:rFonts w:eastAsia="Batang"/>
                <w:iCs/>
                <w:sz w:val="20"/>
                <w:szCs w:val="20"/>
                <w:lang w:val="en-GB"/>
              </w:rPr>
              <w:t>2): NEC</w:t>
            </w:r>
          </w:p>
          <w:p w14:paraId="4E822E5C" w14:textId="7E8CFAB8" w:rsidR="00BC3741" w:rsidRDefault="00BC3741" w:rsidP="00BC3741">
            <w:pPr>
              <w:widowControl w:val="0"/>
              <w:snapToGrid w:val="0"/>
              <w:rPr>
                <w:rFonts w:eastAsia="Batang"/>
                <w:iCs/>
                <w:sz w:val="20"/>
                <w:szCs w:val="20"/>
                <w:lang w:val="en-GB"/>
              </w:rPr>
            </w:pPr>
          </w:p>
          <w:p w14:paraId="017B5BD6" w14:textId="77777777" w:rsidR="00D449CF" w:rsidRDefault="00D449CF"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w:t>
            </w:r>
            <w:proofErr w:type="gramStart"/>
            <w:r w:rsidR="002E17FD">
              <w:rPr>
                <w:rFonts w:eastAsia="Batang"/>
                <w:color w:val="3333FF"/>
                <w:sz w:val="18"/>
                <w:szCs w:val="20"/>
                <w:lang w:val="en-GB"/>
              </w:rPr>
              <w:t>1,N</w:t>
            </w:r>
            <w:proofErr w:type="gramEnd"/>
            <w:r w:rsidR="002E17FD">
              <w:rPr>
                <w:rFonts w:eastAsia="Batang"/>
                <w:color w:val="3333FF"/>
                <w:sz w:val="18"/>
                <w:szCs w:val="20"/>
                <w:lang w:val="en-GB"/>
              </w:rPr>
              <w:t>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4EA51279" w:rsidR="007416DB" w:rsidRDefault="007416DB" w:rsidP="00BC3741">
            <w:pPr>
              <w:widowControl w:val="0"/>
              <w:snapToGrid w:val="0"/>
              <w:rPr>
                <w:sz w:val="18"/>
                <w:szCs w:val="18"/>
              </w:rPr>
            </w:pPr>
            <w:r>
              <w:rPr>
                <w:sz w:val="18"/>
                <w:szCs w:val="18"/>
              </w:rPr>
              <w:lastRenderedPageBreak/>
              <w:t>1.6.</w:t>
            </w:r>
            <w:r w:rsidR="00596B02">
              <w:rPr>
                <w:sz w:val="18"/>
                <w:szCs w:val="18"/>
              </w:rPr>
              <w:t>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5D9F" w14:textId="77777777" w:rsidR="00596B02" w:rsidRDefault="00596B02" w:rsidP="007416DB">
            <w:pPr>
              <w:widowControl w:val="0"/>
              <w:snapToGrid w:val="0"/>
              <w:rPr>
                <w:rFonts w:eastAsia="Batang"/>
                <w:b/>
                <w:iCs/>
                <w:sz w:val="20"/>
                <w:szCs w:val="20"/>
                <w:u w:val="single"/>
                <w:lang w:val="en-GB"/>
              </w:rPr>
            </w:pPr>
          </w:p>
          <w:p w14:paraId="7A032A2D" w14:textId="77777777" w:rsidR="00CC1D4D" w:rsidRDefault="00CC1D4D" w:rsidP="00CC1D4D">
            <w:pPr>
              <w:widowControl w:val="0"/>
              <w:snapToGrid w:val="0"/>
              <w:rPr>
                <w:ins w:id="10" w:author="Eko Onggosanusi" w:date="2024-05-20T11:00:00Z"/>
                <w:rFonts w:eastAsia="Batang"/>
                <w:b/>
                <w:iCs/>
                <w:sz w:val="20"/>
                <w:szCs w:val="20"/>
                <w:u w:val="single"/>
                <w:lang w:val="en-GB"/>
              </w:rPr>
            </w:pPr>
            <w:ins w:id="11" w:author="Eko Onggosanusi" w:date="2024-05-20T11:00:00Z">
              <w:r>
                <w:rPr>
                  <w:rFonts w:eastAsia="Batang"/>
                  <w:b/>
                  <w:iCs/>
                  <w:sz w:val="20"/>
                  <w:szCs w:val="20"/>
                  <w:u w:val="single"/>
                  <w:lang w:val="en-GB"/>
                </w:rPr>
                <w:t>Conclusion</w:t>
              </w:r>
              <w:r w:rsidRPr="007416DB">
                <w:rPr>
                  <w:rFonts w:eastAsia="Batang"/>
                  <w:b/>
                  <w:iCs/>
                  <w:sz w:val="20"/>
                  <w:szCs w:val="20"/>
                  <w:u w:val="single"/>
                  <w:lang w:val="en-GB"/>
                </w:rPr>
                <w:t xml:space="preserve"> 1.F.</w:t>
              </w:r>
              <w:r>
                <w:rPr>
                  <w:rFonts w:eastAsia="Batang"/>
                  <w:b/>
                  <w:iCs/>
                  <w:sz w:val="20"/>
                  <w:szCs w:val="20"/>
                  <w:u w:val="single"/>
                  <w:lang w:val="en-GB"/>
                </w:rPr>
                <w:t>4</w:t>
              </w:r>
              <w:r w:rsidRPr="007416DB">
                <w:rPr>
                  <w:rFonts w:eastAsia="Batang"/>
                  <w:iCs/>
                  <w:sz w:val="20"/>
                  <w:szCs w:val="20"/>
                  <w:lang w:val="en-GB"/>
                </w:rPr>
                <w:t xml:space="preserve">: </w:t>
              </w:r>
              <w:r w:rsidRPr="00596B02">
                <w:rPr>
                  <w:rFonts w:eastAsia="Batang"/>
                  <w:iCs/>
                  <w:sz w:val="20"/>
                  <w:szCs w:val="20"/>
                  <w:lang w:val="en-GB"/>
                </w:rPr>
                <w:t>For the Rel-19 Type-I codebook refinement for 48, 64, and 128 CSI-RS ports, on the agreed 3-bit group-based scaling factor for RI=v=1, there is no consensus on supporting this feature for codebooks other than for Rel-19 Type-I SP codebook refinement</w:t>
              </w:r>
            </w:ins>
          </w:p>
          <w:p w14:paraId="374FAD9B" w14:textId="77777777" w:rsidR="00596B02" w:rsidRDefault="00596B02" w:rsidP="007416DB">
            <w:pPr>
              <w:widowControl w:val="0"/>
              <w:snapToGrid w:val="0"/>
              <w:rPr>
                <w:rFonts w:eastAsia="Batang"/>
                <w:b/>
                <w:iCs/>
                <w:sz w:val="20"/>
                <w:szCs w:val="20"/>
                <w:u w:val="single"/>
                <w:lang w:val="en-GB"/>
              </w:rPr>
            </w:pPr>
          </w:p>
          <w:p w14:paraId="6ECA2ED4" w14:textId="77777777" w:rsidR="00596B02" w:rsidRDefault="00596B02" w:rsidP="007416DB">
            <w:pPr>
              <w:widowControl w:val="0"/>
              <w:snapToGrid w:val="0"/>
              <w:rPr>
                <w:rFonts w:eastAsia="Batang"/>
                <w:b/>
                <w:iCs/>
                <w:sz w:val="20"/>
                <w:szCs w:val="20"/>
                <w:u w:val="single"/>
                <w:lang w:val="en-GB"/>
              </w:rPr>
            </w:pPr>
          </w:p>
          <w:p w14:paraId="048D1223" w14:textId="77777777" w:rsidR="00596B02" w:rsidRDefault="00596B02" w:rsidP="007416DB">
            <w:pPr>
              <w:widowControl w:val="0"/>
              <w:snapToGrid w:val="0"/>
              <w:rPr>
                <w:rFonts w:eastAsia="Batang"/>
                <w:b/>
                <w:iCs/>
                <w:sz w:val="20"/>
                <w:szCs w:val="20"/>
                <w:u w:val="single"/>
                <w:lang w:val="en-GB"/>
              </w:rPr>
            </w:pPr>
          </w:p>
          <w:p w14:paraId="0CAE8AE3" w14:textId="30C805A3" w:rsidR="007416DB" w:rsidRPr="00596B02" w:rsidRDefault="007416DB" w:rsidP="007416DB">
            <w:pPr>
              <w:widowControl w:val="0"/>
              <w:snapToGrid w:val="0"/>
              <w:rPr>
                <w:rFonts w:eastAsia="Batang"/>
                <w:iCs/>
                <w:color w:val="3333FF"/>
                <w:sz w:val="18"/>
                <w:szCs w:val="18"/>
                <w:lang w:val="en-GB"/>
              </w:rPr>
            </w:pPr>
            <w:r w:rsidRPr="00596B02">
              <w:rPr>
                <w:rFonts w:eastAsia="Batang"/>
                <w:b/>
                <w:iCs/>
                <w:color w:val="3333FF"/>
                <w:sz w:val="18"/>
                <w:szCs w:val="18"/>
                <w:u w:val="single"/>
                <w:lang w:val="en-GB"/>
              </w:rPr>
              <w:t>Question 1.F.</w:t>
            </w:r>
            <w:r w:rsidR="00596B02" w:rsidRPr="00596B02">
              <w:rPr>
                <w:rFonts w:eastAsia="Batang"/>
                <w:b/>
                <w:iCs/>
                <w:color w:val="3333FF"/>
                <w:sz w:val="18"/>
                <w:szCs w:val="18"/>
                <w:u w:val="single"/>
                <w:lang w:val="en-GB"/>
              </w:rPr>
              <w:t>4</w:t>
            </w:r>
            <w:r w:rsidRPr="00596B02">
              <w:rPr>
                <w:rFonts w:eastAsia="Batang"/>
                <w:iCs/>
                <w:color w:val="3333FF"/>
                <w:sz w:val="18"/>
                <w:szCs w:val="18"/>
                <w:lang w:val="en-GB"/>
              </w:rPr>
              <w:t xml:space="preserve">: For the Rel-19 Type-I codebook refinement for 48, 64, and 128 CSI-RS ports, on the agreed 3-bit group-based scaling factor for RI=v=1, </w:t>
            </w:r>
            <w:r w:rsidRPr="00596B02">
              <w:rPr>
                <w:rFonts w:eastAsia="Batang"/>
                <w:b/>
                <w:iCs/>
                <w:color w:val="FF0000"/>
                <w:sz w:val="18"/>
                <w:szCs w:val="18"/>
                <w:lang w:val="en-GB"/>
              </w:rPr>
              <w:t>other than for Rel-1 Type-I SP codebook refinement (assumed to be supported by previous agreement)</w:t>
            </w:r>
            <w:r w:rsidRPr="00596B02">
              <w:rPr>
                <w:rFonts w:eastAsia="Batang"/>
                <w:iCs/>
                <w:color w:val="3333FF"/>
                <w:sz w:val="18"/>
                <w:szCs w:val="18"/>
                <w:lang w:val="en-GB"/>
              </w:rPr>
              <w:t>, please share your view whether the scheme should also be applicable for following codebook types:</w:t>
            </w:r>
          </w:p>
          <w:p w14:paraId="1F12D6D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Rel-19 Type-I MP codebook refinement (if supported):</w:t>
            </w:r>
          </w:p>
          <w:p w14:paraId="30C9E987"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4D10A294" w14:textId="07BEF76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 </w:t>
            </w:r>
            <w:r w:rsidR="00CC1D4D">
              <w:rPr>
                <w:rFonts w:eastAsia="Batang"/>
                <w:iCs/>
                <w:color w:val="3333FF"/>
                <w:sz w:val="18"/>
                <w:szCs w:val="18"/>
                <w:lang w:val="en-GB"/>
              </w:rPr>
              <w:t xml:space="preserve">Xiaomi,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 xml:space="preserve">, </w:t>
            </w:r>
            <w:r w:rsidR="004B7491">
              <w:rPr>
                <w:rFonts w:eastAsia="Batang"/>
                <w:iCs/>
                <w:color w:val="3333FF"/>
                <w:sz w:val="18"/>
                <w:szCs w:val="18"/>
                <w:lang w:val="en-GB"/>
              </w:rPr>
              <w:t xml:space="preserve">Nokia/NSB, CATT, </w:t>
            </w:r>
            <w:r w:rsidR="0007491E">
              <w:rPr>
                <w:rFonts w:ascii="Times" w:eastAsia="Batang" w:hAnsi="Times" w:cs="Times"/>
                <w:sz w:val="18"/>
                <w:szCs w:val="16"/>
              </w:rPr>
              <w:t>Fraunhofer IIS/HHI,</w:t>
            </w:r>
          </w:p>
          <w:p w14:paraId="1239ECFF"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Rel-16 </w:t>
            </w:r>
            <w:proofErr w:type="spellStart"/>
            <w:r w:rsidRPr="00596B02">
              <w:rPr>
                <w:rFonts w:eastAsia="Batang"/>
                <w:iCs/>
                <w:color w:val="3333FF"/>
                <w:sz w:val="18"/>
                <w:szCs w:val="18"/>
                <w:lang w:val="en-GB"/>
              </w:rPr>
              <w:t>eType</w:t>
            </w:r>
            <w:proofErr w:type="spellEnd"/>
            <w:r w:rsidRPr="00596B02">
              <w:rPr>
                <w:rFonts w:eastAsia="Batang"/>
                <w:iCs/>
                <w:color w:val="3333FF"/>
                <w:sz w:val="18"/>
                <w:szCs w:val="18"/>
                <w:lang w:val="en-GB"/>
              </w:rPr>
              <w:t xml:space="preserve">-II </w:t>
            </w:r>
          </w:p>
          <w:p w14:paraId="5345B552"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3449FDF4" w14:textId="0310B3EB"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xml:space="preserve"> Fraunhofer IIS/HHI,</w:t>
            </w:r>
          </w:p>
          <w:p w14:paraId="15A05A73"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Rel-17 </w:t>
            </w:r>
            <w:proofErr w:type="spellStart"/>
            <w:r w:rsidRPr="00596B02">
              <w:rPr>
                <w:rFonts w:eastAsia="Batang"/>
                <w:iCs/>
                <w:color w:val="3333FF"/>
                <w:sz w:val="18"/>
                <w:szCs w:val="18"/>
                <w:lang w:val="en-GB"/>
              </w:rPr>
              <w:t>FeType</w:t>
            </w:r>
            <w:proofErr w:type="spellEnd"/>
            <w:r w:rsidRPr="00596B02">
              <w:rPr>
                <w:rFonts w:eastAsia="Batang"/>
                <w:iCs/>
                <w:color w:val="3333FF"/>
                <w:sz w:val="18"/>
                <w:szCs w:val="18"/>
                <w:lang w:val="en-GB"/>
              </w:rPr>
              <w:t xml:space="preserve">-II </w:t>
            </w:r>
          </w:p>
          <w:p w14:paraId="43BABB54"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DB15F47" w14:textId="626F59AD"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w:t>
            </w:r>
            <w:r w:rsidR="00E7063A" w:rsidRPr="00596B02">
              <w:rPr>
                <w:rFonts w:eastAsia="Batang"/>
                <w:iCs/>
                <w:color w:val="3333FF"/>
                <w:sz w:val="18"/>
                <w:szCs w:val="18"/>
                <w:lang w:val="en-GB"/>
              </w:rPr>
              <w:t xml:space="preserve"> 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48A117DC" w14:textId="77777777" w:rsidR="007416DB" w:rsidRPr="00596B02" w:rsidRDefault="007416DB" w:rsidP="00C12405">
            <w:pPr>
              <w:widowControl w:val="0"/>
              <w:numPr>
                <w:ilvl w:val="0"/>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 xml:space="preserve">Rel-19 Type-II codebook refinement based on Rel-18 Type-II Doppler </w:t>
            </w:r>
          </w:p>
          <w:p w14:paraId="671D3081" w14:textId="77777777"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Support/fine:</w:t>
            </w:r>
          </w:p>
          <w:p w14:paraId="65DAC00B" w14:textId="2132C48C" w:rsidR="007416DB" w:rsidRPr="00596B02" w:rsidRDefault="007416DB" w:rsidP="00C12405">
            <w:pPr>
              <w:widowControl w:val="0"/>
              <w:numPr>
                <w:ilvl w:val="1"/>
                <w:numId w:val="37"/>
              </w:numPr>
              <w:snapToGrid w:val="0"/>
              <w:spacing w:after="160" w:line="259" w:lineRule="auto"/>
              <w:contextualSpacing/>
              <w:rPr>
                <w:rFonts w:eastAsia="Batang"/>
                <w:iCs/>
                <w:color w:val="3333FF"/>
                <w:sz w:val="18"/>
                <w:szCs w:val="18"/>
                <w:lang w:val="en-GB"/>
              </w:rPr>
            </w:pPr>
            <w:r w:rsidRPr="00596B02">
              <w:rPr>
                <w:rFonts w:eastAsia="Batang"/>
                <w:iCs/>
                <w:color w:val="3333FF"/>
                <w:sz w:val="18"/>
                <w:szCs w:val="18"/>
                <w:lang w:val="en-GB"/>
              </w:rPr>
              <w:t>Not support:</w:t>
            </w:r>
            <w:r w:rsidR="00E27DFA" w:rsidRPr="00596B02">
              <w:rPr>
                <w:rFonts w:eastAsia="Batang"/>
                <w:iCs/>
                <w:color w:val="3333FF"/>
                <w:sz w:val="18"/>
                <w:szCs w:val="18"/>
                <w:lang w:val="en-GB"/>
              </w:rPr>
              <w:t xml:space="preserve"> Samsung, OPPO, </w:t>
            </w:r>
            <w:r w:rsidR="00E7063A" w:rsidRPr="00596B02">
              <w:rPr>
                <w:rFonts w:eastAsia="Batang"/>
                <w:iCs/>
                <w:color w:val="3333FF"/>
                <w:sz w:val="18"/>
                <w:szCs w:val="18"/>
                <w:lang w:val="en-GB"/>
              </w:rPr>
              <w:t>NTT DOCOMO,</w:t>
            </w:r>
            <w:r w:rsidR="00596B02" w:rsidRPr="00596B02">
              <w:rPr>
                <w:rFonts w:eastAsia="Batang"/>
                <w:iCs/>
                <w:color w:val="3333FF"/>
                <w:sz w:val="18"/>
                <w:szCs w:val="18"/>
                <w:lang w:val="en-GB"/>
              </w:rPr>
              <w:t xml:space="preserve"> MediaTek,</w:t>
            </w:r>
            <w:r w:rsidR="00CC1D4D">
              <w:rPr>
                <w:rFonts w:eastAsia="Batang"/>
                <w:iCs/>
                <w:color w:val="3333FF"/>
                <w:sz w:val="18"/>
                <w:szCs w:val="18"/>
                <w:lang w:val="en-GB"/>
              </w:rPr>
              <w:t xml:space="preserve"> Xiaomi,</w:t>
            </w:r>
            <w:r w:rsidR="0047641D">
              <w:rPr>
                <w:rFonts w:eastAsia="Batang"/>
                <w:iCs/>
                <w:color w:val="3333FF"/>
                <w:sz w:val="18"/>
                <w:szCs w:val="18"/>
                <w:lang w:val="en-GB"/>
              </w:rPr>
              <w:t xml:space="preserve"> </w:t>
            </w:r>
            <w:proofErr w:type="spellStart"/>
            <w:r w:rsidR="0047641D">
              <w:rPr>
                <w:rFonts w:eastAsia="Batang"/>
                <w:iCs/>
                <w:color w:val="3333FF"/>
                <w:sz w:val="18"/>
                <w:szCs w:val="18"/>
                <w:lang w:val="en-GB"/>
              </w:rPr>
              <w:t>CEWiT</w:t>
            </w:r>
            <w:proofErr w:type="spellEnd"/>
            <w:r w:rsidR="0047641D">
              <w:rPr>
                <w:rFonts w:eastAsia="Batang"/>
                <w:iCs/>
                <w:color w:val="3333FF"/>
                <w:sz w:val="18"/>
                <w:szCs w:val="18"/>
                <w:lang w:val="en-GB"/>
              </w:rPr>
              <w:t>,</w:t>
            </w:r>
            <w:r w:rsidR="004B7491">
              <w:rPr>
                <w:rFonts w:eastAsia="Batang"/>
                <w:iCs/>
                <w:color w:val="3333FF"/>
                <w:sz w:val="18"/>
                <w:szCs w:val="18"/>
                <w:lang w:val="en-GB"/>
              </w:rPr>
              <w:t xml:space="preserve"> Nokia/NSB, CATT</w:t>
            </w:r>
            <w:r w:rsidR="0007491E">
              <w:rPr>
                <w:rFonts w:ascii="Times" w:eastAsia="Batang" w:hAnsi="Times" w:cs="Times"/>
                <w:sz w:val="18"/>
                <w:szCs w:val="16"/>
              </w:rPr>
              <w:t>, Fraunhofer IIS/HHI,</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d"/>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 xml:space="preserve">If the CSI-RS resources in a resource group </w:t>
            </w:r>
            <w:proofErr w:type="gramStart"/>
            <w:r w:rsidRPr="000B3993">
              <w:rPr>
                <w:rFonts w:eastAsia="Batang"/>
                <w:iCs/>
                <w:sz w:val="20"/>
                <w:szCs w:val="20"/>
                <w:lang w:val="en-GB"/>
              </w:rPr>
              <w:t>are located in</w:t>
            </w:r>
            <w:proofErr w:type="gramEnd"/>
            <w:r w:rsidRPr="000B3993">
              <w:rPr>
                <w:rFonts w:eastAsia="Batang"/>
                <w:iCs/>
                <w:sz w:val="20"/>
                <w:szCs w:val="20"/>
                <w:lang w:val="en-GB"/>
              </w:rPr>
              <w:t xml:space="preserve">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39DD32E1"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sidR="004416A2">
              <w:rPr>
                <w:rFonts w:ascii="Times" w:eastAsia="Batang" w:hAnsi="Times" w:cs="Times"/>
                <w:sz w:val="18"/>
                <w:szCs w:val="16"/>
              </w:rPr>
              <w:t>CEWiT</w:t>
            </w:r>
            <w:proofErr w:type="spellEnd"/>
            <w:r w:rsidR="004416A2">
              <w:rPr>
                <w:rFonts w:ascii="Times" w:eastAsia="Batang" w:hAnsi="Times" w:cs="Times"/>
                <w:sz w:val="18"/>
                <w:szCs w:val="16"/>
              </w:rPr>
              <w:t xml:space="preserve">, </w:t>
            </w:r>
            <w:r w:rsidR="004B7491">
              <w:rPr>
                <w:rFonts w:ascii="Times" w:eastAsia="Batang" w:hAnsi="Times" w:cs="Times"/>
                <w:sz w:val="18"/>
                <w:szCs w:val="16"/>
              </w:rPr>
              <w:t xml:space="preserve">CATT, </w:t>
            </w:r>
          </w:p>
          <w:p w14:paraId="724DD0FE" w14:textId="77777777" w:rsidR="007416DB" w:rsidRDefault="007416DB" w:rsidP="007416DB">
            <w:pPr>
              <w:snapToGrid w:val="0"/>
              <w:rPr>
                <w:rFonts w:ascii="Times" w:eastAsia="Batang" w:hAnsi="Times" w:cs="Times"/>
                <w:sz w:val="18"/>
                <w:szCs w:val="16"/>
              </w:rPr>
            </w:pPr>
          </w:p>
          <w:p w14:paraId="2E578DAC" w14:textId="15B54876"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sidR="00E27DFA">
              <w:rPr>
                <w:rFonts w:ascii="Times" w:eastAsia="Batang" w:hAnsi="Times" w:cs="Times"/>
                <w:sz w:val="18"/>
                <w:szCs w:val="16"/>
              </w:rPr>
              <w:t>Samsung</w:t>
            </w:r>
            <w:r w:rsidR="00F43633">
              <w:rPr>
                <w:rFonts w:ascii="Times" w:eastAsia="Batang" w:hAnsi="Times" w:cs="Times"/>
                <w:sz w:val="18"/>
                <w:szCs w:val="16"/>
              </w:rPr>
              <w:t xml:space="preserve">, Fujitsu, </w:t>
            </w:r>
            <w:r w:rsidR="00596B02">
              <w:rPr>
                <w:rFonts w:ascii="Times" w:eastAsia="Batang" w:hAnsi="Times" w:cs="Times"/>
                <w:sz w:val="18"/>
                <w:szCs w:val="16"/>
              </w:rPr>
              <w:t>ZTE</w:t>
            </w:r>
            <w:r w:rsidR="00CC1D4D">
              <w:rPr>
                <w:rFonts w:ascii="Times" w:eastAsia="Batang" w:hAnsi="Times" w:cs="Times"/>
                <w:sz w:val="18"/>
                <w:szCs w:val="16"/>
              </w:rPr>
              <w:t xml:space="preserve">, Xiaomi, </w:t>
            </w:r>
            <w:r w:rsidR="0007491E">
              <w:rPr>
                <w:rFonts w:ascii="Times" w:eastAsia="Batang" w:hAnsi="Times" w:cs="Times"/>
                <w:sz w:val="18"/>
                <w:szCs w:val="16"/>
              </w:rPr>
              <w:t>Fraunhofer IIS/HHI,</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等线"/>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84"/>
        <w:gridCol w:w="828"/>
        <w:gridCol w:w="1565"/>
        <w:gridCol w:w="6475"/>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lastRenderedPageBreak/>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2AC2699A">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Huawei/HiSi</w:t>
            </w:r>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zh-CN"/>
              </w:rPr>
              <w:drawing>
                <wp:inline distT="0" distB="0" distL="0" distR="0" wp14:anchorId="224E4AA4" wp14:editId="02344832">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w:t>
            </w:r>
            <w:proofErr w:type="gramStart"/>
            <w:r w:rsidRPr="00FE015A">
              <w:rPr>
                <w:sz w:val="16"/>
                <w:lang w:eastAsia="zh-CN"/>
              </w:rPr>
              <w:t>( two</w:t>
            </w:r>
            <w:proofErr w:type="gramEnd"/>
            <w:r w:rsidRPr="00FE015A">
              <w:rPr>
                <w:sz w:val="16"/>
                <w:lang w:eastAsia="zh-CN"/>
              </w:rPr>
              <w:t xml:space="preserve">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lastRenderedPageBreak/>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F17513"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337F5455" w:rsidR="00F17513" w:rsidRDefault="00F17513" w:rsidP="00F17513">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3115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w:t>
            </w:r>
          </w:p>
          <w:p w14:paraId="5A4D86AE"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6B34AB02" w14:textId="77777777" w:rsidR="00F17513" w:rsidRDefault="00F17513" w:rsidP="00F17513">
            <w:pPr>
              <w:jc w:val="both"/>
              <w:rPr>
                <w:rFonts w:ascii="Times" w:eastAsiaTheme="minorEastAsia" w:hAnsi="Times" w:cs="Times"/>
                <w:sz w:val="18"/>
                <w:szCs w:val="18"/>
                <w:lang w:val="en-GB" w:eastAsia="zh-CN"/>
              </w:rPr>
            </w:pPr>
          </w:p>
          <w:p w14:paraId="5E9157D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1.A.5</w:t>
            </w:r>
          </w:p>
          <w:p w14:paraId="08E3FDDF" w14:textId="77777777" w:rsidR="00F17513" w:rsidRPr="00D711EF" w:rsidRDefault="00F17513" w:rsidP="00F17513">
            <w:pPr>
              <w:jc w:val="both"/>
              <w:rPr>
                <w:rFonts w:ascii="Times" w:eastAsiaTheme="minorEastAsia" w:hAnsi="Times" w:cs="Times"/>
                <w:sz w:val="18"/>
                <w:szCs w:val="18"/>
                <w:lang w:eastAsia="zh-CN"/>
              </w:rPr>
            </w:pPr>
            <w:r>
              <w:rPr>
                <w:rFonts w:ascii="Times" w:eastAsiaTheme="minorEastAsia" w:hAnsi="Times" w:cs="Times"/>
                <w:sz w:val="18"/>
                <w:szCs w:val="18"/>
                <w:lang w:val="en-GB" w:eastAsia="zh-CN"/>
              </w:rPr>
              <w:t xml:space="preserve">We don’t support O1=O2=2 </w:t>
            </w:r>
            <w:r w:rsidRPr="00D711EF">
              <w:rPr>
                <w:rFonts w:ascii="Times" w:eastAsiaTheme="minorEastAsia" w:hAnsi="Times" w:cs="Times"/>
                <w:sz w:val="18"/>
                <w:szCs w:val="18"/>
                <w:lang w:eastAsia="zh-CN"/>
              </w:rPr>
              <w:t xml:space="preserve">since we do not see any benefit over the legacy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w:t>
            </w:r>
            <w:r w:rsidRPr="00D711EF">
              <w:rPr>
                <w:rFonts w:ascii="Times" w:eastAsiaTheme="minorEastAsia" w:hAnsi="Times" w:cs="Times"/>
                <w:sz w:val="18"/>
                <w:szCs w:val="18"/>
                <w:lang w:eastAsia="zh-CN"/>
              </w:rPr>
              <w:t xml:space="preserve">: </w:t>
            </w:r>
          </w:p>
          <w:p w14:paraId="2D8F05EA"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UPT loss</w:t>
            </w:r>
            <w:r>
              <w:rPr>
                <w:rFonts w:ascii="Times" w:eastAsiaTheme="minorEastAsia" w:hAnsi="Times" w:cs="Times"/>
                <w:sz w:val="18"/>
                <w:szCs w:val="18"/>
                <w:lang w:eastAsia="zh-CN"/>
              </w:rPr>
              <w:t>es</w:t>
            </w:r>
            <w:r w:rsidRPr="00D711EF">
              <w:rPr>
                <w:rFonts w:ascii="Times" w:eastAsiaTheme="minorEastAsia" w:hAnsi="Times" w:cs="Times"/>
                <w:sz w:val="18"/>
                <w:szCs w:val="18"/>
                <w:lang w:eastAsia="zh-CN"/>
              </w:rPr>
              <w:t xml:space="preserve"> w</w:t>
            </w:r>
            <w:r>
              <w:rPr>
                <w:rFonts w:ascii="Times" w:eastAsiaTheme="minorEastAsia" w:hAnsi="Times" w:cs="Times"/>
                <w:sz w:val="18"/>
                <w:szCs w:val="18"/>
                <w:lang w:eastAsia="zh-CN"/>
              </w:rPr>
              <w:t>ere</w:t>
            </w:r>
            <w:r w:rsidRPr="00D711EF">
              <w:rPr>
                <w:rFonts w:ascii="Times" w:eastAsiaTheme="minorEastAsia" w:hAnsi="Times" w:cs="Times"/>
                <w:sz w:val="18"/>
                <w:szCs w:val="18"/>
                <w:lang w:eastAsia="zh-CN"/>
              </w:rPr>
              <w:t xml:space="preserve"> shown for both the schemes </w:t>
            </w:r>
            <w:r>
              <w:rPr>
                <w:rFonts w:ascii="Times" w:eastAsiaTheme="minorEastAsia" w:hAnsi="Times" w:cs="Times"/>
                <w:sz w:val="18"/>
                <w:szCs w:val="18"/>
                <w:lang w:eastAsia="zh-CN"/>
              </w:rPr>
              <w:t>A and B</w:t>
            </w:r>
            <w:r w:rsidRPr="00D711EF">
              <w:rPr>
                <w:rFonts w:ascii="Times" w:eastAsiaTheme="minorEastAsia" w:hAnsi="Times" w:cs="Times"/>
                <w:sz w:val="18"/>
                <w:szCs w:val="18"/>
                <w:lang w:eastAsia="zh-CN"/>
              </w:rPr>
              <w:t xml:space="preserve"> in </w:t>
            </w:r>
            <w:r>
              <w:rPr>
                <w:rFonts w:ascii="Times" w:eastAsiaTheme="minorEastAsia" w:hAnsi="Times" w:cs="Times"/>
                <w:sz w:val="18"/>
                <w:szCs w:val="18"/>
                <w:lang w:eastAsia="zh-CN"/>
              </w:rPr>
              <w:t>all companies’ SLS results including ours as shown in the figure below</w:t>
            </w:r>
          </w:p>
          <w:p w14:paraId="62E2BACC" w14:textId="77777777" w:rsidR="00F17513" w:rsidRPr="00D711EF" w:rsidRDefault="00F17513" w:rsidP="00F17513">
            <w:pPr>
              <w:numPr>
                <w:ilvl w:val="0"/>
                <w:numId w:val="42"/>
              </w:numPr>
              <w:jc w:val="both"/>
              <w:rPr>
                <w:rFonts w:ascii="Times" w:eastAsiaTheme="minorEastAsia" w:hAnsi="Times" w:cs="Times"/>
                <w:sz w:val="18"/>
                <w:szCs w:val="18"/>
                <w:lang w:eastAsia="zh-CN"/>
              </w:rPr>
            </w:pPr>
            <w:r w:rsidRPr="00D711EF">
              <w:rPr>
                <w:rFonts w:ascii="Times" w:eastAsiaTheme="minorEastAsia" w:hAnsi="Times" w:cs="Times"/>
                <w:sz w:val="18"/>
                <w:szCs w:val="18"/>
                <w:lang w:eastAsia="zh-CN"/>
              </w:rPr>
              <w:t xml:space="preserve">Compared to </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1</w:t>
            </w:r>
            <w:r w:rsidRPr="00D711EF">
              <w:rPr>
                <w:rFonts w:ascii="Times" w:eastAsiaTheme="minorEastAsia" w:hAnsi="Times" w:cs="Times"/>
                <w:iCs/>
                <w:sz w:val="18"/>
                <w:szCs w:val="18"/>
                <w:lang w:val="en-GB" w:eastAsia="zh-CN"/>
              </w:rPr>
              <w:t>=O</w:t>
            </w:r>
            <w:r w:rsidRPr="00D711EF">
              <w:rPr>
                <w:rFonts w:ascii="Times" w:eastAsiaTheme="minorEastAsia" w:hAnsi="Times" w:cs="Times"/>
                <w:iCs/>
                <w:sz w:val="18"/>
                <w:szCs w:val="18"/>
                <w:vertAlign w:val="subscript"/>
                <w:lang w:val="en-GB" w:eastAsia="zh-CN"/>
              </w:rPr>
              <w:t>2</w:t>
            </w:r>
            <w:r w:rsidRPr="00D711EF">
              <w:rPr>
                <w:rFonts w:ascii="Times" w:eastAsiaTheme="minorEastAsia" w:hAnsi="Times" w:cs="Times"/>
                <w:iCs/>
                <w:sz w:val="18"/>
                <w:szCs w:val="18"/>
                <w:lang w:val="en-GB" w:eastAsia="zh-CN"/>
              </w:rPr>
              <w:t>= 4 (legacy)</w:t>
            </w:r>
            <w:r w:rsidRPr="00D711EF">
              <w:rPr>
                <w:rFonts w:ascii="Times" w:eastAsiaTheme="minorEastAsia" w:hAnsi="Times" w:cs="Times"/>
                <w:sz w:val="18"/>
                <w:szCs w:val="18"/>
                <w:lang w:eastAsia="zh-CN"/>
              </w:rPr>
              <w:t xml:space="preserve">, the resulting overhead reduction is very small (only 2-bit) for AP-CSI. For P-CSI even if the 2-bit overhead is reduced, the need is unclear since all the allowed PUCCH formats (2, 3, 4 with 768, 5376, and 336 bits, respectively) has way enough capacity for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A and </w:t>
            </w:r>
            <w:r>
              <w:rPr>
                <w:rFonts w:ascii="Times" w:eastAsiaTheme="minorEastAsia" w:hAnsi="Times" w:cs="Times"/>
                <w:sz w:val="18"/>
                <w:szCs w:val="18"/>
                <w:lang w:eastAsia="zh-CN"/>
              </w:rPr>
              <w:t>Scheme</w:t>
            </w:r>
            <w:r w:rsidRPr="00D711EF">
              <w:rPr>
                <w:rFonts w:ascii="Times" w:eastAsiaTheme="minorEastAsia" w:hAnsi="Times" w:cs="Times"/>
                <w:sz w:val="18"/>
                <w:szCs w:val="18"/>
                <w:lang w:eastAsia="zh-CN"/>
              </w:rPr>
              <w:t xml:space="preserve"> B.</w:t>
            </w:r>
          </w:p>
          <w:p w14:paraId="2F250751" w14:textId="77777777" w:rsidR="00F17513" w:rsidRPr="00D711EF" w:rsidRDefault="00F17513" w:rsidP="00F17513">
            <w:pPr>
              <w:jc w:val="both"/>
              <w:rPr>
                <w:rFonts w:ascii="Times" w:eastAsiaTheme="minorEastAsia" w:hAnsi="Times" w:cs="Times"/>
                <w:sz w:val="18"/>
                <w:szCs w:val="18"/>
                <w:lang w:eastAsia="zh-CN"/>
              </w:rPr>
            </w:pPr>
          </w:p>
          <w:p w14:paraId="3A9674C9" w14:textId="77777777" w:rsidR="00F17513" w:rsidRDefault="00F17513" w:rsidP="00F17513">
            <w:pPr>
              <w:jc w:val="both"/>
              <w:rPr>
                <w:rFonts w:ascii="Times" w:eastAsiaTheme="minorEastAsia" w:hAnsi="Times" w:cs="Times"/>
                <w:sz w:val="18"/>
                <w:szCs w:val="18"/>
                <w:lang w:val="en-GB" w:eastAsia="zh-CN"/>
              </w:rPr>
            </w:pPr>
          </w:p>
          <w:p w14:paraId="390B0C00" w14:textId="77777777" w:rsidR="00F17513" w:rsidRDefault="00F17513" w:rsidP="00F17513">
            <w:pPr>
              <w:jc w:val="both"/>
              <w:rPr>
                <w:rFonts w:ascii="Times" w:eastAsiaTheme="minorEastAsia" w:hAnsi="Times" w:cs="Times"/>
                <w:sz w:val="18"/>
                <w:szCs w:val="18"/>
                <w:lang w:val="en-GB" w:eastAsia="zh-CN"/>
              </w:rPr>
            </w:pPr>
            <w:r>
              <w:rPr>
                <w:noProof/>
                <w:lang w:eastAsia="zh-CN"/>
              </w:rPr>
              <w:drawing>
                <wp:inline distT="0" distB="0" distL="0" distR="0" wp14:anchorId="43F1DA9E" wp14:editId="305CBE2F">
                  <wp:extent cx="3983182" cy="2895600"/>
                  <wp:effectExtent l="0" t="0" r="17780" b="0"/>
                  <wp:docPr id="19" name="Chart 19">
                    <a:extLst xmlns:a="http://schemas.openxmlformats.org/drawingml/2006/main">
                      <a:ext uri="{FF2B5EF4-FFF2-40B4-BE49-F238E27FC236}">
                        <a16:creationId xmlns:a16="http://schemas.microsoft.com/office/drawing/2014/main" id="{DC70FEF7-08D7-418F-A0D9-274A9C431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D832B0" w14:textId="77777777" w:rsidR="00F17513" w:rsidRDefault="00F17513" w:rsidP="00F17513">
            <w:pPr>
              <w:jc w:val="both"/>
              <w:rPr>
                <w:rFonts w:ascii="Times" w:eastAsiaTheme="minorEastAsia" w:hAnsi="Times" w:cs="Times"/>
                <w:sz w:val="18"/>
                <w:szCs w:val="18"/>
                <w:lang w:val="en-GB" w:eastAsia="zh-CN"/>
              </w:rPr>
            </w:pPr>
          </w:p>
          <w:p w14:paraId="3C1D903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Question 1.A.6</w:t>
            </w:r>
          </w:p>
          <w:p w14:paraId="55322E46"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FFS2/FFS3, since the benefit is unclear from UPT/overhead </w:t>
            </w:r>
            <w:proofErr w:type="spellStart"/>
            <w:r>
              <w:rPr>
                <w:rFonts w:ascii="Times" w:eastAsiaTheme="minorEastAsia" w:hAnsi="Times" w:cs="Times"/>
                <w:sz w:val="18"/>
                <w:szCs w:val="18"/>
                <w:lang w:val="en-GB" w:eastAsia="zh-CN"/>
              </w:rPr>
              <w:t>tradeoff</w:t>
            </w:r>
            <w:proofErr w:type="spellEnd"/>
            <w:r>
              <w:rPr>
                <w:rFonts w:ascii="Times" w:eastAsiaTheme="minorEastAsia" w:hAnsi="Times" w:cs="Times"/>
                <w:sz w:val="18"/>
                <w:szCs w:val="18"/>
                <w:lang w:val="en-GB" w:eastAsia="zh-CN"/>
              </w:rPr>
              <w:t xml:space="preserve"> perspective. Also, in our view, what FFS2/FFS3 describe is quite different scheme from what Scheme-B describes (there will be no orphan layer). </w:t>
            </w:r>
          </w:p>
          <w:p w14:paraId="0126184A" w14:textId="77777777" w:rsidR="00F17513" w:rsidRDefault="00F17513" w:rsidP="00F17513">
            <w:pPr>
              <w:jc w:val="both"/>
              <w:rPr>
                <w:rFonts w:ascii="Times" w:eastAsiaTheme="minorEastAsia" w:hAnsi="Times" w:cs="Times"/>
                <w:sz w:val="18"/>
                <w:szCs w:val="18"/>
                <w:lang w:val="en-GB" w:eastAsia="zh-CN"/>
              </w:rPr>
            </w:pPr>
          </w:p>
          <w:p w14:paraId="2D7E6EBB"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Question </w:t>
            </w:r>
            <w:proofErr w:type="gramStart"/>
            <w:r>
              <w:rPr>
                <w:rFonts w:ascii="Times" w:eastAsiaTheme="minorEastAsia" w:hAnsi="Times" w:cs="Times"/>
                <w:sz w:val="18"/>
                <w:szCs w:val="18"/>
                <w:lang w:val="en-GB" w:eastAsia="zh-CN"/>
              </w:rPr>
              <w:t>1.F.</w:t>
            </w:r>
            <w:proofErr w:type="gramEnd"/>
            <w:r>
              <w:rPr>
                <w:rFonts w:ascii="Times" w:eastAsiaTheme="minorEastAsia" w:hAnsi="Times" w:cs="Times"/>
                <w:sz w:val="18"/>
                <w:szCs w:val="18"/>
                <w:lang w:val="en-GB" w:eastAsia="zh-CN"/>
              </w:rPr>
              <w:t>2.</w:t>
            </w:r>
          </w:p>
          <w:p w14:paraId="666AB6FA"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suggest to remove the cases that X1/X2 = 8 or 16. </w:t>
            </w:r>
          </w:p>
          <w:p w14:paraId="26FA7F42" w14:textId="77777777" w:rsidR="00F17513" w:rsidRDefault="00F17513" w:rsidP="00F17513">
            <w:pPr>
              <w:jc w:val="both"/>
              <w:rPr>
                <w:rFonts w:ascii="Times" w:eastAsiaTheme="minorEastAsia" w:hAnsi="Times" w:cs="Times"/>
                <w:sz w:val="18"/>
                <w:szCs w:val="18"/>
                <w:lang w:val="en-GB" w:eastAsia="zh-CN"/>
              </w:rPr>
            </w:pPr>
          </w:p>
          <w:p w14:paraId="72F0CE75"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Question </w:t>
            </w:r>
            <w:proofErr w:type="gramStart"/>
            <w:r>
              <w:rPr>
                <w:rFonts w:ascii="Times" w:eastAsiaTheme="minorEastAsia" w:hAnsi="Times" w:cs="Times"/>
                <w:sz w:val="18"/>
                <w:szCs w:val="18"/>
                <w:lang w:val="en-GB" w:eastAsia="zh-CN"/>
              </w:rPr>
              <w:t>1.F.</w:t>
            </w:r>
            <w:proofErr w:type="gramEnd"/>
            <w:r>
              <w:rPr>
                <w:rFonts w:ascii="Times" w:eastAsiaTheme="minorEastAsia" w:hAnsi="Times" w:cs="Times"/>
                <w:sz w:val="18"/>
                <w:szCs w:val="18"/>
                <w:lang w:val="en-GB" w:eastAsia="zh-CN"/>
              </w:rPr>
              <w:t>3.</w:t>
            </w:r>
          </w:p>
          <w:p w14:paraId="1B2D4349"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don’t support T1-MP, Rel-16 T2, Rel-17 T2, and Rel-18 T2 Doppler for the power scaling method. In contrast to T1-SP, for T2, it is unclear how UE to select PMI with satisfying what the power scaling method is aiming for. Also, for T2 the precoder is redesigned from the reported PMI to support MU-MIMO in most case, which is different from a usual case of T1 PMI feedback.     </w:t>
            </w:r>
          </w:p>
          <w:p w14:paraId="327B06D6" w14:textId="77777777" w:rsidR="00F17513" w:rsidRDefault="00F17513" w:rsidP="00F17513">
            <w:pPr>
              <w:jc w:val="both"/>
              <w:rPr>
                <w:rFonts w:ascii="Times" w:eastAsiaTheme="minorEastAsia" w:hAnsi="Times" w:cs="Times"/>
                <w:sz w:val="18"/>
                <w:szCs w:val="18"/>
                <w:lang w:val="en-GB" w:eastAsia="zh-CN"/>
              </w:rPr>
            </w:pPr>
          </w:p>
          <w:p w14:paraId="34C205E0"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1.H.3</w:t>
            </w:r>
          </w:p>
          <w:p w14:paraId="12683CD1" w14:textId="77777777" w:rsidR="00F17513" w:rsidRDefault="00F17513" w:rsidP="00F1751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We don’t support. Two bullets</w:t>
            </w:r>
            <w:r w:rsidRPr="0084453D">
              <w:rPr>
                <w:rFonts w:ascii="Times" w:eastAsiaTheme="minorEastAsia" w:hAnsi="Times" w:cs="Times"/>
                <w:sz w:val="18"/>
                <w:szCs w:val="18"/>
                <w:lang w:val="en-GB" w:eastAsia="zh-CN"/>
              </w:rPr>
              <w:t xml:space="preserve"> are not needed since this can be left to NW implementation. It’s </w:t>
            </w:r>
            <w:proofErr w:type="gramStart"/>
            <w:r w:rsidRPr="0084453D">
              <w:rPr>
                <w:rFonts w:ascii="Times" w:eastAsiaTheme="minorEastAsia" w:hAnsi="Times" w:cs="Times"/>
                <w:sz w:val="18"/>
                <w:szCs w:val="18"/>
                <w:lang w:val="en-GB" w:eastAsia="zh-CN"/>
              </w:rPr>
              <w:t>quite obvious</w:t>
            </w:r>
            <w:proofErr w:type="gramEnd"/>
            <w:r w:rsidRPr="0084453D">
              <w:rPr>
                <w:rFonts w:ascii="Times" w:eastAsiaTheme="minorEastAsia" w:hAnsi="Times" w:cs="Times"/>
                <w:sz w:val="18"/>
                <w:szCs w:val="18"/>
                <w:lang w:val="en-GB" w:eastAsia="zh-CN"/>
              </w:rPr>
              <w:t xml:space="preserve"> that m=1 is not feasible when the aggregated resources are across 2 slots. It’s also obvious that when the aggregated resources span 1 slot, both m=1 and 2 are feasible.</w:t>
            </w:r>
          </w:p>
          <w:p w14:paraId="5B90C0A9" w14:textId="77777777" w:rsidR="00F17513" w:rsidRDefault="00F17513" w:rsidP="00F17513">
            <w:pPr>
              <w:jc w:val="both"/>
              <w:rPr>
                <w:rFonts w:ascii="Times" w:eastAsiaTheme="minorEastAsia" w:hAnsi="Times" w:cs="Times"/>
                <w:sz w:val="18"/>
                <w:szCs w:val="18"/>
                <w:lang w:val="en-GB" w:eastAsia="zh-CN"/>
              </w:rPr>
            </w:pPr>
          </w:p>
        </w:tc>
      </w:tr>
      <w:tr w:rsidR="00F17513"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050C918" w:rsidR="00F17513" w:rsidRDefault="002454BF" w:rsidP="00F17513">
            <w:pPr>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3C3391" w14:textId="77777777" w:rsidR="00F17513" w:rsidRPr="002454BF" w:rsidRDefault="002454BF" w:rsidP="00F17513">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30E69FA" w14:textId="77777777" w:rsidR="002454BF" w:rsidRPr="002454BF" w:rsidRDefault="002454BF" w:rsidP="00F17513">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83082E4" w14:textId="77777777" w:rsidR="002454BF" w:rsidRDefault="002454BF" w:rsidP="00F17513">
            <w:pPr>
              <w:jc w:val="both"/>
              <w:rPr>
                <w:rFonts w:ascii="Times" w:eastAsiaTheme="minorEastAsia" w:hAnsi="Times" w:cs="Times"/>
                <w:b/>
                <w:color w:val="3333FF"/>
                <w:sz w:val="18"/>
                <w:szCs w:val="18"/>
                <w:lang w:val="en-GB" w:eastAsia="zh-CN"/>
              </w:rPr>
            </w:pPr>
          </w:p>
          <w:p w14:paraId="74FA3915" w14:textId="7D6C4D66"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2</w:t>
            </w:r>
            <w:r w:rsidRPr="002454BF">
              <w:rPr>
                <w:rFonts w:eastAsia="Batang"/>
                <w:sz w:val="18"/>
                <w:szCs w:val="18"/>
                <w:lang w:val="en-GB"/>
              </w:rPr>
              <w:t>:</w:t>
            </w:r>
          </w:p>
          <w:p w14:paraId="3E6CDA75" w14:textId="6A0FD89D"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are generally fine with the proposal. However, as discussed in Round 1, we propose to add </w:t>
            </w:r>
            <w:proofErr w:type="gramStart"/>
            <w:r>
              <w:rPr>
                <w:rFonts w:ascii="Times" w:eastAsiaTheme="minorEastAsia" w:hAnsi="Times" w:cs="Times"/>
                <w:sz w:val="18"/>
                <w:szCs w:val="18"/>
                <w:lang w:val="en-GB" w:eastAsia="zh-CN"/>
              </w:rPr>
              <w:t>a</w:t>
            </w:r>
            <w:proofErr w:type="gramEnd"/>
            <w:r>
              <w:rPr>
                <w:rFonts w:ascii="Times" w:eastAsiaTheme="minorEastAsia" w:hAnsi="Times" w:cs="Times"/>
                <w:sz w:val="18"/>
                <w:szCs w:val="18"/>
                <w:lang w:val="en-GB" w:eastAsia="zh-CN"/>
              </w:rPr>
              <w:t xml:space="preserve"> FFS part for the supported report quantity for this feature. We interpret it is mainly applied for No-PMI based transmission. </w:t>
            </w:r>
          </w:p>
          <w:p w14:paraId="0EB09C6D" w14:textId="02C98A4C" w:rsidR="002454BF" w:rsidRPr="002454BF" w:rsidRDefault="002454BF" w:rsidP="002454BF">
            <w:pPr>
              <w:pStyle w:val="afd"/>
              <w:numPr>
                <w:ilvl w:val="0"/>
                <w:numId w:val="34"/>
              </w:num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FS:</w:t>
            </w:r>
            <w:r>
              <w:rPr>
                <w:rFonts w:ascii="Times" w:eastAsiaTheme="minorEastAsia" w:hAnsi="Times" w:cs="Times"/>
                <w:sz w:val="18"/>
                <w:szCs w:val="18"/>
                <w:lang w:val="en-GB" w:eastAsia="zh-CN"/>
              </w:rPr>
              <w:t xml:space="preserve"> the applicable report quantity.</w:t>
            </w:r>
          </w:p>
          <w:p w14:paraId="4C702891" w14:textId="614BABC4"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2EF1A75A" w14:textId="77777777"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Not support</w:t>
            </w:r>
            <w:r w:rsidRPr="002454BF">
              <w:rPr>
                <w:rFonts w:ascii="Times" w:eastAsiaTheme="minorEastAsia" w:hAnsi="Times" w:cs="Times"/>
                <w:sz w:val="18"/>
                <w:szCs w:val="18"/>
                <w:lang w:val="en-GB" w:eastAsia="zh-CN"/>
              </w:rPr>
              <w:t>.</w:t>
            </w:r>
            <w:r>
              <w:rPr>
                <w:rFonts w:ascii="Times" w:eastAsiaTheme="minorEastAsia" w:hAnsi="Times" w:cs="Times"/>
                <w:sz w:val="18"/>
                <w:szCs w:val="18"/>
                <w:lang w:val="en-GB" w:eastAsia="zh-CN"/>
              </w:rPr>
              <w:t xml:space="preserve"> Based on our previous evaluation, the performance and overhead </w:t>
            </w:r>
            <w:proofErr w:type="gramStart"/>
            <w:r>
              <w:rPr>
                <w:rFonts w:ascii="Times" w:eastAsiaTheme="minorEastAsia" w:hAnsi="Times" w:cs="Times"/>
                <w:sz w:val="18"/>
                <w:szCs w:val="18"/>
                <w:lang w:val="en-GB" w:eastAsia="zh-CN"/>
              </w:rPr>
              <w:t>is</w:t>
            </w:r>
            <w:proofErr w:type="gramEnd"/>
            <w:r>
              <w:rPr>
                <w:rFonts w:ascii="Times" w:eastAsiaTheme="minorEastAsia" w:hAnsi="Times" w:cs="Times"/>
                <w:sz w:val="18"/>
                <w:szCs w:val="18"/>
                <w:lang w:val="en-GB" w:eastAsia="zh-CN"/>
              </w:rPr>
              <w:t xml:space="preserve"> similar for 2 and 4. </w:t>
            </w:r>
          </w:p>
          <w:p w14:paraId="38D6FDF1" w14:textId="77777777" w:rsidR="002454BF" w:rsidRDefault="002454BF" w:rsidP="002454BF">
            <w:pPr>
              <w:jc w:val="both"/>
              <w:rPr>
                <w:rFonts w:ascii="Times" w:eastAsiaTheme="minorEastAsia" w:hAnsi="Times" w:cs="Times"/>
                <w:b/>
                <w:color w:val="3333FF"/>
                <w:sz w:val="18"/>
                <w:szCs w:val="18"/>
                <w:lang w:val="en-GB" w:eastAsia="zh-CN"/>
              </w:rPr>
            </w:pPr>
          </w:p>
          <w:p w14:paraId="1FE12F03" w14:textId="77777777" w:rsidR="002454BF" w:rsidRDefault="002454BF" w:rsidP="002454BF">
            <w:pPr>
              <w:jc w:val="both"/>
              <w:rPr>
                <w:rFonts w:eastAsia="Batang"/>
                <w:b/>
                <w:sz w:val="18"/>
                <w:szCs w:val="18"/>
                <w:u w:val="single"/>
                <w:lang w:val="en-GB"/>
              </w:rPr>
            </w:pPr>
            <w:r w:rsidRPr="002454BF">
              <w:rPr>
                <w:rFonts w:eastAsia="Batang"/>
                <w:b/>
                <w:sz w:val="18"/>
                <w:szCs w:val="18"/>
                <w:u w:val="single"/>
                <w:lang w:val="en-GB"/>
              </w:rPr>
              <w:t>Question 1.A.6:</w:t>
            </w:r>
          </w:p>
          <w:p w14:paraId="42B4BAC0" w14:textId="086C56F1" w:rsidR="002454BF" w:rsidRDefault="002454BF" w:rsidP="002454BF">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Support fixed mapping for FFS1. Not support FFS2 and FFS3.</w:t>
            </w:r>
          </w:p>
          <w:p w14:paraId="39EC0157" w14:textId="77777777" w:rsidR="002454BF" w:rsidRDefault="002454BF" w:rsidP="002454BF">
            <w:pPr>
              <w:jc w:val="both"/>
              <w:rPr>
                <w:rFonts w:ascii="Times" w:eastAsiaTheme="minorEastAsia" w:hAnsi="Times" w:cs="Times"/>
                <w:b/>
                <w:color w:val="3333FF"/>
                <w:sz w:val="18"/>
                <w:szCs w:val="18"/>
                <w:lang w:val="en-GB" w:eastAsia="zh-CN"/>
              </w:rPr>
            </w:pPr>
          </w:p>
          <w:p w14:paraId="3D89957C" w14:textId="46361808"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Pr>
                <w:rFonts w:eastAsia="Batang"/>
                <w:b/>
                <w:sz w:val="18"/>
                <w:szCs w:val="18"/>
                <w:u w:val="single"/>
                <w:lang w:val="en-GB"/>
              </w:rPr>
              <w:t>/2</w:t>
            </w:r>
            <w:r w:rsidRPr="002454BF">
              <w:rPr>
                <w:rFonts w:eastAsia="Batang"/>
                <w:sz w:val="18"/>
                <w:szCs w:val="18"/>
                <w:lang w:val="en-GB"/>
              </w:rPr>
              <w:t>:</w:t>
            </w:r>
          </w:p>
          <w:p w14:paraId="6238914F" w14:textId="77777777" w:rsidR="002454BF" w:rsidRPr="002454BF" w:rsidRDefault="002454BF" w:rsidP="002454BF">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7FC08816" w14:textId="77777777" w:rsidR="002454BF" w:rsidRDefault="002454BF" w:rsidP="002454BF">
            <w:pPr>
              <w:jc w:val="both"/>
              <w:rPr>
                <w:rFonts w:ascii="Times" w:eastAsiaTheme="minorEastAsia" w:hAnsi="Times" w:cs="Times"/>
                <w:b/>
                <w:color w:val="3333FF"/>
                <w:sz w:val="18"/>
                <w:szCs w:val="18"/>
                <w:lang w:val="en-GB" w:eastAsia="zh-CN"/>
              </w:rPr>
            </w:pPr>
          </w:p>
          <w:p w14:paraId="1831B15A" w14:textId="3723685E" w:rsidR="002454BF" w:rsidRPr="002454BF" w:rsidRDefault="002454BF" w:rsidP="002454BF">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F</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456D78D3" w14:textId="610E968B" w:rsidR="002454BF" w:rsidRDefault="00965A04" w:rsidP="002454BF">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w:t>
            </w:r>
            <w:r>
              <w:rPr>
                <w:rFonts w:ascii="Times" w:eastAsiaTheme="minorEastAsia" w:hAnsi="Times" w:cs="Times"/>
                <w:sz w:val="18"/>
                <w:szCs w:val="18"/>
                <w:lang w:val="en-GB" w:eastAsia="zh-CN"/>
              </w:rPr>
              <w:t xml:space="preserve"> don’t think extension to other codebook types are not needed. </w:t>
            </w:r>
          </w:p>
          <w:p w14:paraId="4704C2D2" w14:textId="2444D588" w:rsidR="002454BF" w:rsidRPr="00C37F0B" w:rsidRDefault="002454BF" w:rsidP="002454BF">
            <w:pPr>
              <w:jc w:val="both"/>
              <w:rPr>
                <w:rFonts w:ascii="Times" w:eastAsiaTheme="minorEastAsia" w:hAnsi="Times" w:cs="Times"/>
                <w:b/>
                <w:color w:val="3333FF"/>
                <w:sz w:val="18"/>
                <w:szCs w:val="18"/>
                <w:lang w:val="en-GB" w:eastAsia="zh-CN"/>
              </w:rPr>
            </w:pPr>
          </w:p>
        </w:tc>
      </w:tr>
      <w:tr w:rsidR="00D644A5"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4C0F403C" w:rsidR="00D644A5" w:rsidRDefault="00D644A5" w:rsidP="00D644A5">
            <w:pPr>
              <w:snapToGrid w:val="0"/>
              <w:rPr>
                <w:rFonts w:eastAsiaTheme="minorEastAsia"/>
                <w:sz w:val="18"/>
                <w:szCs w:val="18"/>
                <w:lang w:eastAsia="zh-CN"/>
              </w:rPr>
            </w:pPr>
            <w:r>
              <w:rPr>
                <w:rFonts w:eastAsiaTheme="minorEastAsia" w:hint="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200EF3" w14:textId="77777777" w:rsidR="00D644A5" w:rsidRDefault="00D644A5" w:rsidP="00D644A5">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68EA28E3"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7A2F7789" w14:textId="77777777" w:rsidR="00D644A5" w:rsidRDefault="00D644A5" w:rsidP="00D644A5">
            <w:pPr>
              <w:jc w:val="both"/>
              <w:rPr>
                <w:rFonts w:eastAsiaTheme="minorEastAsia"/>
                <w:sz w:val="20"/>
                <w:szCs w:val="20"/>
                <w:lang w:val="en-GB" w:eastAsia="zh-CN"/>
              </w:rPr>
            </w:pPr>
          </w:p>
          <w:p w14:paraId="0A09C0A7"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1.A.5</w:t>
            </w:r>
            <w:r w:rsidRPr="00BC3741">
              <w:rPr>
                <w:rFonts w:eastAsia="Batang"/>
                <w:iCs/>
                <w:sz w:val="20"/>
                <w:szCs w:val="20"/>
                <w:lang w:val="en-GB"/>
              </w:rPr>
              <w:t>:</w:t>
            </w:r>
          </w:p>
          <w:p w14:paraId="33308024" w14:textId="77777777" w:rsidR="00D644A5" w:rsidRDefault="00D644A5" w:rsidP="00D644A5">
            <w:pPr>
              <w:jc w:val="both"/>
              <w:rPr>
                <w:rFonts w:eastAsiaTheme="minorEastAsia"/>
                <w:iCs/>
                <w:sz w:val="20"/>
                <w:szCs w:val="20"/>
                <w:lang w:val="en-GB" w:eastAsia="zh-CN"/>
              </w:rPr>
            </w:pPr>
            <w:r>
              <w:rPr>
                <w:rFonts w:eastAsiaTheme="minorEastAsia" w:hint="eastAsia"/>
                <w:iCs/>
                <w:sz w:val="20"/>
                <w:szCs w:val="20"/>
                <w:lang w:val="en-GB" w:eastAsia="zh-CN"/>
              </w:rPr>
              <w:t>Not support. It is not necessary to introduce different values for O1 and O2.</w:t>
            </w:r>
          </w:p>
          <w:p w14:paraId="66B0A4C4" w14:textId="77777777" w:rsidR="00D644A5" w:rsidRDefault="00D644A5" w:rsidP="00D644A5">
            <w:pPr>
              <w:jc w:val="both"/>
              <w:rPr>
                <w:rFonts w:eastAsiaTheme="minorEastAsia"/>
                <w:iCs/>
                <w:sz w:val="20"/>
                <w:szCs w:val="20"/>
                <w:lang w:val="en-GB" w:eastAsia="zh-CN"/>
              </w:rPr>
            </w:pPr>
          </w:p>
          <w:p w14:paraId="21ADDC2E" w14:textId="77777777" w:rsidR="00D644A5" w:rsidRDefault="00D644A5" w:rsidP="00D644A5">
            <w:pPr>
              <w:jc w:val="both"/>
              <w:rPr>
                <w:rFonts w:eastAsiaTheme="minorEastAsia"/>
                <w:iCs/>
                <w:sz w:val="20"/>
                <w:szCs w:val="20"/>
                <w:lang w:val="en-GB" w:eastAsia="zh-CN"/>
              </w:rPr>
            </w:pPr>
            <w:r w:rsidRPr="00BC3741">
              <w:rPr>
                <w:rFonts w:eastAsia="Batang"/>
                <w:b/>
                <w:iCs/>
                <w:sz w:val="20"/>
                <w:szCs w:val="20"/>
                <w:u w:val="single"/>
                <w:lang w:val="en-GB"/>
              </w:rPr>
              <w:t>Question 1.A.6</w:t>
            </w:r>
            <w:r w:rsidRPr="00BC3741">
              <w:rPr>
                <w:rFonts w:eastAsia="Batang"/>
                <w:iCs/>
                <w:sz w:val="20"/>
                <w:szCs w:val="20"/>
                <w:lang w:val="en-GB"/>
              </w:rPr>
              <w:t>:</w:t>
            </w:r>
          </w:p>
          <w:p w14:paraId="25E4968C" w14:textId="77777777" w:rsidR="00D644A5"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FFS1:</w:t>
            </w:r>
            <w:r>
              <w:rPr>
                <w:rFonts w:ascii="Times" w:eastAsiaTheme="minorEastAsia" w:hAnsi="Times" w:cs="Calibri" w:hint="eastAsia"/>
                <w:sz w:val="20"/>
                <w:szCs w:val="20"/>
                <w:lang w:val="en-GB" w:eastAsia="zh-CN"/>
              </w:rPr>
              <w:t xml:space="preserve"> Fixed mapping is </w:t>
            </w:r>
            <w:proofErr w:type="gramStart"/>
            <w:r>
              <w:rPr>
                <w:rFonts w:ascii="Times" w:eastAsiaTheme="minorEastAsia" w:hAnsi="Times" w:cs="Calibri" w:hint="eastAsia"/>
                <w:sz w:val="20"/>
                <w:szCs w:val="20"/>
                <w:lang w:val="en-GB" w:eastAsia="zh-CN"/>
              </w:rPr>
              <w:t>sufficient</w:t>
            </w:r>
            <w:proofErr w:type="gramEnd"/>
            <w:r>
              <w:rPr>
                <w:rFonts w:ascii="Times" w:eastAsiaTheme="minorEastAsia" w:hAnsi="Times" w:cs="Calibri" w:hint="eastAsia"/>
                <w:sz w:val="20"/>
                <w:szCs w:val="20"/>
                <w:lang w:val="en-GB" w:eastAsia="zh-CN"/>
              </w:rPr>
              <w:t>, like legacy.</w:t>
            </w:r>
          </w:p>
          <w:p w14:paraId="4D70376D" w14:textId="77777777" w:rsidR="00D644A5" w:rsidRPr="00F33E29" w:rsidRDefault="00D644A5" w:rsidP="00D644A5">
            <w:pPr>
              <w:jc w:val="both"/>
              <w:rPr>
                <w:rFonts w:ascii="Times" w:eastAsiaTheme="minorEastAsia" w:hAnsi="Times" w:cs="Calibri"/>
                <w:sz w:val="20"/>
                <w:szCs w:val="20"/>
                <w:lang w:val="en-GB" w:eastAsia="zh-CN"/>
              </w:rPr>
            </w:pPr>
            <w:r w:rsidRPr="00BC3741">
              <w:rPr>
                <w:rFonts w:ascii="Times" w:eastAsia="Malgun Gothic" w:hAnsi="Times" w:cs="Calibri"/>
                <w:sz w:val="20"/>
                <w:szCs w:val="20"/>
                <w:lang w:val="en-GB" w:eastAsia="zh-CN"/>
              </w:rPr>
              <w:t>FFS2:</w:t>
            </w:r>
            <w:r>
              <w:rPr>
                <w:rFonts w:ascii="Times" w:eastAsiaTheme="minorEastAsia" w:hAnsi="Times" w:cs="Calibri" w:hint="eastAsia"/>
                <w:sz w:val="20"/>
                <w:szCs w:val="20"/>
                <w:lang w:val="en-GB" w:eastAsia="zh-CN"/>
              </w:rPr>
              <w:t xml:space="preserve"> Since 4 selected SD basis vectors have been supported for RI=4, it seems fine to also support 4 selected SD basis vectors for RI=5-6. On the other hand, if it is common understanding that 3</w:t>
            </w:r>
            <w:r w:rsidRPr="002042AB">
              <w:rPr>
                <w:rFonts w:ascii="Times" w:eastAsiaTheme="minorEastAsia" w:hAnsi="Times" w:cs="Calibri"/>
                <w:sz w:val="20"/>
                <w:szCs w:val="20"/>
                <w:lang w:val="en-GB" w:eastAsia="zh-CN"/>
              </w:rPr>
              <w:t xml:space="preserve"> selected SD basis vectors for RI=5-6</w:t>
            </w:r>
            <w:r>
              <w:rPr>
                <w:rFonts w:ascii="Times" w:eastAsiaTheme="minorEastAsia" w:hAnsi="Times" w:cs="Calibri" w:hint="eastAsia"/>
                <w:sz w:val="20"/>
                <w:szCs w:val="20"/>
                <w:lang w:val="en-GB" w:eastAsia="zh-CN"/>
              </w:rPr>
              <w:t xml:space="preserve"> have been agreed, it is also simple to not have additional scheme. Thus, with this common understanding as </w:t>
            </w:r>
            <w:r>
              <w:rPr>
                <w:rFonts w:ascii="Times" w:eastAsiaTheme="minorEastAsia" w:hAnsi="Times" w:cs="Calibri"/>
                <w:sz w:val="20"/>
                <w:szCs w:val="20"/>
                <w:lang w:val="en-GB" w:eastAsia="zh-CN"/>
              </w:rPr>
              <w:t>prerequisite</w:t>
            </w:r>
            <w:r>
              <w:rPr>
                <w:rFonts w:ascii="Times" w:eastAsiaTheme="minorEastAsia" w:hAnsi="Times" w:cs="Calibri" w:hint="eastAsia"/>
                <w:sz w:val="20"/>
                <w:szCs w:val="20"/>
                <w:lang w:val="en-GB" w:eastAsia="zh-CN"/>
              </w:rPr>
              <w:t xml:space="preserve">, we do not support </w:t>
            </w:r>
            <w:r w:rsidRPr="00F33E29">
              <w:rPr>
                <w:rFonts w:ascii="Times" w:eastAsiaTheme="minorEastAsia" w:hAnsi="Times" w:cs="Calibri"/>
                <w:sz w:val="20"/>
                <w:szCs w:val="20"/>
                <w:lang w:val="en-GB" w:eastAsia="zh-CN"/>
              </w:rPr>
              <w:t>additional</w:t>
            </w:r>
            <w:r w:rsidRPr="00F33E29">
              <w:rPr>
                <w:rFonts w:ascii="Times" w:eastAsiaTheme="minorEastAsia" w:hAnsi="Times" w:cs="Calibri" w:hint="eastAsia"/>
                <w:sz w:val="20"/>
                <w:szCs w:val="20"/>
                <w:lang w:val="en-GB" w:eastAsia="zh-CN"/>
              </w:rPr>
              <w:t>ly</w:t>
            </w:r>
            <w:r w:rsidRPr="00F33E29">
              <w:rPr>
                <w:rFonts w:ascii="Times" w:eastAsiaTheme="minorEastAsia" w:hAnsi="Times" w:cs="Calibri"/>
                <w:sz w:val="20"/>
                <w:szCs w:val="20"/>
                <w:lang w:val="en-GB" w:eastAsia="zh-CN"/>
              </w:rPr>
              <w:t xml:space="preserve"> support 4 selected SD basis vectors for RI=5-6</w:t>
            </w:r>
            <w:r w:rsidRPr="00F33E29">
              <w:rPr>
                <w:rFonts w:ascii="Times" w:eastAsiaTheme="minorEastAsia" w:hAnsi="Times" w:cs="Calibri" w:hint="eastAsia"/>
                <w:sz w:val="20"/>
                <w:szCs w:val="20"/>
                <w:lang w:val="en-GB" w:eastAsia="zh-CN"/>
              </w:rPr>
              <w:t>.</w:t>
            </w:r>
          </w:p>
          <w:p w14:paraId="650B1DC6" w14:textId="77777777" w:rsidR="00D644A5" w:rsidRDefault="00D644A5" w:rsidP="00D644A5">
            <w:pPr>
              <w:jc w:val="both"/>
              <w:rPr>
                <w:rFonts w:ascii="Times" w:eastAsiaTheme="minorEastAsia" w:hAnsi="Times" w:cs="Calibri"/>
                <w:sz w:val="20"/>
                <w:szCs w:val="20"/>
                <w:lang w:val="en-GB" w:eastAsia="zh-CN"/>
              </w:rPr>
            </w:pPr>
            <w:r w:rsidRPr="00F33E29">
              <w:rPr>
                <w:rFonts w:ascii="Times" w:eastAsiaTheme="minorEastAsia" w:hAnsi="Times" w:cs="Calibri" w:hint="eastAsia"/>
                <w:sz w:val="20"/>
                <w:szCs w:val="20"/>
                <w:lang w:val="en-GB" w:eastAsia="zh-CN"/>
              </w:rPr>
              <w:t>FFS3:</w:t>
            </w:r>
            <w:r>
              <w:rPr>
                <w:rFonts w:ascii="Times" w:eastAsiaTheme="minorEastAsia" w:hAnsi="Times" w:cs="Calibri" w:hint="eastAsia"/>
                <w:sz w:val="20"/>
                <w:szCs w:val="20"/>
                <w:lang w:val="en-GB" w:eastAsia="zh-CN"/>
              </w:rPr>
              <w:t xml:space="preserve"> Additional scheme is not preferred, thus, FFS3 is not supported.</w:t>
            </w:r>
          </w:p>
          <w:p w14:paraId="76821236" w14:textId="77777777" w:rsidR="00D644A5" w:rsidRDefault="00D644A5" w:rsidP="00D644A5">
            <w:pPr>
              <w:jc w:val="both"/>
              <w:rPr>
                <w:rFonts w:ascii="Times" w:eastAsiaTheme="minorEastAsia" w:hAnsi="Times" w:cs="Calibri"/>
                <w:sz w:val="20"/>
                <w:szCs w:val="20"/>
                <w:lang w:val="en-GB" w:eastAsia="zh-CN"/>
              </w:rPr>
            </w:pPr>
          </w:p>
          <w:p w14:paraId="2F475AF2" w14:textId="6B2AE880" w:rsidR="00D644A5" w:rsidRDefault="00D644A5" w:rsidP="00D644A5">
            <w:pPr>
              <w:jc w:val="both"/>
              <w:rPr>
                <w:rFonts w:eastAsiaTheme="minorEastAsia"/>
                <w:iCs/>
                <w:sz w:val="20"/>
                <w:szCs w:val="20"/>
                <w:lang w:val="en-GB" w:eastAsia="zh-CN"/>
              </w:rPr>
            </w:pPr>
            <w:r w:rsidRPr="00312CE2">
              <w:rPr>
                <w:rFonts w:eastAsia="Batang"/>
                <w:b/>
                <w:iCs/>
                <w:sz w:val="20"/>
                <w:szCs w:val="20"/>
                <w:u w:val="single"/>
                <w:lang w:val="en-GB"/>
              </w:rPr>
              <w:t>Proposal 1.D.1</w:t>
            </w:r>
            <w:r>
              <w:rPr>
                <w:rFonts w:eastAsiaTheme="minorEastAsia" w:hint="eastAsia"/>
                <w:b/>
                <w:iCs/>
                <w:sz w:val="20"/>
                <w:szCs w:val="20"/>
                <w:u w:val="single"/>
                <w:lang w:val="en-GB" w:eastAsia="zh-CN"/>
              </w:rPr>
              <w:t>/2</w:t>
            </w:r>
            <w:r w:rsidRPr="00312CE2">
              <w:rPr>
                <w:rFonts w:eastAsia="Batang"/>
                <w:iCs/>
                <w:sz w:val="20"/>
                <w:szCs w:val="20"/>
                <w:lang w:val="en-GB"/>
              </w:rPr>
              <w:t>:</w:t>
            </w:r>
          </w:p>
          <w:p w14:paraId="19591DCA" w14:textId="77777777" w:rsidR="00D644A5" w:rsidRDefault="00D644A5" w:rsidP="00D644A5">
            <w:pPr>
              <w:jc w:val="both"/>
              <w:rPr>
                <w:rFonts w:eastAsiaTheme="minorEastAsia"/>
                <w:sz w:val="20"/>
                <w:szCs w:val="20"/>
                <w:lang w:val="en-GB" w:eastAsia="zh-CN"/>
              </w:rPr>
            </w:pPr>
            <w:r>
              <w:rPr>
                <w:rFonts w:eastAsiaTheme="minorEastAsia" w:hint="eastAsia"/>
                <w:sz w:val="20"/>
                <w:szCs w:val="20"/>
                <w:lang w:val="en-GB" w:eastAsia="zh-CN"/>
              </w:rPr>
              <w:t>Support</w:t>
            </w:r>
          </w:p>
          <w:p w14:paraId="36C29085" w14:textId="77777777" w:rsidR="00D644A5" w:rsidRPr="00D644A5" w:rsidRDefault="00D644A5" w:rsidP="00D644A5">
            <w:pPr>
              <w:jc w:val="both"/>
              <w:rPr>
                <w:rFonts w:ascii="Times" w:eastAsiaTheme="minorEastAsia" w:hAnsi="Times" w:cs="Calibri"/>
                <w:sz w:val="20"/>
                <w:szCs w:val="20"/>
                <w:lang w:val="en-GB" w:eastAsia="zh-CN"/>
              </w:rPr>
            </w:pPr>
          </w:p>
          <w:p w14:paraId="7701A749" w14:textId="77777777" w:rsidR="00D644A5" w:rsidRDefault="00D644A5" w:rsidP="00D644A5">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w:t>
            </w:r>
            <w:r>
              <w:rPr>
                <w:rFonts w:eastAsiaTheme="minorEastAsia" w:hint="eastAsia"/>
                <w:b/>
                <w:iCs/>
                <w:sz w:val="20"/>
                <w:szCs w:val="20"/>
                <w:u w:val="single"/>
                <w:lang w:val="en-GB" w:eastAsia="zh-CN"/>
              </w:rPr>
              <w:t>2</w:t>
            </w:r>
            <w:r w:rsidRPr="00BC3741">
              <w:rPr>
                <w:rFonts w:eastAsia="Batang"/>
                <w:iCs/>
                <w:sz w:val="20"/>
                <w:szCs w:val="20"/>
                <w:lang w:val="en-GB"/>
              </w:rPr>
              <w:t>:</w:t>
            </w:r>
          </w:p>
          <w:p w14:paraId="157B9D86" w14:textId="77777777" w:rsidR="00D644A5" w:rsidRPr="00285CF1" w:rsidRDefault="00D644A5" w:rsidP="00D644A5">
            <w:pPr>
              <w:jc w:val="both"/>
              <w:rPr>
                <w:rFonts w:ascii="Times" w:eastAsiaTheme="minorEastAsia" w:hAnsi="Times" w:cs="Calibri"/>
                <w:sz w:val="20"/>
                <w:szCs w:val="20"/>
                <w:lang w:val="en-GB" w:eastAsia="zh-CN"/>
              </w:rPr>
            </w:pPr>
            <w:r w:rsidRPr="00285CF1">
              <w:rPr>
                <w:rFonts w:ascii="Times" w:eastAsiaTheme="minorEastAsia" w:hAnsi="Times" w:cs="Calibri" w:hint="eastAsia"/>
                <w:sz w:val="20"/>
                <w:szCs w:val="20"/>
                <w:lang w:val="en-GB" w:eastAsia="zh-CN"/>
              </w:rPr>
              <w:t xml:space="preserve">At least </w:t>
            </w:r>
            <w:r w:rsidRPr="00285CF1">
              <w:rPr>
                <w:rFonts w:ascii="Times" w:eastAsiaTheme="minorEastAsia" w:hAnsi="Times" w:cs="Calibri"/>
                <w:sz w:val="20"/>
                <w:szCs w:val="20"/>
                <w:lang w:val="en-GB" w:eastAsia="zh-CN"/>
              </w:rPr>
              <w:t>X1/X2 = 16</w:t>
            </w:r>
            <w:r w:rsidRPr="00285CF1">
              <w:rPr>
                <w:rFonts w:ascii="Times" w:eastAsiaTheme="minorEastAsia" w:hAnsi="Times" w:cs="Calibri" w:hint="eastAsia"/>
                <w:sz w:val="20"/>
                <w:szCs w:val="20"/>
                <w:lang w:val="en-GB" w:eastAsia="zh-CN"/>
              </w:rPr>
              <w:t xml:space="preserve"> is not needed.</w:t>
            </w:r>
          </w:p>
          <w:p w14:paraId="4256D6DA" w14:textId="77777777" w:rsidR="00D644A5" w:rsidRPr="00285CF1" w:rsidRDefault="00D644A5" w:rsidP="00D644A5">
            <w:pPr>
              <w:jc w:val="both"/>
              <w:rPr>
                <w:rFonts w:ascii="Times" w:eastAsiaTheme="minorEastAsia" w:hAnsi="Times" w:cs="Calibri"/>
                <w:sz w:val="20"/>
                <w:szCs w:val="20"/>
                <w:lang w:val="en-GB" w:eastAsia="zh-CN"/>
              </w:rPr>
            </w:pPr>
          </w:p>
          <w:p w14:paraId="187D3361" w14:textId="77777777" w:rsidR="00D644A5" w:rsidRDefault="00D644A5" w:rsidP="00D644A5">
            <w:pPr>
              <w:jc w:val="both"/>
              <w:rPr>
                <w:rFonts w:eastAsiaTheme="minorEastAsia"/>
                <w:iCs/>
                <w:sz w:val="20"/>
                <w:szCs w:val="20"/>
                <w:lang w:val="en-GB" w:eastAsia="zh-CN"/>
              </w:rPr>
            </w:pPr>
            <w:r w:rsidRPr="007416DB">
              <w:rPr>
                <w:rFonts w:eastAsia="Batang"/>
                <w:b/>
                <w:iCs/>
                <w:sz w:val="20"/>
                <w:szCs w:val="20"/>
                <w:u w:val="single"/>
                <w:lang w:val="en-GB"/>
              </w:rPr>
              <w:t>Question 1.F.3</w:t>
            </w:r>
            <w:r w:rsidRPr="007416DB">
              <w:rPr>
                <w:rFonts w:eastAsia="Batang"/>
                <w:iCs/>
                <w:sz w:val="20"/>
                <w:szCs w:val="20"/>
                <w:lang w:val="en-GB"/>
              </w:rPr>
              <w:t>:</w:t>
            </w:r>
          </w:p>
          <w:p w14:paraId="1628BCF9" w14:textId="77777777" w:rsidR="00D644A5" w:rsidRPr="00D628D9" w:rsidRDefault="00D644A5" w:rsidP="00D644A5">
            <w:pPr>
              <w:jc w:val="both"/>
              <w:rPr>
                <w:rFonts w:ascii="Times" w:eastAsiaTheme="minorEastAsia" w:hAnsi="Times" w:cs="Calibri"/>
                <w:sz w:val="20"/>
                <w:szCs w:val="20"/>
                <w:lang w:val="en-GB" w:eastAsia="zh-CN"/>
              </w:rPr>
            </w:pPr>
            <w:r>
              <w:rPr>
                <w:rFonts w:ascii="Times" w:eastAsiaTheme="minorEastAsia" w:hAnsi="Times" w:cs="Calibri" w:hint="eastAsia"/>
                <w:sz w:val="20"/>
                <w:szCs w:val="20"/>
                <w:lang w:val="en-GB" w:eastAsia="zh-CN"/>
              </w:rPr>
              <w:t xml:space="preserve">We </w:t>
            </w:r>
            <w:proofErr w:type="spellStart"/>
            <w:r>
              <w:rPr>
                <w:rFonts w:ascii="Times" w:eastAsiaTheme="minorEastAsia" w:hAnsi="Times" w:cs="Calibri" w:hint="eastAsia"/>
                <w:sz w:val="20"/>
                <w:szCs w:val="20"/>
                <w:lang w:val="en-GB" w:eastAsia="zh-CN"/>
              </w:rPr>
              <w:t>donot</w:t>
            </w:r>
            <w:proofErr w:type="spellEnd"/>
            <w:r>
              <w:rPr>
                <w:rFonts w:ascii="Times" w:eastAsiaTheme="minorEastAsia" w:hAnsi="Times" w:cs="Calibri" w:hint="eastAsia"/>
                <w:sz w:val="20"/>
                <w:szCs w:val="20"/>
                <w:lang w:val="en-GB" w:eastAsia="zh-CN"/>
              </w:rPr>
              <w:t xml:space="preserve"> see strong need to consider other codebook types. </w:t>
            </w:r>
          </w:p>
          <w:p w14:paraId="33E660CB" w14:textId="77777777" w:rsidR="00D644A5" w:rsidRDefault="00D644A5" w:rsidP="00D644A5">
            <w:pPr>
              <w:jc w:val="both"/>
              <w:rPr>
                <w:rFonts w:ascii="Times" w:eastAsiaTheme="minorEastAsia" w:hAnsi="Times" w:cs="Times"/>
                <w:b/>
                <w:color w:val="3333FF"/>
                <w:sz w:val="18"/>
                <w:szCs w:val="18"/>
                <w:lang w:val="en-GB" w:eastAsia="zh-CN"/>
              </w:rPr>
            </w:pPr>
          </w:p>
          <w:p w14:paraId="281C1866" w14:textId="77777777" w:rsidR="00D644A5" w:rsidRDefault="00D644A5" w:rsidP="00D644A5">
            <w:pPr>
              <w:jc w:val="both"/>
              <w:rPr>
                <w:rFonts w:eastAsiaTheme="minorEastAsia"/>
                <w:b/>
                <w:iCs/>
                <w:sz w:val="20"/>
                <w:szCs w:val="20"/>
                <w:u w:val="single"/>
                <w:lang w:val="en-GB" w:eastAsia="zh-CN"/>
              </w:rPr>
            </w:pPr>
            <w:r w:rsidRPr="00625122">
              <w:rPr>
                <w:rFonts w:eastAsia="Batang"/>
                <w:b/>
                <w:iCs/>
                <w:sz w:val="20"/>
                <w:szCs w:val="20"/>
                <w:u w:val="single"/>
                <w:lang w:val="en-GB"/>
              </w:rPr>
              <w:t>Proposal 1.H.3</w:t>
            </w:r>
          </w:p>
          <w:p w14:paraId="34F90F93" w14:textId="58E0D3ED" w:rsidR="00D644A5" w:rsidRDefault="00D644A5" w:rsidP="00D644A5">
            <w:pPr>
              <w:jc w:val="both"/>
              <w:rPr>
                <w:rFonts w:ascii="Times" w:eastAsiaTheme="minorEastAsia" w:hAnsi="Times" w:cs="Times"/>
                <w:b/>
                <w:sz w:val="18"/>
                <w:szCs w:val="18"/>
                <w:lang w:val="en-GB" w:eastAsia="zh-CN"/>
              </w:rPr>
            </w:pPr>
            <w:r w:rsidRPr="00241780">
              <w:rPr>
                <w:rFonts w:ascii="Times" w:eastAsiaTheme="minorEastAsia" w:hAnsi="Times" w:cs="Times" w:hint="eastAsia"/>
                <w:bCs/>
                <w:sz w:val="18"/>
                <w:szCs w:val="18"/>
                <w:lang w:val="en-GB" w:eastAsia="zh-CN"/>
              </w:rPr>
              <w:t>OK</w:t>
            </w:r>
          </w:p>
        </w:tc>
      </w:tr>
      <w:tr w:rsidR="0026033D" w14:paraId="54A43C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3626EA" w14:textId="227345DD" w:rsidR="0026033D" w:rsidRDefault="0026033D" w:rsidP="0026033D">
            <w:pPr>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4BE635"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1.A.1</w:t>
            </w:r>
            <w:r w:rsidRPr="002454BF">
              <w:rPr>
                <w:rFonts w:eastAsia="Batang"/>
                <w:sz w:val="18"/>
                <w:szCs w:val="18"/>
                <w:lang w:val="en-GB"/>
              </w:rPr>
              <w:t>:</w:t>
            </w:r>
          </w:p>
          <w:p w14:paraId="69CB5E8F" w14:textId="77777777" w:rsidR="0026033D" w:rsidRPr="002454BF" w:rsidRDefault="0026033D" w:rsidP="0026033D">
            <w:pPr>
              <w:jc w:val="both"/>
              <w:rPr>
                <w:rFonts w:ascii="Times" w:eastAsiaTheme="minorEastAsia" w:hAnsi="Times" w:cs="Times"/>
                <w:sz w:val="18"/>
                <w:szCs w:val="18"/>
                <w:lang w:val="en-GB" w:eastAsia="zh-CN"/>
              </w:rPr>
            </w:pPr>
            <w:r w:rsidRPr="002454BF">
              <w:rPr>
                <w:rFonts w:ascii="Times" w:eastAsiaTheme="minorEastAsia" w:hAnsi="Times" w:cs="Times" w:hint="eastAsia"/>
                <w:sz w:val="18"/>
                <w:szCs w:val="18"/>
                <w:lang w:val="en-GB" w:eastAsia="zh-CN"/>
              </w:rPr>
              <w:t>F</w:t>
            </w:r>
            <w:r w:rsidRPr="002454BF">
              <w:rPr>
                <w:rFonts w:ascii="Times" w:eastAsiaTheme="minorEastAsia" w:hAnsi="Times" w:cs="Times"/>
                <w:sz w:val="18"/>
                <w:szCs w:val="18"/>
                <w:lang w:val="en-GB" w:eastAsia="zh-CN"/>
              </w:rPr>
              <w:t>ine.</w:t>
            </w:r>
          </w:p>
          <w:p w14:paraId="39F795F3" w14:textId="77777777" w:rsidR="0026033D" w:rsidRDefault="0026033D" w:rsidP="0026033D">
            <w:pPr>
              <w:jc w:val="both"/>
              <w:rPr>
                <w:rFonts w:ascii="Times" w:eastAsiaTheme="minorEastAsia" w:hAnsi="Times" w:cs="Times"/>
                <w:b/>
                <w:color w:val="3333FF"/>
                <w:sz w:val="18"/>
                <w:szCs w:val="18"/>
                <w:lang w:val="en-GB" w:eastAsia="zh-CN"/>
              </w:rPr>
            </w:pPr>
          </w:p>
          <w:p w14:paraId="6F842464"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1.A.</w:t>
            </w:r>
            <w:r>
              <w:rPr>
                <w:rFonts w:eastAsia="Batang"/>
                <w:b/>
                <w:sz w:val="18"/>
                <w:szCs w:val="18"/>
                <w:u w:val="single"/>
                <w:lang w:val="en-GB"/>
              </w:rPr>
              <w:t>5</w:t>
            </w:r>
            <w:r w:rsidRPr="002454BF">
              <w:rPr>
                <w:rFonts w:eastAsia="Batang"/>
                <w:sz w:val="18"/>
                <w:szCs w:val="18"/>
                <w:lang w:val="en-GB"/>
              </w:rPr>
              <w:t>:</w:t>
            </w:r>
          </w:p>
          <w:p w14:paraId="3B7506DE"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We think O1=O2=</w:t>
            </w:r>
            <w:r>
              <w:rPr>
                <w:rFonts w:ascii="Times" w:eastAsiaTheme="minorEastAsia" w:hAnsi="Times" w:cs="Times"/>
                <w:sz w:val="18"/>
                <w:szCs w:val="18"/>
                <w:lang w:val="en-GB" w:eastAsia="zh-CN"/>
              </w:rPr>
              <w:t>4</w:t>
            </w:r>
            <w:r>
              <w:rPr>
                <w:rFonts w:ascii="Times" w:eastAsiaTheme="minorEastAsia" w:hAnsi="Times" w:cs="Times" w:hint="eastAsia"/>
                <w:sz w:val="18"/>
                <w:szCs w:val="18"/>
                <w:lang w:val="en-GB" w:eastAsia="zh-CN"/>
              </w:rPr>
              <w:t xml:space="preserve"> as legacy is </w:t>
            </w:r>
            <w:proofErr w:type="gramStart"/>
            <w:r>
              <w:rPr>
                <w:rFonts w:ascii="Times" w:eastAsiaTheme="minorEastAsia" w:hAnsi="Times" w:cs="Times"/>
                <w:sz w:val="18"/>
                <w:szCs w:val="18"/>
                <w:lang w:val="en-GB" w:eastAsia="zh-CN"/>
              </w:rPr>
              <w:t>sufficient</w:t>
            </w:r>
            <w:proofErr w:type="gramEnd"/>
            <w:r>
              <w:rPr>
                <w:rFonts w:ascii="Times" w:eastAsiaTheme="minorEastAsia" w:hAnsi="Times" w:cs="Times"/>
                <w:sz w:val="18"/>
                <w:szCs w:val="18"/>
                <w:lang w:val="en-GB" w:eastAsia="zh-CN"/>
              </w:rPr>
              <w:t xml:space="preserve">. </w:t>
            </w:r>
          </w:p>
          <w:p w14:paraId="139533EA" w14:textId="77777777" w:rsidR="0026033D" w:rsidRDefault="0026033D" w:rsidP="0026033D">
            <w:pPr>
              <w:jc w:val="both"/>
              <w:rPr>
                <w:rFonts w:ascii="Times" w:eastAsiaTheme="minorEastAsia" w:hAnsi="Times" w:cs="Times"/>
                <w:b/>
                <w:color w:val="3333FF"/>
                <w:sz w:val="18"/>
                <w:szCs w:val="18"/>
                <w:lang w:val="en-GB" w:eastAsia="zh-CN"/>
              </w:rPr>
            </w:pPr>
          </w:p>
          <w:p w14:paraId="5DF55380" w14:textId="77777777" w:rsidR="0026033D" w:rsidRDefault="0026033D" w:rsidP="0026033D">
            <w:pPr>
              <w:jc w:val="both"/>
              <w:rPr>
                <w:rFonts w:eastAsia="Batang"/>
                <w:b/>
                <w:sz w:val="18"/>
                <w:szCs w:val="18"/>
                <w:u w:val="single"/>
                <w:lang w:val="en-GB"/>
              </w:rPr>
            </w:pPr>
            <w:r w:rsidRPr="002454BF">
              <w:rPr>
                <w:rFonts w:eastAsia="Batang"/>
                <w:b/>
                <w:sz w:val="18"/>
                <w:szCs w:val="18"/>
                <w:u w:val="single"/>
                <w:lang w:val="en-GB"/>
              </w:rPr>
              <w:t>Question 1.A.6:</w:t>
            </w:r>
          </w:p>
          <w:p w14:paraId="279137E2" w14:textId="3C8EC92F"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Support fixed mapping for FFS1. </w:t>
            </w:r>
          </w:p>
          <w:p w14:paraId="09199F8A" w14:textId="77777777" w:rsidR="0026033D" w:rsidRDefault="0026033D" w:rsidP="0026033D">
            <w:pPr>
              <w:jc w:val="both"/>
              <w:rPr>
                <w:rFonts w:ascii="Times" w:eastAsiaTheme="minorEastAsia" w:hAnsi="Times" w:cs="Times"/>
                <w:b/>
                <w:color w:val="3333FF"/>
                <w:sz w:val="18"/>
                <w:szCs w:val="18"/>
                <w:lang w:val="en-GB" w:eastAsia="zh-CN"/>
              </w:rPr>
            </w:pPr>
          </w:p>
          <w:p w14:paraId="370A1AB8"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Batang"/>
                <w:b/>
                <w:sz w:val="18"/>
                <w:szCs w:val="18"/>
                <w:u w:val="single"/>
                <w:lang w:val="en-GB"/>
              </w:rPr>
              <w:t>D</w:t>
            </w:r>
            <w:r w:rsidRPr="002454BF">
              <w:rPr>
                <w:rFonts w:eastAsia="Batang"/>
                <w:b/>
                <w:sz w:val="18"/>
                <w:szCs w:val="18"/>
                <w:u w:val="single"/>
                <w:lang w:val="en-GB"/>
              </w:rPr>
              <w:t>.1</w:t>
            </w:r>
            <w:r w:rsidRPr="002454BF">
              <w:rPr>
                <w:rFonts w:eastAsia="Batang"/>
                <w:sz w:val="18"/>
                <w:szCs w:val="18"/>
                <w:lang w:val="en-GB"/>
              </w:rPr>
              <w:t>:</w:t>
            </w:r>
          </w:p>
          <w:p w14:paraId="19AFD76B"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As we commented before, at least for Type II, SVD for 128 ports is not 4 times by SVD for 32 ports, because the computation complexity of SVD is from O(n^2) to O(n^3). Thus, for capability 1, our suggestion is following.</w:t>
            </w:r>
          </w:p>
          <w:p w14:paraId="09E7DDCB" w14:textId="77777777" w:rsidR="0026033D" w:rsidRPr="00734702" w:rsidRDefault="0026033D" w:rsidP="0026033D">
            <w:pPr>
              <w:widowControl w:val="0"/>
              <w:snapToGrid w:val="0"/>
              <w:rPr>
                <w:rFonts w:ascii="Times" w:eastAsia="Batang" w:hAnsi="Times"/>
                <w:i/>
                <w:sz w:val="20"/>
                <w:szCs w:val="20"/>
                <w:lang w:val="en-GB"/>
              </w:rPr>
            </w:pPr>
            <w:r w:rsidRPr="00734702">
              <w:rPr>
                <w:rFonts w:eastAsia="Batang"/>
                <w:b/>
                <w:i/>
                <w:sz w:val="20"/>
                <w:szCs w:val="20"/>
                <w:u w:val="single"/>
                <w:lang w:val="en-GB"/>
              </w:rPr>
              <w:t>Proposal 1.D.1</w:t>
            </w:r>
            <w:r w:rsidRPr="00734702">
              <w:rPr>
                <w:rFonts w:eastAsia="Batang"/>
                <w:i/>
                <w:sz w:val="20"/>
                <w:szCs w:val="20"/>
                <w:lang w:val="en-GB"/>
              </w:rPr>
              <w:t xml:space="preserve">: </w:t>
            </w:r>
            <w:r w:rsidRPr="00734702">
              <w:rPr>
                <w:rFonts w:ascii="Times" w:eastAsia="Batang" w:hAnsi="Times"/>
                <w:i/>
                <w:sz w:val="20"/>
                <w:szCs w:val="20"/>
                <w:lang w:val="en-GB"/>
              </w:rPr>
              <w:t xml:space="preserve">For the Rel-19 Type-I SP and Type-II codebook refinements (except based on Rel-18 Type-II Doppler) for </w:t>
            </w:r>
            <w:r w:rsidRPr="00734702">
              <w:rPr>
                <w:rFonts w:ascii="Times" w:eastAsia="宋体" w:hAnsi="Times"/>
                <w:i/>
                <w:sz w:val="20"/>
                <w:szCs w:val="20"/>
                <w:lang w:val="en-GB"/>
              </w:rPr>
              <w:t>48, 64, and</w:t>
            </w:r>
            <w:r w:rsidRPr="00734702">
              <w:rPr>
                <w:rFonts w:ascii="Times" w:eastAsia="Batang" w:hAnsi="Times"/>
                <w:i/>
                <w:sz w:val="20"/>
                <w:szCs w:val="20"/>
                <w:lang w:val="en-GB"/>
              </w:rPr>
              <w:t xml:space="preserve"> 128 CSI-RS ports, regarding CPU occupation</w:t>
            </w:r>
          </w:p>
          <w:p w14:paraId="1F3477E2" w14:textId="77777777" w:rsidR="0026033D" w:rsidRPr="00734702" w:rsidRDefault="0026033D" w:rsidP="0026033D">
            <w:pPr>
              <w:pStyle w:val="afd"/>
              <w:widowControl w:val="0"/>
              <w:numPr>
                <w:ilvl w:val="0"/>
                <w:numId w:val="29"/>
              </w:numPr>
              <w:snapToGrid w:val="0"/>
              <w:spacing w:after="0" w:line="240" w:lineRule="auto"/>
              <w:rPr>
                <w:rFonts w:ascii="Times" w:eastAsia="Batang" w:hAnsi="Times"/>
                <w:i/>
                <w:color w:val="FF0000"/>
                <w:sz w:val="20"/>
                <w:szCs w:val="20"/>
                <w:lang w:val="en-GB"/>
              </w:rPr>
            </w:pPr>
            <w:r w:rsidRPr="00734702">
              <w:rPr>
                <w:rFonts w:ascii="Times" w:eastAsia="Batang" w:hAnsi="Times"/>
                <w:i/>
                <w:sz w:val="20"/>
                <w:szCs w:val="20"/>
                <w:lang w:val="en-GB"/>
              </w:rPr>
              <w:t>For Capability 1 timeline: O</w:t>
            </w:r>
            <w:r w:rsidRPr="00734702">
              <w:rPr>
                <w:rFonts w:ascii="Times" w:eastAsia="Batang" w:hAnsi="Times"/>
                <w:i/>
                <w:sz w:val="20"/>
                <w:szCs w:val="20"/>
                <w:vertAlign w:val="subscript"/>
                <w:lang w:val="en-GB"/>
              </w:rPr>
              <w:t>CPU</w:t>
            </w:r>
            <w:r w:rsidRPr="00734702">
              <w:rPr>
                <w:rFonts w:ascii="Times" w:eastAsia="Batang" w:hAnsi="Times"/>
                <w:i/>
                <w:sz w:val="20"/>
                <w:szCs w:val="20"/>
                <w:lang w:val="en-GB"/>
              </w:rPr>
              <w:t xml:space="preserve"> = ceil(P/32)</w:t>
            </w:r>
            <w:r>
              <w:rPr>
                <w:rFonts w:ascii="Times" w:eastAsiaTheme="minorEastAsia" w:hAnsi="Times" w:hint="eastAsia"/>
                <w:i/>
                <w:sz w:val="20"/>
                <w:szCs w:val="20"/>
                <w:lang w:val="en-GB" w:eastAsia="zh-CN"/>
              </w:rPr>
              <w:t xml:space="preserve"> </w:t>
            </w:r>
            <w:r w:rsidRPr="00734702">
              <w:rPr>
                <w:rFonts w:ascii="Times" w:eastAsiaTheme="minorEastAsia" w:hAnsi="Times" w:hint="eastAsia"/>
                <w:i/>
                <w:color w:val="FF0000"/>
                <w:sz w:val="20"/>
                <w:szCs w:val="20"/>
                <w:lang w:val="en-GB" w:eastAsia="zh-CN"/>
              </w:rPr>
              <w:t xml:space="preserve">for Type I codebook, and </w:t>
            </w:r>
            <w:r w:rsidRPr="00734702">
              <w:rPr>
                <w:rFonts w:ascii="Times" w:eastAsia="Batang" w:hAnsi="Times"/>
                <w:i/>
                <w:color w:val="FF0000"/>
                <w:sz w:val="20"/>
                <w:szCs w:val="20"/>
                <w:lang w:val="en-GB"/>
              </w:rPr>
              <w:t>O</w:t>
            </w:r>
            <w:r w:rsidRPr="00734702">
              <w:rPr>
                <w:rFonts w:ascii="Times" w:eastAsia="Batang" w:hAnsi="Times"/>
                <w:i/>
                <w:color w:val="FF0000"/>
                <w:sz w:val="20"/>
                <w:szCs w:val="20"/>
                <w:vertAlign w:val="subscript"/>
                <w:lang w:val="en-GB"/>
              </w:rPr>
              <w:t>CPU</w:t>
            </w:r>
            <w:r w:rsidRPr="00734702">
              <w:rPr>
                <w:rFonts w:ascii="Times" w:eastAsia="Batang" w:hAnsi="Times"/>
                <w:i/>
                <w:color w:val="FF0000"/>
                <w:sz w:val="20"/>
                <w:szCs w:val="20"/>
                <w:lang w:val="en-GB"/>
              </w:rPr>
              <w:t xml:space="preserve"> = ceil(P/32)</w:t>
            </w:r>
            <w:r w:rsidRPr="00734702">
              <w:rPr>
                <w:rFonts w:ascii="Times" w:eastAsiaTheme="minorEastAsia" w:hAnsi="Times" w:hint="eastAsia"/>
                <w:i/>
                <w:color w:val="FF0000"/>
                <w:sz w:val="20"/>
                <w:szCs w:val="20"/>
                <w:lang w:val="en-GB" w:eastAsia="zh-CN"/>
              </w:rPr>
              <w:t xml:space="preserve">^x for </w:t>
            </w:r>
            <w:r>
              <w:rPr>
                <w:rFonts w:ascii="Times" w:eastAsiaTheme="minorEastAsia" w:hAnsi="Times" w:hint="eastAsia"/>
                <w:i/>
                <w:color w:val="FF0000"/>
                <w:sz w:val="20"/>
                <w:szCs w:val="20"/>
                <w:lang w:val="en-GB" w:eastAsia="zh-CN"/>
              </w:rPr>
              <w:t xml:space="preserve">R19 </w:t>
            </w:r>
            <w:r w:rsidRPr="00734702">
              <w:rPr>
                <w:rFonts w:ascii="Times" w:eastAsiaTheme="minorEastAsia" w:hAnsi="Times" w:hint="eastAsia"/>
                <w:i/>
                <w:color w:val="FF0000"/>
                <w:sz w:val="20"/>
                <w:szCs w:val="20"/>
                <w:lang w:val="en-GB" w:eastAsia="zh-CN"/>
              </w:rPr>
              <w:t>Type II codebook</w:t>
            </w:r>
            <w:r w:rsidRPr="00734702">
              <w:rPr>
                <w:rFonts w:ascii="Times" w:eastAsiaTheme="minorEastAsia" w:hAnsi="Times" w:hint="eastAsia"/>
                <w:i/>
                <w:color w:val="FF0000"/>
                <w:sz w:val="20"/>
                <w:szCs w:val="20"/>
                <w:lang w:val="en-GB" w:eastAsia="zh-CN"/>
              </w:rPr>
              <w:t>（</w:t>
            </w:r>
            <w:r w:rsidRPr="00734702">
              <w:rPr>
                <w:rFonts w:ascii="Times" w:eastAsiaTheme="minorEastAsia" w:hAnsi="Times" w:hint="eastAsia"/>
                <w:i/>
                <w:color w:val="FF0000"/>
                <w:sz w:val="20"/>
                <w:szCs w:val="20"/>
                <w:lang w:val="en-GB" w:eastAsia="zh-CN"/>
              </w:rPr>
              <w:t>x is up to UE capability</w:t>
            </w:r>
            <w:r w:rsidRPr="00734702">
              <w:rPr>
                <w:rFonts w:ascii="Times" w:eastAsiaTheme="minorEastAsia" w:hAnsi="Times" w:hint="eastAsia"/>
                <w:i/>
                <w:color w:val="FF0000"/>
                <w:sz w:val="20"/>
                <w:szCs w:val="20"/>
                <w:lang w:val="en-GB" w:eastAsia="zh-CN"/>
              </w:rPr>
              <w:t>）</w:t>
            </w:r>
          </w:p>
          <w:p w14:paraId="3AE7E95A" w14:textId="77777777" w:rsidR="0026033D" w:rsidRPr="00734702" w:rsidRDefault="0026033D" w:rsidP="0026033D">
            <w:pPr>
              <w:jc w:val="both"/>
              <w:rPr>
                <w:rFonts w:ascii="Times" w:eastAsiaTheme="minorEastAsia" w:hAnsi="Times" w:cs="Times"/>
                <w:sz w:val="18"/>
                <w:szCs w:val="18"/>
                <w:lang w:val="en-GB" w:eastAsia="zh-CN"/>
              </w:rPr>
            </w:pPr>
          </w:p>
          <w:p w14:paraId="6DEFE9C6" w14:textId="77777777" w:rsidR="0026033D" w:rsidRPr="002454BF" w:rsidRDefault="0026033D" w:rsidP="0026033D">
            <w:pPr>
              <w:jc w:val="both"/>
              <w:rPr>
                <w:rFonts w:eastAsia="Batang"/>
                <w:sz w:val="18"/>
                <w:szCs w:val="18"/>
                <w:lang w:val="en-GB"/>
              </w:rPr>
            </w:pPr>
            <w:r w:rsidRPr="002454BF">
              <w:rPr>
                <w:rFonts w:eastAsia="Batang"/>
                <w:b/>
                <w:sz w:val="18"/>
                <w:szCs w:val="18"/>
                <w:u w:val="single"/>
                <w:lang w:val="en-GB"/>
              </w:rPr>
              <w:t>Proposal 1.</w:t>
            </w:r>
            <w:r>
              <w:rPr>
                <w:rFonts w:eastAsiaTheme="minorEastAsia" w:hint="eastAsia"/>
                <w:b/>
                <w:sz w:val="18"/>
                <w:szCs w:val="18"/>
                <w:u w:val="single"/>
                <w:lang w:val="en-GB" w:eastAsia="zh-CN"/>
              </w:rPr>
              <w:t>H</w:t>
            </w:r>
            <w:r w:rsidRPr="002454BF">
              <w:rPr>
                <w:rFonts w:eastAsia="Batang"/>
                <w:b/>
                <w:sz w:val="18"/>
                <w:szCs w:val="18"/>
                <w:u w:val="single"/>
                <w:lang w:val="en-GB"/>
              </w:rPr>
              <w:t>.</w:t>
            </w:r>
            <w:r>
              <w:rPr>
                <w:rFonts w:eastAsia="Batang"/>
                <w:b/>
                <w:sz w:val="18"/>
                <w:szCs w:val="18"/>
                <w:u w:val="single"/>
                <w:lang w:val="en-GB"/>
              </w:rPr>
              <w:t>3</w:t>
            </w:r>
            <w:r w:rsidRPr="002454BF">
              <w:rPr>
                <w:rFonts w:eastAsia="Batang"/>
                <w:sz w:val="18"/>
                <w:szCs w:val="18"/>
                <w:lang w:val="en-GB"/>
              </w:rPr>
              <w:t>:</w:t>
            </w:r>
          </w:p>
          <w:p w14:paraId="27E84718" w14:textId="77777777" w:rsidR="0026033D" w:rsidRDefault="0026033D" w:rsidP="0026033D">
            <w:pPr>
              <w:jc w:val="both"/>
              <w:rPr>
                <w:rFonts w:ascii="Times" w:eastAsiaTheme="minorEastAsia" w:hAnsi="Times" w:cs="Times"/>
                <w:sz w:val="18"/>
                <w:szCs w:val="18"/>
                <w:lang w:val="en-GB" w:eastAsia="zh-CN"/>
              </w:rPr>
            </w:pPr>
            <w:r>
              <w:rPr>
                <w:rFonts w:ascii="Times" w:eastAsiaTheme="minorEastAsia" w:hAnsi="Times" w:cs="Times" w:hint="eastAsia"/>
                <w:sz w:val="18"/>
                <w:szCs w:val="18"/>
                <w:lang w:val="en-GB" w:eastAsia="zh-CN"/>
              </w:rPr>
              <w:t xml:space="preserve">As we commented before, </w:t>
            </w:r>
            <w:r w:rsidRPr="00D43B41">
              <w:rPr>
                <w:rFonts w:eastAsiaTheme="minorEastAsia"/>
                <w:sz w:val="20"/>
                <w:szCs w:val="20"/>
                <w:lang w:val="en-GB" w:eastAsia="zh-CN"/>
              </w:rPr>
              <w:t>considering fast time-varying channel for medium/high speed</w:t>
            </w:r>
            <w:r>
              <w:rPr>
                <w:rFonts w:ascii="Times" w:eastAsiaTheme="minorEastAsia" w:hAnsi="Times" w:cs="Times" w:hint="eastAsia"/>
                <w:sz w:val="18"/>
                <w:szCs w:val="18"/>
                <w:lang w:val="en-GB" w:eastAsia="zh-CN"/>
              </w:rPr>
              <w:t xml:space="preserve"> for R19 Doppler Type II, all K CMRs should be configured in one slot. If two slots are configured, one 128 ports channel based on 4 CMRs will be not </w:t>
            </w:r>
            <w:r>
              <w:rPr>
                <w:rFonts w:ascii="Times" w:eastAsiaTheme="minorEastAsia" w:hAnsi="Times" w:cs="Times"/>
                <w:sz w:val="18"/>
                <w:szCs w:val="18"/>
                <w:lang w:val="en-GB" w:eastAsia="zh-CN"/>
              </w:rPr>
              <w:t>aligned</w:t>
            </w:r>
            <w:r>
              <w:rPr>
                <w:rFonts w:ascii="Times" w:eastAsiaTheme="minorEastAsia" w:hAnsi="Times" w:cs="Times" w:hint="eastAsia"/>
                <w:sz w:val="18"/>
                <w:szCs w:val="18"/>
                <w:lang w:val="en-GB" w:eastAsia="zh-CN"/>
              </w:rPr>
              <w:t xml:space="preserve"> and accurate, which can </w:t>
            </w:r>
            <w:r>
              <w:rPr>
                <w:rFonts w:ascii="Times" w:eastAsiaTheme="minorEastAsia" w:hAnsi="Times" w:cs="Times"/>
                <w:sz w:val="18"/>
                <w:szCs w:val="18"/>
                <w:lang w:val="en-GB" w:eastAsia="zh-CN"/>
              </w:rPr>
              <w:t>obviously</w:t>
            </w:r>
            <w:r>
              <w:rPr>
                <w:rFonts w:ascii="Times" w:eastAsiaTheme="minorEastAsia" w:hAnsi="Times" w:cs="Times" w:hint="eastAsia"/>
                <w:sz w:val="18"/>
                <w:szCs w:val="18"/>
                <w:lang w:val="en-GB" w:eastAsia="zh-CN"/>
              </w:rPr>
              <w:t xml:space="preserve"> decline the performance. Thus, the first bullet is not needed.</w:t>
            </w:r>
          </w:p>
          <w:p w14:paraId="5B7FE5EB" w14:textId="77777777" w:rsidR="0026033D" w:rsidRPr="00E11445" w:rsidRDefault="0026033D" w:rsidP="0026033D">
            <w:pPr>
              <w:jc w:val="both"/>
              <w:rPr>
                <w:rFonts w:eastAsia="Batang"/>
                <w:b/>
                <w:sz w:val="20"/>
                <w:szCs w:val="20"/>
                <w:u w:val="single"/>
                <w:lang w:val="en-GB"/>
              </w:rPr>
            </w:pPr>
          </w:p>
        </w:tc>
      </w:tr>
      <w:tr w:rsidR="00577DE3" w14:paraId="05EFB6C0" w14:textId="77777777" w:rsidTr="00577DE3">
        <w:tc>
          <w:tcPr>
            <w:tcW w:w="1057" w:type="dxa"/>
            <w:tcBorders>
              <w:top w:val="single" w:sz="4" w:space="0" w:color="000000"/>
              <w:left w:val="single" w:sz="4" w:space="0" w:color="000000"/>
              <w:bottom w:val="single" w:sz="4" w:space="0" w:color="000000"/>
              <w:right w:val="single" w:sz="4" w:space="0" w:color="000000"/>
            </w:tcBorders>
            <w:hideMark/>
          </w:tcPr>
          <w:p w14:paraId="4E8789BF" w14:textId="77777777" w:rsidR="00577DE3" w:rsidRDefault="00577DE3">
            <w:pPr>
              <w:snapToGrid w:val="0"/>
              <w:rPr>
                <w:rFonts w:eastAsiaTheme="minorEastAsia"/>
                <w:sz w:val="18"/>
                <w:szCs w:val="18"/>
                <w:lang w:eastAsia="zh-CN"/>
              </w:rPr>
            </w:pPr>
            <w:r>
              <w:rPr>
                <w:rFonts w:eastAsiaTheme="minorEastAsia"/>
                <w:sz w:val="18"/>
                <w:szCs w:val="18"/>
                <w:lang w:eastAsia="zh-CN"/>
              </w:rPr>
              <w:lastRenderedPageBreak/>
              <w:t>ZTE</w:t>
            </w:r>
          </w:p>
        </w:tc>
        <w:tc>
          <w:tcPr>
            <w:tcW w:w="8978" w:type="dxa"/>
            <w:tcBorders>
              <w:top w:val="single" w:sz="4" w:space="0" w:color="000000"/>
              <w:left w:val="single" w:sz="4" w:space="0" w:color="000000"/>
              <w:bottom w:val="single" w:sz="4" w:space="0" w:color="000000"/>
              <w:right w:val="single" w:sz="4" w:space="0" w:color="000000"/>
            </w:tcBorders>
          </w:tcPr>
          <w:p w14:paraId="40BC46E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1.A.1: </w:t>
            </w:r>
          </w:p>
          <w:p w14:paraId="11F979BE"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It could be too early to discuss which scheme should be the basic feature and which scheme should be the optional feature, because both schemes are not finalized yet. From implementation perspective, scheme-B is less complex with lower overhead when the PMI is wideband. So, scheme-B could also be the basic feature.</w:t>
            </w:r>
          </w:p>
          <w:p w14:paraId="2AC035BB" w14:textId="77777777" w:rsidR="00577DE3" w:rsidRDefault="00577DE3">
            <w:pPr>
              <w:jc w:val="both"/>
              <w:rPr>
                <w:rFonts w:ascii="Times" w:eastAsiaTheme="minorEastAsia" w:hAnsi="Times" w:cs="Times"/>
                <w:sz w:val="18"/>
                <w:szCs w:val="18"/>
                <w:lang w:val="en-GB" w:eastAsia="zh-CN"/>
              </w:rPr>
            </w:pPr>
          </w:p>
          <w:p w14:paraId="2ADA1A41"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1.A.5: </w:t>
            </w:r>
          </w:p>
          <w:p w14:paraId="0C2E08DB"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OK.</w:t>
            </w:r>
          </w:p>
          <w:p w14:paraId="5D1679D8" w14:textId="77777777" w:rsidR="00577DE3" w:rsidRDefault="00577DE3">
            <w:pPr>
              <w:jc w:val="both"/>
              <w:rPr>
                <w:rFonts w:ascii="Times" w:eastAsiaTheme="minorEastAsia" w:hAnsi="Times" w:cs="Times"/>
                <w:sz w:val="18"/>
                <w:szCs w:val="18"/>
                <w:lang w:val="en-GB" w:eastAsia="zh-CN"/>
              </w:rPr>
            </w:pPr>
          </w:p>
          <w:p w14:paraId="424D4DD4"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2AAF893F" w14:textId="53A5A58F"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 xml:space="preserve">e do not have the definition of the last SD basis. In the previous agreement, the last SD basis means the SD basis except those applied to layer pairs. Indication of the SD basis mapped to the orphan layer is </w:t>
            </w:r>
            <w:proofErr w:type="gramStart"/>
            <w:r>
              <w:rPr>
                <w:rFonts w:ascii="Times" w:eastAsiaTheme="minorEastAsia" w:hAnsi="Times" w:cs="Times"/>
                <w:sz w:val="18"/>
                <w:szCs w:val="18"/>
                <w:lang w:val="en-GB" w:eastAsia="zh-CN"/>
              </w:rPr>
              <w:t>definitely needed</w:t>
            </w:r>
            <w:proofErr w:type="gramEnd"/>
            <w:r w:rsidR="00E949D3">
              <w:rPr>
                <w:rFonts w:ascii="Times" w:eastAsiaTheme="minorEastAsia" w:hAnsi="Times" w:cs="Times"/>
                <w:sz w:val="18"/>
                <w:szCs w:val="18"/>
                <w:lang w:val="en-GB" w:eastAsia="zh-CN"/>
              </w:rPr>
              <w:t xml:space="preserve"> (only 2 bits are needed, not 3 bits)</w:t>
            </w:r>
            <w:r>
              <w:rPr>
                <w:rFonts w:ascii="Times" w:eastAsiaTheme="minorEastAsia" w:hAnsi="Times" w:cs="Times"/>
                <w:sz w:val="18"/>
                <w:szCs w:val="18"/>
                <w:lang w:val="en-GB" w:eastAsia="zh-CN"/>
              </w:rPr>
              <w:t>.</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w:t>
            </w:r>
            <w:r w:rsidR="00E949D3">
              <w:rPr>
                <w:rFonts w:ascii="Times" w:eastAsiaTheme="minorEastAsia" w:hAnsi="Times" w:cs="Times"/>
                <w:sz w:val="18"/>
                <w:szCs w:val="18"/>
                <w:lang w:val="en-GB" w:eastAsia="zh-CN"/>
              </w:rPr>
              <w:t xml:space="preserve">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16B60716" w14:textId="0C3905D8" w:rsidR="00577DE3" w:rsidRDefault="00577DE3">
            <w:pPr>
              <w:jc w:val="both"/>
              <w:rPr>
                <w:rFonts w:ascii="Times" w:eastAsiaTheme="minorEastAsia" w:hAnsi="Times" w:cs="Times"/>
                <w:sz w:val="18"/>
                <w:szCs w:val="18"/>
                <w:lang w:val="en-GB" w:eastAsia="zh-CN"/>
              </w:rPr>
            </w:pPr>
            <w:r>
              <w:rPr>
                <w:noProof/>
                <w:lang w:eastAsia="zh-CN"/>
              </w:rPr>
              <w:drawing>
                <wp:inline distT="0" distB="0" distL="0" distR="0" wp14:anchorId="1B8A65D6" wp14:editId="27718521">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3870" cy="2684145"/>
                          </a:xfrm>
                          <a:prstGeom prst="rect">
                            <a:avLst/>
                          </a:prstGeom>
                        </pic:spPr>
                      </pic:pic>
                    </a:graphicData>
                  </a:graphic>
                </wp:inline>
              </w:drawing>
            </w:r>
          </w:p>
          <w:p w14:paraId="449E3357" w14:textId="77777777" w:rsidR="00577DE3" w:rsidRDefault="00577DE3">
            <w:pPr>
              <w:jc w:val="both"/>
              <w:rPr>
                <w:rFonts w:ascii="Times" w:eastAsiaTheme="minorEastAsia" w:hAnsi="Times" w:cs="Times"/>
                <w:sz w:val="18"/>
                <w:szCs w:val="18"/>
                <w:lang w:val="en-GB" w:eastAsia="zh-CN"/>
              </w:rPr>
            </w:pPr>
          </w:p>
          <w:p w14:paraId="0424588A"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1.F.3:</w:t>
            </w:r>
          </w:p>
          <w:p w14:paraId="01656800"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 (1, 1) and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8 or 16 should be removed. Besides, we prefer one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one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 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For example, X</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/X</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 2/4 for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&lt;= 4 and N</w:t>
            </w:r>
            <w:r>
              <w:rPr>
                <w:rFonts w:ascii="Times" w:eastAsiaTheme="minorEastAsia" w:hAnsi="Times" w:cs="Times"/>
                <w:sz w:val="18"/>
                <w:szCs w:val="18"/>
                <w:vertAlign w:val="subscript"/>
                <w:lang w:val="en-GB" w:eastAsia="zh-CN"/>
              </w:rPr>
              <w:t>1</w:t>
            </w:r>
            <w:r>
              <w:rPr>
                <w:rFonts w:ascii="Times" w:eastAsiaTheme="minorEastAsia" w:hAnsi="Times" w:cs="Times"/>
                <w:sz w:val="18"/>
                <w:szCs w:val="18"/>
                <w:lang w:val="en-GB" w:eastAsia="zh-CN"/>
              </w:rPr>
              <w:t>/N</w:t>
            </w:r>
            <w:r>
              <w:rPr>
                <w:rFonts w:ascii="Times" w:eastAsiaTheme="minorEastAsia" w:hAnsi="Times" w:cs="Times"/>
                <w:sz w:val="18"/>
                <w:szCs w:val="18"/>
                <w:vertAlign w:val="subscript"/>
                <w:lang w:val="en-GB" w:eastAsia="zh-CN"/>
              </w:rPr>
              <w:t>2</w:t>
            </w:r>
            <w:r>
              <w:rPr>
                <w:rFonts w:ascii="Times" w:eastAsiaTheme="minorEastAsia" w:hAnsi="Times" w:cs="Times"/>
                <w:sz w:val="18"/>
                <w:szCs w:val="18"/>
                <w:lang w:val="en-GB" w:eastAsia="zh-CN"/>
              </w:rPr>
              <w:t xml:space="preserve"> &gt; 4, respectively. Then only (2, 2), (2, 4), and (4, 4) are needed.</w:t>
            </w:r>
          </w:p>
          <w:p w14:paraId="2A536E84" w14:textId="77777777" w:rsidR="00577DE3" w:rsidRDefault="00577DE3">
            <w:pPr>
              <w:jc w:val="both"/>
              <w:rPr>
                <w:rFonts w:ascii="Times" w:eastAsiaTheme="minorEastAsia" w:hAnsi="Times" w:cs="Times"/>
                <w:sz w:val="18"/>
                <w:szCs w:val="18"/>
                <w:lang w:val="en-GB" w:eastAsia="zh-CN"/>
              </w:rPr>
            </w:pPr>
          </w:p>
          <w:p w14:paraId="5DC37F5D"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1.H.3:</w:t>
            </w:r>
          </w:p>
          <w:p w14:paraId="2FFA0E15" w14:textId="77777777" w:rsidR="00577DE3" w:rsidRDefault="00577DE3">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Do not support. This can be handled 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implementation.</w:t>
            </w:r>
          </w:p>
          <w:p w14:paraId="26FAFE04" w14:textId="77777777" w:rsidR="00577DE3" w:rsidRDefault="00577DE3">
            <w:pPr>
              <w:jc w:val="both"/>
              <w:rPr>
                <w:rFonts w:ascii="Times" w:eastAsiaTheme="minorEastAsia" w:hAnsi="Times" w:cs="Times"/>
                <w:sz w:val="18"/>
                <w:szCs w:val="18"/>
                <w:lang w:val="en-GB" w:eastAsia="zh-CN"/>
              </w:rPr>
            </w:pPr>
          </w:p>
        </w:tc>
      </w:tr>
      <w:tr w:rsidR="00577DE3" w:rsidRPr="000B5B48" w14:paraId="64A6F7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FC0990" w14:textId="10BDAD03" w:rsidR="00577DE3" w:rsidRPr="00577DE3" w:rsidRDefault="000B5B48" w:rsidP="0026033D">
            <w:pPr>
              <w:snapToGrid w:val="0"/>
              <w:rPr>
                <w:rFonts w:eastAsiaTheme="minorEastAsia"/>
                <w:sz w:val="18"/>
                <w:szCs w:val="18"/>
                <w:lang w:eastAsia="zh-CN"/>
              </w:rPr>
            </w:pPr>
            <w:r>
              <w:rPr>
                <w:rFonts w:eastAsiaTheme="minorEastAsia"/>
                <w:sz w:val="18"/>
                <w:szCs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885896" w14:textId="77777777" w:rsidR="00577DE3" w:rsidRDefault="000B5B48" w:rsidP="0026033D">
            <w:pPr>
              <w:jc w:val="both"/>
              <w:rPr>
                <w:rFonts w:eastAsia="Batang"/>
                <w:bCs/>
                <w:sz w:val="18"/>
                <w:szCs w:val="18"/>
                <w:lang w:val="en-GB"/>
              </w:rPr>
            </w:pPr>
            <w:r w:rsidRPr="00FD43F9">
              <w:rPr>
                <w:rFonts w:eastAsia="Batang"/>
                <w:b/>
                <w:sz w:val="18"/>
                <w:szCs w:val="18"/>
                <w:lang w:val="en-GB"/>
              </w:rPr>
              <w:t>Proposal 1.A.1</w:t>
            </w:r>
            <w:r w:rsidRPr="000B5B48">
              <w:rPr>
                <w:rFonts w:eastAsia="Batang"/>
                <w:bCs/>
                <w:sz w:val="18"/>
                <w:szCs w:val="18"/>
                <w:lang w:val="en-GB"/>
              </w:rPr>
              <w:t xml:space="preserve"> </w:t>
            </w:r>
            <w:r>
              <w:rPr>
                <w:rFonts w:eastAsia="Batang"/>
                <w:bCs/>
                <w:sz w:val="18"/>
                <w:szCs w:val="18"/>
                <w:lang w:val="en-GB"/>
              </w:rPr>
              <w:t>Support</w:t>
            </w:r>
          </w:p>
          <w:p w14:paraId="4FFB8D24" w14:textId="77777777" w:rsidR="000B5B48" w:rsidRDefault="000B5B48" w:rsidP="0026033D">
            <w:pPr>
              <w:jc w:val="both"/>
              <w:rPr>
                <w:rFonts w:eastAsia="Batang"/>
                <w:bCs/>
                <w:sz w:val="18"/>
                <w:szCs w:val="18"/>
                <w:lang w:val="en-GB"/>
              </w:rPr>
            </w:pPr>
          </w:p>
          <w:p w14:paraId="4CD3C43B" w14:textId="49B27E37" w:rsidR="000B5B48" w:rsidRDefault="000B5B48" w:rsidP="0026033D">
            <w:pPr>
              <w:jc w:val="both"/>
              <w:rPr>
                <w:rFonts w:eastAsia="Batang"/>
                <w:bCs/>
                <w:sz w:val="18"/>
                <w:szCs w:val="18"/>
                <w:lang w:val="en-GB"/>
              </w:rPr>
            </w:pPr>
            <w:r w:rsidRPr="00FD43F9">
              <w:rPr>
                <w:rFonts w:eastAsia="Batang"/>
                <w:b/>
                <w:sz w:val="18"/>
                <w:szCs w:val="18"/>
                <w:lang w:val="en-GB"/>
              </w:rPr>
              <w:t>Question 1.A.5</w:t>
            </w:r>
            <w:r>
              <w:rPr>
                <w:rFonts w:eastAsia="Batang"/>
                <w:bCs/>
                <w:sz w:val="18"/>
                <w:szCs w:val="18"/>
                <w:lang w:val="en-GB"/>
              </w:rPr>
              <w:t xml:space="preserve"> Prefer not to have two different values of O1, O2, given the slight performance loss and negligible overhead saving</w:t>
            </w:r>
            <w:r w:rsidR="00FD43F9">
              <w:rPr>
                <w:rFonts w:eastAsia="Batang"/>
                <w:bCs/>
                <w:sz w:val="18"/>
                <w:szCs w:val="18"/>
                <w:lang w:val="en-GB"/>
              </w:rPr>
              <w:t xml:space="preserve"> with O1=O2=2.</w:t>
            </w:r>
          </w:p>
          <w:p w14:paraId="0F2F0C01" w14:textId="77777777" w:rsidR="000B5B48" w:rsidRDefault="000B5B48" w:rsidP="0026033D">
            <w:pPr>
              <w:jc w:val="both"/>
              <w:rPr>
                <w:rFonts w:eastAsia="Batang"/>
                <w:bCs/>
                <w:sz w:val="18"/>
                <w:szCs w:val="18"/>
                <w:lang w:val="en-GB"/>
              </w:rPr>
            </w:pPr>
          </w:p>
          <w:p w14:paraId="6117373E" w14:textId="77777777" w:rsidR="000B5B48" w:rsidRDefault="000B5B48" w:rsidP="0026033D">
            <w:pPr>
              <w:jc w:val="both"/>
              <w:rPr>
                <w:rFonts w:eastAsia="Batang"/>
                <w:bCs/>
                <w:sz w:val="18"/>
                <w:szCs w:val="18"/>
                <w:lang w:val="en-GB"/>
              </w:rPr>
            </w:pPr>
            <w:r w:rsidRPr="00FD43F9">
              <w:rPr>
                <w:rFonts w:eastAsia="Batang"/>
                <w:b/>
                <w:sz w:val="18"/>
                <w:szCs w:val="18"/>
                <w:lang w:val="en-GB"/>
              </w:rPr>
              <w:t>Question 1.A.6</w:t>
            </w:r>
            <w:r>
              <w:rPr>
                <w:rFonts w:eastAsia="Batang"/>
                <w:bCs/>
                <w:sz w:val="18"/>
                <w:szCs w:val="18"/>
                <w:lang w:val="en-GB"/>
              </w:rPr>
              <w:t xml:space="preserve"> Support FFS1 only. Do not support FFS2 and FFS3.</w:t>
            </w:r>
          </w:p>
          <w:p w14:paraId="278BD3D5" w14:textId="77777777" w:rsidR="000B5B48" w:rsidRDefault="000B5B48" w:rsidP="0026033D">
            <w:pPr>
              <w:jc w:val="both"/>
              <w:rPr>
                <w:rFonts w:eastAsia="Batang"/>
                <w:bCs/>
                <w:sz w:val="18"/>
                <w:szCs w:val="18"/>
                <w:lang w:val="en-GB"/>
              </w:rPr>
            </w:pPr>
          </w:p>
          <w:p w14:paraId="6F0C6900" w14:textId="77777777" w:rsidR="000B5B48" w:rsidRDefault="00E13085" w:rsidP="0026033D">
            <w:pPr>
              <w:jc w:val="both"/>
              <w:rPr>
                <w:rFonts w:eastAsia="Batang"/>
                <w:bCs/>
                <w:sz w:val="18"/>
                <w:szCs w:val="18"/>
                <w:lang w:val="en-GB"/>
              </w:rPr>
            </w:pPr>
            <w:r w:rsidRPr="00FD43F9">
              <w:rPr>
                <w:rFonts w:eastAsia="Batang"/>
                <w:b/>
                <w:sz w:val="18"/>
                <w:szCs w:val="18"/>
                <w:lang w:val="en-GB"/>
              </w:rPr>
              <w:t>Proposal 1.D.1 and 1.D.2</w:t>
            </w:r>
            <w:r>
              <w:rPr>
                <w:rFonts w:eastAsia="Batang"/>
                <w:bCs/>
                <w:sz w:val="18"/>
                <w:szCs w:val="18"/>
                <w:lang w:val="en-GB"/>
              </w:rPr>
              <w:t xml:space="preserve"> Support</w:t>
            </w:r>
          </w:p>
          <w:p w14:paraId="0A035C67" w14:textId="77777777" w:rsidR="00E13085" w:rsidRDefault="00E13085" w:rsidP="0026033D">
            <w:pPr>
              <w:jc w:val="both"/>
              <w:rPr>
                <w:rFonts w:eastAsia="Batang"/>
                <w:bCs/>
                <w:sz w:val="18"/>
                <w:szCs w:val="18"/>
                <w:lang w:val="en-GB"/>
              </w:rPr>
            </w:pPr>
          </w:p>
          <w:p w14:paraId="7799C213" w14:textId="77777777" w:rsidR="004951ED" w:rsidRDefault="00E13085" w:rsidP="0026033D">
            <w:pPr>
              <w:jc w:val="both"/>
              <w:rPr>
                <w:rFonts w:eastAsia="Batang"/>
                <w:bCs/>
                <w:sz w:val="18"/>
                <w:szCs w:val="18"/>
                <w:lang w:val="en-GB"/>
              </w:rPr>
            </w:pPr>
            <w:r w:rsidRPr="00FD43F9">
              <w:rPr>
                <w:rFonts w:eastAsia="Batang"/>
                <w:b/>
                <w:sz w:val="18"/>
                <w:szCs w:val="18"/>
                <w:lang w:val="en-GB"/>
              </w:rPr>
              <w:t>Proposal 1.E.1</w:t>
            </w:r>
            <w:r>
              <w:rPr>
                <w:rFonts w:eastAsia="Batang"/>
                <w:bCs/>
                <w:sz w:val="18"/>
                <w:szCs w:val="18"/>
                <w:lang w:val="en-GB"/>
              </w:rPr>
              <w:t xml:space="preserve"> 1</w:t>
            </w:r>
            <w:r w:rsidRPr="00E13085">
              <w:rPr>
                <w:rFonts w:eastAsia="Batang"/>
                <w:bCs/>
                <w:sz w:val="18"/>
                <w:szCs w:val="18"/>
                <w:vertAlign w:val="superscript"/>
                <w:lang w:val="en-GB"/>
              </w:rPr>
              <w:t>st</w:t>
            </w:r>
            <w:r>
              <w:rPr>
                <w:rFonts w:eastAsia="Batang"/>
                <w:bCs/>
                <w:sz w:val="18"/>
                <w:szCs w:val="18"/>
                <w:lang w:val="en-GB"/>
              </w:rPr>
              <w:t xml:space="preserve"> preference is to support resource specific SD bases selection as shown by available simulation results. Angles across large number of antenna elements can slightly decorrelate, making specific selection helpful. Further, although we understand that co-located multiple panels with same orientation could use resource common SD bases, specific selection makes it suitable for more general deployments. </w:t>
            </w:r>
          </w:p>
          <w:p w14:paraId="43D8524B" w14:textId="3B243889" w:rsidR="00E13085" w:rsidRDefault="00E13085" w:rsidP="0026033D">
            <w:pPr>
              <w:jc w:val="both"/>
              <w:rPr>
                <w:rFonts w:eastAsia="Batang"/>
                <w:bCs/>
                <w:sz w:val="18"/>
                <w:szCs w:val="18"/>
                <w:lang w:val="en-GB"/>
              </w:rPr>
            </w:pPr>
            <w:r>
              <w:rPr>
                <w:rFonts w:eastAsia="Batang"/>
                <w:bCs/>
                <w:sz w:val="18"/>
                <w:szCs w:val="18"/>
                <w:lang w:val="en-GB"/>
              </w:rPr>
              <w:t>2</w:t>
            </w:r>
            <w:r w:rsidRPr="00E13085">
              <w:rPr>
                <w:rFonts w:eastAsia="Batang"/>
                <w:bCs/>
                <w:sz w:val="18"/>
                <w:szCs w:val="18"/>
                <w:vertAlign w:val="superscript"/>
                <w:lang w:val="en-GB"/>
              </w:rPr>
              <w:t>nd</w:t>
            </w:r>
            <w:r>
              <w:rPr>
                <w:rFonts w:eastAsia="Batang"/>
                <w:bCs/>
                <w:sz w:val="18"/>
                <w:szCs w:val="18"/>
                <w:lang w:val="en-GB"/>
              </w:rPr>
              <w:t xml:space="preserve"> preference is to have the proposal in current form, which is extending Rel-15 Type I MP Mode 2.</w:t>
            </w:r>
          </w:p>
          <w:p w14:paraId="2C272B7A" w14:textId="77777777" w:rsidR="00E13085" w:rsidRDefault="00E13085" w:rsidP="0026033D">
            <w:pPr>
              <w:jc w:val="both"/>
              <w:rPr>
                <w:rFonts w:eastAsia="Batang"/>
                <w:bCs/>
                <w:sz w:val="18"/>
                <w:szCs w:val="18"/>
                <w:lang w:val="en-GB"/>
              </w:rPr>
            </w:pPr>
          </w:p>
          <w:p w14:paraId="05E4A8A8" w14:textId="77777777" w:rsidR="00FD43F9" w:rsidRPr="00FD43F9" w:rsidRDefault="00E13085" w:rsidP="0026033D">
            <w:pPr>
              <w:jc w:val="both"/>
              <w:rPr>
                <w:rFonts w:eastAsia="Batang"/>
                <w:b/>
                <w:sz w:val="18"/>
                <w:szCs w:val="18"/>
                <w:lang w:val="en-GB"/>
              </w:rPr>
            </w:pPr>
            <w:r w:rsidRPr="00FD43F9">
              <w:rPr>
                <w:rFonts w:eastAsia="Batang"/>
                <w:b/>
                <w:sz w:val="18"/>
                <w:szCs w:val="18"/>
                <w:lang w:val="en-GB"/>
              </w:rPr>
              <w:t>Question 1.F.3</w:t>
            </w:r>
          </w:p>
          <w:p w14:paraId="7AF021F8" w14:textId="6755DE65" w:rsidR="00FD43F9" w:rsidRDefault="00FD43F9" w:rsidP="0026033D">
            <w:pPr>
              <w:jc w:val="both"/>
              <w:rPr>
                <w:rFonts w:eastAsia="Batang"/>
                <w:bCs/>
                <w:sz w:val="18"/>
                <w:szCs w:val="18"/>
                <w:lang w:val="en-GB"/>
              </w:rPr>
            </w:pPr>
            <w:r w:rsidRPr="00776A3C">
              <w:rPr>
                <w:rFonts w:eastAsia="Batang"/>
                <w:bCs/>
                <w:sz w:val="18"/>
                <w:szCs w:val="18"/>
                <w:u w:val="single"/>
                <w:lang w:val="en-GB"/>
              </w:rPr>
              <w:t>Rel-19 Type I MP</w:t>
            </w:r>
            <w:r>
              <w:rPr>
                <w:rFonts w:eastAsia="Batang"/>
                <w:bCs/>
                <w:sz w:val="18"/>
                <w:szCs w:val="18"/>
                <w:lang w:val="en-GB"/>
              </w:rPr>
              <w:t>: Do not support. The interference issue can be solved by a combination of NW panel deployment and MP codebook enhancement with resource specific SD bases selection.</w:t>
            </w:r>
          </w:p>
          <w:p w14:paraId="2007C1EA" w14:textId="1DFB56B7" w:rsidR="00FD43F9" w:rsidRPr="000B5B48" w:rsidRDefault="00FD43F9" w:rsidP="0026033D">
            <w:pPr>
              <w:jc w:val="both"/>
              <w:rPr>
                <w:rFonts w:eastAsia="Batang"/>
                <w:bCs/>
                <w:sz w:val="18"/>
                <w:szCs w:val="18"/>
                <w:lang w:val="en-GB"/>
              </w:rPr>
            </w:pPr>
            <w:r>
              <w:rPr>
                <w:rFonts w:eastAsia="Batang"/>
                <w:bCs/>
                <w:sz w:val="18"/>
                <w:szCs w:val="18"/>
                <w:lang w:val="en-GB"/>
              </w:rPr>
              <w:t xml:space="preserve">Do not support for any of the </w:t>
            </w:r>
            <w:r w:rsidRPr="00776A3C">
              <w:rPr>
                <w:rFonts w:eastAsia="Batang"/>
                <w:bCs/>
                <w:sz w:val="18"/>
                <w:szCs w:val="18"/>
                <w:u w:val="single"/>
                <w:lang w:val="en-GB"/>
              </w:rPr>
              <w:t>Type II codebook</w:t>
            </w:r>
            <w:r w:rsidR="00776A3C">
              <w:rPr>
                <w:rFonts w:eastAsia="Batang"/>
                <w:bCs/>
                <w:sz w:val="18"/>
                <w:szCs w:val="18"/>
                <w:u w:val="single"/>
                <w:lang w:val="en-GB"/>
              </w:rPr>
              <w:t>s</w:t>
            </w:r>
            <w:r>
              <w:rPr>
                <w:rFonts w:eastAsia="Batang"/>
                <w:bCs/>
                <w:sz w:val="18"/>
                <w:szCs w:val="18"/>
                <w:lang w:val="en-GB"/>
              </w:rPr>
              <w:t xml:space="preserve">, since it is not clear how UE needs to optimize linear combination coefficients based on the configured offsets </w:t>
            </w:r>
            <w:r w:rsidR="001F66A0">
              <w:rPr>
                <w:rFonts w:eastAsia="Batang"/>
                <w:bCs/>
                <w:sz w:val="18"/>
                <w:szCs w:val="18"/>
                <w:lang w:val="en-GB"/>
              </w:rPr>
              <w:t>and</w:t>
            </w:r>
            <w:r>
              <w:rPr>
                <w:rFonts w:eastAsia="Batang"/>
                <w:bCs/>
                <w:sz w:val="18"/>
                <w:szCs w:val="18"/>
                <w:lang w:val="en-GB"/>
              </w:rPr>
              <w:t xml:space="preserve"> SVD </w:t>
            </w:r>
            <w:r w:rsidR="001F66A0">
              <w:rPr>
                <w:rFonts w:eastAsia="Batang"/>
                <w:bCs/>
                <w:sz w:val="18"/>
                <w:szCs w:val="18"/>
                <w:lang w:val="en-GB"/>
              </w:rPr>
              <w:t>computation</w:t>
            </w:r>
            <w:r>
              <w:rPr>
                <w:rFonts w:eastAsia="Batang"/>
                <w:bCs/>
                <w:sz w:val="18"/>
                <w:szCs w:val="18"/>
                <w:lang w:val="en-GB"/>
              </w:rPr>
              <w:t>.</w:t>
            </w:r>
          </w:p>
        </w:tc>
      </w:tr>
      <w:tr w:rsidR="00D449CF" w:rsidRPr="000B5B48" w14:paraId="090D605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8F5AFAD" w14:textId="013CCF68" w:rsidR="00D449CF" w:rsidRDefault="00D449CF" w:rsidP="00D449CF">
            <w:pPr>
              <w:snapToGrid w:val="0"/>
              <w:rPr>
                <w:rFonts w:eastAsiaTheme="minorEastAsia"/>
                <w:sz w:val="18"/>
                <w:szCs w:val="18"/>
                <w:lang w:eastAsia="zh-CN"/>
              </w:rPr>
            </w:pPr>
            <w:r>
              <w:rPr>
                <w:rFonts w:eastAsiaTheme="minorEastAsia"/>
                <w:sz w:val="18"/>
                <w:szCs w:val="18"/>
                <w:lang w:eastAsia="zh-CN"/>
              </w:rPr>
              <w:lastRenderedPageBreak/>
              <w:t>NEC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ED8447" w14:textId="77777777" w:rsidR="00D449CF" w:rsidRDefault="00D449CF" w:rsidP="00D449CF">
            <w:pPr>
              <w:jc w:val="both"/>
              <w:rPr>
                <w:rFonts w:eastAsia="Batang"/>
                <w:bCs/>
                <w:sz w:val="18"/>
                <w:szCs w:val="18"/>
                <w:u w:val="single"/>
                <w:lang w:val="en-GB"/>
              </w:rPr>
            </w:pPr>
            <w:r>
              <w:rPr>
                <w:rFonts w:eastAsia="Batang"/>
                <w:b/>
                <w:sz w:val="18"/>
                <w:szCs w:val="18"/>
                <w:u w:val="single"/>
                <w:lang w:val="en-GB"/>
              </w:rPr>
              <w:t xml:space="preserve">First </w:t>
            </w:r>
            <w:r w:rsidRPr="009259F6">
              <w:rPr>
                <w:rFonts w:eastAsia="Batang"/>
                <w:b/>
                <w:sz w:val="18"/>
                <w:szCs w:val="18"/>
                <w:u w:val="single"/>
                <w:lang w:val="en-GB"/>
              </w:rPr>
              <w:t>Question 1.F.3</w:t>
            </w:r>
            <w:r w:rsidRPr="009259F6">
              <w:rPr>
                <w:rFonts w:eastAsia="Batang"/>
                <w:bCs/>
                <w:sz w:val="18"/>
                <w:szCs w:val="18"/>
                <w:u w:val="single"/>
                <w:lang w:val="en-GB"/>
              </w:rPr>
              <w:t>:</w:t>
            </w:r>
            <w:r>
              <w:rPr>
                <w:rFonts w:eastAsia="Batang"/>
                <w:bCs/>
                <w:sz w:val="18"/>
                <w:szCs w:val="18"/>
                <w:u w:val="single"/>
                <w:lang w:val="en-GB"/>
              </w:rPr>
              <w:t xml:space="preserve"> </w:t>
            </w:r>
            <w:r>
              <w:rPr>
                <w:rFonts w:asciiTheme="minorEastAsia" w:eastAsiaTheme="minorEastAsia" w:hAnsiTheme="minorEastAsia" w:hint="eastAsia"/>
                <w:bCs/>
                <w:sz w:val="18"/>
                <w:szCs w:val="18"/>
                <w:u w:val="single"/>
                <w:lang w:val="en-GB" w:eastAsia="zh-CN"/>
              </w:rPr>
              <w:t>(</w:t>
            </w:r>
            <w:r>
              <w:rPr>
                <w:rFonts w:asciiTheme="minorEastAsia" w:eastAsiaTheme="minorEastAsia" w:hAnsiTheme="minorEastAsia"/>
                <w:bCs/>
                <w:sz w:val="18"/>
                <w:szCs w:val="18"/>
                <w:u w:val="single"/>
                <w:lang w:val="en-GB" w:eastAsia="zh-CN"/>
              </w:rPr>
              <w:t>seems two Question 1.F.3)</w:t>
            </w:r>
          </w:p>
          <w:p w14:paraId="64616FDD" w14:textId="76F853CF" w:rsidR="00D449CF" w:rsidRPr="00FD43F9" w:rsidRDefault="00D449CF" w:rsidP="00D449CF">
            <w:pPr>
              <w:jc w:val="both"/>
              <w:rPr>
                <w:rFonts w:eastAsia="Batang"/>
                <w:b/>
                <w:sz w:val="18"/>
                <w:szCs w:val="18"/>
                <w:lang w:val="en-GB"/>
              </w:rPr>
            </w:pPr>
            <w:r>
              <w:rPr>
                <w:rFonts w:eastAsia="Batang"/>
                <w:bCs/>
                <w:sz w:val="18"/>
                <w:szCs w:val="18"/>
                <w:lang w:val="en-GB"/>
              </w:rPr>
              <w:t>We also think (1,1) and X1/X2 = 8 or 16 should be removed. And we don’t think so many combinations of (X</w:t>
            </w:r>
            <w:proofErr w:type="gramStart"/>
            <w:r>
              <w:rPr>
                <w:rFonts w:eastAsia="Batang"/>
                <w:bCs/>
                <w:sz w:val="18"/>
                <w:szCs w:val="18"/>
                <w:lang w:val="en-GB"/>
              </w:rPr>
              <w:t>1,X</w:t>
            </w:r>
            <w:proofErr w:type="gramEnd"/>
            <w:r>
              <w:rPr>
                <w:rFonts w:eastAsia="Batang"/>
                <w:bCs/>
                <w:sz w:val="18"/>
                <w:szCs w:val="18"/>
                <w:lang w:val="en-GB"/>
              </w:rPr>
              <w:t>2) are needed, which will lead to quite variable RRC signalling. As the agreed new (N</w:t>
            </w:r>
            <w:proofErr w:type="gramStart"/>
            <w:r>
              <w:rPr>
                <w:rFonts w:eastAsia="Batang"/>
                <w:bCs/>
                <w:sz w:val="18"/>
                <w:szCs w:val="18"/>
                <w:lang w:val="en-GB"/>
              </w:rPr>
              <w:t>1,N</w:t>
            </w:r>
            <w:proofErr w:type="gramEnd"/>
            <w:r>
              <w:rPr>
                <w:rFonts w:eastAsia="Batang"/>
                <w:bCs/>
                <w:sz w:val="18"/>
                <w:szCs w:val="18"/>
                <w:lang w:val="en-GB"/>
              </w:rPr>
              <w:t>2) are both larger than 1, a 2D group (X1,X2) = (2,2) is sufficient for CBSR.</w:t>
            </w:r>
          </w:p>
        </w:tc>
      </w:tr>
      <w:tr w:rsidR="00D449CF" w:rsidRPr="000B5B48" w14:paraId="3AA1F84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DD5C9B" w14:textId="2FB4247F" w:rsidR="00D449CF" w:rsidRDefault="00D449CF" w:rsidP="00D449CF">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8FAC6" w14:textId="77777777" w:rsidR="00D449CF" w:rsidRDefault="00D449CF" w:rsidP="00D449CF">
            <w:pPr>
              <w:jc w:val="both"/>
              <w:rPr>
                <w:rFonts w:eastAsia="Batang"/>
                <w:sz w:val="20"/>
                <w:szCs w:val="20"/>
                <w:lang w:val="en-GB"/>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p>
          <w:p w14:paraId="00E94138" w14:textId="77777777" w:rsidR="00D449CF" w:rsidRDefault="00D449CF" w:rsidP="00D449CF">
            <w:pPr>
              <w:jc w:val="both"/>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0F77B92B" w14:textId="77777777" w:rsidR="00D449CF" w:rsidRDefault="00D449CF" w:rsidP="00D449CF">
            <w:pPr>
              <w:jc w:val="both"/>
              <w:rPr>
                <w:rFonts w:eastAsiaTheme="minorEastAsia"/>
                <w:sz w:val="20"/>
                <w:szCs w:val="20"/>
                <w:lang w:val="en-GB" w:eastAsia="zh-CN"/>
              </w:rPr>
            </w:pPr>
          </w:p>
          <w:p w14:paraId="7F076675"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w:t>
            </w:r>
          </w:p>
          <w:p w14:paraId="59F298EA"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prefer to unified values of O1 and O2 considering that there </w:t>
            </w:r>
            <w:proofErr w:type="gramStart"/>
            <w:r>
              <w:rPr>
                <w:rFonts w:eastAsiaTheme="minorEastAsia"/>
                <w:iCs/>
                <w:sz w:val="20"/>
                <w:szCs w:val="20"/>
                <w:lang w:val="en-GB" w:eastAsia="zh-CN"/>
              </w:rPr>
              <w:t>are</w:t>
            </w:r>
            <w:proofErr w:type="gramEnd"/>
            <w:r>
              <w:rPr>
                <w:rFonts w:eastAsiaTheme="minorEastAsia"/>
                <w:iCs/>
                <w:sz w:val="20"/>
                <w:szCs w:val="20"/>
                <w:lang w:val="en-GB" w:eastAsia="zh-CN"/>
              </w:rPr>
              <w:t xml:space="preserve"> no much difference on feedback overhead.</w:t>
            </w:r>
          </w:p>
          <w:p w14:paraId="4AE13BB9" w14:textId="77777777" w:rsidR="00D449CF" w:rsidRDefault="00D449CF" w:rsidP="00D449CF">
            <w:pPr>
              <w:jc w:val="both"/>
              <w:rPr>
                <w:rFonts w:eastAsiaTheme="minorEastAsia"/>
                <w:iCs/>
                <w:sz w:val="20"/>
                <w:szCs w:val="20"/>
                <w:lang w:val="en-GB" w:eastAsia="zh-CN"/>
              </w:rPr>
            </w:pPr>
          </w:p>
          <w:p w14:paraId="3DBD0591" w14:textId="77777777" w:rsidR="00D449CF" w:rsidRDefault="00D449CF" w:rsidP="00D449CF">
            <w:pPr>
              <w:jc w:val="both"/>
              <w:rPr>
                <w:rFonts w:eastAsia="Batang"/>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w:t>
            </w:r>
          </w:p>
          <w:p w14:paraId="178B71F5" w14:textId="77777777" w:rsidR="00D449CF" w:rsidRDefault="00D449CF" w:rsidP="00D449CF">
            <w:pPr>
              <w:jc w:val="both"/>
              <w:rPr>
                <w:rFonts w:eastAsiaTheme="minorEastAsia"/>
                <w:iCs/>
                <w:sz w:val="20"/>
                <w:szCs w:val="20"/>
                <w:lang w:val="en-GB" w:eastAsia="zh-CN"/>
              </w:rPr>
            </w:pPr>
            <w:r>
              <w:rPr>
                <w:rFonts w:eastAsiaTheme="minorEastAsia"/>
                <w:iCs/>
                <w:sz w:val="20"/>
                <w:szCs w:val="20"/>
                <w:lang w:val="en-GB" w:eastAsia="zh-CN"/>
              </w:rPr>
              <w:t xml:space="preserve">We suggest to firstly discuss FFS2. Then, how to map SD basis to layers are discussed. </w:t>
            </w:r>
          </w:p>
          <w:p w14:paraId="5B9F7528" w14:textId="77777777" w:rsidR="00D449CF" w:rsidRDefault="00D449CF" w:rsidP="00D449CF">
            <w:pPr>
              <w:jc w:val="both"/>
              <w:rPr>
                <w:rFonts w:eastAsiaTheme="minorEastAsia"/>
                <w:iCs/>
                <w:sz w:val="20"/>
                <w:szCs w:val="20"/>
                <w:lang w:val="en-GB" w:eastAsia="zh-CN"/>
              </w:rPr>
            </w:pPr>
          </w:p>
          <w:p w14:paraId="0F5E5F5E" w14:textId="77777777" w:rsidR="00D449CF" w:rsidRDefault="00D449CF" w:rsidP="00D449CF">
            <w:pPr>
              <w:jc w:val="both"/>
              <w:rPr>
                <w:rFonts w:eastAsia="Batang"/>
                <w:iCs/>
                <w:sz w:val="20"/>
                <w:szCs w:val="20"/>
                <w:lang w:val="en-GB"/>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p>
          <w:p w14:paraId="327D58D7" w14:textId="77777777" w:rsidR="00D449CF"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F</w:t>
            </w:r>
            <w:r>
              <w:rPr>
                <w:rFonts w:eastAsiaTheme="minorEastAsia"/>
                <w:iCs/>
                <w:sz w:val="20"/>
                <w:szCs w:val="20"/>
                <w:lang w:val="en-GB" w:eastAsia="zh-CN"/>
              </w:rPr>
              <w:t>ine</w:t>
            </w:r>
          </w:p>
          <w:p w14:paraId="0DC5F2B8" w14:textId="77777777" w:rsidR="00D449CF" w:rsidRDefault="00D449CF" w:rsidP="00D449CF">
            <w:pPr>
              <w:jc w:val="both"/>
              <w:rPr>
                <w:rFonts w:eastAsiaTheme="minorEastAsia"/>
                <w:iCs/>
                <w:sz w:val="20"/>
                <w:szCs w:val="20"/>
                <w:lang w:val="en-GB" w:eastAsia="zh-CN"/>
              </w:rPr>
            </w:pPr>
          </w:p>
          <w:p w14:paraId="7DFD42AC" w14:textId="77777777" w:rsidR="00D449CF" w:rsidRDefault="00D449CF" w:rsidP="00D449CF">
            <w:pPr>
              <w:jc w:val="both"/>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w:t>
            </w:r>
          </w:p>
          <w:p w14:paraId="77F3CBC6" w14:textId="77777777" w:rsidR="00D449CF" w:rsidRPr="00A3268A" w:rsidRDefault="00D449CF" w:rsidP="00D449CF">
            <w:pPr>
              <w:jc w:val="both"/>
              <w:rPr>
                <w:rFonts w:eastAsiaTheme="minorEastAsia"/>
                <w:iCs/>
                <w:sz w:val="20"/>
                <w:szCs w:val="20"/>
                <w:lang w:val="en-GB" w:eastAsia="zh-CN"/>
              </w:rPr>
            </w:pPr>
            <w:r>
              <w:rPr>
                <w:rFonts w:eastAsiaTheme="minorEastAsia" w:hint="eastAsia"/>
                <w:iCs/>
                <w:sz w:val="20"/>
                <w:szCs w:val="20"/>
                <w:lang w:val="en-GB" w:eastAsia="zh-CN"/>
              </w:rPr>
              <w:t>D</w:t>
            </w:r>
            <w:r>
              <w:rPr>
                <w:rFonts w:eastAsiaTheme="minorEastAsia"/>
                <w:iCs/>
                <w:sz w:val="20"/>
                <w:szCs w:val="20"/>
                <w:lang w:val="en-GB" w:eastAsia="zh-CN"/>
              </w:rPr>
              <w:t xml:space="preserve">o not support to extent to other type II or Type-I </w:t>
            </w:r>
            <w:r>
              <w:rPr>
                <w:rFonts w:eastAsiaTheme="minorEastAsia" w:hint="eastAsia"/>
                <w:iCs/>
                <w:sz w:val="20"/>
                <w:szCs w:val="20"/>
                <w:lang w:val="en-GB" w:eastAsia="zh-CN"/>
              </w:rPr>
              <w:t>MP</w:t>
            </w:r>
            <w:r>
              <w:rPr>
                <w:rFonts w:eastAsiaTheme="minorEastAsia"/>
                <w:iCs/>
                <w:sz w:val="20"/>
                <w:szCs w:val="20"/>
                <w:lang w:val="en-GB" w:eastAsia="zh-CN"/>
              </w:rPr>
              <w:t xml:space="preserve">. It needs to justify why should extent to </w:t>
            </w:r>
            <w:proofErr w:type="gramStart"/>
            <w:r>
              <w:rPr>
                <w:rFonts w:eastAsiaTheme="minorEastAsia"/>
                <w:iCs/>
                <w:sz w:val="20"/>
                <w:szCs w:val="20"/>
                <w:lang w:val="en-GB" w:eastAsia="zh-CN"/>
              </w:rPr>
              <w:t>other</w:t>
            </w:r>
            <w:proofErr w:type="gramEnd"/>
            <w:r>
              <w:rPr>
                <w:rFonts w:eastAsiaTheme="minorEastAsia"/>
                <w:iCs/>
                <w:sz w:val="20"/>
                <w:szCs w:val="20"/>
                <w:lang w:val="en-GB" w:eastAsia="zh-CN"/>
              </w:rPr>
              <w:t xml:space="preserve"> codebook type. </w:t>
            </w:r>
          </w:p>
          <w:p w14:paraId="5EDD5E8B" w14:textId="77777777" w:rsidR="00D449CF" w:rsidRDefault="00D449CF" w:rsidP="00D449CF">
            <w:pPr>
              <w:jc w:val="both"/>
              <w:rPr>
                <w:rFonts w:eastAsiaTheme="minorEastAsia"/>
                <w:b/>
                <w:sz w:val="18"/>
                <w:szCs w:val="18"/>
                <w:u w:val="single"/>
                <w:lang w:val="en-GB" w:eastAsia="zh-CN"/>
              </w:rPr>
            </w:pPr>
          </w:p>
          <w:p w14:paraId="6D80DED3" w14:textId="77777777" w:rsidR="00D449CF" w:rsidRDefault="00D449CF" w:rsidP="00D449CF">
            <w:pPr>
              <w:jc w:val="both"/>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w:t>
            </w:r>
          </w:p>
          <w:p w14:paraId="25369940" w14:textId="03F126D0" w:rsidR="00D449CF" w:rsidRPr="00FD43F9" w:rsidRDefault="00D449CF" w:rsidP="00D449CF">
            <w:pPr>
              <w:jc w:val="both"/>
              <w:rPr>
                <w:rFonts w:eastAsia="Batang"/>
                <w:b/>
                <w:sz w:val="18"/>
                <w:szCs w:val="18"/>
                <w:lang w:val="en-GB"/>
              </w:rPr>
            </w:pPr>
            <w:r>
              <w:rPr>
                <w:rFonts w:eastAsiaTheme="minorEastAsia" w:hint="eastAsia"/>
                <w:iCs/>
                <w:sz w:val="20"/>
                <w:szCs w:val="20"/>
                <w:lang w:val="en-GB" w:eastAsia="zh-CN"/>
              </w:rPr>
              <w:t>T</w:t>
            </w:r>
            <w:r>
              <w:rPr>
                <w:rFonts w:eastAsiaTheme="minorEastAsia"/>
                <w:iCs/>
                <w:sz w:val="20"/>
                <w:szCs w:val="20"/>
                <w:lang w:val="en-GB" w:eastAsia="zh-CN"/>
              </w:rPr>
              <w:t xml:space="preserve">he second sub bullet is not needed, since it </w:t>
            </w:r>
            <w:proofErr w:type="gramStart"/>
            <w:r>
              <w:rPr>
                <w:rFonts w:eastAsiaTheme="minorEastAsia"/>
                <w:iCs/>
                <w:sz w:val="20"/>
                <w:szCs w:val="20"/>
                <w:lang w:val="en-GB" w:eastAsia="zh-CN"/>
              </w:rPr>
              <w:t>have</w:t>
            </w:r>
            <w:proofErr w:type="gramEnd"/>
            <w:r>
              <w:rPr>
                <w:rFonts w:eastAsiaTheme="minorEastAsia"/>
                <w:iCs/>
                <w:sz w:val="20"/>
                <w:szCs w:val="20"/>
                <w:lang w:val="en-GB" w:eastAsia="zh-CN"/>
              </w:rPr>
              <w:t xml:space="preserve"> been supported according to achieved agreement in the past meeting.  </w:t>
            </w:r>
          </w:p>
        </w:tc>
      </w:tr>
      <w:tr w:rsidR="004A207C" w:rsidRPr="000B5B48" w14:paraId="586828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E5D5E" w14:textId="43A4A4A1" w:rsidR="004A207C" w:rsidRDefault="004A207C" w:rsidP="00D449CF">
            <w:pPr>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27E111" w14:textId="3DD5B12A" w:rsidR="004A207C" w:rsidRDefault="004A207C" w:rsidP="00D449CF">
            <w:pPr>
              <w:jc w:val="both"/>
              <w:rPr>
                <w:rFonts w:eastAsia="Batang"/>
                <w:b/>
                <w:color w:val="3333FF"/>
                <w:sz w:val="20"/>
                <w:szCs w:val="20"/>
                <w:lang w:val="en-GB"/>
              </w:rPr>
            </w:pPr>
            <w:r>
              <w:rPr>
                <w:rFonts w:eastAsia="Batang"/>
                <w:b/>
                <w:color w:val="3333FF"/>
                <w:sz w:val="20"/>
                <w:szCs w:val="20"/>
                <w:lang w:val="en-GB"/>
              </w:rPr>
              <w:t xml:space="preserve">1.A.2: Added </w:t>
            </w:r>
            <w:proofErr w:type="spellStart"/>
            <w:r>
              <w:rPr>
                <w:rFonts w:eastAsia="Batang"/>
                <w:b/>
                <w:color w:val="3333FF"/>
                <w:sz w:val="20"/>
                <w:szCs w:val="20"/>
                <w:lang w:val="en-GB"/>
              </w:rPr>
              <w:t>reportQuantity</w:t>
            </w:r>
            <w:proofErr w:type="spellEnd"/>
            <w:r>
              <w:rPr>
                <w:rFonts w:eastAsia="Batang"/>
                <w:b/>
                <w:color w:val="3333FF"/>
                <w:sz w:val="20"/>
                <w:szCs w:val="20"/>
                <w:lang w:val="en-GB"/>
              </w:rPr>
              <w:t xml:space="preserve"> = ‘cri-RI’CQI’ </w:t>
            </w:r>
          </w:p>
          <w:p w14:paraId="3A9635ED" w14:textId="4D53EFEB" w:rsidR="004A207C" w:rsidRPr="004A207C" w:rsidRDefault="004A207C" w:rsidP="00D449CF">
            <w:pPr>
              <w:jc w:val="both"/>
              <w:rPr>
                <w:rFonts w:eastAsia="Batang"/>
                <w:b/>
                <w:color w:val="3333FF"/>
                <w:sz w:val="20"/>
                <w:szCs w:val="20"/>
                <w:lang w:val="en-GB"/>
              </w:rPr>
            </w:pPr>
            <w:r w:rsidRPr="004A207C">
              <w:rPr>
                <w:rFonts w:eastAsia="Batang"/>
                <w:b/>
                <w:color w:val="3333FF"/>
                <w:sz w:val="20"/>
                <w:szCs w:val="20"/>
                <w:lang w:val="en-GB"/>
              </w:rPr>
              <w:t>Revision per inputs, added conclusions 1.A.5, 1.F.4</w:t>
            </w:r>
          </w:p>
          <w:p w14:paraId="5B409A31" w14:textId="1971B76B" w:rsidR="004A207C" w:rsidRPr="00E11445" w:rsidRDefault="004A207C" w:rsidP="00D449CF">
            <w:pPr>
              <w:jc w:val="both"/>
              <w:rPr>
                <w:rFonts w:eastAsia="Batang"/>
                <w:b/>
                <w:sz w:val="20"/>
                <w:szCs w:val="20"/>
                <w:u w:val="single"/>
                <w:lang w:val="en-GB"/>
              </w:rPr>
            </w:pPr>
          </w:p>
        </w:tc>
      </w:tr>
      <w:tr w:rsidR="005604B2" w:rsidRPr="000B5B48" w14:paraId="0743757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088B16" w14:textId="63241501" w:rsidR="005604B2" w:rsidRDefault="005604B2" w:rsidP="00D449CF">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C18AD84" w14:textId="4A1D4D36" w:rsidR="00C471F8" w:rsidRPr="005604B2" w:rsidRDefault="005604B2" w:rsidP="002805CF">
            <w:pPr>
              <w:jc w:val="both"/>
              <w:rPr>
                <w:rFonts w:eastAsia="Batang"/>
                <w:bCs/>
                <w:sz w:val="20"/>
                <w:szCs w:val="20"/>
                <w:lang w:val="en-GB"/>
              </w:rPr>
            </w:pPr>
            <w:r w:rsidRPr="005604B2">
              <w:rPr>
                <w:rFonts w:eastAsia="Batang"/>
                <w:b/>
                <w:sz w:val="20"/>
                <w:szCs w:val="20"/>
                <w:u w:val="single"/>
                <w:lang w:val="en-GB"/>
              </w:rPr>
              <w:t>Proposal 1.A.1:</w:t>
            </w:r>
            <w:r>
              <w:rPr>
                <w:rFonts w:eastAsia="Batang"/>
                <w:bCs/>
                <w:sz w:val="20"/>
                <w:szCs w:val="20"/>
                <w:lang w:val="en-GB"/>
              </w:rPr>
              <w:t xml:space="preserve"> Support</w:t>
            </w:r>
          </w:p>
          <w:p w14:paraId="4EDD3D64" w14:textId="47EDA050" w:rsidR="007430AB" w:rsidRPr="005604B2" w:rsidRDefault="007430AB" w:rsidP="007430AB">
            <w:pPr>
              <w:jc w:val="both"/>
              <w:rPr>
                <w:rFonts w:eastAsia="Batang"/>
                <w:bCs/>
                <w:sz w:val="20"/>
                <w:szCs w:val="20"/>
                <w:lang w:val="en-GB"/>
              </w:rPr>
            </w:pPr>
            <w:r>
              <w:rPr>
                <w:rFonts w:eastAsia="Batang"/>
                <w:b/>
                <w:sz w:val="20"/>
                <w:szCs w:val="20"/>
                <w:u w:val="single"/>
                <w:lang w:val="en-GB"/>
              </w:rPr>
              <w:t>Conclusion</w:t>
            </w:r>
            <w:r w:rsidRPr="005604B2">
              <w:rPr>
                <w:rFonts w:eastAsia="Batang"/>
                <w:b/>
                <w:sz w:val="20"/>
                <w:szCs w:val="20"/>
                <w:u w:val="single"/>
                <w:lang w:val="en-GB"/>
              </w:rPr>
              <w:t xml:space="preserve"> 1.A.</w:t>
            </w:r>
            <w:r>
              <w:rPr>
                <w:rFonts w:eastAsia="Batang"/>
                <w:b/>
                <w:sz w:val="20"/>
                <w:szCs w:val="20"/>
                <w:u w:val="single"/>
                <w:lang w:val="en-GB"/>
              </w:rPr>
              <w:t>5</w:t>
            </w:r>
            <w:r w:rsidRPr="005604B2">
              <w:rPr>
                <w:rFonts w:eastAsia="Batang"/>
                <w:b/>
                <w:sz w:val="20"/>
                <w:szCs w:val="20"/>
                <w:u w:val="single"/>
                <w:lang w:val="en-GB"/>
              </w:rPr>
              <w:t>:</w:t>
            </w:r>
            <w:r>
              <w:rPr>
                <w:rFonts w:eastAsia="Batang"/>
                <w:bCs/>
                <w:sz w:val="20"/>
                <w:szCs w:val="20"/>
                <w:lang w:val="en-GB"/>
              </w:rPr>
              <w:t xml:space="preserve"> Support</w:t>
            </w:r>
          </w:p>
          <w:p w14:paraId="7F3E11C1" w14:textId="4463B8B2" w:rsidR="00A84E99" w:rsidRDefault="004F58D2" w:rsidP="00A84E99">
            <w:pPr>
              <w:jc w:val="both"/>
              <w:rPr>
                <w:rFonts w:eastAsia="Batang"/>
                <w:bCs/>
                <w:sz w:val="20"/>
                <w:szCs w:val="20"/>
                <w:lang w:val="en-GB"/>
              </w:rPr>
            </w:pPr>
            <w:r>
              <w:rPr>
                <w:rFonts w:eastAsia="Batang"/>
                <w:b/>
                <w:sz w:val="20"/>
                <w:szCs w:val="20"/>
                <w:u w:val="single"/>
                <w:lang w:val="en-GB"/>
              </w:rPr>
              <w:t>Question</w:t>
            </w:r>
            <w:r w:rsidR="00A84E99" w:rsidRPr="005604B2">
              <w:rPr>
                <w:rFonts w:eastAsia="Batang"/>
                <w:b/>
                <w:sz w:val="20"/>
                <w:szCs w:val="20"/>
                <w:u w:val="single"/>
                <w:lang w:val="en-GB"/>
              </w:rPr>
              <w:t xml:space="preserve"> 1.A.</w:t>
            </w:r>
            <w:r>
              <w:rPr>
                <w:rFonts w:eastAsia="Batang"/>
                <w:b/>
                <w:sz w:val="20"/>
                <w:szCs w:val="20"/>
                <w:u w:val="single"/>
                <w:lang w:val="en-GB"/>
              </w:rPr>
              <w:t>6</w:t>
            </w:r>
            <w:r w:rsidR="00A84E99" w:rsidRPr="005604B2">
              <w:rPr>
                <w:rFonts w:eastAsia="Batang"/>
                <w:b/>
                <w:sz w:val="20"/>
                <w:szCs w:val="20"/>
                <w:u w:val="single"/>
                <w:lang w:val="en-GB"/>
              </w:rPr>
              <w:t>:</w:t>
            </w:r>
            <w:r w:rsidR="00A84E99">
              <w:rPr>
                <w:rFonts w:eastAsia="Batang"/>
                <w:bCs/>
                <w:sz w:val="20"/>
                <w:szCs w:val="20"/>
                <w:lang w:val="en-GB"/>
              </w:rPr>
              <w:t xml:space="preserve"> </w:t>
            </w:r>
          </w:p>
          <w:p w14:paraId="19435DC7" w14:textId="3ACFE3F0" w:rsidR="00825E36" w:rsidRDefault="00AF648C" w:rsidP="00A84E99">
            <w:pPr>
              <w:jc w:val="both"/>
              <w:rPr>
                <w:rFonts w:eastAsia="Batang"/>
                <w:bCs/>
                <w:sz w:val="20"/>
                <w:szCs w:val="20"/>
                <w:lang w:val="en-GB"/>
              </w:rPr>
            </w:pPr>
            <w:r>
              <w:rPr>
                <w:rFonts w:eastAsia="Batang"/>
                <w:bCs/>
                <w:sz w:val="20"/>
                <w:szCs w:val="20"/>
                <w:lang w:val="en-GB"/>
              </w:rPr>
              <w:t xml:space="preserve">We feel that since Scheme-B is proposed to be an advanced scheme, </w:t>
            </w:r>
            <w:r w:rsidR="008B1E82">
              <w:rPr>
                <w:rFonts w:eastAsia="Batang"/>
                <w:bCs/>
                <w:sz w:val="20"/>
                <w:szCs w:val="20"/>
                <w:lang w:val="en-GB"/>
              </w:rPr>
              <w:t xml:space="preserve">all possible avenues should be explored for the effective usage of the proposed scheme. </w:t>
            </w:r>
            <w:r w:rsidR="00A629FC">
              <w:rPr>
                <w:rFonts w:eastAsia="Batang"/>
                <w:bCs/>
                <w:sz w:val="20"/>
                <w:szCs w:val="20"/>
                <w:lang w:val="en-GB"/>
              </w:rPr>
              <w:t xml:space="preserve">In this regard, </w:t>
            </w:r>
            <w:r w:rsidR="008925E3">
              <w:rPr>
                <w:rFonts w:eastAsia="Batang"/>
                <w:bCs/>
                <w:sz w:val="20"/>
                <w:szCs w:val="20"/>
                <w:lang w:val="en-GB"/>
              </w:rPr>
              <w:t xml:space="preserve">we feel that </w:t>
            </w:r>
            <w:r w:rsidR="003141AC">
              <w:rPr>
                <w:rFonts w:eastAsia="Batang"/>
                <w:bCs/>
                <w:sz w:val="20"/>
                <w:szCs w:val="20"/>
                <w:lang w:val="en-GB"/>
              </w:rPr>
              <w:t>supporting one SD basis vector to map up to 3 layers should be beneficial</w:t>
            </w:r>
            <w:r w:rsidR="00825E36">
              <w:rPr>
                <w:rFonts w:eastAsia="Batang"/>
                <w:bCs/>
                <w:sz w:val="20"/>
                <w:szCs w:val="20"/>
                <w:lang w:val="en-GB"/>
              </w:rPr>
              <w:t xml:space="preserve">. For example, for a given channel conditions, if there is one strong SD basis vector, then reusing that SD basis vector for up to 3 layers should be </w:t>
            </w:r>
            <w:r w:rsidR="00564CE5">
              <w:rPr>
                <w:rFonts w:eastAsia="Batang"/>
                <w:bCs/>
                <w:sz w:val="20"/>
                <w:szCs w:val="20"/>
                <w:lang w:val="en-GB"/>
              </w:rPr>
              <w:t xml:space="preserve">more </w:t>
            </w:r>
            <w:r w:rsidR="00825E36">
              <w:rPr>
                <w:rFonts w:eastAsia="Batang"/>
                <w:bCs/>
                <w:sz w:val="20"/>
                <w:szCs w:val="20"/>
                <w:lang w:val="en-GB"/>
              </w:rPr>
              <w:t>beneficial than forcing the UE to select a different SD basis vector which is not strong enough.</w:t>
            </w:r>
          </w:p>
          <w:p w14:paraId="25AE8AB9" w14:textId="0B64B3D1" w:rsidR="00EB3163" w:rsidRDefault="00366925" w:rsidP="00A84E99">
            <w:pPr>
              <w:jc w:val="both"/>
              <w:rPr>
                <w:rFonts w:eastAsia="Batang"/>
                <w:bCs/>
                <w:sz w:val="20"/>
                <w:szCs w:val="20"/>
                <w:lang w:val="en-GB"/>
              </w:rPr>
            </w:pPr>
            <w:r>
              <w:rPr>
                <w:rFonts w:eastAsia="Batang"/>
                <w:bCs/>
                <w:sz w:val="20"/>
                <w:szCs w:val="20"/>
                <w:lang w:val="en-GB"/>
              </w:rPr>
              <w:t>In the figure below,</w:t>
            </w:r>
            <w:r w:rsidR="00EB3163">
              <w:rPr>
                <w:rFonts w:eastAsia="Batang"/>
                <w:bCs/>
                <w:sz w:val="20"/>
                <w:szCs w:val="20"/>
                <w:lang w:val="en-GB"/>
              </w:rPr>
              <w:t xml:space="preserve"> the number of instances that one SD basis vector is selected for up to 3 layers is shown when the UE is given the liberty of selecting up to 4 SD basis vectors for Ranks 5-8.</w:t>
            </w:r>
            <w:r w:rsidR="002B7A1A">
              <w:rPr>
                <w:rFonts w:eastAsia="Batang"/>
                <w:bCs/>
                <w:sz w:val="20"/>
                <w:szCs w:val="20"/>
                <w:lang w:val="en-GB"/>
              </w:rPr>
              <w:t xml:space="preserve"> According to the figure below, </w:t>
            </w:r>
            <w:r w:rsidR="006F258D">
              <w:rPr>
                <w:rFonts w:eastAsia="Batang"/>
                <w:bCs/>
                <w:sz w:val="20"/>
                <w:szCs w:val="20"/>
                <w:lang w:val="en-GB"/>
              </w:rPr>
              <w:t>the number of instances one SD basis vector is selected for 3 layers is lesser but significant</w:t>
            </w:r>
            <w:r w:rsidR="0004545F">
              <w:rPr>
                <w:rFonts w:eastAsia="Batang"/>
                <w:bCs/>
                <w:sz w:val="20"/>
                <w:szCs w:val="20"/>
                <w:lang w:val="en-GB"/>
              </w:rPr>
              <w:t xml:space="preserve"> enough</w:t>
            </w:r>
            <w:r w:rsidR="006F258D">
              <w:rPr>
                <w:rFonts w:eastAsia="Batang"/>
                <w:bCs/>
                <w:sz w:val="20"/>
                <w:szCs w:val="20"/>
                <w:lang w:val="en-GB"/>
              </w:rPr>
              <w:t>.</w:t>
            </w:r>
          </w:p>
          <w:p w14:paraId="290B063A" w14:textId="0626B4D7" w:rsidR="001B00A5" w:rsidRDefault="00C72BD3" w:rsidP="003D5C41">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A0E809F" wp14:editId="0040208F">
                  <wp:simplePos x="0" y="0"/>
                  <wp:positionH relativeFrom="column">
                    <wp:posOffset>997126</wp:posOffset>
                  </wp:positionH>
                  <wp:positionV relativeFrom="paragraph">
                    <wp:posOffset>-195</wp:posOffset>
                  </wp:positionV>
                  <wp:extent cx="3569079" cy="1842380"/>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sidR="003D5C41">
              <w:rPr>
                <w:rFonts w:eastAsia="Batang"/>
                <w:bCs/>
                <w:sz w:val="20"/>
                <w:szCs w:val="20"/>
                <w:lang w:val="en-GB"/>
              </w:rPr>
              <w:t>Hence, we feel that both FFS2 &amp; FFS 3 should be supported</w:t>
            </w:r>
            <w:r w:rsidR="00C34ECB">
              <w:rPr>
                <w:rFonts w:eastAsia="Batang"/>
                <w:bCs/>
                <w:sz w:val="20"/>
                <w:szCs w:val="20"/>
                <w:lang w:val="en-GB"/>
              </w:rPr>
              <w:t>.</w:t>
            </w:r>
          </w:p>
          <w:p w14:paraId="1D77E21A" w14:textId="77777777" w:rsidR="00C72BD3" w:rsidRPr="005604B2" w:rsidRDefault="00C72BD3" w:rsidP="00A84E99">
            <w:pPr>
              <w:jc w:val="both"/>
              <w:rPr>
                <w:rFonts w:eastAsia="Batang"/>
                <w:bCs/>
                <w:sz w:val="20"/>
                <w:szCs w:val="20"/>
                <w:lang w:val="en-GB"/>
              </w:rPr>
            </w:pPr>
          </w:p>
          <w:p w14:paraId="308A013B" w14:textId="67D22B0C" w:rsidR="00224790" w:rsidRPr="005604B2" w:rsidRDefault="00224790" w:rsidP="00224790">
            <w:pPr>
              <w:jc w:val="both"/>
              <w:rPr>
                <w:rFonts w:eastAsia="Batang"/>
                <w:bCs/>
                <w:sz w:val="20"/>
                <w:szCs w:val="20"/>
                <w:lang w:val="en-GB"/>
              </w:rPr>
            </w:pPr>
            <w:r w:rsidRPr="005604B2">
              <w:rPr>
                <w:rFonts w:eastAsia="Batang"/>
                <w:b/>
                <w:sz w:val="20"/>
                <w:szCs w:val="20"/>
                <w:u w:val="single"/>
                <w:lang w:val="en-GB"/>
              </w:rPr>
              <w:lastRenderedPageBreak/>
              <w:t>Proposal 1.</w:t>
            </w:r>
            <w:r>
              <w:rPr>
                <w:rFonts w:eastAsia="Batang"/>
                <w:b/>
                <w:sz w:val="20"/>
                <w:szCs w:val="20"/>
                <w:u w:val="single"/>
                <w:lang w:val="en-GB"/>
              </w:rPr>
              <w:t>E</w:t>
            </w:r>
            <w:r w:rsidRPr="005604B2">
              <w:rPr>
                <w:rFonts w:eastAsia="Batang"/>
                <w:b/>
                <w:sz w:val="20"/>
                <w:szCs w:val="20"/>
                <w:u w:val="single"/>
                <w:lang w:val="en-GB"/>
              </w:rPr>
              <w:t>.1:</w:t>
            </w:r>
            <w:r>
              <w:rPr>
                <w:rFonts w:eastAsia="Batang"/>
                <w:bCs/>
                <w:sz w:val="20"/>
                <w:szCs w:val="20"/>
                <w:lang w:val="en-GB"/>
              </w:rPr>
              <w:t xml:space="preserve"> Support</w:t>
            </w:r>
          </w:p>
          <w:p w14:paraId="66AACEB8" w14:textId="499DC531" w:rsidR="0028640F" w:rsidRDefault="00B05E4B" w:rsidP="0028640F">
            <w:pPr>
              <w:jc w:val="both"/>
              <w:rPr>
                <w:rFonts w:eastAsia="Batang"/>
                <w:bCs/>
                <w:sz w:val="20"/>
                <w:szCs w:val="20"/>
                <w:lang w:val="en-GB"/>
              </w:rPr>
            </w:pPr>
            <w:r>
              <w:rPr>
                <w:rFonts w:eastAsia="Batang"/>
                <w:b/>
                <w:sz w:val="20"/>
                <w:szCs w:val="20"/>
                <w:u w:val="single"/>
                <w:lang w:val="en-GB"/>
              </w:rPr>
              <w:t>Conclusion</w:t>
            </w:r>
            <w:r w:rsidR="0028640F" w:rsidRPr="005604B2">
              <w:rPr>
                <w:rFonts w:eastAsia="Batang"/>
                <w:b/>
                <w:sz w:val="20"/>
                <w:szCs w:val="20"/>
                <w:u w:val="single"/>
                <w:lang w:val="en-GB"/>
              </w:rPr>
              <w:t xml:space="preserve"> 1.</w:t>
            </w:r>
            <w:r>
              <w:rPr>
                <w:rFonts w:eastAsia="Batang"/>
                <w:b/>
                <w:sz w:val="20"/>
                <w:szCs w:val="20"/>
                <w:u w:val="single"/>
                <w:lang w:val="en-GB"/>
              </w:rPr>
              <w:t>F</w:t>
            </w:r>
            <w:r w:rsidR="0028640F" w:rsidRPr="005604B2">
              <w:rPr>
                <w:rFonts w:eastAsia="Batang"/>
                <w:b/>
                <w:sz w:val="20"/>
                <w:szCs w:val="20"/>
                <w:u w:val="single"/>
                <w:lang w:val="en-GB"/>
              </w:rPr>
              <w:t>.</w:t>
            </w:r>
            <w:r>
              <w:rPr>
                <w:rFonts w:eastAsia="Batang"/>
                <w:b/>
                <w:sz w:val="20"/>
                <w:szCs w:val="20"/>
                <w:u w:val="single"/>
                <w:lang w:val="en-GB"/>
              </w:rPr>
              <w:t>4</w:t>
            </w:r>
            <w:r w:rsidR="0028640F" w:rsidRPr="005604B2">
              <w:rPr>
                <w:rFonts w:eastAsia="Batang"/>
                <w:b/>
                <w:sz w:val="20"/>
                <w:szCs w:val="20"/>
                <w:u w:val="single"/>
                <w:lang w:val="en-GB"/>
              </w:rPr>
              <w:t>:</w:t>
            </w:r>
            <w:r w:rsidR="0028640F">
              <w:rPr>
                <w:rFonts w:eastAsia="Batang"/>
                <w:bCs/>
                <w:sz w:val="20"/>
                <w:szCs w:val="20"/>
                <w:lang w:val="en-GB"/>
              </w:rPr>
              <w:t xml:space="preserve"> Support</w:t>
            </w:r>
          </w:p>
          <w:p w14:paraId="1C280651" w14:textId="73904AC7" w:rsidR="00BE7877" w:rsidRPr="005604B2" w:rsidRDefault="00BE7877" w:rsidP="00BE7877">
            <w:pPr>
              <w:jc w:val="both"/>
              <w:rPr>
                <w:rFonts w:eastAsia="Batang"/>
                <w:bCs/>
                <w:sz w:val="20"/>
                <w:szCs w:val="20"/>
                <w:lang w:val="en-GB"/>
              </w:rPr>
            </w:pPr>
            <w:r w:rsidRPr="005604B2">
              <w:rPr>
                <w:rFonts w:eastAsia="Batang"/>
                <w:b/>
                <w:sz w:val="20"/>
                <w:szCs w:val="20"/>
                <w:u w:val="single"/>
                <w:lang w:val="en-GB"/>
              </w:rPr>
              <w:t>Proposal 1.</w:t>
            </w:r>
            <w:r w:rsidR="006E44E7">
              <w:rPr>
                <w:rFonts w:eastAsia="Batang"/>
                <w:b/>
                <w:sz w:val="20"/>
                <w:szCs w:val="20"/>
                <w:u w:val="single"/>
                <w:lang w:val="en-GB"/>
              </w:rPr>
              <w:t>H</w:t>
            </w:r>
            <w:r w:rsidRPr="005604B2">
              <w:rPr>
                <w:rFonts w:eastAsia="Batang"/>
                <w:b/>
                <w:sz w:val="20"/>
                <w:szCs w:val="20"/>
                <w:u w:val="single"/>
                <w:lang w:val="en-GB"/>
              </w:rPr>
              <w:t>.</w:t>
            </w:r>
            <w:r w:rsidR="006E44E7">
              <w:rPr>
                <w:rFonts w:eastAsia="Batang"/>
                <w:b/>
                <w:sz w:val="20"/>
                <w:szCs w:val="20"/>
                <w:u w:val="single"/>
                <w:lang w:val="en-GB"/>
              </w:rPr>
              <w:t>3</w:t>
            </w:r>
            <w:r w:rsidRPr="005604B2">
              <w:rPr>
                <w:rFonts w:eastAsia="Batang"/>
                <w:b/>
                <w:sz w:val="20"/>
                <w:szCs w:val="20"/>
                <w:u w:val="single"/>
                <w:lang w:val="en-GB"/>
              </w:rPr>
              <w:t>:</w:t>
            </w:r>
            <w:r>
              <w:rPr>
                <w:rFonts w:eastAsia="Batang"/>
                <w:bCs/>
                <w:sz w:val="20"/>
                <w:szCs w:val="20"/>
                <w:lang w:val="en-GB"/>
              </w:rPr>
              <w:t xml:space="preserve"> Support</w:t>
            </w:r>
          </w:p>
          <w:p w14:paraId="5972976D" w14:textId="77777777" w:rsidR="00BE7877" w:rsidRPr="005604B2" w:rsidRDefault="00BE7877" w:rsidP="0028640F">
            <w:pPr>
              <w:jc w:val="both"/>
              <w:rPr>
                <w:rFonts w:eastAsia="Batang"/>
                <w:bCs/>
                <w:sz w:val="20"/>
                <w:szCs w:val="20"/>
                <w:lang w:val="en-GB"/>
              </w:rPr>
            </w:pPr>
          </w:p>
          <w:p w14:paraId="4BCCB4DE" w14:textId="4DFE5184" w:rsidR="005604B2" w:rsidRPr="005604B2" w:rsidRDefault="005604B2" w:rsidP="0028640F">
            <w:pPr>
              <w:jc w:val="both"/>
              <w:rPr>
                <w:rFonts w:eastAsia="Batang"/>
                <w:bCs/>
                <w:color w:val="3333FF"/>
                <w:sz w:val="20"/>
                <w:szCs w:val="20"/>
                <w:lang w:val="en-GB"/>
              </w:rPr>
            </w:pPr>
          </w:p>
        </w:tc>
      </w:tr>
      <w:tr w:rsidR="00FD7FBC" w:rsidRPr="000B5B48" w14:paraId="02636C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A72AD2" w14:textId="56FD815B" w:rsidR="00FD7FBC" w:rsidRDefault="00FD7FBC" w:rsidP="00FD7FBC">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585148" w14:textId="77777777" w:rsidR="00FD7FBC" w:rsidRDefault="00FD7FBC" w:rsidP="00FD7FBC">
            <w:pPr>
              <w:jc w:val="both"/>
              <w:rPr>
                <w:rFonts w:eastAsia="Batang"/>
                <w:b/>
                <w:sz w:val="20"/>
                <w:szCs w:val="20"/>
                <w:u w:val="single"/>
                <w:lang w:val="en-GB"/>
              </w:rPr>
            </w:pPr>
            <w:r w:rsidRPr="00E11445">
              <w:rPr>
                <w:rFonts w:eastAsia="Batang"/>
                <w:b/>
                <w:sz w:val="20"/>
                <w:szCs w:val="20"/>
                <w:u w:val="single"/>
                <w:lang w:val="en-GB"/>
              </w:rPr>
              <w:t>Proposal 1.A.</w:t>
            </w:r>
            <w:r>
              <w:rPr>
                <w:rFonts w:eastAsia="Batang"/>
                <w:b/>
                <w:sz w:val="20"/>
                <w:szCs w:val="20"/>
                <w:u w:val="single"/>
                <w:lang w:val="en-GB"/>
              </w:rPr>
              <w:t>1</w:t>
            </w:r>
          </w:p>
          <w:p w14:paraId="15330D1A" w14:textId="77777777" w:rsidR="00FD7FBC" w:rsidRDefault="00FD7FBC" w:rsidP="00FD7FBC">
            <w:pPr>
              <w:jc w:val="both"/>
              <w:rPr>
                <w:rFonts w:eastAsia="Batang"/>
                <w:bCs/>
                <w:sz w:val="20"/>
                <w:szCs w:val="20"/>
                <w:lang w:val="en-GB"/>
              </w:rPr>
            </w:pPr>
            <w:r w:rsidRPr="007C362C">
              <w:rPr>
                <w:rFonts w:eastAsia="Batang"/>
                <w:bCs/>
                <w:sz w:val="20"/>
                <w:szCs w:val="20"/>
                <w:lang w:val="en-GB"/>
              </w:rPr>
              <w:t>Support</w:t>
            </w:r>
          </w:p>
          <w:p w14:paraId="628A5F08" w14:textId="77777777" w:rsidR="00FD7FBC" w:rsidRDefault="00FD7FBC" w:rsidP="00FD7FBC">
            <w:pPr>
              <w:jc w:val="both"/>
              <w:rPr>
                <w:rFonts w:eastAsia="Batang"/>
                <w:bCs/>
                <w:sz w:val="20"/>
                <w:szCs w:val="20"/>
                <w:lang w:val="en-GB"/>
              </w:rPr>
            </w:pPr>
          </w:p>
          <w:p w14:paraId="716CA5C6" w14:textId="77777777" w:rsidR="00FD7FBC" w:rsidRDefault="00FD7FBC" w:rsidP="00FD7FBC">
            <w:pPr>
              <w:jc w:val="both"/>
              <w:rPr>
                <w:rFonts w:eastAsia="Batang"/>
                <w:b/>
                <w:iCs/>
                <w:sz w:val="20"/>
                <w:szCs w:val="20"/>
                <w:u w:val="single"/>
                <w:lang w:val="en-GB"/>
              </w:rPr>
            </w:pPr>
            <w:r w:rsidRPr="00BC3741">
              <w:rPr>
                <w:rFonts w:eastAsia="Batang"/>
                <w:b/>
                <w:iCs/>
                <w:sz w:val="20"/>
                <w:szCs w:val="20"/>
                <w:u w:val="single"/>
                <w:lang w:val="en-GB"/>
              </w:rPr>
              <w:t>Question 1.A.6</w:t>
            </w:r>
          </w:p>
          <w:p w14:paraId="70207E09" w14:textId="77777777" w:rsidR="00FD7FBC" w:rsidRDefault="00FD7FBC" w:rsidP="00FD7FBC">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99008B2" w14:textId="77777777" w:rsidR="00FD7FBC" w:rsidRDefault="00FD7FBC" w:rsidP="00FD7FBC">
            <w:pPr>
              <w:jc w:val="both"/>
              <w:rPr>
                <w:rFonts w:eastAsia="Batang"/>
                <w:bCs/>
                <w:sz w:val="18"/>
                <w:szCs w:val="18"/>
                <w:lang w:val="en-GB"/>
              </w:rPr>
            </w:pPr>
          </w:p>
          <w:p w14:paraId="15AA5E06" w14:textId="77777777" w:rsidR="00FD7FBC" w:rsidRDefault="00FD7FBC" w:rsidP="00FD7FBC">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43E5B8FD" w14:textId="77777777" w:rsidR="00FD7FBC" w:rsidRDefault="00FD7FBC" w:rsidP="00FD7FBC">
            <w:pPr>
              <w:jc w:val="both"/>
              <w:rPr>
                <w:rFonts w:eastAsia="Batang"/>
                <w:bCs/>
                <w:sz w:val="18"/>
                <w:szCs w:val="18"/>
                <w:lang w:val="en-GB"/>
              </w:rPr>
            </w:pPr>
            <w:r>
              <w:rPr>
                <w:rFonts w:eastAsia="Batang"/>
                <w:bCs/>
                <w:sz w:val="18"/>
                <w:szCs w:val="18"/>
                <w:lang w:val="en-GB"/>
              </w:rPr>
              <w:t>FF0: combinatorial indication of SD bases per codeword</w:t>
            </w:r>
          </w:p>
          <w:p w14:paraId="5EF68D36" w14:textId="77777777" w:rsidR="00FD7FBC" w:rsidRPr="00A86A0C" w:rsidRDefault="00FD7FBC" w:rsidP="00FD7FBC">
            <w:pPr>
              <w:jc w:val="both"/>
              <w:rPr>
                <w:rFonts w:eastAsia="Batang"/>
                <w:b/>
                <w:sz w:val="18"/>
                <w:szCs w:val="18"/>
                <w:u w:val="single"/>
                <w:lang w:val="en-GB"/>
              </w:rPr>
            </w:pPr>
            <w:r w:rsidRPr="00A86A0C">
              <w:rPr>
                <w:rFonts w:eastAsia="Batang"/>
                <w:b/>
                <w:sz w:val="20"/>
                <w:szCs w:val="20"/>
                <w:u w:val="single"/>
                <w:lang w:val="en-GB"/>
              </w:rPr>
              <w:t>Question 1.F.3</w:t>
            </w:r>
          </w:p>
          <w:p w14:paraId="33943F83" w14:textId="77777777" w:rsidR="00FD7FBC" w:rsidRDefault="00FD7FBC" w:rsidP="00FD7FBC">
            <w:pPr>
              <w:jc w:val="both"/>
              <w:rPr>
                <w:rFonts w:eastAsia="Batang"/>
                <w:bCs/>
                <w:sz w:val="18"/>
                <w:szCs w:val="18"/>
                <w:lang w:val="en-GB"/>
              </w:rPr>
            </w:pPr>
            <w:r>
              <w:rPr>
                <w:rFonts w:eastAsia="Batang"/>
                <w:bCs/>
                <w:sz w:val="18"/>
                <w:szCs w:val="18"/>
                <w:lang w:val="en-GB"/>
              </w:rPr>
              <w:t>Our preference is for the 3-bit scaling of the Pc ratio per beam group to be applicable only to Type-I SP. For Type-II, this power control per beam is not accurate because the fraction of transmit power on a selected SD basis depends on the nonzero combination coefficients for that basis for all reported layers. Besides, introducing this power scaling has the same effect of introducing different quantisation range and values for different beam groups.</w:t>
            </w:r>
          </w:p>
          <w:p w14:paraId="6C227EB2" w14:textId="77777777" w:rsidR="00FD7FBC" w:rsidRPr="005604B2" w:rsidRDefault="00FD7FBC" w:rsidP="00FD7FBC">
            <w:pPr>
              <w:jc w:val="both"/>
              <w:rPr>
                <w:rFonts w:eastAsia="Batang"/>
                <w:b/>
                <w:sz w:val="20"/>
                <w:szCs w:val="20"/>
                <w:u w:val="single"/>
                <w:lang w:val="en-GB"/>
              </w:rPr>
            </w:pPr>
          </w:p>
        </w:tc>
      </w:tr>
      <w:tr w:rsidR="005D6795" w:rsidRPr="000B5B48" w14:paraId="1A562E7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52968" w14:textId="4EDD8481" w:rsidR="005D6795" w:rsidRPr="005D6795" w:rsidRDefault="005D6795" w:rsidP="00FD7FBC">
            <w:pPr>
              <w:snapToGrid w:val="0"/>
              <w:rPr>
                <w:rFonts w:eastAsiaTheme="minorEastAsia"/>
                <w:sz w:val="18"/>
                <w:szCs w:val="18"/>
                <w:lang w:eastAsia="zh-CN"/>
              </w:rPr>
            </w:pPr>
            <w:r>
              <w:rPr>
                <w:rFonts w:eastAsiaTheme="minorEastAsia" w:hint="eastAsia"/>
                <w:sz w:val="18"/>
                <w:szCs w:val="18"/>
                <w:lang w:eastAsia="zh-CN"/>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313570" w14:textId="77777777" w:rsidR="005D6795" w:rsidRDefault="005D6795" w:rsidP="0098466A">
            <w:pPr>
              <w:jc w:val="both"/>
              <w:rPr>
                <w:rFonts w:eastAsiaTheme="minorEastAsia"/>
                <w:sz w:val="20"/>
                <w:szCs w:val="20"/>
                <w:lang w:val="en-GB" w:eastAsia="zh-CN"/>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w:t>
            </w:r>
            <w:r>
              <w:rPr>
                <w:rFonts w:eastAsiaTheme="minorEastAsia" w:hint="eastAsia"/>
                <w:sz w:val="20"/>
                <w:szCs w:val="20"/>
                <w:lang w:val="en-GB" w:eastAsia="zh-CN"/>
              </w:rPr>
              <w:t xml:space="preserve"> support</w:t>
            </w:r>
          </w:p>
          <w:p w14:paraId="31DBC4BB" w14:textId="77777777" w:rsidR="005D6795" w:rsidRDefault="005D6795" w:rsidP="0098466A">
            <w:pPr>
              <w:jc w:val="both"/>
              <w:rPr>
                <w:rFonts w:ascii="Times" w:eastAsiaTheme="minorEastAsia" w:hAnsi="Times" w:cs="Times"/>
                <w:sz w:val="18"/>
                <w:szCs w:val="18"/>
                <w:lang w:val="en-GB" w:eastAsia="zh-CN"/>
              </w:rPr>
            </w:pPr>
          </w:p>
          <w:p w14:paraId="571718DE" w14:textId="77777777" w:rsidR="005D6795" w:rsidRDefault="005D6795" w:rsidP="0098466A">
            <w:pPr>
              <w:jc w:val="both"/>
              <w:rPr>
                <w:rFonts w:eastAsiaTheme="minorEastAsia"/>
                <w:iCs/>
                <w:sz w:val="20"/>
                <w:szCs w:val="20"/>
                <w:lang w:val="en-GB" w:eastAsia="zh-CN"/>
              </w:rPr>
            </w:pPr>
            <w:r>
              <w:rPr>
                <w:rFonts w:eastAsia="Batang"/>
                <w:b/>
                <w:iCs/>
                <w:sz w:val="20"/>
                <w:szCs w:val="20"/>
                <w:u w:val="single"/>
                <w:lang w:val="en-GB"/>
              </w:rPr>
              <w:t>Question</w:t>
            </w:r>
            <w:r w:rsidRPr="00BC3741">
              <w:rPr>
                <w:rFonts w:eastAsia="Batang"/>
                <w:b/>
                <w:iCs/>
                <w:sz w:val="20"/>
                <w:szCs w:val="20"/>
                <w:u w:val="single"/>
                <w:lang w:val="en-GB"/>
              </w:rPr>
              <w:t xml:space="preserve"> 1.F.3</w:t>
            </w:r>
            <w:r w:rsidRPr="00BC3741">
              <w:rPr>
                <w:rFonts w:eastAsia="Batang"/>
                <w:iCs/>
                <w:sz w:val="20"/>
                <w:szCs w:val="20"/>
                <w:lang w:val="en-GB"/>
              </w:rPr>
              <w:t>:</w:t>
            </w:r>
            <w:r>
              <w:rPr>
                <w:rFonts w:eastAsiaTheme="minorEastAsia" w:hint="eastAsia"/>
                <w:iCs/>
                <w:sz w:val="20"/>
                <w:szCs w:val="20"/>
                <w:lang w:val="en-GB" w:eastAsia="zh-CN"/>
              </w:rPr>
              <w:t xml:space="preserve"> we prefer not to support combinations with X1/X2=16,8</w:t>
            </w:r>
          </w:p>
          <w:p w14:paraId="2C21DBCF" w14:textId="77777777" w:rsidR="005D6795" w:rsidRDefault="005D6795" w:rsidP="0098466A">
            <w:pPr>
              <w:jc w:val="both"/>
              <w:rPr>
                <w:rFonts w:eastAsiaTheme="minorEastAsia"/>
                <w:iCs/>
                <w:sz w:val="20"/>
                <w:szCs w:val="20"/>
                <w:lang w:val="en-GB" w:eastAsia="zh-CN"/>
              </w:rPr>
            </w:pPr>
          </w:p>
          <w:p w14:paraId="29FA61E7" w14:textId="77777777" w:rsidR="005D6795" w:rsidRDefault="005D6795" w:rsidP="0098466A">
            <w:pPr>
              <w:jc w:val="both"/>
              <w:rPr>
                <w:rFonts w:eastAsiaTheme="minorEastAsia"/>
                <w:b/>
                <w:iCs/>
                <w:sz w:val="20"/>
                <w:szCs w:val="20"/>
                <w:u w:val="single"/>
                <w:lang w:val="en-GB" w:eastAsia="zh-CN"/>
              </w:rPr>
            </w:pPr>
            <w:r>
              <w:rPr>
                <w:rFonts w:eastAsia="Batang"/>
                <w:b/>
                <w:iCs/>
                <w:sz w:val="20"/>
                <w:szCs w:val="20"/>
                <w:u w:val="single"/>
                <w:lang w:val="en-GB"/>
              </w:rPr>
              <w:t>Conclusion</w:t>
            </w:r>
            <w:r w:rsidRPr="00BC3741">
              <w:rPr>
                <w:rFonts w:eastAsia="Batang"/>
                <w:b/>
                <w:iCs/>
                <w:sz w:val="20"/>
                <w:szCs w:val="20"/>
                <w:u w:val="single"/>
                <w:lang w:val="en-GB"/>
              </w:rPr>
              <w:t xml:space="preserve"> </w:t>
            </w:r>
            <w:r>
              <w:rPr>
                <w:rFonts w:eastAsia="Batang"/>
                <w:b/>
                <w:iCs/>
                <w:sz w:val="20"/>
                <w:szCs w:val="20"/>
                <w:u w:val="single"/>
                <w:lang w:val="en-GB"/>
              </w:rPr>
              <w:t>1.F.</w:t>
            </w:r>
            <w:r>
              <w:rPr>
                <w:rFonts w:eastAsiaTheme="minorEastAsia" w:hint="eastAsia"/>
                <w:b/>
                <w:iCs/>
                <w:sz w:val="20"/>
                <w:szCs w:val="20"/>
                <w:u w:val="single"/>
                <w:lang w:val="en-GB" w:eastAsia="zh-CN"/>
              </w:rPr>
              <w:t>4</w:t>
            </w:r>
            <w:r w:rsidRPr="00BC3741">
              <w:rPr>
                <w:rFonts w:eastAsia="Batang"/>
                <w:iCs/>
                <w:sz w:val="20"/>
                <w:szCs w:val="20"/>
                <w:lang w:val="en-GB"/>
              </w:rPr>
              <w:t>:</w:t>
            </w:r>
            <w:r>
              <w:rPr>
                <w:rFonts w:eastAsiaTheme="minorEastAsia" w:hint="eastAsia"/>
                <w:iCs/>
                <w:sz w:val="20"/>
                <w:szCs w:val="20"/>
                <w:lang w:val="en-GB" w:eastAsia="zh-CN"/>
              </w:rPr>
              <w:t xml:space="preserve"> OK</w:t>
            </w:r>
            <w:r w:rsidRPr="00722EFB">
              <w:rPr>
                <w:rFonts w:eastAsia="Batang"/>
                <w:b/>
                <w:iCs/>
                <w:sz w:val="20"/>
                <w:szCs w:val="20"/>
                <w:u w:val="single"/>
                <w:lang w:val="en-GB"/>
              </w:rPr>
              <w:t xml:space="preserve"> </w:t>
            </w:r>
            <w:r w:rsidRPr="00722EFB">
              <w:rPr>
                <w:rFonts w:eastAsia="Batang" w:hint="eastAsia"/>
                <w:b/>
                <w:iCs/>
                <w:sz w:val="20"/>
                <w:szCs w:val="20"/>
                <w:u w:val="single"/>
                <w:lang w:val="en-GB"/>
              </w:rPr>
              <w:t xml:space="preserve"> </w:t>
            </w:r>
          </w:p>
          <w:p w14:paraId="31995270" w14:textId="77777777" w:rsidR="005D6795" w:rsidRPr="005D6795" w:rsidRDefault="005D6795" w:rsidP="0098466A">
            <w:pPr>
              <w:jc w:val="both"/>
              <w:rPr>
                <w:rFonts w:eastAsiaTheme="minorEastAsia"/>
                <w:b/>
                <w:iCs/>
                <w:sz w:val="20"/>
                <w:szCs w:val="20"/>
                <w:u w:val="single"/>
                <w:lang w:val="en-GB" w:eastAsia="zh-CN"/>
              </w:rPr>
            </w:pPr>
          </w:p>
          <w:p w14:paraId="5D622C9B" w14:textId="058A9C42" w:rsidR="005D6795" w:rsidRPr="00E11445" w:rsidRDefault="005D6795" w:rsidP="00FD7FBC">
            <w:pPr>
              <w:jc w:val="both"/>
              <w:rPr>
                <w:rFonts w:eastAsia="Batang"/>
                <w:b/>
                <w:sz w:val="20"/>
                <w:szCs w:val="20"/>
                <w:u w:val="single"/>
                <w:lang w:val="en-GB"/>
              </w:rPr>
            </w:pPr>
            <w:r w:rsidRPr="000B3993">
              <w:rPr>
                <w:rFonts w:eastAsia="Batang"/>
                <w:b/>
                <w:iCs/>
                <w:sz w:val="20"/>
                <w:szCs w:val="20"/>
                <w:u w:val="single"/>
                <w:lang w:val="en-GB"/>
              </w:rPr>
              <w:t>Proposal 1.H.3</w:t>
            </w:r>
            <w:r>
              <w:rPr>
                <w:rFonts w:eastAsia="Batang"/>
                <w:iCs/>
                <w:sz w:val="20"/>
                <w:szCs w:val="20"/>
                <w:lang w:val="en-GB"/>
              </w:rPr>
              <w:t>:</w:t>
            </w:r>
            <w:r>
              <w:rPr>
                <w:rFonts w:eastAsiaTheme="minorEastAsia" w:hint="eastAsia"/>
                <w:iCs/>
                <w:sz w:val="20"/>
                <w:szCs w:val="20"/>
                <w:lang w:val="en-GB" w:eastAsia="zh-CN"/>
              </w:rPr>
              <w:t xml:space="preserve">  Our first preference is the second bullet, but we are fine with the proposal.</w:t>
            </w:r>
          </w:p>
        </w:tc>
      </w:tr>
      <w:tr w:rsidR="0007491E" w:rsidRPr="000B5B48" w14:paraId="77BB48B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4B9FC1" w14:textId="4B52E42E" w:rsidR="0007491E" w:rsidRDefault="0007491E" w:rsidP="0007491E">
            <w:pPr>
              <w:snapToGrid w:val="0"/>
              <w:rPr>
                <w:rFonts w:eastAsiaTheme="minorEastAsia"/>
                <w:sz w:val="18"/>
                <w:szCs w:val="18"/>
                <w:lang w:eastAsia="zh-CN"/>
              </w:rPr>
            </w:pPr>
            <w:r>
              <w:rPr>
                <w:rFonts w:eastAsiaTheme="minorEastAsia"/>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08A73B" w14:textId="77777777" w:rsidR="0007491E" w:rsidRPr="00875157" w:rsidRDefault="0007491E" w:rsidP="0007491E">
            <w:pPr>
              <w:rPr>
                <w:sz w:val="20"/>
                <w:szCs w:val="20"/>
              </w:rPr>
            </w:pPr>
            <w:r w:rsidRPr="00875157">
              <w:rPr>
                <w:b/>
                <w:bCs/>
                <w:sz w:val="20"/>
                <w:szCs w:val="20"/>
              </w:rPr>
              <w:t>Proposal 1.A.1</w:t>
            </w:r>
            <w:r w:rsidRPr="00875157">
              <w:rPr>
                <w:sz w:val="20"/>
                <w:szCs w:val="20"/>
              </w:rPr>
              <w:t>: Support</w:t>
            </w:r>
          </w:p>
          <w:p w14:paraId="55045933" w14:textId="77777777" w:rsidR="0007491E" w:rsidRPr="00875157" w:rsidRDefault="0007491E" w:rsidP="0007491E">
            <w:pPr>
              <w:rPr>
                <w:sz w:val="20"/>
                <w:szCs w:val="20"/>
              </w:rPr>
            </w:pPr>
          </w:p>
          <w:p w14:paraId="22DEE068" w14:textId="77777777" w:rsidR="0007491E" w:rsidRPr="00875157" w:rsidRDefault="0007491E" w:rsidP="0007491E">
            <w:pPr>
              <w:rPr>
                <w:sz w:val="20"/>
                <w:szCs w:val="20"/>
              </w:rPr>
            </w:pPr>
            <w:r w:rsidRPr="00875157">
              <w:rPr>
                <w:b/>
                <w:bCs/>
                <w:sz w:val="20"/>
                <w:szCs w:val="20"/>
              </w:rPr>
              <w:t>Proposal 1.A.5</w:t>
            </w:r>
            <w:r w:rsidRPr="00875157">
              <w:rPr>
                <w:sz w:val="20"/>
                <w:szCs w:val="20"/>
              </w:rPr>
              <w:t xml:space="preserve">: Not support </w:t>
            </w:r>
          </w:p>
          <w:p w14:paraId="5B53B851" w14:textId="77777777" w:rsidR="0007491E" w:rsidRPr="00875157" w:rsidRDefault="0007491E" w:rsidP="0007491E">
            <w:pPr>
              <w:rPr>
                <w:sz w:val="20"/>
                <w:szCs w:val="20"/>
              </w:rPr>
            </w:pPr>
          </w:p>
          <w:p w14:paraId="35D2E0A8" w14:textId="77777777" w:rsidR="0007491E" w:rsidRPr="00875157" w:rsidRDefault="0007491E" w:rsidP="0007491E">
            <w:pPr>
              <w:rPr>
                <w:sz w:val="20"/>
                <w:szCs w:val="20"/>
              </w:rPr>
            </w:pPr>
            <w:r w:rsidRPr="00875157">
              <w:rPr>
                <w:b/>
                <w:bCs/>
                <w:sz w:val="20"/>
                <w:szCs w:val="20"/>
              </w:rPr>
              <w:t>Proposal 1.A.6</w:t>
            </w:r>
            <w:r w:rsidRPr="00875157">
              <w:rPr>
                <w:sz w:val="20"/>
                <w:szCs w:val="20"/>
              </w:rPr>
              <w:t xml:space="preserve">: </w:t>
            </w:r>
          </w:p>
          <w:p w14:paraId="76014FB7" w14:textId="77777777" w:rsidR="0007491E" w:rsidRPr="00875157" w:rsidRDefault="0007491E" w:rsidP="0007491E">
            <w:pPr>
              <w:rPr>
                <w:sz w:val="20"/>
                <w:szCs w:val="20"/>
              </w:rPr>
            </w:pPr>
            <w:r w:rsidRPr="00875157">
              <w:rPr>
                <w:sz w:val="20"/>
                <w:szCs w:val="20"/>
              </w:rPr>
              <w:t>FFS1: Fixed</w:t>
            </w:r>
          </w:p>
          <w:p w14:paraId="2B5C12A6" w14:textId="77777777" w:rsidR="0007491E" w:rsidRPr="00875157" w:rsidRDefault="0007491E" w:rsidP="0007491E">
            <w:pPr>
              <w:rPr>
                <w:sz w:val="20"/>
                <w:szCs w:val="20"/>
              </w:rPr>
            </w:pPr>
            <w:r w:rsidRPr="00875157">
              <w:rPr>
                <w:sz w:val="20"/>
                <w:szCs w:val="20"/>
              </w:rPr>
              <w:t xml:space="preserve">FFS2: Not support </w:t>
            </w:r>
          </w:p>
          <w:p w14:paraId="064424D4" w14:textId="77777777" w:rsidR="0007491E" w:rsidRPr="00875157" w:rsidRDefault="0007491E" w:rsidP="0007491E">
            <w:pPr>
              <w:rPr>
                <w:sz w:val="20"/>
                <w:szCs w:val="20"/>
              </w:rPr>
            </w:pPr>
          </w:p>
          <w:p w14:paraId="7F45872B" w14:textId="77777777" w:rsidR="0007491E" w:rsidRPr="00875157" w:rsidRDefault="0007491E" w:rsidP="0007491E">
            <w:pPr>
              <w:tabs>
                <w:tab w:val="left" w:pos="2415"/>
              </w:tabs>
              <w:rPr>
                <w:sz w:val="20"/>
                <w:szCs w:val="20"/>
              </w:rPr>
            </w:pPr>
            <w:r w:rsidRPr="00875157">
              <w:rPr>
                <w:b/>
                <w:bCs/>
                <w:sz w:val="20"/>
                <w:szCs w:val="20"/>
              </w:rPr>
              <w:t>Question 1.F.</w:t>
            </w:r>
            <w:r w:rsidRPr="00875157">
              <w:rPr>
                <w:sz w:val="20"/>
                <w:szCs w:val="20"/>
              </w:rPr>
              <w:t xml:space="preserve">3: </w:t>
            </w:r>
            <w:r w:rsidRPr="00875157">
              <w:rPr>
                <w:sz w:val="20"/>
                <w:szCs w:val="20"/>
              </w:rPr>
              <w:tab/>
            </w:r>
          </w:p>
          <w:p w14:paraId="295F78A1" w14:textId="77777777" w:rsidR="0007491E" w:rsidRPr="00875157" w:rsidRDefault="0007491E" w:rsidP="0007491E">
            <w:pPr>
              <w:tabs>
                <w:tab w:val="left" w:pos="2415"/>
              </w:tabs>
              <w:rPr>
                <w:sz w:val="20"/>
                <w:szCs w:val="20"/>
              </w:rPr>
            </w:pPr>
            <w:r w:rsidRPr="00875157">
              <w:rPr>
                <w:sz w:val="20"/>
                <w:szCs w:val="20"/>
              </w:rPr>
              <w:t xml:space="preserve">We think supporting X1/X2 = 16 is an overkill but we are fine to support X1/X2 = 8.  </w:t>
            </w:r>
          </w:p>
          <w:p w14:paraId="4EA383A4" w14:textId="77777777" w:rsidR="0007491E" w:rsidRPr="00875157" w:rsidRDefault="0007491E" w:rsidP="0007491E">
            <w:pPr>
              <w:jc w:val="both"/>
              <w:rPr>
                <w:sz w:val="20"/>
                <w:szCs w:val="20"/>
              </w:rPr>
            </w:pPr>
            <w:r w:rsidRPr="00875157">
              <w:rPr>
                <w:sz w:val="20"/>
                <w:szCs w:val="20"/>
              </w:rPr>
              <w:t xml:space="preserve">For Type-II CBSR, the second 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oMath>
            <w:r w:rsidRPr="00875157">
              <w:rPr>
                <w:rFonts w:eastAsiaTheme="minorEastAsia"/>
                <w:sz w:val="20"/>
                <w:szCs w:val="20"/>
              </w:rPr>
              <w:t xml:space="preserve"> is given as</w:t>
            </w:r>
            <w:r w:rsidRPr="00875157">
              <w:rPr>
                <w:sz w:val="20"/>
                <w:szCs w:val="20"/>
              </w:rPr>
              <w:t xml:space="preserv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22</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23</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24</m:t>
                  </m:r>
                </m:sub>
              </m:sSub>
            </m:oMath>
            <w:r w:rsidRPr="00875157">
              <w:rPr>
                <w:rFonts w:eastAsiaTheme="minorEastAsia"/>
                <w:sz w:val="20"/>
                <w:szCs w:val="20"/>
              </w:rPr>
              <w:t xml:space="preserve">. Then according to the agreement, each </w:t>
            </w:r>
            <w:r w:rsidRPr="00875157">
              <w:rPr>
                <w:sz w:val="20"/>
                <w:szCs w:val="20"/>
              </w:rPr>
              <w:t xml:space="preserve">bit-sequence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2k</m:t>
                  </m:r>
                </m:sub>
              </m:sSub>
              <m:r>
                <w:rPr>
                  <w:rFonts w:ascii="Cambria Math" w:hAnsi="Cambria Math"/>
                  <w:sz w:val="20"/>
                  <w:szCs w:val="20"/>
                </w:rPr>
                <m:t>, ∀k=1,2,3,4</m:t>
              </m:r>
            </m:oMath>
            <w:r w:rsidRPr="00875157">
              <w:rPr>
                <w:sz w:val="20"/>
                <w:szCs w:val="20"/>
              </w:rPr>
              <w:t xml:space="preserve"> results in a</w:t>
            </w:r>
            <w:r w:rsidRPr="00875157">
              <w:rPr>
                <w:rFonts w:eastAsiaTheme="minorEastAsia"/>
                <w:sz w:val="20"/>
                <w:szCs w:val="20"/>
              </w:rPr>
              <w:t xml:space="preserve"> length of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bits. Therefore, the values of X1 and X2 for a given</w:t>
            </w:r>
            <w:r w:rsidRPr="00875157">
              <w:rPr>
                <w:sz w:val="20"/>
                <w:szCs w:val="20"/>
              </w:rPr>
              <w:t xml:space="preserve"> (N</w:t>
            </w:r>
            <w:proofErr w:type="gramStart"/>
            <w:r w:rsidRPr="00875157">
              <w:rPr>
                <w:sz w:val="20"/>
                <w:szCs w:val="20"/>
              </w:rPr>
              <w:t>1,N</w:t>
            </w:r>
            <w:proofErr w:type="gramEnd"/>
            <w:r w:rsidRPr="00875157">
              <w:rPr>
                <w:sz w:val="20"/>
                <w:szCs w:val="20"/>
              </w:rPr>
              <w:t xml:space="preserve">2) combination shall be chosen such that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den>
              </m:f>
            </m:oMath>
            <w:r w:rsidRPr="00875157">
              <w:rPr>
                <w:rFonts w:eastAsiaTheme="minorEastAsia"/>
                <w:sz w:val="20"/>
                <w:szCs w:val="20"/>
              </w:rPr>
              <w:t xml:space="preserve"> is an integer value. The following table provides our supported candidate pairs of (X</w:t>
            </w:r>
            <w:proofErr w:type="gramStart"/>
            <w:r w:rsidRPr="00875157">
              <w:rPr>
                <w:rFonts w:eastAsiaTheme="minorEastAsia"/>
                <w:sz w:val="20"/>
                <w:szCs w:val="20"/>
              </w:rPr>
              <w:t>1,X</w:t>
            </w:r>
            <w:proofErr w:type="gramEnd"/>
            <w:r w:rsidRPr="00875157">
              <w:rPr>
                <w:rFonts w:eastAsiaTheme="minorEastAsia"/>
                <w:sz w:val="20"/>
                <w:szCs w:val="20"/>
              </w:rPr>
              <w:t xml:space="preserve">2) for each (N1,N2) combinations. We can down select </w:t>
            </w:r>
            <w:r>
              <w:rPr>
                <w:rFonts w:eastAsiaTheme="minorEastAsia"/>
                <w:sz w:val="20"/>
                <w:szCs w:val="20"/>
              </w:rPr>
              <w:t xml:space="preserve">few combinations </w:t>
            </w:r>
            <w:r w:rsidRPr="00875157">
              <w:rPr>
                <w:rFonts w:eastAsiaTheme="minorEastAsia"/>
                <w:sz w:val="20"/>
                <w:szCs w:val="20"/>
              </w:rPr>
              <w:t xml:space="preserve">provided in the table below. </w:t>
            </w:r>
            <w:r>
              <w:rPr>
                <w:rFonts w:eastAsiaTheme="minorEastAsia"/>
                <w:sz w:val="20"/>
                <w:szCs w:val="20"/>
              </w:rPr>
              <w:t>In addition, we are also fine to support a single (X</w:t>
            </w:r>
            <w:proofErr w:type="gramStart"/>
            <w:r>
              <w:rPr>
                <w:rFonts w:eastAsiaTheme="minorEastAsia"/>
                <w:sz w:val="20"/>
                <w:szCs w:val="20"/>
              </w:rPr>
              <w:t>1,X</w:t>
            </w:r>
            <w:proofErr w:type="gramEnd"/>
            <w:r>
              <w:rPr>
                <w:rFonts w:eastAsiaTheme="minorEastAsia"/>
                <w:sz w:val="20"/>
                <w:szCs w:val="20"/>
              </w:rPr>
              <w:t xml:space="preserve">2) combination for a given (N1,N2). </w:t>
            </w:r>
          </w:p>
          <w:p w14:paraId="71FE0B88" w14:textId="77777777" w:rsidR="0007491E" w:rsidRPr="00875157" w:rsidRDefault="0007491E" w:rsidP="0007491E">
            <w:pPr>
              <w:rPr>
                <w:sz w:val="20"/>
                <w:szCs w:val="20"/>
              </w:rPr>
            </w:pPr>
          </w:p>
          <w:tbl>
            <w:tblPr>
              <w:tblStyle w:val="ad"/>
              <w:tblW w:w="0" w:type="auto"/>
              <w:tblLayout w:type="fixed"/>
              <w:tblLook w:val="04A0" w:firstRow="1" w:lastRow="0" w:firstColumn="1" w:lastColumn="0" w:noHBand="0" w:noVBand="1"/>
            </w:tblPr>
            <w:tblGrid>
              <w:gridCol w:w="974"/>
              <w:gridCol w:w="1355"/>
              <w:gridCol w:w="4442"/>
            </w:tblGrid>
            <w:tr w:rsidR="0007491E" w:rsidRPr="00875157" w14:paraId="13534D00" w14:textId="77777777" w:rsidTr="00707B09">
              <w:trPr>
                <w:trHeight w:val="514"/>
              </w:trPr>
              <w:tc>
                <w:tcPr>
                  <w:tcW w:w="974" w:type="dxa"/>
                  <w:shd w:val="clear" w:color="auto" w:fill="C4BC96"/>
                </w:tcPr>
                <w:p w14:paraId="3A0D6242" w14:textId="77777777" w:rsidR="0007491E" w:rsidRPr="00875157" w:rsidRDefault="0007491E" w:rsidP="0007491E">
                  <w:pPr>
                    <w:jc w:val="center"/>
                    <w:rPr>
                      <w:b/>
                      <w:sz w:val="20"/>
                      <w:szCs w:val="20"/>
                      <w:lang w:val="en-GB"/>
                    </w:rPr>
                  </w:pPr>
                  <w:r w:rsidRPr="00875157">
                    <w:rPr>
                      <w:b/>
                      <w:sz w:val="20"/>
                      <w:szCs w:val="20"/>
                      <w:lang w:val="en-GB"/>
                    </w:rPr>
                    <w:t>New P</w:t>
                  </w:r>
                </w:p>
              </w:tc>
              <w:tc>
                <w:tcPr>
                  <w:tcW w:w="1355" w:type="dxa"/>
                  <w:shd w:val="clear" w:color="auto" w:fill="C4BC96"/>
                </w:tcPr>
                <w:p w14:paraId="2E7F4F93" w14:textId="77777777" w:rsidR="0007491E" w:rsidRPr="00875157" w:rsidRDefault="0007491E" w:rsidP="0007491E">
                  <w:pPr>
                    <w:jc w:val="center"/>
                    <w:rPr>
                      <w:b/>
                      <w:sz w:val="20"/>
                      <w:szCs w:val="20"/>
                      <w:lang w:val="en-GB"/>
                    </w:rPr>
                  </w:pPr>
                  <w:r w:rsidRPr="00875157">
                    <w:rPr>
                      <w:b/>
                      <w:sz w:val="20"/>
                      <w:szCs w:val="20"/>
                      <w:lang w:val="en-GB"/>
                    </w:rPr>
                    <w:t>New (N</w:t>
                  </w:r>
                  <w:proofErr w:type="gramStart"/>
                  <w:r w:rsidRPr="00875157">
                    <w:rPr>
                      <w:b/>
                      <w:sz w:val="20"/>
                      <w:szCs w:val="20"/>
                      <w:vertAlign w:val="subscript"/>
                      <w:lang w:val="en-GB"/>
                    </w:rPr>
                    <w:t>1</w:t>
                  </w:r>
                  <w:r w:rsidRPr="00875157">
                    <w:rPr>
                      <w:b/>
                      <w:sz w:val="20"/>
                      <w:szCs w:val="20"/>
                      <w:lang w:val="en-GB"/>
                    </w:rPr>
                    <w:t>,N</w:t>
                  </w:r>
                  <w:proofErr w:type="gramEnd"/>
                  <w:r w:rsidRPr="00875157">
                    <w:rPr>
                      <w:b/>
                      <w:sz w:val="20"/>
                      <w:szCs w:val="20"/>
                      <w:vertAlign w:val="subscript"/>
                      <w:lang w:val="en-GB"/>
                    </w:rPr>
                    <w:t>2</w:t>
                  </w:r>
                  <w:r w:rsidRPr="00875157">
                    <w:rPr>
                      <w:b/>
                      <w:sz w:val="20"/>
                      <w:szCs w:val="20"/>
                      <w:lang w:val="en-GB"/>
                    </w:rPr>
                    <w:t>)</w:t>
                  </w:r>
                </w:p>
              </w:tc>
              <w:tc>
                <w:tcPr>
                  <w:tcW w:w="4442" w:type="dxa"/>
                  <w:shd w:val="clear" w:color="auto" w:fill="C4BC96"/>
                </w:tcPr>
                <w:p w14:paraId="651C8CD2" w14:textId="77777777" w:rsidR="0007491E" w:rsidRPr="00875157" w:rsidRDefault="0007491E" w:rsidP="0007491E">
                  <w:pPr>
                    <w:jc w:val="center"/>
                    <w:rPr>
                      <w:b/>
                      <w:sz w:val="20"/>
                      <w:szCs w:val="20"/>
                      <w:lang w:val="en-GB"/>
                    </w:rPr>
                  </w:pPr>
                  <w:r w:rsidRPr="00875157">
                    <w:rPr>
                      <w:b/>
                      <w:sz w:val="20"/>
                      <w:szCs w:val="20"/>
                      <w:lang w:val="en-GB"/>
                    </w:rPr>
                    <w:t>Supported (X</w:t>
                  </w:r>
                  <w:r w:rsidRPr="00875157">
                    <w:rPr>
                      <w:b/>
                      <w:sz w:val="20"/>
                      <w:szCs w:val="20"/>
                      <w:vertAlign w:val="subscript"/>
                      <w:lang w:val="en-GB"/>
                    </w:rPr>
                    <w:t>1</w:t>
                  </w:r>
                  <w:r w:rsidRPr="00875157">
                    <w:rPr>
                      <w:b/>
                      <w:sz w:val="20"/>
                      <w:szCs w:val="20"/>
                      <w:lang w:val="en-GB"/>
                    </w:rPr>
                    <w:t>, X</w:t>
                  </w:r>
                  <w:r w:rsidRPr="00875157">
                    <w:rPr>
                      <w:b/>
                      <w:sz w:val="20"/>
                      <w:szCs w:val="20"/>
                      <w:vertAlign w:val="subscript"/>
                      <w:lang w:val="en-GB"/>
                    </w:rPr>
                    <w:t>2</w:t>
                  </w:r>
                  <w:r w:rsidRPr="00875157">
                    <w:rPr>
                      <w:b/>
                      <w:sz w:val="20"/>
                      <w:szCs w:val="20"/>
                      <w:lang w:val="en-GB"/>
                    </w:rPr>
                    <w:t>) value(s)</w:t>
                  </w:r>
                </w:p>
              </w:tc>
            </w:tr>
            <w:tr w:rsidR="0007491E" w:rsidRPr="00875157" w14:paraId="7649BA9C" w14:textId="77777777" w:rsidTr="00707B09">
              <w:trPr>
                <w:trHeight w:val="238"/>
              </w:trPr>
              <w:tc>
                <w:tcPr>
                  <w:tcW w:w="974" w:type="dxa"/>
                  <w:vMerge w:val="restart"/>
                </w:tcPr>
                <w:p w14:paraId="7DBDC460" w14:textId="77777777" w:rsidR="0007491E" w:rsidRPr="00875157" w:rsidRDefault="0007491E" w:rsidP="0007491E">
                  <w:pPr>
                    <w:rPr>
                      <w:sz w:val="20"/>
                      <w:szCs w:val="20"/>
                      <w:lang w:val="en-GB"/>
                    </w:rPr>
                  </w:pPr>
                  <w:r w:rsidRPr="00875157">
                    <w:rPr>
                      <w:sz w:val="20"/>
                      <w:szCs w:val="20"/>
                      <w:lang w:val="en-GB"/>
                    </w:rPr>
                    <w:t>48</w:t>
                  </w:r>
                </w:p>
              </w:tc>
              <w:tc>
                <w:tcPr>
                  <w:tcW w:w="1355" w:type="dxa"/>
                </w:tcPr>
                <w:p w14:paraId="74238CBC" w14:textId="77777777" w:rsidR="0007491E" w:rsidRPr="00875157" w:rsidRDefault="0007491E" w:rsidP="0007491E">
                  <w:pPr>
                    <w:rPr>
                      <w:sz w:val="20"/>
                      <w:szCs w:val="20"/>
                      <w:lang w:val="en-GB"/>
                    </w:rPr>
                  </w:pPr>
                  <w:r w:rsidRPr="00875157">
                    <w:rPr>
                      <w:sz w:val="20"/>
                      <w:szCs w:val="20"/>
                      <w:lang w:val="en-GB"/>
                    </w:rPr>
                    <w:t>(8,3)</w:t>
                  </w:r>
                </w:p>
              </w:tc>
              <w:tc>
                <w:tcPr>
                  <w:tcW w:w="4442" w:type="dxa"/>
                </w:tcPr>
                <w:p w14:paraId="12DAFDDD" w14:textId="77777777" w:rsidR="0007491E" w:rsidRPr="00875157" w:rsidRDefault="0007491E" w:rsidP="0007491E">
                  <w:pPr>
                    <w:rPr>
                      <w:sz w:val="20"/>
                      <w:szCs w:val="20"/>
                      <w:lang w:val="en-GB"/>
                    </w:rPr>
                  </w:pPr>
                  <w:r w:rsidRPr="00875157">
                    <w:rPr>
                      <w:sz w:val="20"/>
                      <w:szCs w:val="20"/>
                      <w:lang w:val="en-GB"/>
                    </w:rPr>
                    <w:t xml:space="preserve">(2,1), (4,1), </w:t>
                  </w:r>
                  <w:r w:rsidRPr="00875157">
                    <w:rPr>
                      <w:color w:val="FF0000"/>
                      <w:sz w:val="20"/>
                      <w:szCs w:val="20"/>
                      <w:lang w:val="en-GB"/>
                    </w:rPr>
                    <w:t>(8,1), (2,2)</w:t>
                  </w:r>
                </w:p>
              </w:tc>
            </w:tr>
            <w:tr w:rsidR="0007491E" w:rsidRPr="00875157" w14:paraId="67884975" w14:textId="77777777" w:rsidTr="00707B09">
              <w:trPr>
                <w:trHeight w:val="125"/>
              </w:trPr>
              <w:tc>
                <w:tcPr>
                  <w:tcW w:w="974" w:type="dxa"/>
                  <w:vMerge/>
                </w:tcPr>
                <w:p w14:paraId="0588DCC6" w14:textId="77777777" w:rsidR="0007491E" w:rsidRPr="00875157" w:rsidRDefault="0007491E" w:rsidP="0007491E">
                  <w:pPr>
                    <w:rPr>
                      <w:sz w:val="20"/>
                      <w:szCs w:val="20"/>
                      <w:lang w:val="en-GB"/>
                    </w:rPr>
                  </w:pPr>
                </w:p>
              </w:tc>
              <w:tc>
                <w:tcPr>
                  <w:tcW w:w="1355" w:type="dxa"/>
                </w:tcPr>
                <w:p w14:paraId="6E8A5332" w14:textId="77777777" w:rsidR="0007491E" w:rsidRPr="00875157" w:rsidRDefault="0007491E" w:rsidP="0007491E">
                  <w:pPr>
                    <w:rPr>
                      <w:sz w:val="20"/>
                      <w:szCs w:val="20"/>
                      <w:lang w:val="en-GB"/>
                    </w:rPr>
                  </w:pPr>
                  <w:r w:rsidRPr="00875157">
                    <w:rPr>
                      <w:sz w:val="20"/>
                      <w:szCs w:val="20"/>
                      <w:lang w:val="en-GB"/>
                    </w:rPr>
                    <w:t>(6,4)</w:t>
                  </w:r>
                </w:p>
              </w:tc>
              <w:tc>
                <w:tcPr>
                  <w:tcW w:w="4442" w:type="dxa"/>
                </w:tcPr>
                <w:p w14:paraId="4BA69901" w14:textId="77777777" w:rsidR="0007491E" w:rsidRPr="00875157" w:rsidRDefault="0007491E" w:rsidP="0007491E">
                  <w:pPr>
                    <w:rPr>
                      <w:sz w:val="20"/>
                      <w:szCs w:val="20"/>
                      <w:lang w:val="en-GB"/>
                    </w:rPr>
                  </w:pPr>
                  <w:r w:rsidRPr="00875157">
                    <w:rPr>
                      <w:sz w:val="20"/>
                      <w:szCs w:val="20"/>
                      <w:lang w:val="en-GB"/>
                    </w:rPr>
                    <w:t>(1,2), (1,4), (2,2), (2,4)</w:t>
                  </w:r>
                </w:p>
                <w:p w14:paraId="51488E4F" w14:textId="77777777" w:rsidR="0007491E" w:rsidRPr="00875157" w:rsidRDefault="0007491E" w:rsidP="0007491E">
                  <w:pPr>
                    <w:rPr>
                      <w:sz w:val="20"/>
                      <w:szCs w:val="20"/>
                      <w:lang w:val="en-GB"/>
                    </w:rPr>
                  </w:pPr>
                </w:p>
              </w:tc>
            </w:tr>
            <w:tr w:rsidR="0007491E" w:rsidRPr="00875157" w14:paraId="03B83AC2" w14:textId="77777777" w:rsidTr="00707B09">
              <w:trPr>
                <w:trHeight w:val="238"/>
              </w:trPr>
              <w:tc>
                <w:tcPr>
                  <w:tcW w:w="974" w:type="dxa"/>
                  <w:vMerge w:val="restart"/>
                </w:tcPr>
                <w:p w14:paraId="727708C2" w14:textId="77777777" w:rsidR="0007491E" w:rsidRPr="00875157" w:rsidRDefault="0007491E" w:rsidP="0007491E">
                  <w:pPr>
                    <w:rPr>
                      <w:sz w:val="20"/>
                      <w:szCs w:val="20"/>
                      <w:lang w:val="en-GB"/>
                    </w:rPr>
                  </w:pPr>
                  <w:r w:rsidRPr="00875157">
                    <w:rPr>
                      <w:sz w:val="20"/>
                      <w:szCs w:val="20"/>
                      <w:lang w:val="en-GB"/>
                    </w:rPr>
                    <w:t>64</w:t>
                  </w:r>
                </w:p>
              </w:tc>
              <w:tc>
                <w:tcPr>
                  <w:tcW w:w="1355" w:type="dxa"/>
                </w:tcPr>
                <w:p w14:paraId="5B97F2F6" w14:textId="77777777" w:rsidR="0007491E" w:rsidRPr="00875157" w:rsidRDefault="0007491E" w:rsidP="0007491E">
                  <w:pPr>
                    <w:rPr>
                      <w:sz w:val="20"/>
                      <w:szCs w:val="20"/>
                      <w:lang w:val="en-GB"/>
                    </w:rPr>
                  </w:pPr>
                  <w:r w:rsidRPr="00875157">
                    <w:rPr>
                      <w:sz w:val="20"/>
                      <w:szCs w:val="20"/>
                      <w:lang w:val="en-GB"/>
                    </w:rPr>
                    <w:t>(16,2)</w:t>
                  </w:r>
                </w:p>
              </w:tc>
              <w:tc>
                <w:tcPr>
                  <w:tcW w:w="4442" w:type="dxa"/>
                </w:tcPr>
                <w:p w14:paraId="6F50A433" w14:textId="77777777" w:rsidR="0007491E" w:rsidRPr="00875157" w:rsidRDefault="0007491E" w:rsidP="0007491E">
                  <w:pPr>
                    <w:rPr>
                      <w:sz w:val="20"/>
                      <w:szCs w:val="20"/>
                      <w:lang w:val="en-GB"/>
                    </w:rPr>
                  </w:pPr>
                  <w:r w:rsidRPr="00875157">
                    <w:rPr>
                      <w:sz w:val="20"/>
                      <w:szCs w:val="20"/>
                      <w:lang w:val="en-GB"/>
                    </w:rPr>
                    <w:t xml:space="preserve">(1,2), (2,2), (4,2), </w:t>
                  </w:r>
                  <w:r w:rsidRPr="00875157">
                    <w:rPr>
                      <w:color w:val="FF0000"/>
                      <w:sz w:val="20"/>
                      <w:szCs w:val="20"/>
                      <w:lang w:val="en-GB"/>
                    </w:rPr>
                    <w:t>(8,2)</w:t>
                  </w:r>
                </w:p>
              </w:tc>
            </w:tr>
            <w:tr w:rsidR="0007491E" w:rsidRPr="00875157" w14:paraId="52B68B56" w14:textId="77777777" w:rsidTr="00707B09">
              <w:trPr>
                <w:trHeight w:val="266"/>
              </w:trPr>
              <w:tc>
                <w:tcPr>
                  <w:tcW w:w="974" w:type="dxa"/>
                  <w:vMerge/>
                </w:tcPr>
                <w:p w14:paraId="4DB2CC43" w14:textId="77777777" w:rsidR="0007491E" w:rsidRPr="00875157" w:rsidRDefault="0007491E" w:rsidP="0007491E">
                  <w:pPr>
                    <w:rPr>
                      <w:sz w:val="20"/>
                      <w:szCs w:val="20"/>
                      <w:lang w:val="en-GB"/>
                    </w:rPr>
                  </w:pPr>
                </w:p>
              </w:tc>
              <w:tc>
                <w:tcPr>
                  <w:tcW w:w="1355" w:type="dxa"/>
                </w:tcPr>
                <w:p w14:paraId="5F53117C" w14:textId="77777777" w:rsidR="0007491E" w:rsidRPr="00875157" w:rsidRDefault="0007491E" w:rsidP="0007491E">
                  <w:pPr>
                    <w:rPr>
                      <w:sz w:val="20"/>
                      <w:szCs w:val="20"/>
                      <w:lang w:val="en-GB"/>
                    </w:rPr>
                  </w:pPr>
                  <w:r w:rsidRPr="00875157">
                    <w:rPr>
                      <w:sz w:val="20"/>
                      <w:szCs w:val="20"/>
                      <w:lang w:val="en-GB"/>
                    </w:rPr>
                    <w:t>(8,4)</w:t>
                  </w:r>
                </w:p>
              </w:tc>
              <w:tc>
                <w:tcPr>
                  <w:tcW w:w="4442" w:type="dxa"/>
                </w:tcPr>
                <w:p w14:paraId="10D2B883" w14:textId="77777777" w:rsidR="0007491E" w:rsidRPr="00875157" w:rsidRDefault="0007491E" w:rsidP="0007491E">
                  <w:pPr>
                    <w:rPr>
                      <w:sz w:val="20"/>
                      <w:szCs w:val="20"/>
                      <w:lang w:val="en-GB"/>
                    </w:rPr>
                  </w:pPr>
                  <w:r w:rsidRPr="00875157">
                    <w:rPr>
                      <w:color w:val="FF0000"/>
                      <w:sz w:val="20"/>
                      <w:szCs w:val="20"/>
                      <w:lang w:val="en-GB"/>
                    </w:rPr>
                    <w:t>(8,1)</w:t>
                  </w:r>
                  <w:r w:rsidRPr="00875157">
                    <w:rPr>
                      <w:sz w:val="20"/>
                      <w:szCs w:val="20"/>
                      <w:lang w:val="en-GB"/>
                    </w:rPr>
                    <w:t>, (1,4), (2,4), (4,4)</w:t>
                  </w:r>
                </w:p>
                <w:p w14:paraId="7EFD33BB" w14:textId="77777777" w:rsidR="0007491E" w:rsidRPr="00875157" w:rsidRDefault="0007491E" w:rsidP="0007491E">
                  <w:pPr>
                    <w:rPr>
                      <w:sz w:val="20"/>
                      <w:szCs w:val="20"/>
                      <w:lang w:val="en-GB"/>
                    </w:rPr>
                  </w:pPr>
                </w:p>
              </w:tc>
            </w:tr>
            <w:tr w:rsidR="0007491E" w:rsidRPr="00875157" w14:paraId="07F67FF1" w14:textId="77777777" w:rsidTr="00707B09">
              <w:trPr>
                <w:trHeight w:val="238"/>
              </w:trPr>
              <w:tc>
                <w:tcPr>
                  <w:tcW w:w="974" w:type="dxa"/>
                  <w:vMerge w:val="restart"/>
                </w:tcPr>
                <w:p w14:paraId="400C4C91" w14:textId="77777777" w:rsidR="0007491E" w:rsidRPr="00875157" w:rsidRDefault="0007491E" w:rsidP="0007491E">
                  <w:pPr>
                    <w:rPr>
                      <w:sz w:val="20"/>
                      <w:szCs w:val="20"/>
                      <w:lang w:val="en-GB"/>
                    </w:rPr>
                  </w:pPr>
                  <w:r w:rsidRPr="00875157">
                    <w:rPr>
                      <w:sz w:val="20"/>
                      <w:szCs w:val="20"/>
                      <w:lang w:val="en-GB"/>
                    </w:rPr>
                    <w:t>128</w:t>
                  </w:r>
                </w:p>
              </w:tc>
              <w:tc>
                <w:tcPr>
                  <w:tcW w:w="1355" w:type="dxa"/>
                </w:tcPr>
                <w:p w14:paraId="32E226DA" w14:textId="77777777" w:rsidR="0007491E" w:rsidRPr="00875157" w:rsidRDefault="0007491E" w:rsidP="0007491E">
                  <w:pPr>
                    <w:rPr>
                      <w:sz w:val="20"/>
                      <w:szCs w:val="20"/>
                      <w:lang w:val="en-GB"/>
                    </w:rPr>
                  </w:pPr>
                  <w:r w:rsidRPr="00875157">
                    <w:rPr>
                      <w:sz w:val="20"/>
                      <w:szCs w:val="20"/>
                      <w:lang w:val="en-GB"/>
                    </w:rPr>
                    <w:t>(16,4)</w:t>
                  </w:r>
                </w:p>
              </w:tc>
              <w:tc>
                <w:tcPr>
                  <w:tcW w:w="4442" w:type="dxa"/>
                </w:tcPr>
                <w:p w14:paraId="28F93A4F" w14:textId="77777777" w:rsidR="0007491E" w:rsidRPr="00875157" w:rsidRDefault="0007491E" w:rsidP="0007491E">
                  <w:pPr>
                    <w:rPr>
                      <w:sz w:val="20"/>
                      <w:szCs w:val="20"/>
                      <w:lang w:val="en-GB"/>
                    </w:rPr>
                  </w:pPr>
                  <w:r w:rsidRPr="00875157">
                    <w:rPr>
                      <w:sz w:val="20"/>
                      <w:szCs w:val="20"/>
                      <w:lang w:val="en-GB"/>
                    </w:rPr>
                    <w:t xml:space="preserve">(1,4), </w:t>
                  </w:r>
                  <w:r w:rsidRPr="00875157">
                    <w:rPr>
                      <w:color w:val="000000" w:themeColor="text1"/>
                      <w:sz w:val="20"/>
                      <w:szCs w:val="20"/>
                      <w:lang w:val="en-GB"/>
                    </w:rPr>
                    <w:t xml:space="preserve">(4,4), </w:t>
                  </w:r>
                  <w:r w:rsidRPr="00875157">
                    <w:rPr>
                      <w:color w:val="FF0000"/>
                      <w:sz w:val="20"/>
                      <w:szCs w:val="20"/>
                      <w:lang w:val="en-GB"/>
                    </w:rPr>
                    <w:t>(8,2), (8,4)</w:t>
                  </w:r>
                  <w:r w:rsidRPr="00875157">
                    <w:rPr>
                      <w:sz w:val="20"/>
                      <w:szCs w:val="20"/>
                      <w:lang w:val="en-GB"/>
                    </w:rPr>
                    <w:t xml:space="preserve"> </w:t>
                  </w:r>
                </w:p>
                <w:p w14:paraId="7C3EBC9E" w14:textId="77777777" w:rsidR="0007491E" w:rsidRPr="00875157" w:rsidRDefault="0007491E" w:rsidP="0007491E">
                  <w:pPr>
                    <w:rPr>
                      <w:sz w:val="20"/>
                      <w:szCs w:val="20"/>
                      <w:lang w:val="en-GB"/>
                    </w:rPr>
                  </w:pPr>
                </w:p>
                <w:p w14:paraId="0DD6E406" w14:textId="77777777" w:rsidR="0007491E" w:rsidRPr="00875157" w:rsidRDefault="0007491E" w:rsidP="0007491E">
                  <w:pPr>
                    <w:rPr>
                      <w:sz w:val="20"/>
                      <w:szCs w:val="20"/>
                      <w:lang w:val="en-GB"/>
                    </w:rPr>
                  </w:pPr>
                </w:p>
              </w:tc>
            </w:tr>
            <w:tr w:rsidR="0007491E" w:rsidRPr="00875157" w14:paraId="60EFB2E3" w14:textId="77777777" w:rsidTr="00707B09">
              <w:trPr>
                <w:trHeight w:val="266"/>
              </w:trPr>
              <w:tc>
                <w:tcPr>
                  <w:tcW w:w="974" w:type="dxa"/>
                  <w:vMerge/>
                </w:tcPr>
                <w:p w14:paraId="1696F827" w14:textId="77777777" w:rsidR="0007491E" w:rsidRPr="00875157" w:rsidRDefault="0007491E" w:rsidP="0007491E">
                  <w:pPr>
                    <w:rPr>
                      <w:sz w:val="20"/>
                      <w:szCs w:val="20"/>
                      <w:lang w:val="en-GB"/>
                    </w:rPr>
                  </w:pPr>
                </w:p>
              </w:tc>
              <w:tc>
                <w:tcPr>
                  <w:tcW w:w="1355" w:type="dxa"/>
                </w:tcPr>
                <w:p w14:paraId="38BA9B1A" w14:textId="77777777" w:rsidR="0007491E" w:rsidRPr="00875157" w:rsidRDefault="0007491E" w:rsidP="0007491E">
                  <w:pPr>
                    <w:rPr>
                      <w:sz w:val="20"/>
                      <w:szCs w:val="20"/>
                      <w:lang w:val="en-GB"/>
                    </w:rPr>
                  </w:pPr>
                  <w:r w:rsidRPr="00875157">
                    <w:rPr>
                      <w:sz w:val="20"/>
                      <w:szCs w:val="20"/>
                      <w:lang w:val="en-GB"/>
                    </w:rPr>
                    <w:t>(8,8)</w:t>
                  </w:r>
                </w:p>
              </w:tc>
              <w:tc>
                <w:tcPr>
                  <w:tcW w:w="4442" w:type="dxa"/>
                </w:tcPr>
                <w:p w14:paraId="69DD115B" w14:textId="77777777" w:rsidR="0007491E" w:rsidRPr="00875157" w:rsidRDefault="0007491E" w:rsidP="0007491E">
                  <w:pPr>
                    <w:rPr>
                      <w:sz w:val="20"/>
                      <w:szCs w:val="20"/>
                      <w:lang w:val="en-GB"/>
                    </w:rPr>
                  </w:pPr>
                  <w:r w:rsidRPr="00875157">
                    <w:rPr>
                      <w:sz w:val="20"/>
                      <w:szCs w:val="20"/>
                      <w:lang w:val="en-GB"/>
                    </w:rPr>
                    <w:t xml:space="preserve"> (4,2), (2,4), </w:t>
                  </w:r>
                  <w:r w:rsidRPr="00875157">
                    <w:rPr>
                      <w:color w:val="FF0000"/>
                      <w:sz w:val="20"/>
                      <w:szCs w:val="20"/>
                      <w:lang w:val="en-GB"/>
                    </w:rPr>
                    <w:t>(1,8), (8,1)</w:t>
                  </w:r>
                </w:p>
              </w:tc>
            </w:tr>
          </w:tbl>
          <w:p w14:paraId="66AE9EB5" w14:textId="77777777" w:rsidR="0007491E" w:rsidRPr="00875157" w:rsidRDefault="0007491E" w:rsidP="0007491E">
            <w:pPr>
              <w:rPr>
                <w:color w:val="FF0000"/>
                <w:sz w:val="20"/>
                <w:szCs w:val="20"/>
              </w:rPr>
            </w:pPr>
          </w:p>
          <w:p w14:paraId="540B6357" w14:textId="77777777" w:rsidR="0007491E" w:rsidRPr="00875157" w:rsidRDefault="0007491E" w:rsidP="0007491E">
            <w:pPr>
              <w:rPr>
                <w:color w:val="FF0000"/>
                <w:sz w:val="20"/>
                <w:szCs w:val="20"/>
              </w:rPr>
            </w:pPr>
          </w:p>
          <w:p w14:paraId="53EED56C" w14:textId="77777777" w:rsidR="0007491E" w:rsidRPr="00875157" w:rsidRDefault="0007491E" w:rsidP="0007491E">
            <w:pPr>
              <w:rPr>
                <w:color w:val="000000" w:themeColor="text1"/>
                <w:sz w:val="20"/>
                <w:szCs w:val="20"/>
              </w:rPr>
            </w:pPr>
            <w:r w:rsidRPr="00875157">
              <w:rPr>
                <w:b/>
                <w:bCs/>
                <w:color w:val="000000" w:themeColor="text1"/>
                <w:sz w:val="20"/>
                <w:szCs w:val="20"/>
              </w:rPr>
              <w:t>Conclusion 1.F.4</w:t>
            </w:r>
            <w:r w:rsidRPr="00875157">
              <w:rPr>
                <w:color w:val="000000" w:themeColor="text1"/>
                <w:sz w:val="20"/>
                <w:szCs w:val="20"/>
              </w:rPr>
              <w:t xml:space="preserve">: Support </w:t>
            </w:r>
          </w:p>
          <w:p w14:paraId="0C7E81C1" w14:textId="77777777" w:rsidR="0007491E" w:rsidRPr="00875157" w:rsidRDefault="0007491E" w:rsidP="0007491E">
            <w:pPr>
              <w:rPr>
                <w:color w:val="000000" w:themeColor="text1"/>
                <w:sz w:val="20"/>
                <w:szCs w:val="20"/>
              </w:rPr>
            </w:pPr>
          </w:p>
          <w:p w14:paraId="6C4483B4" w14:textId="77777777" w:rsidR="0007491E" w:rsidRPr="00875157" w:rsidRDefault="0007491E" w:rsidP="0007491E">
            <w:pPr>
              <w:rPr>
                <w:color w:val="000000" w:themeColor="text1"/>
                <w:sz w:val="20"/>
                <w:szCs w:val="20"/>
              </w:rPr>
            </w:pPr>
            <w:r w:rsidRPr="00875157">
              <w:rPr>
                <w:b/>
                <w:bCs/>
                <w:color w:val="000000" w:themeColor="text1"/>
                <w:sz w:val="20"/>
                <w:szCs w:val="20"/>
              </w:rPr>
              <w:t>Proposal 1.H.3</w:t>
            </w:r>
            <w:r w:rsidRPr="00875157">
              <w:rPr>
                <w:color w:val="000000" w:themeColor="text1"/>
                <w:sz w:val="20"/>
                <w:szCs w:val="20"/>
              </w:rPr>
              <w:t xml:space="preserve">: Agree with ZTE that this issue can be handled by proper </w:t>
            </w:r>
            <w:proofErr w:type="spellStart"/>
            <w:r w:rsidRPr="00875157">
              <w:rPr>
                <w:color w:val="000000" w:themeColor="text1"/>
                <w:sz w:val="20"/>
                <w:szCs w:val="20"/>
              </w:rPr>
              <w:t>gNB</w:t>
            </w:r>
            <w:proofErr w:type="spellEnd"/>
            <w:r w:rsidRPr="00875157">
              <w:rPr>
                <w:color w:val="000000" w:themeColor="text1"/>
                <w:sz w:val="20"/>
                <w:szCs w:val="20"/>
              </w:rPr>
              <w:t xml:space="preserve"> implementation.</w:t>
            </w:r>
          </w:p>
          <w:p w14:paraId="313C7758" w14:textId="77777777" w:rsidR="0007491E" w:rsidRPr="00E11445" w:rsidRDefault="0007491E" w:rsidP="0007491E">
            <w:pPr>
              <w:jc w:val="both"/>
              <w:rPr>
                <w:rFonts w:eastAsia="Batang"/>
                <w:b/>
                <w:sz w:val="20"/>
                <w:szCs w:val="20"/>
                <w:u w:val="single"/>
                <w:lang w:val="en-GB"/>
              </w:rPr>
            </w:pPr>
          </w:p>
        </w:tc>
      </w:tr>
      <w:tr w:rsidR="004B7491" w:rsidRPr="000B5B48" w14:paraId="10726C3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5C5D32" w14:textId="50E1791B" w:rsidR="004B7491" w:rsidRDefault="004B7491" w:rsidP="00FD7FBC">
            <w:pPr>
              <w:snapToGrid w:val="0"/>
              <w:rPr>
                <w:rFonts w:eastAsiaTheme="minorEastAsia"/>
                <w:sz w:val="18"/>
                <w:szCs w:val="18"/>
                <w:lang w:eastAsia="zh-CN"/>
              </w:rPr>
            </w:pPr>
            <w:r>
              <w:rPr>
                <w:rFonts w:eastAsiaTheme="minorEastAsia"/>
                <w:sz w:val="18"/>
                <w:szCs w:val="18"/>
                <w:lang w:eastAsia="zh-CN"/>
              </w:rPr>
              <w:lastRenderedPageBreak/>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6CBFCB" w14:textId="09B211D7" w:rsidR="004B7491" w:rsidRPr="004B7491" w:rsidRDefault="004B7491" w:rsidP="0098466A">
            <w:pPr>
              <w:jc w:val="both"/>
              <w:rPr>
                <w:rFonts w:eastAsia="Batang"/>
                <w:b/>
                <w:color w:val="3333FF"/>
                <w:sz w:val="20"/>
                <w:szCs w:val="20"/>
                <w:lang w:val="en-GB"/>
              </w:rPr>
            </w:pPr>
            <w:r w:rsidRPr="004B7491">
              <w:rPr>
                <w:rFonts w:eastAsia="Batang"/>
                <w:b/>
                <w:color w:val="3333FF"/>
                <w:sz w:val="20"/>
                <w:szCs w:val="20"/>
                <w:lang w:val="en-GB"/>
              </w:rPr>
              <w:t>No revision</w:t>
            </w:r>
          </w:p>
          <w:p w14:paraId="53702619" w14:textId="2B8D3D13" w:rsidR="004B7491" w:rsidRPr="00E11445" w:rsidRDefault="004B7491" w:rsidP="0098466A">
            <w:pPr>
              <w:jc w:val="both"/>
              <w:rPr>
                <w:rFonts w:eastAsia="Batang"/>
                <w:b/>
                <w:sz w:val="20"/>
                <w:szCs w:val="20"/>
                <w:u w:val="single"/>
                <w:lang w:val="en-GB"/>
              </w:rPr>
            </w:pPr>
          </w:p>
        </w:tc>
      </w:tr>
      <w:tr w:rsidR="0053225C" w:rsidRPr="000B5B48" w14:paraId="662A6A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E351418" w14:textId="63311B4E" w:rsidR="0053225C" w:rsidRDefault="0053225C" w:rsidP="0053225C">
            <w:pPr>
              <w:snapToGrid w:val="0"/>
              <w:rPr>
                <w:rFonts w:eastAsiaTheme="minorEastAsia"/>
                <w:sz w:val="18"/>
                <w:szCs w:val="18"/>
                <w:lang w:eastAsia="zh-CN"/>
              </w:rPr>
            </w:pPr>
            <w:r w:rsidRPr="003C3B8A">
              <w:rPr>
                <w:rFonts w:eastAsiaTheme="minor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DF1683C"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1.A.5</w:t>
            </w:r>
            <w:r w:rsidRPr="003C3B8A">
              <w:rPr>
                <w:rFonts w:ascii="Times" w:eastAsiaTheme="minorEastAsia" w:hAnsi="Times" w:cs="Times"/>
                <w:bCs/>
                <w:color w:val="000000" w:themeColor="text1"/>
                <w:sz w:val="18"/>
                <w:szCs w:val="18"/>
                <w:lang w:val="en-GB" w:eastAsia="zh-CN"/>
              </w:rPr>
              <w:t>: Fine</w:t>
            </w:r>
          </w:p>
          <w:p w14:paraId="6138AB06"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5605EE4E"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C7CE2">
              <w:rPr>
                <w:rFonts w:ascii="Times" w:eastAsiaTheme="minorEastAsia" w:hAnsi="Times" w:cs="Times"/>
                <w:b/>
                <w:color w:val="000000" w:themeColor="text1"/>
                <w:sz w:val="18"/>
                <w:szCs w:val="18"/>
                <w:lang w:val="en-GB" w:eastAsia="zh-CN"/>
              </w:rPr>
              <w:t>Question 1.A.6</w:t>
            </w:r>
            <w:r>
              <w:rPr>
                <w:rFonts w:ascii="Times" w:eastAsiaTheme="minorEastAsia" w:hAnsi="Times" w:cs="Times"/>
                <w:bCs/>
                <w:color w:val="000000" w:themeColor="text1"/>
                <w:sz w:val="18"/>
                <w:szCs w:val="18"/>
                <w:lang w:val="en-GB" w:eastAsia="zh-CN"/>
              </w:rPr>
              <w:t xml:space="preserve">: </w:t>
            </w:r>
          </w:p>
          <w:p w14:paraId="3C93FA1B" w14:textId="77777777" w:rsidR="0053225C" w:rsidRDefault="0053225C" w:rsidP="0053225C">
            <w:pPr>
              <w:pStyle w:val="afd"/>
              <w:numPr>
                <w:ilvl w:val="0"/>
                <w:numId w:val="15"/>
              </w:numPr>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 xml:space="preserve">FFS1: </w:t>
            </w:r>
            <w:r>
              <w:rPr>
                <w:rFonts w:ascii="Times" w:eastAsiaTheme="minorEastAsia" w:hAnsi="Times" w:cs="Times"/>
                <w:bCs/>
                <w:color w:val="000000" w:themeColor="text1"/>
                <w:sz w:val="18"/>
                <w:szCs w:val="18"/>
                <w:lang w:val="en-GB" w:eastAsia="zh-CN"/>
              </w:rPr>
              <w:t xml:space="preserve">Firstly, our view is this need to indicate. </w:t>
            </w:r>
          </w:p>
          <w:p w14:paraId="13EEBA7F" w14:textId="77777777" w:rsidR="0053225C" w:rsidRDefault="0053225C" w:rsidP="0053225C">
            <w:pPr>
              <w:pStyle w:val="afd"/>
              <w:jc w:val="both"/>
              <w:rPr>
                <w:rFonts w:ascii="Times" w:eastAsiaTheme="minorEastAsia" w:hAnsi="Times" w:cs="Times"/>
                <w:bCs/>
                <w:color w:val="000000" w:themeColor="text1"/>
                <w:sz w:val="18"/>
                <w:szCs w:val="18"/>
                <w:lang w:val="en-GB" w:eastAsia="zh-CN"/>
              </w:rPr>
            </w:pPr>
            <w:r w:rsidRPr="000D22E9">
              <w:rPr>
                <w:rFonts w:ascii="Times" w:eastAsiaTheme="minorEastAsia" w:hAnsi="Times" w:cs="Times"/>
                <w:bCs/>
                <w:color w:val="000000" w:themeColor="text1"/>
                <w:sz w:val="18"/>
                <w:szCs w:val="18"/>
                <w:lang w:val="en-GB" w:eastAsia="zh-CN"/>
              </w:rPr>
              <w:t>This depends on how the beam selection is designed.</w:t>
            </w:r>
          </w:p>
          <w:p w14:paraId="48756810" w14:textId="77777777" w:rsidR="0053225C" w:rsidRDefault="0053225C" w:rsidP="0053225C">
            <w:pPr>
              <w:pStyle w:val="afd"/>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as selection without “sorting order”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eqArr>
                        <m:eqArrPr>
                          <m:ctrlPr>
                            <w:rPr>
                              <w:rFonts w:ascii="Cambria Math" w:eastAsiaTheme="minorEastAsia" w:hAnsi="Cambria Math" w:cs="Times"/>
                              <w:bCs/>
                              <w:i/>
                              <w:color w:val="000000" w:themeColor="text1"/>
                              <w:sz w:val="18"/>
                              <w:szCs w:val="18"/>
                              <w:lang w:val="en-GB" w:eastAsia="zh-CN"/>
                            </w:rPr>
                          </m:ctrlPr>
                        </m:eqArr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e>
                          <m:r>
                            <w:rPr>
                              <w:rFonts w:ascii="Cambria Math" w:eastAsiaTheme="minorEastAsia" w:hAnsi="Cambria Math" w:cs="Times"/>
                              <w:color w:val="000000" w:themeColor="text1"/>
                              <w:sz w:val="18"/>
                              <w:szCs w:val="18"/>
                              <w:lang w:val="en-GB" w:eastAsia="zh-CN"/>
                            </w:rPr>
                            <m:t>v</m:t>
                          </m:r>
                        </m:e>
                      </m:eqArr>
                    </m:e>
                  </m:d>
                </m:e>
              </m:func>
            </m:oMath>
            <w:r>
              <w:rPr>
                <w:rFonts w:ascii="Times" w:eastAsiaTheme="minorEastAsia" w:hAnsi="Times" w:cs="Times"/>
                <w:bCs/>
                <w:color w:val="000000" w:themeColor="text1"/>
                <w:sz w:val="18"/>
                <w:szCs w:val="18"/>
                <w:lang w:val="en-GB" w:eastAsia="zh-CN"/>
              </w:rPr>
              <w:t>, the orphan layer needs to be additionally indicated;</w:t>
            </w:r>
          </w:p>
          <w:p w14:paraId="5B26040E" w14:textId="77777777" w:rsidR="0053225C" w:rsidRDefault="0053225C" w:rsidP="0053225C">
            <w:pPr>
              <w:pStyle w:val="afd"/>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 xml:space="preserve">If designed “beam-by-beam,” e.g. </w:t>
            </w:r>
            <m:oMath>
              <m:func>
                <m:funcPr>
                  <m:ctrlPr>
                    <w:rPr>
                      <w:rFonts w:ascii="Cambria Math" w:eastAsiaTheme="minorEastAsia" w:hAnsi="Cambria Math" w:cs="Times"/>
                      <w:bCs/>
                      <w:i/>
                      <w:color w:val="000000" w:themeColor="text1"/>
                      <w:sz w:val="18"/>
                      <w:szCs w:val="18"/>
                      <w:lang w:val="en-GB" w:eastAsia="zh-CN"/>
                    </w:rPr>
                  </m:ctrlPr>
                </m:funcPr>
                <m:fName>
                  <m:sSub>
                    <m:sSubPr>
                      <m:ctrlPr>
                        <w:rPr>
                          <w:rFonts w:ascii="Cambria Math" w:eastAsiaTheme="minorEastAsia" w:hAnsi="Cambria Math" w:cs="Times"/>
                          <w:bCs/>
                          <w:i/>
                          <w:color w:val="000000" w:themeColor="text1"/>
                          <w:sz w:val="18"/>
                          <w:szCs w:val="18"/>
                          <w:lang w:val="en-GB" w:eastAsia="zh-CN"/>
                        </w:rPr>
                      </m:ctrlPr>
                    </m:sSubPr>
                    <m:e>
                      <m:r>
                        <m:rPr>
                          <m:sty m:val="p"/>
                        </m:rPr>
                        <w:rPr>
                          <w:rFonts w:ascii="Cambria Math" w:eastAsiaTheme="minorEastAsia" w:hAnsi="Cambria Math" w:cs="Times"/>
                          <w:color w:val="000000" w:themeColor="text1"/>
                          <w:sz w:val="18"/>
                          <w:szCs w:val="18"/>
                          <w:lang w:val="en-GB" w:eastAsia="zh-CN"/>
                        </w:rPr>
                        <m:t>log</m:t>
                      </m:r>
                      <m:ctrlPr>
                        <w:rPr>
                          <w:rFonts w:ascii="Cambria Math" w:eastAsiaTheme="minorEastAsia" w:hAnsi="Cambria Math" w:cs="Times"/>
                          <w:bCs/>
                          <w:color w:val="000000" w:themeColor="text1"/>
                          <w:sz w:val="18"/>
                          <w:szCs w:val="18"/>
                          <w:lang w:val="en-GB" w:eastAsia="zh-CN"/>
                        </w:rPr>
                      </m:ctrlPr>
                    </m:e>
                    <m:sub>
                      <m:r>
                        <w:rPr>
                          <w:rFonts w:ascii="Cambria Math" w:eastAsiaTheme="minorEastAsia" w:hAnsi="Cambria Math" w:cs="Times"/>
                          <w:color w:val="000000" w:themeColor="text1"/>
                          <w:sz w:val="18"/>
                          <w:szCs w:val="18"/>
                          <w:lang w:val="en-GB" w:eastAsia="zh-CN"/>
                        </w:rPr>
                        <m:t>2</m:t>
                      </m:r>
                      <m:ctrlPr>
                        <w:rPr>
                          <w:rFonts w:ascii="Cambria Math" w:eastAsiaTheme="minorEastAsia" w:hAnsi="Cambria Math" w:cs="Times"/>
                          <w:bCs/>
                          <w:color w:val="000000" w:themeColor="text1"/>
                          <w:sz w:val="18"/>
                          <w:szCs w:val="18"/>
                          <w:lang w:val="en-GB" w:eastAsia="zh-CN"/>
                        </w:rPr>
                      </m:ctrlPr>
                    </m:sub>
                  </m:sSub>
                </m:fName>
                <m:e>
                  <m:d>
                    <m:dPr>
                      <m:ctrlPr>
                        <w:rPr>
                          <w:rFonts w:ascii="Cambria Math" w:eastAsiaTheme="minorEastAsia" w:hAnsi="Cambria Math" w:cs="Times"/>
                          <w:bCs/>
                          <w:i/>
                          <w:color w:val="000000" w:themeColor="text1"/>
                          <w:sz w:val="18"/>
                          <w:szCs w:val="18"/>
                          <w:lang w:val="en-GB" w:eastAsia="zh-CN"/>
                        </w:rPr>
                      </m:ctrlPr>
                    </m:dPr>
                    <m:e>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1</m:t>
                          </m:r>
                        </m:sub>
                      </m:sSub>
                      <m:sSub>
                        <m:sSubPr>
                          <m:ctrlPr>
                            <w:rPr>
                              <w:rFonts w:ascii="Cambria Math" w:eastAsiaTheme="minorEastAsia" w:hAnsi="Cambria Math" w:cs="Times"/>
                              <w:bCs/>
                              <w:i/>
                              <w:color w:val="000000" w:themeColor="text1"/>
                              <w:sz w:val="18"/>
                              <w:szCs w:val="18"/>
                              <w:lang w:val="en-GB" w:eastAsia="zh-CN"/>
                            </w:rPr>
                          </m:ctrlPr>
                        </m:sSubPr>
                        <m:e>
                          <m:r>
                            <w:rPr>
                              <w:rFonts w:ascii="Cambria Math" w:eastAsiaTheme="minorEastAsia" w:hAnsi="Cambria Math" w:cs="Times"/>
                              <w:color w:val="000000" w:themeColor="text1"/>
                              <w:sz w:val="18"/>
                              <w:szCs w:val="18"/>
                              <w:lang w:val="en-GB" w:eastAsia="zh-CN"/>
                            </w:rPr>
                            <m:t>N</m:t>
                          </m:r>
                        </m:e>
                        <m:sub>
                          <m:r>
                            <w:rPr>
                              <w:rFonts w:ascii="Cambria Math" w:eastAsiaTheme="minorEastAsia" w:hAnsi="Cambria Math" w:cs="Times"/>
                              <w:color w:val="000000" w:themeColor="text1"/>
                              <w:sz w:val="18"/>
                              <w:szCs w:val="18"/>
                              <w:lang w:val="en-GB" w:eastAsia="zh-CN"/>
                            </w:rPr>
                            <m:t>2</m:t>
                          </m:r>
                        </m:sub>
                      </m:sSub>
                    </m:e>
                  </m:d>
                </m:e>
              </m:func>
            </m:oMath>
            <w:r>
              <w:rPr>
                <w:rFonts w:ascii="Times" w:eastAsiaTheme="minorEastAsia" w:hAnsi="Times" w:cs="Times"/>
                <w:bCs/>
                <w:color w:val="000000" w:themeColor="text1"/>
                <w:sz w:val="18"/>
                <w:szCs w:val="18"/>
                <w:lang w:val="en-GB" w:eastAsia="zh-CN"/>
              </w:rPr>
              <w:t xml:space="preserve"> for each of the </w:t>
            </w:r>
            <m:oMath>
              <m:r>
                <w:rPr>
                  <w:rFonts w:ascii="Cambria Math" w:eastAsiaTheme="minorEastAsia" w:hAnsi="Cambria Math" w:cs="Times"/>
                  <w:color w:val="000000" w:themeColor="text1"/>
                  <w:sz w:val="18"/>
                  <w:szCs w:val="18"/>
                  <w:lang w:val="en-GB" w:eastAsia="zh-CN"/>
                </w:rPr>
                <m:t>v</m:t>
              </m:r>
            </m:oMath>
            <w:r>
              <w:rPr>
                <w:rFonts w:ascii="Times" w:eastAsiaTheme="minorEastAsia" w:hAnsi="Times" w:cs="Times"/>
                <w:bCs/>
                <w:color w:val="000000" w:themeColor="text1"/>
                <w:sz w:val="18"/>
                <w:szCs w:val="18"/>
                <w:lang w:val="en-GB" w:eastAsia="zh-CN"/>
              </w:rPr>
              <w:t xml:space="preserve"> beams, no need additionally </w:t>
            </w:r>
            <w:proofErr w:type="gramStart"/>
            <w:r>
              <w:rPr>
                <w:rFonts w:ascii="Times" w:eastAsiaTheme="minorEastAsia" w:hAnsi="Times" w:cs="Times"/>
                <w:bCs/>
                <w:color w:val="000000" w:themeColor="text1"/>
                <w:sz w:val="18"/>
                <w:szCs w:val="18"/>
                <w:lang w:val="en-GB" w:eastAsia="zh-CN"/>
              </w:rPr>
              <w:t>indicate</w:t>
            </w:r>
            <w:proofErr w:type="gramEnd"/>
            <w:r>
              <w:rPr>
                <w:rFonts w:ascii="Times" w:eastAsiaTheme="minorEastAsia" w:hAnsi="Times" w:cs="Times"/>
                <w:bCs/>
                <w:color w:val="000000" w:themeColor="text1"/>
                <w:sz w:val="18"/>
                <w:szCs w:val="18"/>
                <w:lang w:val="en-GB" w:eastAsia="zh-CN"/>
              </w:rPr>
              <w:t>, since UE has the full freedom to select the orphan layer;</w:t>
            </w:r>
          </w:p>
          <w:p w14:paraId="5C76698C" w14:textId="77777777" w:rsidR="0053225C" w:rsidRDefault="0053225C" w:rsidP="0053225C">
            <w:pPr>
              <w:pStyle w:val="afd"/>
              <w:jc w:val="both"/>
              <w:rPr>
                <w:rFonts w:ascii="Times" w:eastAsiaTheme="minorEastAsia" w:hAnsi="Times" w:cs="Times"/>
                <w:bCs/>
                <w:color w:val="000000" w:themeColor="text1"/>
                <w:sz w:val="18"/>
                <w:szCs w:val="18"/>
                <w:lang w:val="en-GB" w:eastAsia="zh-CN"/>
              </w:rPr>
            </w:pPr>
            <w:r>
              <w:rPr>
                <w:rFonts w:ascii="Times" w:eastAsiaTheme="minorEastAsia" w:hAnsi="Times" w:cs="Times"/>
                <w:bCs/>
                <w:color w:val="000000" w:themeColor="text1"/>
                <w:sz w:val="18"/>
                <w:szCs w:val="18"/>
                <w:lang w:val="en-GB" w:eastAsia="zh-CN"/>
              </w:rPr>
              <w:t>In summary, anyway UE should have the freedom to indicate which beam is associated with the orphan layer.</w:t>
            </w:r>
          </w:p>
          <w:p w14:paraId="45BBFF3E" w14:textId="77777777" w:rsidR="0053225C" w:rsidRPr="00CF5DB4" w:rsidRDefault="0053225C" w:rsidP="0053225C">
            <w:pPr>
              <w:pStyle w:val="afd"/>
              <w:jc w:val="both"/>
              <w:rPr>
                <w:rFonts w:ascii="Times" w:eastAsiaTheme="minorEastAsia" w:hAnsi="Times" w:cs="Times"/>
                <w:bCs/>
                <w:color w:val="000000" w:themeColor="text1"/>
                <w:sz w:val="18"/>
                <w:szCs w:val="18"/>
                <w:lang w:val="en-GB" w:eastAsia="zh-CN"/>
              </w:rPr>
            </w:pPr>
          </w:p>
          <w:p w14:paraId="583BD021" w14:textId="77777777" w:rsidR="0053225C" w:rsidRDefault="0053225C" w:rsidP="0053225C">
            <w:pPr>
              <w:jc w:val="both"/>
              <w:rPr>
                <w:rFonts w:ascii="Times" w:eastAsiaTheme="minorEastAsia" w:hAnsi="Times" w:cs="Times"/>
                <w:bCs/>
                <w:color w:val="000000" w:themeColor="text1"/>
                <w:sz w:val="18"/>
                <w:szCs w:val="18"/>
                <w:lang w:val="en-GB" w:eastAsia="zh-CN"/>
              </w:rPr>
            </w:pPr>
            <w:r w:rsidRPr="003C3B8A">
              <w:rPr>
                <w:rFonts w:ascii="Times" w:eastAsiaTheme="minorEastAsia" w:hAnsi="Times" w:cs="Times"/>
                <w:b/>
                <w:color w:val="000000" w:themeColor="text1"/>
                <w:sz w:val="18"/>
                <w:szCs w:val="18"/>
                <w:lang w:val="en-GB" w:eastAsia="zh-CN"/>
              </w:rPr>
              <w:t>Conclusion 1.</w:t>
            </w:r>
            <w:r>
              <w:rPr>
                <w:rFonts w:ascii="Times" w:eastAsiaTheme="minorEastAsia" w:hAnsi="Times" w:cs="Times"/>
                <w:b/>
                <w:color w:val="000000" w:themeColor="text1"/>
                <w:sz w:val="18"/>
                <w:szCs w:val="18"/>
                <w:lang w:val="en-GB" w:eastAsia="zh-CN"/>
              </w:rPr>
              <w:t>F.4</w:t>
            </w:r>
            <w:r w:rsidRPr="003C3B8A">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OK</w:t>
            </w:r>
          </w:p>
          <w:p w14:paraId="09AC5D54" w14:textId="77777777" w:rsidR="0053225C" w:rsidRDefault="0053225C" w:rsidP="0053225C">
            <w:pPr>
              <w:jc w:val="both"/>
              <w:rPr>
                <w:rFonts w:ascii="Times" w:eastAsiaTheme="minorEastAsia" w:hAnsi="Times" w:cs="Times"/>
                <w:bCs/>
                <w:color w:val="000000" w:themeColor="text1"/>
                <w:sz w:val="18"/>
                <w:szCs w:val="18"/>
                <w:lang w:val="en-GB" w:eastAsia="zh-CN"/>
              </w:rPr>
            </w:pPr>
          </w:p>
          <w:p w14:paraId="3485231A" w14:textId="77777777" w:rsidR="0053225C" w:rsidRDefault="0053225C" w:rsidP="0053225C">
            <w:pPr>
              <w:jc w:val="both"/>
              <w:rPr>
                <w:rFonts w:ascii="Times" w:eastAsiaTheme="minorEastAsia" w:hAnsi="Times" w:cs="Times"/>
                <w:bCs/>
                <w:color w:val="000000" w:themeColor="text1"/>
                <w:sz w:val="18"/>
                <w:szCs w:val="18"/>
                <w:lang w:val="en-GB" w:eastAsia="zh-CN"/>
              </w:rPr>
            </w:pPr>
            <w:r w:rsidRPr="007B3C83">
              <w:rPr>
                <w:rFonts w:ascii="Times" w:eastAsiaTheme="minorEastAsia" w:hAnsi="Times" w:cs="Times"/>
                <w:b/>
                <w:color w:val="000000" w:themeColor="text1"/>
                <w:sz w:val="18"/>
                <w:szCs w:val="18"/>
                <w:lang w:val="en-GB" w:eastAsia="zh-CN"/>
              </w:rPr>
              <w:t>Proposal 1.H.3</w:t>
            </w:r>
            <w:r w:rsidRPr="007B3C83">
              <w:rPr>
                <w:rFonts w:ascii="Times" w:eastAsiaTheme="minorEastAsia" w:hAnsi="Times" w:cs="Times"/>
                <w:bCs/>
                <w:color w:val="000000" w:themeColor="text1"/>
                <w:sz w:val="18"/>
                <w:szCs w:val="18"/>
                <w:lang w:val="en-GB" w:eastAsia="zh-CN"/>
              </w:rPr>
              <w:t xml:space="preserve">: </w:t>
            </w:r>
            <w:r>
              <w:rPr>
                <w:rFonts w:ascii="Times" w:eastAsiaTheme="minorEastAsia" w:hAnsi="Times" w:cs="Times"/>
                <w:bCs/>
                <w:color w:val="000000" w:themeColor="text1"/>
                <w:sz w:val="18"/>
                <w:szCs w:val="18"/>
                <w:lang w:val="en-GB" w:eastAsia="zh-CN"/>
              </w:rPr>
              <w:t>We think these two FFSs are needed as agreements (no harm to what has been specified in Rel-18).</w:t>
            </w:r>
          </w:p>
          <w:p w14:paraId="6550C1DF" w14:textId="77777777" w:rsidR="0053225C" w:rsidRPr="004B7491" w:rsidRDefault="0053225C" w:rsidP="0053225C">
            <w:pPr>
              <w:jc w:val="both"/>
              <w:rPr>
                <w:rFonts w:eastAsia="Batang"/>
                <w:b/>
                <w:color w:val="3333FF"/>
                <w:sz w:val="20"/>
                <w:szCs w:val="20"/>
                <w:lang w:val="en-GB"/>
              </w:rPr>
            </w:pPr>
          </w:p>
        </w:tc>
      </w:tr>
      <w:tr w:rsidR="00EC670B" w:rsidRPr="000B5B48" w14:paraId="071A9C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27C8F3" w14:textId="3DDC1696" w:rsidR="00EC670B" w:rsidRPr="003C3B8A" w:rsidRDefault="00EC670B" w:rsidP="0053225C">
            <w:pPr>
              <w:snapToGrid w:val="0"/>
              <w:rPr>
                <w:rFonts w:eastAsiaTheme="minorEastAsia" w:hint="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E8F2E1E" w14:textId="02861599" w:rsidR="00EC670B" w:rsidRPr="00E02B80" w:rsidRDefault="00EC670B"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hint="eastAsia"/>
                <w:b/>
                <w:color w:val="000000" w:themeColor="text1"/>
                <w:sz w:val="18"/>
                <w:szCs w:val="18"/>
                <w:lang w:val="en-GB" w:eastAsia="zh-CN"/>
              </w:rPr>
              <w:t>P</w:t>
            </w:r>
            <w:r>
              <w:rPr>
                <w:rFonts w:ascii="Times" w:eastAsiaTheme="minorEastAsia" w:hAnsi="Times" w:cs="Times"/>
                <w:b/>
                <w:color w:val="000000" w:themeColor="text1"/>
                <w:sz w:val="18"/>
                <w:szCs w:val="18"/>
                <w:lang w:val="en-GB" w:eastAsia="zh-CN"/>
              </w:rPr>
              <w:t>roposal 1.A.1</w:t>
            </w:r>
            <w:r w:rsidRPr="00E02B80">
              <w:rPr>
                <w:rFonts w:ascii="Times" w:eastAsiaTheme="minorEastAsia" w:hAnsi="Times" w:cs="Times"/>
                <w:color w:val="000000" w:themeColor="text1"/>
                <w:sz w:val="18"/>
                <w:szCs w:val="18"/>
                <w:lang w:val="en-GB" w:eastAsia="zh-CN"/>
              </w:rPr>
              <w:t xml:space="preserve">: </w:t>
            </w:r>
            <w:r w:rsidR="00E02B80">
              <w:rPr>
                <w:rFonts w:ascii="Times" w:eastAsiaTheme="minorEastAsia" w:hAnsi="Times" w:cs="Times"/>
                <w:color w:val="000000" w:themeColor="text1"/>
                <w:sz w:val="18"/>
                <w:szCs w:val="18"/>
                <w:lang w:val="en-GB" w:eastAsia="zh-CN"/>
              </w:rPr>
              <w:t>It’s too early to determine whether to have two separate features and which one is a basic feature, it can be discussed after the type-I codebook design is completed, or in UE feature session.</w:t>
            </w:r>
          </w:p>
          <w:p w14:paraId="7197EE85" w14:textId="77777777" w:rsidR="00EC670B" w:rsidRPr="00E02B80" w:rsidRDefault="00EC670B" w:rsidP="0053225C">
            <w:pPr>
              <w:jc w:val="both"/>
              <w:rPr>
                <w:rFonts w:ascii="Times" w:eastAsiaTheme="minorEastAsia" w:hAnsi="Times" w:cs="Times"/>
                <w:color w:val="000000" w:themeColor="text1"/>
                <w:sz w:val="18"/>
                <w:szCs w:val="18"/>
                <w:lang w:val="en-GB" w:eastAsia="zh-CN"/>
              </w:rPr>
            </w:pPr>
          </w:p>
          <w:p w14:paraId="45F53971" w14:textId="645C17C4" w:rsidR="00EC670B" w:rsidRDefault="00B71F2B" w:rsidP="0053225C">
            <w:pPr>
              <w:jc w:val="both"/>
              <w:rPr>
                <w:rFonts w:ascii="Times" w:eastAsiaTheme="minorEastAsia" w:hAnsi="Times" w:cs="Times"/>
                <w:color w:val="000000" w:themeColor="text1"/>
                <w:sz w:val="18"/>
                <w:szCs w:val="18"/>
                <w:lang w:val="en-GB" w:eastAsia="zh-CN"/>
              </w:rPr>
            </w:pPr>
            <w:r w:rsidRPr="00B71F2B">
              <w:rPr>
                <w:rFonts w:ascii="Times" w:eastAsiaTheme="minorEastAsia" w:hAnsi="Times" w:cs="Times" w:hint="eastAsia"/>
                <w:b/>
                <w:color w:val="000000" w:themeColor="text1"/>
                <w:sz w:val="18"/>
                <w:szCs w:val="18"/>
                <w:lang w:val="en-GB" w:eastAsia="zh-CN"/>
              </w:rPr>
              <w:t>P</w:t>
            </w:r>
            <w:r w:rsidRPr="00B71F2B">
              <w:rPr>
                <w:rFonts w:ascii="Times" w:eastAsiaTheme="minorEastAsia" w:hAnsi="Times" w:cs="Times"/>
                <w:b/>
                <w:color w:val="000000" w:themeColor="text1"/>
                <w:sz w:val="18"/>
                <w:szCs w:val="18"/>
                <w:lang w:val="en-GB" w:eastAsia="zh-CN"/>
              </w:rPr>
              <w:t>roposal 1.A.2:</w:t>
            </w:r>
            <w:r w:rsidRPr="00B71F2B">
              <w:rPr>
                <w:rFonts w:ascii="Times" w:eastAsiaTheme="minorEastAsia" w:hAnsi="Times" w:cs="Times"/>
                <w:color w:val="000000" w:themeColor="text1"/>
                <w:sz w:val="18"/>
                <w:szCs w:val="18"/>
                <w:lang w:val="en-GB" w:eastAsia="zh-CN"/>
              </w:rPr>
              <w:t xml:space="preserve"> since </w:t>
            </w:r>
            <w:r>
              <w:rPr>
                <w:rFonts w:ascii="Times" w:eastAsiaTheme="minorEastAsia" w:hAnsi="Times" w:cs="Times"/>
                <w:color w:val="000000" w:themeColor="text1"/>
                <w:sz w:val="18"/>
                <w:szCs w:val="18"/>
                <w:lang w:val="en-GB" w:eastAsia="zh-CN"/>
              </w:rPr>
              <w:t>the new bullet is about CQI, it should be clearer to put it in the bullet related to CQI.</w:t>
            </w:r>
          </w:p>
          <w:p w14:paraId="3C08B011" w14:textId="34574B4D" w:rsidR="00B71F2B" w:rsidRDefault="00B71F2B" w:rsidP="0053225C">
            <w:pPr>
              <w:jc w:val="both"/>
              <w:rPr>
                <w:rFonts w:ascii="Times" w:eastAsiaTheme="minorEastAsia" w:hAnsi="Times" w:cs="Times"/>
                <w:color w:val="000000" w:themeColor="text1"/>
                <w:sz w:val="18"/>
                <w:szCs w:val="18"/>
                <w:lang w:val="en-GB" w:eastAsia="zh-CN"/>
              </w:rPr>
            </w:pPr>
          </w:p>
          <w:p w14:paraId="54C03CAF" w14:textId="2A4B1A06" w:rsidR="00B71F2B" w:rsidRDefault="00B71F2B" w:rsidP="00B71F2B">
            <w:pPr>
              <w:snapToGrid w:val="0"/>
              <w:ind w:leftChars="100" w:left="24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 </w:t>
            </w:r>
            <w:r w:rsidRPr="00B71F2B">
              <w:rPr>
                <w:color w:val="FF0000"/>
                <w:sz w:val="20"/>
                <w:lang w:eastAsia="zh-TW"/>
              </w:rPr>
              <w:t xml:space="preserve">when </w:t>
            </w:r>
            <w:proofErr w:type="spellStart"/>
            <w:r w:rsidRPr="00B71F2B">
              <w:rPr>
                <w:color w:val="FF0000"/>
                <w:sz w:val="20"/>
                <w:lang w:eastAsia="zh-TW"/>
              </w:rPr>
              <w:t>reportQuantity</w:t>
            </w:r>
            <w:proofErr w:type="spellEnd"/>
            <w:r w:rsidRPr="00B71F2B">
              <w:rPr>
                <w:color w:val="FF0000"/>
                <w:sz w:val="20"/>
                <w:lang w:eastAsia="zh-TW"/>
              </w:rPr>
              <w:t xml:space="preserve"> = ‘cri-RI-CQI’</w:t>
            </w:r>
            <w:r>
              <w:rPr>
                <w:color w:val="000000" w:themeColor="text1"/>
                <w:sz w:val="20"/>
                <w:lang w:eastAsia="zh-TW"/>
              </w:rPr>
              <w:t>.</w:t>
            </w:r>
          </w:p>
          <w:p w14:paraId="13F09B9F" w14:textId="1E320FB4" w:rsidR="00B71F2B" w:rsidRDefault="00B71F2B" w:rsidP="0053225C">
            <w:pPr>
              <w:jc w:val="both"/>
              <w:rPr>
                <w:rFonts w:ascii="Times" w:eastAsiaTheme="minorEastAsia" w:hAnsi="Times" w:cs="Times"/>
                <w:color w:val="000000" w:themeColor="text1"/>
                <w:sz w:val="18"/>
                <w:szCs w:val="18"/>
                <w:lang w:eastAsia="zh-CN"/>
              </w:rPr>
            </w:pPr>
          </w:p>
          <w:p w14:paraId="019136B9" w14:textId="065C7D94" w:rsidR="00B71F2B" w:rsidRPr="00B71F2B" w:rsidRDefault="00B71F2B" w:rsidP="0053225C">
            <w:pPr>
              <w:jc w:val="both"/>
              <w:rPr>
                <w:rFonts w:ascii="Times" w:eastAsiaTheme="minorEastAsia" w:hAnsi="Times" w:cs="Times" w:hint="eastAsia"/>
                <w:color w:val="000000" w:themeColor="text1"/>
                <w:sz w:val="18"/>
                <w:szCs w:val="18"/>
                <w:lang w:eastAsia="zh-CN"/>
              </w:rPr>
            </w:pPr>
            <w:r w:rsidRPr="00B71F2B">
              <w:rPr>
                <w:rFonts w:ascii="Times" w:eastAsiaTheme="minorEastAsia" w:hAnsi="Times" w:cs="Times"/>
                <w:b/>
                <w:color w:val="000000" w:themeColor="text1"/>
                <w:sz w:val="18"/>
                <w:szCs w:val="18"/>
                <w:lang w:eastAsia="zh-CN"/>
              </w:rPr>
              <w:t>Conclusion 1.A.5</w:t>
            </w:r>
            <w:r>
              <w:rPr>
                <w:rFonts w:ascii="Times" w:eastAsiaTheme="minorEastAsia" w:hAnsi="Times" w:cs="Times"/>
                <w:color w:val="000000" w:themeColor="text1"/>
                <w:sz w:val="18"/>
                <w:szCs w:val="18"/>
                <w:lang w:eastAsia="zh-CN"/>
              </w:rPr>
              <w:t>: No strong view, configuration between O=4 and O=2 is also fine for us.</w:t>
            </w:r>
          </w:p>
          <w:p w14:paraId="2E203D6C" w14:textId="77777777" w:rsidR="00EC670B" w:rsidRDefault="00EC670B" w:rsidP="0053225C">
            <w:pPr>
              <w:jc w:val="both"/>
              <w:rPr>
                <w:rFonts w:ascii="Times" w:eastAsiaTheme="minorEastAsia" w:hAnsi="Times" w:cs="Times"/>
                <w:b/>
                <w:color w:val="000000" w:themeColor="text1"/>
                <w:sz w:val="18"/>
                <w:szCs w:val="18"/>
                <w:lang w:val="en-GB" w:eastAsia="zh-CN"/>
              </w:rPr>
            </w:pPr>
          </w:p>
          <w:p w14:paraId="47850007" w14:textId="00070D92" w:rsidR="00B71F2B" w:rsidRDefault="009E620A" w:rsidP="0053225C">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F</w:t>
            </w:r>
            <w:r w:rsidRPr="009E620A">
              <w:rPr>
                <w:rFonts w:ascii="Times" w:eastAsiaTheme="minorEastAsia" w:hAnsi="Times" w:cs="Times"/>
                <w:color w:val="000000" w:themeColor="text1"/>
                <w:sz w:val="18"/>
                <w:szCs w:val="18"/>
                <w:lang w:val="en-GB" w:eastAsia="zh-CN"/>
              </w:rPr>
              <w:t>or FFS1, fixed mapping is preferred.</w:t>
            </w:r>
            <w:r w:rsidR="003B1364">
              <w:rPr>
                <w:rFonts w:ascii="Times" w:eastAsiaTheme="minorEastAsia" w:hAnsi="Times" w:cs="Times"/>
                <w:color w:val="000000" w:themeColor="text1"/>
                <w:sz w:val="18"/>
                <w:szCs w:val="18"/>
                <w:lang w:val="en-GB" w:eastAsia="zh-CN"/>
              </w:rPr>
              <w:t xml:space="preserve"> </w:t>
            </w:r>
          </w:p>
          <w:p w14:paraId="29A0376A" w14:textId="027A98C8" w:rsidR="003B1364" w:rsidRDefault="003B1364" w:rsidP="0053225C">
            <w:pPr>
              <w:jc w:val="both"/>
              <w:rPr>
                <w:rFonts w:ascii="Times" w:eastAsiaTheme="minorEastAsia" w:hAnsi="Times" w:cs="Times"/>
                <w:b/>
                <w:color w:val="000000" w:themeColor="text1"/>
                <w:sz w:val="18"/>
                <w:szCs w:val="18"/>
                <w:lang w:val="en-GB" w:eastAsia="zh-CN"/>
              </w:rPr>
            </w:pPr>
          </w:p>
          <w:p w14:paraId="6DAEC2D3" w14:textId="207B19A5" w:rsidR="003B1364" w:rsidRDefault="003B1364" w:rsidP="003B1364">
            <w:pPr>
              <w:jc w:val="both"/>
              <w:rPr>
                <w:rFonts w:eastAsiaTheme="minorEastAsia"/>
                <w:sz w:val="18"/>
                <w:szCs w:val="18"/>
                <w:lang w:val="en-GB" w:eastAsia="zh-CN"/>
              </w:rPr>
            </w:pPr>
            <w:r w:rsidRPr="003B1364">
              <w:rPr>
                <w:rFonts w:ascii="Times" w:eastAsiaTheme="minorEastAsia" w:hAnsi="Times" w:cs="Times" w:hint="eastAsia"/>
                <w:color w:val="000000" w:themeColor="text1"/>
                <w:sz w:val="18"/>
                <w:szCs w:val="18"/>
                <w:lang w:val="en-GB" w:eastAsia="zh-CN"/>
              </w:rPr>
              <w:t>F</w:t>
            </w:r>
            <w:r w:rsidRPr="003B1364">
              <w:rPr>
                <w:rFonts w:ascii="Times" w:eastAsiaTheme="minorEastAsia" w:hAnsi="Times" w:cs="Times"/>
                <w:color w:val="000000" w:themeColor="text1"/>
                <w:sz w:val="18"/>
                <w:szCs w:val="18"/>
                <w:lang w:val="en-GB" w:eastAsia="zh-CN"/>
              </w:rPr>
              <w:t xml:space="preserve">or FFS2, </w:t>
            </w:r>
            <w:r>
              <w:rPr>
                <w:rFonts w:ascii="Times" w:eastAsiaTheme="minorEastAsia" w:hAnsi="Times" w:cs="Times"/>
                <w:color w:val="000000" w:themeColor="text1"/>
                <w:sz w:val="18"/>
                <w:szCs w:val="18"/>
                <w:lang w:val="en-GB" w:eastAsia="zh-CN"/>
              </w:rPr>
              <w:t xml:space="preserve">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w:t>
            </w:r>
            <w:r w:rsidR="004E623E">
              <w:rPr>
                <w:rFonts w:eastAsiaTheme="minorEastAsia"/>
                <w:sz w:val="18"/>
                <w:szCs w:val="18"/>
                <w:lang w:val="en-GB" w:eastAsia="zh-CN"/>
              </w:rPr>
              <w:t xml:space="preserve"> There’s no reason to </w:t>
            </w:r>
            <w:proofErr w:type="spellStart"/>
            <w:r w:rsidR="004E623E">
              <w:rPr>
                <w:rFonts w:eastAsiaTheme="minorEastAsia"/>
                <w:sz w:val="18"/>
                <w:szCs w:val="18"/>
                <w:lang w:val="en-GB" w:eastAsia="zh-CN"/>
              </w:rPr>
              <w:t>fallback</w:t>
            </w:r>
            <w:proofErr w:type="spellEnd"/>
            <w:r w:rsidR="004E623E">
              <w:rPr>
                <w:rFonts w:eastAsiaTheme="minorEastAsia"/>
                <w:sz w:val="18"/>
                <w:szCs w:val="18"/>
                <w:lang w:val="en-GB" w:eastAsia="zh-CN"/>
              </w:rPr>
              <w:t xml:space="preserve"> to 3 SD basis vectors, while scheme-B Rank 1-4 has supported up to 4 basis vectors.</w:t>
            </w:r>
          </w:p>
          <w:p w14:paraId="6475145B" w14:textId="77777777" w:rsidR="003B1364" w:rsidRDefault="003B1364" w:rsidP="003B1364">
            <w:pPr>
              <w:rPr>
                <w:rFonts w:eastAsiaTheme="minorEastAsia"/>
                <w:sz w:val="18"/>
                <w:szCs w:val="18"/>
                <w:lang w:val="en-GB" w:eastAsia="zh-CN"/>
              </w:rPr>
            </w:pPr>
          </w:p>
          <w:p w14:paraId="7A9AE310" w14:textId="77777777" w:rsidR="003B1364" w:rsidRPr="0018623C" w:rsidRDefault="003B1364" w:rsidP="003B1364">
            <w:pPr>
              <w:rPr>
                <w:rFonts w:eastAsiaTheme="minorEastAsia"/>
                <w:sz w:val="18"/>
                <w:szCs w:val="18"/>
                <w:lang w:val="en-GB" w:eastAsia="zh-CN"/>
              </w:rPr>
            </w:pPr>
            <w:r w:rsidRPr="00287898">
              <w:rPr>
                <w:rFonts w:eastAsiaTheme="minorEastAsia" w:hint="eastAsia"/>
                <w:noProof/>
                <w:sz w:val="22"/>
                <w:szCs w:val="22"/>
                <w:lang w:eastAsia="ko-KR"/>
              </w:rPr>
              <w:drawing>
                <wp:inline distT="0" distB="0" distL="0" distR="0" wp14:anchorId="2305CE42" wp14:editId="30C66DC1">
                  <wp:extent cx="2311400" cy="13926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sidRPr="00231F29">
              <w:rPr>
                <w:rFonts w:eastAsiaTheme="minorEastAsia"/>
                <w:noProof/>
                <w:sz w:val="22"/>
                <w:szCs w:val="22"/>
                <w:lang w:eastAsia="ko-KR"/>
              </w:rPr>
              <w:drawing>
                <wp:inline distT="0" distB="0" distL="0" distR="0" wp14:anchorId="476D4C4C" wp14:editId="4714C884">
                  <wp:extent cx="2266950" cy="1365523"/>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3336" cy="1387440"/>
                          </a:xfrm>
                          <a:prstGeom prst="rect">
                            <a:avLst/>
                          </a:prstGeom>
                          <a:noFill/>
                          <a:ln>
                            <a:noFill/>
                          </a:ln>
                        </pic:spPr>
                      </pic:pic>
                    </a:graphicData>
                  </a:graphic>
                </wp:inline>
              </w:drawing>
            </w:r>
          </w:p>
          <w:p w14:paraId="230C22A6" w14:textId="77777777" w:rsidR="00B71F2B" w:rsidRDefault="00B71F2B" w:rsidP="0053225C">
            <w:pPr>
              <w:jc w:val="both"/>
              <w:rPr>
                <w:rFonts w:ascii="Times" w:eastAsiaTheme="minorEastAsia" w:hAnsi="Times" w:cs="Times"/>
                <w:b/>
                <w:color w:val="000000" w:themeColor="text1"/>
                <w:sz w:val="18"/>
                <w:szCs w:val="18"/>
                <w:lang w:val="en-GB" w:eastAsia="zh-CN"/>
              </w:rPr>
            </w:pPr>
          </w:p>
          <w:p w14:paraId="065507D8" w14:textId="2399EF35" w:rsidR="003B1364" w:rsidRPr="003C3B8A" w:rsidRDefault="003B1364" w:rsidP="006A4F89">
            <w:pPr>
              <w:jc w:val="both"/>
              <w:rPr>
                <w:rFonts w:ascii="Times" w:eastAsiaTheme="minorEastAsia" w:hAnsi="Times" w:cs="Times" w:hint="eastAsia"/>
                <w:b/>
                <w:color w:val="000000" w:themeColor="text1"/>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3"/>
        <w:numPr>
          <w:ilvl w:val="1"/>
          <w:numId w:val="13"/>
        </w:numPr>
      </w:pPr>
      <w:r>
        <w:lastRenderedPageBreak/>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Xiaomi, TCL, Huawei/HiSi,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宋体"/>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Huawei/HiSi</w:t>
            </w:r>
          </w:p>
          <w:p w14:paraId="50DF0FB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d"/>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Huawei/HiSi</w:t>
            </w:r>
          </w:p>
          <w:p w14:paraId="31758C3A" w14:textId="77777777" w:rsidR="00F74620" w:rsidRPr="00F74620" w:rsidRDefault="00F74620" w:rsidP="00C12405">
            <w:pPr>
              <w:pStyle w:val="afd"/>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d"/>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d"/>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w:t>
            </w:r>
            <w:proofErr w:type="gramStart"/>
            <w:r w:rsidR="00F74620">
              <w:rPr>
                <w:rFonts w:eastAsia="Batang"/>
                <w:color w:val="3333FF"/>
                <w:sz w:val="18"/>
                <w:szCs w:val="20"/>
                <w:lang w:val="en-GB"/>
              </w:rPr>
              <w:t>and also</w:t>
            </w:r>
            <w:proofErr w:type="gramEnd"/>
            <w:r w:rsidR="00F74620">
              <w:rPr>
                <w:rFonts w:eastAsia="Batang"/>
                <w:color w:val="3333FF"/>
                <w:sz w:val="18"/>
                <w:szCs w:val="20"/>
                <w:lang w:val="en-GB"/>
              </w:rPr>
              <w:t xml:space="preserve"> OFFLINE [2]. </w:t>
            </w:r>
          </w:p>
          <w:p w14:paraId="535C8457"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d"/>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d"/>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38267312"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r w:rsidR="00CC1D4D">
              <w:rPr>
                <w:rFonts w:eastAsia="Batang"/>
                <w:sz w:val="18"/>
                <w:szCs w:val="20"/>
                <w:lang w:val="en-GB"/>
              </w:rPr>
              <w:t>, Xiaomi (ok)</w:t>
            </w:r>
          </w:p>
          <w:p w14:paraId="14222F95" w14:textId="77777777" w:rsidR="00F74620" w:rsidRDefault="00F74620" w:rsidP="00F74620">
            <w:pPr>
              <w:snapToGrid w:val="0"/>
              <w:rPr>
                <w:rFonts w:ascii="Times" w:eastAsia="Batang" w:hAnsi="Times" w:cs="Times"/>
                <w:sz w:val="18"/>
                <w:szCs w:val="16"/>
              </w:rPr>
            </w:pPr>
          </w:p>
          <w:p w14:paraId="7E883367" w14:textId="3AF279B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Huawei/HiSi, ZTE, CATT,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等线"/>
                <w:sz w:val="16"/>
                <w:szCs w:val="16"/>
                <w:highlight w:val="green"/>
                <w:lang w:eastAsia="zh-CN"/>
              </w:rPr>
            </w:pPr>
            <w:r>
              <w:rPr>
                <w:rFonts w:eastAsia="等线"/>
                <w:b/>
                <w:bCs/>
                <w:sz w:val="20"/>
                <w:szCs w:val="20"/>
                <w:highlight w:val="green"/>
                <w:lang w:eastAsia="zh-CN"/>
              </w:rPr>
              <w:t>[</w:t>
            </w:r>
            <w:r w:rsidRPr="00DC0992">
              <w:rPr>
                <w:rFonts w:eastAsia="等线"/>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lastRenderedPageBreak/>
              <w:t>M</w:t>
            </w:r>
            <w:r w:rsidRPr="00955AAA">
              <w:rPr>
                <w:sz w:val="20"/>
                <w:lang w:val="en-GB"/>
              </w:rPr>
              <w:t xml:space="preserve"> sets of CQI/PMI/RI</w:t>
            </w:r>
            <w:proofErr w:type="gramStart"/>
            <w:r w:rsidRPr="00955AAA">
              <w:rPr>
                <w:sz w:val="20"/>
                <w:lang w:val="en-GB"/>
              </w:rPr>
              <w:t>/(</w:t>
            </w:r>
            <w:proofErr w:type="gramEnd"/>
            <w:r w:rsidRPr="00955AAA">
              <w:rPr>
                <w:sz w:val="20"/>
                <w:lang w:val="en-GB"/>
              </w:rPr>
              <w:t>if applicable) LI</w:t>
            </w:r>
          </w:p>
          <w:p w14:paraId="45E3B491"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d"/>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afd"/>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Huawei/HiSi</w:t>
            </w:r>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lastRenderedPageBreak/>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lastRenderedPageBreak/>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等线"/>
                <w:b/>
                <w:bCs/>
                <w:sz w:val="20"/>
                <w:szCs w:val="20"/>
                <w:u w:val="single"/>
                <w:lang w:eastAsia="zh-CN"/>
              </w:rPr>
              <w:t>Proposal</w:t>
            </w:r>
            <w:r w:rsidRPr="00D11162">
              <w:rPr>
                <w:rFonts w:eastAsia="等线"/>
                <w:b/>
                <w:bCs/>
                <w:sz w:val="20"/>
                <w:szCs w:val="20"/>
                <w:u w:val="single"/>
                <w:lang w:eastAsia="zh-CN"/>
              </w:rPr>
              <w:t xml:space="preserve"> 2.A.3</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等线"/>
                <w:b/>
                <w:bCs/>
                <w:color w:val="3333FF"/>
                <w:sz w:val="18"/>
                <w:szCs w:val="18"/>
                <w:lang w:eastAsia="zh-CN"/>
              </w:rPr>
            </w:pPr>
            <w:r w:rsidRPr="00C65A68">
              <w:rPr>
                <w:rFonts w:eastAsia="等线"/>
                <w:b/>
                <w:bCs/>
                <w:color w:val="3333FF"/>
                <w:sz w:val="18"/>
                <w:szCs w:val="18"/>
                <w:u w:val="single"/>
                <w:lang w:eastAsia="zh-CN"/>
              </w:rPr>
              <w:t>Question 2.A.3</w:t>
            </w:r>
            <w:r w:rsidRPr="00C65A68">
              <w:rPr>
                <w:rFonts w:eastAsia="等线"/>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d"/>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Huawei/HiSi</w:t>
            </w:r>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Huawei/HiSi</w:t>
            </w:r>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等线"/>
                <w:b/>
                <w:bCs/>
                <w:sz w:val="20"/>
                <w:szCs w:val="20"/>
                <w:u w:val="single"/>
                <w:lang w:eastAsia="zh-CN"/>
              </w:rPr>
            </w:pPr>
            <w:r>
              <w:rPr>
                <w:rFonts w:eastAsia="等线"/>
                <w:b/>
                <w:bCs/>
                <w:sz w:val="20"/>
                <w:szCs w:val="20"/>
                <w:u w:val="single"/>
                <w:lang w:eastAsia="zh-CN"/>
              </w:rPr>
              <w:t xml:space="preserve">Proposal </w:t>
            </w:r>
            <w:r w:rsidRPr="00D11162">
              <w:rPr>
                <w:rFonts w:eastAsia="等线"/>
                <w:b/>
                <w:bCs/>
                <w:sz w:val="20"/>
                <w:szCs w:val="20"/>
                <w:u w:val="single"/>
                <w:lang w:eastAsia="zh-CN"/>
              </w:rPr>
              <w:t>2.A.</w:t>
            </w:r>
            <w:r>
              <w:rPr>
                <w:rFonts w:eastAsia="等线"/>
                <w:b/>
                <w:bCs/>
                <w:sz w:val="20"/>
                <w:szCs w:val="20"/>
                <w:u w:val="single"/>
                <w:lang w:eastAsia="zh-CN"/>
              </w:rPr>
              <w:t>4</w:t>
            </w:r>
            <w:r>
              <w:rPr>
                <w:rFonts w:eastAsia="等线"/>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等线"/>
                <w:b/>
                <w:bCs/>
                <w:sz w:val="20"/>
                <w:szCs w:val="20"/>
                <w:u w:val="single"/>
                <w:lang w:eastAsia="zh-CN"/>
              </w:rPr>
            </w:pPr>
          </w:p>
          <w:p w14:paraId="3F8A5B2E" w14:textId="1678E47E" w:rsidR="00C65A68" w:rsidRDefault="00C65A68" w:rsidP="00DC0992">
            <w:pPr>
              <w:jc w:val="both"/>
              <w:rPr>
                <w:rFonts w:eastAsia="等线"/>
                <w:b/>
                <w:bCs/>
                <w:sz w:val="20"/>
                <w:szCs w:val="20"/>
                <w:u w:val="single"/>
                <w:lang w:eastAsia="zh-CN"/>
              </w:rPr>
            </w:pPr>
          </w:p>
          <w:p w14:paraId="36E28679" w14:textId="77777777" w:rsidR="00C65A68" w:rsidRDefault="00C65A68" w:rsidP="00DC0992">
            <w:pPr>
              <w:jc w:val="both"/>
              <w:rPr>
                <w:rFonts w:eastAsia="等线"/>
                <w:b/>
                <w:bCs/>
                <w:sz w:val="20"/>
                <w:szCs w:val="20"/>
                <w:u w:val="single"/>
                <w:lang w:eastAsia="zh-CN"/>
              </w:rPr>
            </w:pPr>
          </w:p>
          <w:p w14:paraId="4F6C5628" w14:textId="331F0BE9" w:rsidR="00C65A68" w:rsidRDefault="00C65A68" w:rsidP="00DC0992">
            <w:pPr>
              <w:jc w:val="both"/>
              <w:rPr>
                <w:rFonts w:eastAsia="等线"/>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等线"/>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等线"/>
                <w:b/>
                <w:bCs/>
                <w:color w:val="3333FF"/>
                <w:sz w:val="18"/>
                <w:szCs w:val="20"/>
                <w:u w:val="single"/>
                <w:lang w:eastAsia="zh-CN"/>
              </w:rPr>
              <w:t>Question 2.A.4</w:t>
            </w:r>
            <w:r w:rsidRPr="00C65A68">
              <w:rPr>
                <w:rFonts w:eastAsia="等线"/>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d"/>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d"/>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等线"/>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07A57597"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w:t>
            </w:r>
            <w:ins w:id="12" w:author="Eko Onggosanusi" w:date="2024-05-20T11:03:00Z">
              <w:r w:rsidR="00CC1D4D">
                <w:rPr>
                  <w:rFonts w:eastAsia="Batang"/>
                  <w:iCs/>
                  <w:sz w:val="20"/>
                  <w:szCs w:val="20"/>
                  <w:lang w:val="en-GB"/>
                </w:rPr>
                <w:t xml:space="preserve"> and RI restriction</w:t>
              </w:r>
            </w:ins>
            <w:r w:rsidR="00241AD5" w:rsidRPr="00241AD5">
              <w:rPr>
                <w:rFonts w:eastAsia="Batang"/>
                <w:iCs/>
                <w:sz w:val="20"/>
                <w:szCs w:val="20"/>
                <w:lang w:val="en-GB"/>
              </w:rPr>
              <w:t>,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w:t>
            </w:r>
            <w:r w:rsidR="00CC1D4D">
              <w:rPr>
                <w:rFonts w:eastAsia="Batang"/>
                <w:iCs/>
                <w:sz w:val="20"/>
                <w:szCs w:val="20"/>
                <w:lang w:val="en-GB"/>
              </w:rPr>
              <w:t xml:space="preserve"> </w:t>
            </w:r>
            <w:ins w:id="13" w:author="Eko Onggosanusi" w:date="2024-05-20T11:03:00Z">
              <w:r w:rsidR="00CC1D4D">
                <w:rPr>
                  <w:rFonts w:eastAsia="Batang"/>
                  <w:iCs/>
                  <w:sz w:val="20"/>
                  <w:szCs w:val="20"/>
                  <w:lang w:val="en-GB"/>
                </w:rPr>
                <w:t>and per-resource RI restriction</w:t>
              </w:r>
            </w:ins>
            <w:r w:rsidR="00241AD5" w:rsidRPr="00241AD5">
              <w:rPr>
                <w:rFonts w:eastAsia="Batang"/>
                <w:iCs/>
                <w:sz w:val="20"/>
                <w:szCs w:val="20"/>
                <w:lang w:val="en-GB"/>
              </w:rPr>
              <w:t xml:space="preserve"> from the legacy</w:t>
            </w:r>
            <w:r w:rsidR="00241AD5">
              <w:rPr>
                <w:rFonts w:eastAsia="Batang"/>
                <w:iCs/>
                <w:sz w:val="20"/>
                <w:szCs w:val="20"/>
                <w:lang w:val="en-GB"/>
              </w:rPr>
              <w:t xml:space="preserve"> spec as follows: </w:t>
            </w:r>
          </w:p>
          <w:p w14:paraId="4A1AFA31" w14:textId="4188C400" w:rsidR="00241AD5" w:rsidRDefault="00241AD5" w:rsidP="00C12405">
            <w:pPr>
              <w:pStyle w:val="afd"/>
              <w:numPr>
                <w:ilvl w:val="0"/>
                <w:numId w:val="30"/>
              </w:numPr>
              <w:spacing w:after="0" w:line="240" w:lineRule="auto"/>
              <w:rPr>
                <w:rFonts w:eastAsia="Batang"/>
                <w:iCs/>
                <w:sz w:val="20"/>
                <w:szCs w:val="20"/>
                <w:lang w:val="en-GB"/>
              </w:rPr>
            </w:pPr>
            <w:del w:id="14" w:author="Eko Onggosanusi" w:date="2024-05-20T11:03:00Z">
              <w:r w:rsidRPr="00241AD5" w:rsidDel="00CC1D4D">
                <w:rPr>
                  <w:rFonts w:eastAsia="Batang"/>
                  <w:iCs/>
                  <w:sz w:val="20"/>
                  <w:szCs w:val="20"/>
                  <w:lang w:val="en-GB"/>
                </w:rPr>
                <w:delText xml:space="preserve">Rel-17 </w:delText>
              </w:r>
            </w:del>
            <w:ins w:id="15" w:author="Eko Onggosanusi" w:date="2024-05-20T11:03:00Z">
              <w:r w:rsidR="00CC1D4D">
                <w:rPr>
                  <w:rFonts w:eastAsia="Batang"/>
                  <w:iCs/>
                  <w:sz w:val="20"/>
                  <w:szCs w:val="20"/>
                  <w:lang w:val="en-GB"/>
                </w:rPr>
                <w:t>K</w:t>
              </w:r>
              <w:r w:rsidR="00CC1D4D" w:rsidRPr="00CC1D4D">
                <w:rPr>
                  <w:rFonts w:eastAsia="Batang"/>
                  <w:iCs/>
                  <w:sz w:val="20"/>
                  <w:szCs w:val="20"/>
                  <w:vertAlign w:val="subscript"/>
                  <w:lang w:val="en-GB"/>
                </w:rPr>
                <w:t>S</w:t>
              </w:r>
              <w:r w:rsidR="00CC1D4D">
                <w:rPr>
                  <w:rFonts w:eastAsia="Batang"/>
                  <w:iCs/>
                  <w:sz w:val="20"/>
                  <w:szCs w:val="20"/>
                  <w:lang w:val="en-GB"/>
                </w:rPr>
                <w:t xml:space="preserve"> </w:t>
              </w:r>
            </w:ins>
            <w:ins w:id="16" w:author="Eko Onggosanusi" w:date="2024-05-20T11:04:00Z">
              <w:r w:rsidR="00CC1D4D">
                <w:rPr>
                  <w:rFonts w:eastAsia="Batang"/>
                  <w:iCs/>
                  <w:sz w:val="20"/>
                  <w:szCs w:val="20"/>
                  <w:lang w:val="en-GB"/>
                </w:rPr>
                <w:t xml:space="preserve">per-resource </w:t>
              </w:r>
            </w:ins>
            <w:r w:rsidRPr="00241AD5">
              <w:rPr>
                <w:rFonts w:eastAsia="Batang"/>
                <w:iCs/>
                <w:sz w:val="20"/>
                <w:szCs w:val="20"/>
                <w:lang w:val="en-GB"/>
              </w:rPr>
              <w:t xml:space="preserve">Type-I </w:t>
            </w:r>
            <w:del w:id="17" w:author="Eko Onggosanusi" w:date="2024-05-20T11:03:00Z">
              <w:r w:rsidRPr="00241AD5" w:rsidDel="00CC1D4D">
                <w:rPr>
                  <w:rFonts w:eastAsia="Batang"/>
                  <w:iCs/>
                  <w:sz w:val="20"/>
                  <w:szCs w:val="20"/>
                  <w:lang w:val="en-GB"/>
                </w:rPr>
                <w:delText>NCJT</w:delText>
              </w:r>
              <w:r w:rsidDel="00CC1D4D">
                <w:rPr>
                  <w:rFonts w:eastAsia="Batang"/>
                  <w:iCs/>
                  <w:sz w:val="20"/>
                  <w:szCs w:val="20"/>
                  <w:lang w:val="en-GB"/>
                </w:rPr>
                <w:delText xml:space="preserve"> </w:delText>
              </w:r>
            </w:del>
            <w:ins w:id="18" w:author="Eko Onggosanusi" w:date="2024-05-20T11:03:00Z">
              <w:r w:rsidR="00CC1D4D">
                <w:rPr>
                  <w:rFonts w:eastAsia="Batang"/>
                  <w:iCs/>
                  <w:sz w:val="20"/>
                  <w:szCs w:val="20"/>
                  <w:lang w:val="en-GB"/>
                </w:rPr>
                <w:t xml:space="preserve">SP </w:t>
              </w:r>
            </w:ins>
            <w:r>
              <w:rPr>
                <w:rFonts w:eastAsia="Batang"/>
                <w:iCs/>
                <w:sz w:val="20"/>
                <w:szCs w:val="20"/>
                <w:lang w:val="en-GB"/>
              </w:rPr>
              <w:t>CBSR</w:t>
            </w:r>
            <w:ins w:id="19" w:author="Eko Onggosanusi" w:date="2024-05-20T11:03:00Z">
              <w:r w:rsidR="00CC1D4D">
                <w:rPr>
                  <w:rFonts w:eastAsia="Batang"/>
                  <w:iCs/>
                  <w:sz w:val="20"/>
                  <w:szCs w:val="20"/>
                  <w:lang w:val="en-GB"/>
                </w:rPr>
                <w:t>s</w:t>
              </w:r>
            </w:ins>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4A426E09" w:rsidR="005C3302" w:rsidRPr="00241AD5" w:rsidRDefault="00CC1D4D" w:rsidP="00C12405">
            <w:pPr>
              <w:pStyle w:val="afd"/>
              <w:numPr>
                <w:ilvl w:val="0"/>
                <w:numId w:val="30"/>
              </w:numPr>
              <w:spacing w:after="0" w:line="240" w:lineRule="auto"/>
              <w:rPr>
                <w:rFonts w:eastAsia="Batang"/>
                <w:iCs/>
                <w:sz w:val="20"/>
                <w:szCs w:val="20"/>
                <w:lang w:val="en-GB"/>
              </w:rPr>
            </w:pPr>
            <w:ins w:id="20" w:author="Eko Onggosanusi" w:date="2024-05-20T11:04:00Z">
              <w:r>
                <w:rPr>
                  <w:rFonts w:eastAsia="Batang"/>
                  <w:iCs/>
                  <w:sz w:val="20"/>
                  <w:szCs w:val="20"/>
                  <w:lang w:val="en-GB"/>
                </w:rPr>
                <w:t>K</w:t>
              </w:r>
              <w:r w:rsidRPr="00CC1D4D">
                <w:rPr>
                  <w:rFonts w:eastAsia="Batang"/>
                  <w:iCs/>
                  <w:sz w:val="20"/>
                  <w:szCs w:val="20"/>
                  <w:vertAlign w:val="subscript"/>
                  <w:lang w:val="en-GB"/>
                </w:rPr>
                <w:t>S</w:t>
              </w:r>
              <w:r w:rsidRPr="00241AD5">
                <w:rPr>
                  <w:rFonts w:eastAsia="Batang"/>
                  <w:iCs/>
                  <w:sz w:val="20"/>
                  <w:szCs w:val="20"/>
                  <w:lang w:val="en-GB"/>
                </w:rPr>
                <w:t xml:space="preserve"> </w:t>
              </w:r>
              <w:r>
                <w:rPr>
                  <w:rFonts w:eastAsia="Batang"/>
                  <w:iCs/>
                  <w:sz w:val="20"/>
                  <w:szCs w:val="20"/>
                  <w:lang w:val="en-GB"/>
                </w:rPr>
                <w:t xml:space="preserve">per-resource </w:t>
              </w:r>
            </w:ins>
            <w:r w:rsidR="00241AD5" w:rsidRPr="00241AD5">
              <w:rPr>
                <w:rFonts w:eastAsia="Batang"/>
                <w:iCs/>
                <w:sz w:val="20"/>
                <w:szCs w:val="20"/>
                <w:lang w:val="en-GB"/>
              </w:rPr>
              <w:t xml:space="preserve">Rel-18 Type-II CJT </w:t>
            </w:r>
            <w:r w:rsidR="00241AD5">
              <w:rPr>
                <w:rFonts w:eastAsia="Batang"/>
                <w:iCs/>
                <w:sz w:val="20"/>
                <w:szCs w:val="20"/>
                <w:lang w:val="en-GB"/>
              </w:rPr>
              <w:t>CBSR</w:t>
            </w:r>
            <w:ins w:id="21" w:author="Eko Onggosanusi" w:date="2024-05-20T11:04:00Z">
              <w:r>
                <w:rPr>
                  <w:rFonts w:eastAsia="Batang"/>
                  <w:iCs/>
                  <w:sz w:val="20"/>
                  <w:szCs w:val="20"/>
                  <w:lang w:val="en-GB"/>
                </w:rPr>
                <w:t>s</w:t>
              </w:r>
            </w:ins>
            <w:r w:rsidR="00241AD5">
              <w:rPr>
                <w:rFonts w:eastAsia="Batang"/>
                <w:iCs/>
                <w:sz w:val="20"/>
                <w:szCs w:val="20"/>
                <w:lang w:val="en-GB"/>
              </w:rPr>
              <w:t xml:space="preserve"> </w:t>
            </w:r>
            <w:r w:rsidR="00241AD5" w:rsidRPr="00241AD5">
              <w:rPr>
                <w:rFonts w:eastAsia="Batang"/>
                <w:iCs/>
                <w:sz w:val="20"/>
                <w:szCs w:val="20"/>
                <w:lang w:val="en-GB"/>
              </w:rPr>
              <w:t xml:space="preserve">when </w:t>
            </w:r>
            <w:r w:rsidR="00241AD5">
              <w:rPr>
                <w:rFonts w:eastAsia="Batang"/>
                <w:iCs/>
                <w:sz w:val="20"/>
                <w:szCs w:val="20"/>
                <w:lang w:val="en-GB"/>
              </w:rPr>
              <w:t xml:space="preserve">Rel-16 </w:t>
            </w:r>
            <w:proofErr w:type="spellStart"/>
            <w:r w:rsidR="00241AD5">
              <w:rPr>
                <w:rFonts w:eastAsia="Batang"/>
                <w:iCs/>
                <w:sz w:val="20"/>
                <w:szCs w:val="20"/>
                <w:lang w:val="en-GB"/>
              </w:rPr>
              <w:t>e</w:t>
            </w:r>
            <w:r w:rsidR="00241AD5" w:rsidRPr="00241AD5">
              <w:rPr>
                <w:rFonts w:eastAsia="Batang"/>
                <w:iCs/>
                <w:sz w:val="20"/>
                <w:szCs w:val="20"/>
                <w:lang w:val="en-GB"/>
              </w:rPr>
              <w:t>Type</w:t>
            </w:r>
            <w:proofErr w:type="spellEnd"/>
            <w:r w:rsidR="00241AD5" w:rsidRPr="00241AD5">
              <w:rPr>
                <w:rFonts w:eastAsia="Batang"/>
                <w:iCs/>
                <w:sz w:val="20"/>
                <w:szCs w:val="20"/>
                <w:lang w:val="en-GB"/>
              </w:rPr>
              <w:t>-II</w:t>
            </w:r>
            <w:r w:rsidR="00241AD5">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1768EE76"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CC1D4D">
              <w:rPr>
                <w:sz w:val="18"/>
                <w:szCs w:val="18"/>
                <w:lang w:val="en-GB"/>
              </w:rPr>
              <w:t xml:space="preserve">NEC,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113496D4"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Huawei/HiSi (two-level)</w:t>
            </w:r>
            <w:r w:rsidR="00D77EBC">
              <w:rPr>
                <w:sz w:val="18"/>
                <w:szCs w:val="18"/>
                <w:lang w:val="en-GB"/>
              </w:rPr>
              <w:t>, ZTE (two-level)</w:t>
            </w:r>
            <w:r w:rsidR="004B7491">
              <w:rPr>
                <w:sz w:val="18"/>
                <w:szCs w:val="18"/>
                <w:lang w:val="en-GB"/>
              </w:rPr>
              <w:t xml:space="preserve">, Nokia/NSB (common CBSR) </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22" w:name="_Hlk127656417"/>
            <w:r>
              <w:rPr>
                <w:sz w:val="18"/>
                <w:szCs w:val="18"/>
              </w:rPr>
              <w:lastRenderedPageBreak/>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d"/>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7E380E4B"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Huawei/HiSi</w:t>
            </w:r>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r w:rsidR="00024553">
              <w:rPr>
                <w:sz w:val="18"/>
                <w:szCs w:val="18"/>
                <w:lang w:val="en-GB"/>
              </w:rPr>
              <w:t xml:space="preserve">Nokia/NSB, CATT,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等线"/>
                <w:sz w:val="16"/>
                <w:szCs w:val="20"/>
                <w:highlight w:val="green"/>
                <w:lang w:eastAsia="zh-CN"/>
              </w:rPr>
            </w:pPr>
            <w:r w:rsidRPr="00DC0992">
              <w:rPr>
                <w:rFonts w:eastAsia="等线"/>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D121B83"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Huawei/HiSi</w:t>
            </w:r>
            <w:r w:rsidR="00A232E0">
              <w:rPr>
                <w:sz w:val="18"/>
                <w:szCs w:val="18"/>
                <w:lang w:val="en-GB"/>
              </w:rPr>
              <w:t>, HONOR</w:t>
            </w:r>
            <w:r w:rsidR="00861B3C">
              <w:rPr>
                <w:sz w:val="18"/>
                <w:szCs w:val="18"/>
                <w:lang w:val="en-GB"/>
              </w:rPr>
              <w:t>, Sharp</w:t>
            </w:r>
            <w:r w:rsidR="00280279">
              <w:rPr>
                <w:sz w:val="18"/>
                <w:szCs w:val="18"/>
                <w:lang w:val="en-GB"/>
              </w:rPr>
              <w:t xml:space="preserve">, NTT DOCOMO,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22"/>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d"/>
        <w:tblW w:w="5000" w:type="pct"/>
        <w:tblLayout w:type="fixed"/>
        <w:tblLook w:val="04A0" w:firstRow="1" w:lastRow="0" w:firstColumn="1" w:lastColumn="0" w:noHBand="0" w:noVBand="1"/>
      </w:tblPr>
      <w:tblGrid>
        <w:gridCol w:w="1284"/>
        <w:gridCol w:w="828"/>
        <w:gridCol w:w="1565"/>
        <w:gridCol w:w="6475"/>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Huawei/HiSi</w:t>
            </w:r>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xml:space="preserve">%) over UE-autonomous reporting beam </w:t>
            </w:r>
            <w:proofErr w:type="gramStart"/>
            <w:r w:rsidRPr="00B473F6">
              <w:rPr>
                <w:iCs/>
                <w:sz w:val="16"/>
                <w:szCs w:val="16"/>
              </w:rPr>
              <w:t>determination(</w:t>
            </w:r>
            <w:proofErr w:type="gramEnd"/>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1"/>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lastRenderedPageBreak/>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d"/>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587CC2"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8571373" w:rsidR="00587CC2" w:rsidRDefault="00587CC2" w:rsidP="00587CC2">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91E35E" w14:textId="77777777" w:rsidR="00587CC2" w:rsidRDefault="00587CC2" w:rsidP="00587CC2">
            <w:pPr>
              <w:snapToGrid w:val="0"/>
              <w:rPr>
                <w:rFonts w:eastAsiaTheme="minorEastAsia"/>
                <w:iCs/>
                <w:sz w:val="20"/>
                <w:szCs w:val="20"/>
                <w:lang w:val="en-GB" w:eastAsia="zh-CN"/>
              </w:rPr>
            </w:pPr>
            <w:r w:rsidRPr="00F602CB">
              <w:rPr>
                <w:rFonts w:eastAsia="Batang"/>
                <w:b/>
                <w:iCs/>
                <w:sz w:val="20"/>
                <w:szCs w:val="20"/>
                <w:u w:val="single"/>
                <w:lang w:val="en-GB"/>
              </w:rPr>
              <w:t>Proposal 2.E</w:t>
            </w:r>
            <w:r w:rsidRPr="00F602CB">
              <w:rPr>
                <w:rFonts w:eastAsia="Batang"/>
                <w:iCs/>
                <w:sz w:val="20"/>
                <w:szCs w:val="20"/>
                <w:lang w:val="en-GB"/>
              </w:rPr>
              <w:t>:</w:t>
            </w:r>
          </w:p>
          <w:p w14:paraId="7C024DC8" w14:textId="6ACC56A7" w:rsidR="00587CC2" w:rsidRDefault="00587CC2" w:rsidP="00587CC2">
            <w:pPr>
              <w:snapToGrid w:val="0"/>
              <w:rPr>
                <w:rFonts w:ascii="Times" w:eastAsiaTheme="minorEastAsia" w:hAnsi="Times" w:cs="Times"/>
                <w:color w:val="000000" w:themeColor="text1"/>
                <w:sz w:val="18"/>
                <w:szCs w:val="20"/>
                <w:lang w:val="en-GB" w:eastAsia="zh-CN"/>
              </w:rPr>
            </w:pPr>
            <w:r>
              <w:rPr>
                <w:rFonts w:eastAsiaTheme="minorEastAsia" w:hint="eastAsia"/>
                <w:iCs/>
                <w:sz w:val="20"/>
                <w:szCs w:val="20"/>
                <w:lang w:val="en-GB" w:eastAsia="zh-CN"/>
              </w:rPr>
              <w:t>OK</w:t>
            </w:r>
          </w:p>
        </w:tc>
      </w:tr>
      <w:tr w:rsidR="00587CC2"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0BD5AD9A" w:rsidR="00587CC2" w:rsidRDefault="00EE0B08" w:rsidP="00587CC2">
            <w:pPr>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53A48A" w14:textId="77777777" w:rsidR="00587CC2"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2.</w:t>
            </w:r>
            <w:r>
              <w:rPr>
                <w:rFonts w:ascii="Times" w:eastAsiaTheme="minorEastAsia" w:hAnsi="Times" w:cs="Times" w:hint="eastAsia"/>
                <w:color w:val="000000" w:themeColor="text1"/>
                <w:sz w:val="18"/>
                <w:szCs w:val="20"/>
                <w:lang w:val="en-GB" w:eastAsia="zh-CN"/>
              </w:rPr>
              <w:t>A</w:t>
            </w:r>
            <w:r>
              <w:rPr>
                <w:rFonts w:ascii="Times" w:eastAsiaTheme="minorEastAsia" w:hAnsi="Times" w:cs="Times"/>
                <w:color w:val="000000" w:themeColor="text1"/>
                <w:sz w:val="18"/>
                <w:szCs w:val="20"/>
                <w:lang w:val="en-GB" w:eastAsia="zh-CN"/>
              </w:rPr>
              <w:t>.1:</w:t>
            </w:r>
          </w:p>
          <w:p w14:paraId="2CB12247" w14:textId="1C0E71DA" w:rsidR="00EE0B08" w:rsidRPr="00EE0B08" w:rsidRDefault="00EE0B08" w:rsidP="00587CC2">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e still think CRI-common RI and differential CQI can reduce the overhead without significant performance loss.</w:t>
            </w:r>
          </w:p>
        </w:tc>
      </w:tr>
      <w:tr w:rsidR="00CC1D4D"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004629FD" w:rsidR="00CC1D4D" w:rsidRDefault="00CC1D4D" w:rsidP="00CC1D4D">
            <w:pPr>
              <w:snapToGrid w:val="0"/>
              <w:rPr>
                <w:rFonts w:eastAsiaTheme="minorEastAsia"/>
                <w:sz w:val="18"/>
                <w:szCs w:val="18"/>
                <w:lang w:eastAsia="zh-CN"/>
              </w:rPr>
            </w:pPr>
            <w:r>
              <w:rPr>
                <w:rFonts w:eastAsiaTheme="minorEastAsia"/>
                <w:sz w:val="18"/>
                <w:szCs w:val="18"/>
                <w:lang w:eastAsia="zh-CN"/>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EC58A8E" w14:textId="77777777" w:rsidR="00CC1D4D" w:rsidRDefault="00CC1D4D" w:rsidP="00CC1D4D">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1B61338B"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General fine with the direction of per resource CBSR, while for the first </w:t>
            </w:r>
            <w:proofErr w:type="spellStart"/>
            <w:r>
              <w:rPr>
                <w:rFonts w:ascii="Times" w:eastAsiaTheme="minorEastAsia" w:hAnsi="Times" w:cs="Times"/>
                <w:bCs/>
                <w:color w:val="000000" w:themeColor="text1"/>
                <w:sz w:val="18"/>
                <w:szCs w:val="20"/>
                <w:lang w:val="en-GB" w:eastAsia="zh-CN"/>
              </w:rPr>
              <w:t>subbullet</w:t>
            </w:r>
            <w:proofErr w:type="spellEnd"/>
            <w:r>
              <w:rPr>
                <w:rFonts w:ascii="Times" w:eastAsiaTheme="minorEastAsia" w:hAnsi="Times" w:cs="Times"/>
                <w:bCs/>
                <w:color w:val="000000" w:themeColor="text1"/>
                <w:sz w:val="18"/>
                <w:szCs w:val="20"/>
                <w:lang w:val="en-GB" w:eastAsia="zh-CN"/>
              </w:rPr>
              <w:t>, we are not sure whether it’s reusing Rel-17 NCJT CBSR, as for Rel-17 NCJT CBSR, there are two groups of CBSR configured, while here we need Ks CBSRs. In addition, besides CBSR, we think RI restriction is also needed, which should also be per resource.</w:t>
            </w:r>
          </w:p>
          <w:p w14:paraId="7B032812" w14:textId="77777777" w:rsidR="00CC1D4D" w:rsidRDefault="00CC1D4D" w:rsidP="00CC1D4D">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 xml:space="preserve"> </w:t>
            </w:r>
          </w:p>
          <w:p w14:paraId="43252CCE" w14:textId="77777777" w:rsidR="00CC1D4D" w:rsidRDefault="00CC1D4D" w:rsidP="00CC1D4D">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 regarding CBSR</w:t>
            </w:r>
            <w:r>
              <w:rPr>
                <w:rFonts w:eastAsia="Batang"/>
                <w:iCs/>
                <w:color w:val="FF0000"/>
                <w:sz w:val="20"/>
                <w:szCs w:val="20"/>
                <w:lang w:val="en-GB"/>
              </w:rPr>
              <w:t xml:space="preserve"> and RI restriction</w:t>
            </w:r>
            <w:r w:rsidRPr="00241AD5">
              <w:rPr>
                <w:rFonts w:eastAsia="Batang"/>
                <w:iCs/>
                <w:sz w:val="20"/>
                <w:szCs w:val="20"/>
                <w:lang w:val="en-GB"/>
              </w:rPr>
              <w:t>, for each of the configured K</w:t>
            </w:r>
            <w:r w:rsidRPr="00241AD5">
              <w:rPr>
                <w:rFonts w:eastAsia="Batang"/>
                <w:iCs/>
                <w:sz w:val="20"/>
                <w:szCs w:val="20"/>
                <w:vertAlign w:val="subscript"/>
                <w:lang w:val="en-GB"/>
              </w:rPr>
              <w:t>S</w:t>
            </w:r>
            <w:r w:rsidRPr="00241AD5">
              <w:rPr>
                <w:rFonts w:eastAsia="Batang"/>
                <w:iCs/>
                <w:sz w:val="20"/>
                <w:szCs w:val="20"/>
                <w:lang w:val="en-GB"/>
              </w:rPr>
              <w:t xml:space="preserve"> NZP CSI-RS resources, reuse per-resource CBSR</w:t>
            </w:r>
            <w:r>
              <w:rPr>
                <w:rFonts w:eastAsia="Batang"/>
                <w:iCs/>
                <w:color w:val="FF0000"/>
                <w:sz w:val="20"/>
                <w:szCs w:val="20"/>
                <w:lang w:val="en-GB"/>
              </w:rPr>
              <w:t xml:space="preserve"> and per-resource RI restriction</w:t>
            </w:r>
            <w:r w:rsidRPr="00241AD5">
              <w:rPr>
                <w:rFonts w:eastAsia="Batang"/>
                <w:iCs/>
                <w:sz w:val="20"/>
                <w:szCs w:val="20"/>
                <w:lang w:val="en-GB"/>
              </w:rPr>
              <w:t xml:space="preserve"> from the legacy</w:t>
            </w:r>
            <w:r>
              <w:rPr>
                <w:rFonts w:eastAsia="Batang"/>
                <w:iCs/>
                <w:sz w:val="20"/>
                <w:szCs w:val="20"/>
                <w:lang w:val="en-GB"/>
              </w:rPr>
              <w:t xml:space="preserve"> spec as follows: </w:t>
            </w:r>
          </w:p>
          <w:p w14:paraId="0434B4D4" w14:textId="77777777" w:rsidR="00CC1D4D" w:rsidRDefault="00CC1D4D" w:rsidP="00CC1D4D">
            <w:pPr>
              <w:pStyle w:val="afd"/>
              <w:numPr>
                <w:ilvl w:val="0"/>
                <w:numId w:val="30"/>
              </w:numPr>
              <w:spacing w:after="0" w:line="240" w:lineRule="auto"/>
              <w:rPr>
                <w:rFonts w:eastAsia="Batang"/>
                <w:iCs/>
                <w:sz w:val="20"/>
                <w:szCs w:val="20"/>
                <w:lang w:val="en-GB"/>
              </w:rPr>
            </w:pPr>
            <w:r w:rsidRPr="00EC2237">
              <w:rPr>
                <w:rFonts w:eastAsia="Batang"/>
                <w:iCs/>
                <w:color w:val="FF0000"/>
                <w:sz w:val="20"/>
                <w:szCs w:val="20"/>
                <w:lang w:val="en-GB"/>
              </w:rPr>
              <w:t>K</w:t>
            </w:r>
            <w:r w:rsidRPr="00EC2237">
              <w:rPr>
                <w:rFonts w:eastAsia="Batang"/>
                <w:iCs/>
                <w:color w:val="FF0000"/>
                <w:sz w:val="20"/>
                <w:szCs w:val="20"/>
                <w:vertAlign w:val="subscript"/>
                <w:lang w:val="en-GB"/>
              </w:rPr>
              <w:t>S</w:t>
            </w:r>
            <w:r w:rsidRPr="00EC2237">
              <w:rPr>
                <w:rFonts w:eastAsia="Batang"/>
                <w:iCs/>
                <w:color w:val="FF0000"/>
                <w:sz w:val="20"/>
                <w:szCs w:val="20"/>
                <w:lang w:val="en-GB"/>
              </w:rPr>
              <w:t xml:space="preserve"> </w:t>
            </w:r>
            <w:proofErr w:type="spellStart"/>
            <w:r w:rsidRPr="00EC2237">
              <w:rPr>
                <w:rFonts w:eastAsia="Batang"/>
                <w:iCs/>
                <w:color w:val="FF0000"/>
                <w:sz w:val="20"/>
                <w:szCs w:val="20"/>
                <w:lang w:val="en-GB"/>
              </w:rPr>
              <w:t>typeI-SinglePanel</w:t>
            </w:r>
            <w:proofErr w:type="spellEnd"/>
            <w:r w:rsidRPr="00EC2237">
              <w:rPr>
                <w:rFonts w:eastAsia="Batang"/>
                <w:iCs/>
                <w:color w:val="FF0000"/>
                <w:sz w:val="20"/>
                <w:szCs w:val="20"/>
                <w:lang w:val="en-GB"/>
              </w:rPr>
              <w:t xml:space="preserve"> CBSRs </w:t>
            </w:r>
            <w:r w:rsidRPr="00EC2237">
              <w:rPr>
                <w:rFonts w:eastAsia="Batang"/>
                <w:iCs/>
                <w:strike/>
                <w:color w:val="FF0000"/>
                <w:sz w:val="20"/>
                <w:szCs w:val="20"/>
                <w:lang w:val="en-GB"/>
              </w:rPr>
              <w:t>Rel-17 Type-I NCJT CBSR</w:t>
            </w:r>
            <w:r w:rsidRPr="00EC2237">
              <w:rPr>
                <w:rFonts w:eastAsia="Batang"/>
                <w:iCs/>
                <w:color w:val="FF0000"/>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7509E242" w14:textId="77777777" w:rsidR="00CC1D4D" w:rsidRPr="00241AD5" w:rsidRDefault="00CC1D4D" w:rsidP="00CC1D4D">
            <w:pPr>
              <w:pStyle w:val="afd"/>
              <w:numPr>
                <w:ilvl w:val="0"/>
                <w:numId w:val="30"/>
              </w:numPr>
              <w:spacing w:after="0" w:line="240" w:lineRule="auto"/>
              <w:rPr>
                <w:rFonts w:eastAsia="Batang"/>
                <w:iCs/>
                <w:sz w:val="20"/>
                <w:szCs w:val="20"/>
                <w:lang w:val="en-GB"/>
              </w:rPr>
            </w:pPr>
            <w:r w:rsidRPr="00EE6B52">
              <w:rPr>
                <w:rFonts w:eastAsia="Batang"/>
                <w:iCs/>
                <w:color w:val="FF0000"/>
                <w:sz w:val="20"/>
                <w:szCs w:val="20"/>
                <w:lang w:val="en-GB"/>
              </w:rPr>
              <w:t>K</w:t>
            </w:r>
            <w:r w:rsidRPr="00EE6B52">
              <w:rPr>
                <w:rFonts w:eastAsia="Batang"/>
                <w:iCs/>
                <w:color w:val="FF0000"/>
                <w:sz w:val="20"/>
                <w:szCs w:val="20"/>
                <w:vertAlign w:val="subscript"/>
                <w:lang w:val="en-GB"/>
              </w:rPr>
              <w:t>S</w:t>
            </w:r>
            <w:r w:rsidRPr="00EE6B52">
              <w:rPr>
                <w:rFonts w:eastAsia="Batang"/>
                <w:iCs/>
                <w:color w:val="FF0000"/>
                <w:sz w:val="20"/>
                <w:szCs w:val="20"/>
                <w:lang w:val="en-GB"/>
              </w:rPr>
              <w:t xml:space="preserve"> </w:t>
            </w:r>
            <w:r w:rsidRPr="00241AD5">
              <w:rPr>
                <w:rFonts w:eastAsia="Batang"/>
                <w:iCs/>
                <w:sz w:val="20"/>
                <w:szCs w:val="20"/>
                <w:lang w:val="en-GB"/>
              </w:rPr>
              <w:t xml:space="preserve">Rel-18 Type-II CJT </w:t>
            </w:r>
            <w:r>
              <w:rPr>
                <w:rFonts w:eastAsia="Batang"/>
                <w:iCs/>
                <w:sz w:val="20"/>
                <w:szCs w:val="20"/>
                <w:lang w:val="en-GB"/>
              </w:rPr>
              <w:t>CBSR</w:t>
            </w:r>
            <w:r w:rsidRPr="00EE6B52">
              <w:rPr>
                <w:rFonts w:eastAsia="Batang"/>
                <w:iCs/>
                <w:color w:val="FF0000"/>
                <w:sz w:val="20"/>
                <w:szCs w:val="20"/>
                <w:lang w:val="en-GB"/>
              </w:rPr>
              <w:t>s</w:t>
            </w:r>
            <w:r>
              <w:rPr>
                <w:rFonts w:eastAsia="Batang"/>
                <w:iCs/>
                <w:sz w:val="20"/>
                <w:szCs w:val="20"/>
                <w:lang w:val="en-GB"/>
              </w:rPr>
              <w:t xml:space="preserve">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6B09F657" w14:textId="77777777" w:rsidR="00CC1D4D" w:rsidRDefault="004A207C" w:rsidP="00CC1D4D">
            <w:pPr>
              <w:snapToGrid w:val="0"/>
              <w:rPr>
                <w:ins w:id="23" w:author="Eko Onggosanusi" w:date="2024-05-20T11:12:00Z"/>
                <w:rFonts w:ascii="Times" w:eastAsiaTheme="minorEastAsia" w:hAnsi="Times" w:cs="Times"/>
                <w:b/>
                <w:color w:val="000000" w:themeColor="text1"/>
                <w:sz w:val="18"/>
                <w:szCs w:val="20"/>
                <w:lang w:val="en-GB" w:eastAsia="zh-CN"/>
              </w:rPr>
            </w:pPr>
            <w:ins w:id="24" w:author="Eko Onggosanusi" w:date="2024-05-20T11:11:00Z">
              <w:r>
                <w:rPr>
                  <w:rFonts w:ascii="Times" w:eastAsiaTheme="minorEastAsia" w:hAnsi="Times" w:cs="Times"/>
                  <w:b/>
                  <w:color w:val="000000" w:themeColor="text1"/>
                  <w:sz w:val="18"/>
                  <w:szCs w:val="20"/>
                  <w:lang w:val="en-GB" w:eastAsia="zh-CN"/>
                </w:rPr>
                <w:t xml:space="preserve">[Mod: Done </w:t>
              </w:r>
            </w:ins>
            <w:ins w:id="25" w:author="Eko Onggosanusi" w:date="2024-05-20T11:12:00Z">
              <w:r w:rsidRPr="004A207C">
                <w:rPr>
                  <w:rFonts w:ascii="Segoe UI Emoji" w:eastAsia="Segoe UI Emoji" w:hAnsi="Segoe UI Emoji" w:cs="Segoe UI Emoji"/>
                  <w:b/>
                  <w:color w:val="000000" w:themeColor="text1"/>
                  <w:sz w:val="18"/>
                  <w:szCs w:val="20"/>
                  <w:lang w:val="en-GB" w:eastAsia="zh-CN"/>
                </w:rPr>
                <w:t>😊</w:t>
              </w:r>
              <w:r>
                <w:rPr>
                  <w:rFonts w:ascii="Times" w:eastAsiaTheme="minorEastAsia" w:hAnsi="Times" w:cs="Times"/>
                  <w:b/>
                  <w:color w:val="000000" w:themeColor="text1"/>
                  <w:sz w:val="18"/>
                  <w:szCs w:val="20"/>
                  <w:lang w:val="en-GB" w:eastAsia="zh-CN"/>
                </w:rPr>
                <w:t>]</w:t>
              </w:r>
            </w:ins>
          </w:p>
          <w:p w14:paraId="62BF6CF2" w14:textId="7EF3D39C"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658E9C0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55FBCF" w14:textId="1739F57D" w:rsidR="00CC1D4D" w:rsidRDefault="00CC1D4D" w:rsidP="00CC1D4D">
            <w:pPr>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58B8B76" w14:textId="77777777" w:rsidR="00CC1D4D" w:rsidRDefault="00CC1D4D" w:rsidP="00CC1D4D">
            <w:pPr>
              <w:snapToGrid w:val="0"/>
              <w:rPr>
                <w:rFonts w:eastAsia="Batang"/>
                <w:b/>
                <w:sz w:val="20"/>
                <w:szCs w:val="20"/>
                <w:u w:val="single"/>
                <w:lang w:val="en-GB"/>
              </w:rPr>
            </w:pPr>
            <w:r w:rsidRPr="00F74620">
              <w:rPr>
                <w:rFonts w:eastAsia="Batang"/>
                <w:b/>
                <w:sz w:val="20"/>
                <w:szCs w:val="20"/>
                <w:u w:val="single"/>
                <w:lang w:val="en-GB"/>
              </w:rPr>
              <w:t>Proposal 2.A.1:</w:t>
            </w:r>
          </w:p>
          <w:p w14:paraId="56B026EE" w14:textId="77777777" w:rsidR="00CC1D4D" w:rsidRDefault="00CC1D4D" w:rsidP="00CC1D4D">
            <w:pPr>
              <w:snapToGrid w:val="0"/>
              <w:rPr>
                <w:ins w:id="26" w:author="Eko Onggosanusi" w:date="2024-05-20T11:11:00Z"/>
                <w:rFonts w:eastAsiaTheme="minorEastAsia"/>
                <w:iCs/>
                <w:sz w:val="20"/>
                <w:szCs w:val="20"/>
                <w:lang w:val="en-GB" w:eastAsia="zh-CN"/>
              </w:rPr>
            </w:pPr>
            <w:r w:rsidRPr="00027129">
              <w:rPr>
                <w:rFonts w:eastAsiaTheme="minorEastAsia" w:hint="eastAsia"/>
                <w:iCs/>
                <w:sz w:val="20"/>
                <w:szCs w:val="20"/>
                <w:lang w:val="en-GB" w:eastAsia="zh-CN"/>
              </w:rPr>
              <w:t>W</w:t>
            </w:r>
            <w:r w:rsidRPr="00027129">
              <w:rPr>
                <w:rFonts w:eastAsiaTheme="minorEastAsia"/>
                <w:iCs/>
                <w:sz w:val="20"/>
                <w:szCs w:val="20"/>
                <w:lang w:val="en-GB" w:eastAsia="zh-CN"/>
              </w:rPr>
              <w:t>e</w:t>
            </w:r>
            <w:r>
              <w:rPr>
                <w:rFonts w:eastAsiaTheme="minorEastAsia"/>
                <w:iCs/>
                <w:sz w:val="20"/>
                <w:szCs w:val="20"/>
                <w:lang w:val="en-GB" w:eastAsia="zh-CN"/>
              </w:rPr>
              <w:t xml:space="preserve"> can fine if majority companies can live with it.</w:t>
            </w:r>
          </w:p>
          <w:p w14:paraId="0D2F304C" w14:textId="77777777" w:rsidR="004A207C" w:rsidRDefault="004A207C" w:rsidP="00CC1D4D">
            <w:pPr>
              <w:snapToGrid w:val="0"/>
              <w:rPr>
                <w:ins w:id="27" w:author="Eko Onggosanusi" w:date="2024-05-20T11:11:00Z"/>
                <w:rFonts w:ascii="Times" w:eastAsiaTheme="minorEastAsia" w:hAnsi="Times" w:cs="Times"/>
                <w:b/>
                <w:color w:val="000000" w:themeColor="text1"/>
                <w:sz w:val="18"/>
                <w:szCs w:val="20"/>
                <w:lang w:val="en-GB" w:eastAsia="zh-CN"/>
              </w:rPr>
            </w:pPr>
            <w:ins w:id="28" w:author="Eko Onggosanusi" w:date="2024-05-20T11:11:00Z">
              <w:r>
                <w:rPr>
                  <w:rFonts w:ascii="Times" w:eastAsiaTheme="minorEastAsia" w:hAnsi="Times" w:cs="Times"/>
                  <w:b/>
                  <w:color w:val="000000" w:themeColor="text1"/>
                  <w:sz w:val="18"/>
                  <w:szCs w:val="20"/>
                  <w:lang w:val="en-GB" w:eastAsia="zh-CN"/>
                </w:rPr>
                <w:t>[Mod: Thanks for your understanding]</w:t>
              </w:r>
            </w:ins>
          </w:p>
          <w:p w14:paraId="4EA9DCF6" w14:textId="7A579655" w:rsidR="004A207C" w:rsidRPr="0084453D" w:rsidRDefault="004A207C" w:rsidP="00CC1D4D">
            <w:pPr>
              <w:snapToGrid w:val="0"/>
              <w:rPr>
                <w:rFonts w:ascii="Times" w:eastAsiaTheme="minorEastAsia" w:hAnsi="Times" w:cs="Times"/>
                <w:b/>
                <w:color w:val="000000" w:themeColor="text1"/>
                <w:sz w:val="18"/>
                <w:szCs w:val="20"/>
                <w:lang w:val="en-GB" w:eastAsia="zh-CN"/>
              </w:rPr>
            </w:pPr>
          </w:p>
        </w:tc>
      </w:tr>
      <w:tr w:rsidR="00CC1D4D" w14:paraId="5EF0E20D"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88C02C" w14:textId="574A1A52" w:rsidR="00CC1D4D" w:rsidRDefault="004A207C" w:rsidP="00587CC2">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8967BA9" w14:textId="77777777" w:rsidR="004A207C" w:rsidRPr="004A207C" w:rsidRDefault="004A207C" w:rsidP="004A207C">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6A411C8B" w14:textId="77777777" w:rsidR="00CC1D4D" w:rsidRPr="0084453D" w:rsidRDefault="00CC1D4D" w:rsidP="00587CC2">
            <w:pPr>
              <w:snapToGrid w:val="0"/>
              <w:rPr>
                <w:rFonts w:ascii="Times" w:eastAsiaTheme="minorEastAsia" w:hAnsi="Times" w:cs="Times"/>
                <w:b/>
                <w:color w:val="000000" w:themeColor="text1"/>
                <w:sz w:val="18"/>
                <w:szCs w:val="20"/>
                <w:lang w:val="en-GB" w:eastAsia="zh-CN"/>
              </w:rPr>
            </w:pPr>
          </w:p>
        </w:tc>
      </w:tr>
      <w:tr w:rsidR="00FD7FBC" w14:paraId="4A5DFF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5B1CFB" w14:textId="563960E8" w:rsidR="00FD7FBC" w:rsidRDefault="00FD7FBC" w:rsidP="00FD7FBC">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2479233" w14:textId="77777777" w:rsidR="00FD7FBC" w:rsidRDefault="00FD7FBC" w:rsidP="00FD7FBC">
            <w:pPr>
              <w:snapToGrid w:val="0"/>
              <w:rPr>
                <w:rFonts w:ascii="Times" w:eastAsiaTheme="minorEastAsia" w:hAnsi="Times" w:cs="Times"/>
                <w:b/>
                <w:color w:val="000000" w:themeColor="text1"/>
                <w:sz w:val="18"/>
                <w:szCs w:val="20"/>
                <w:lang w:val="en-GB" w:eastAsia="zh-CN"/>
              </w:rPr>
            </w:pPr>
            <w:r>
              <w:rPr>
                <w:rFonts w:ascii="Times" w:eastAsiaTheme="minorEastAsia" w:hAnsi="Times" w:cs="Times"/>
                <w:b/>
                <w:color w:val="000000" w:themeColor="text1"/>
                <w:sz w:val="18"/>
                <w:szCs w:val="20"/>
                <w:lang w:val="en-GB" w:eastAsia="zh-CN"/>
              </w:rPr>
              <w:t>Proposal 2.B</w:t>
            </w:r>
          </w:p>
          <w:p w14:paraId="3EC09A46" w14:textId="77777777" w:rsidR="00FD7FBC" w:rsidRDefault="00FD7FBC" w:rsidP="00FD7FBC">
            <w:pPr>
              <w:snapToGrid w:val="0"/>
              <w:rPr>
                <w:rFonts w:ascii="Times" w:eastAsiaTheme="minorEastAsia" w:hAnsi="Times" w:cs="Times"/>
                <w:bCs/>
                <w:color w:val="000000" w:themeColor="text1"/>
                <w:sz w:val="18"/>
                <w:szCs w:val="20"/>
                <w:lang w:val="en-GB" w:eastAsia="zh-CN"/>
              </w:rPr>
            </w:pPr>
            <w:r w:rsidRPr="008F6D40">
              <w:rPr>
                <w:rFonts w:ascii="Times" w:eastAsiaTheme="minorEastAsia" w:hAnsi="Times" w:cs="Times"/>
                <w:bCs/>
                <w:color w:val="000000" w:themeColor="text1"/>
                <w:sz w:val="18"/>
                <w:szCs w:val="20"/>
                <w:lang w:val="en-GB" w:eastAsia="zh-CN"/>
              </w:rPr>
              <w:t>In Rel17 NCJT, there are two CBSR parameters, one per resource group,</w:t>
            </w:r>
            <w:r>
              <w:rPr>
                <w:rFonts w:ascii="Times" w:eastAsiaTheme="minorEastAsia" w:hAnsi="Times" w:cs="Times"/>
                <w:bCs/>
                <w:color w:val="000000" w:themeColor="text1"/>
                <w:sz w:val="18"/>
                <w:szCs w:val="20"/>
                <w:lang w:val="en-GB" w:eastAsia="zh-CN"/>
              </w:rPr>
              <w:t xml:space="preserve"> i.e. one per TRP. Similarly, for Rel18 CJT, there is one CBSR parameter configurable per TRP. However, for CRI extension, because there is a single TRP, in our view the legacy solution should be to configure a single CBSR parameter for all Ks resources</w:t>
            </w:r>
          </w:p>
          <w:p w14:paraId="7DEB510F"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791A04A" w14:textId="77777777" w:rsidR="00FD7FBC" w:rsidRPr="00935F39" w:rsidRDefault="00FD7FBC" w:rsidP="00FD7FBC">
            <w:pPr>
              <w:snapToGrid w:val="0"/>
              <w:rPr>
                <w:rFonts w:ascii="Times" w:eastAsiaTheme="minorEastAsia" w:hAnsi="Times" w:cs="Times"/>
                <w:b/>
                <w:color w:val="000000" w:themeColor="text1"/>
                <w:sz w:val="18"/>
                <w:szCs w:val="20"/>
                <w:lang w:val="en-GB" w:eastAsia="zh-CN"/>
              </w:rPr>
            </w:pPr>
            <w:r w:rsidRPr="00935F39">
              <w:rPr>
                <w:rFonts w:ascii="Times" w:eastAsiaTheme="minorEastAsia" w:hAnsi="Times" w:cs="Times"/>
                <w:b/>
                <w:color w:val="000000" w:themeColor="text1"/>
                <w:sz w:val="18"/>
                <w:szCs w:val="20"/>
                <w:lang w:val="en-GB" w:eastAsia="zh-CN"/>
              </w:rPr>
              <w:t>Proposal 2.D</w:t>
            </w:r>
          </w:p>
          <w:p w14:paraId="38BF09D4" w14:textId="77777777" w:rsidR="00FD7FBC" w:rsidRPr="008F6D40" w:rsidRDefault="00FD7FBC" w:rsidP="00FD7FBC">
            <w:pPr>
              <w:snapToGrid w:val="0"/>
              <w:rPr>
                <w:rFonts w:ascii="Times" w:eastAsiaTheme="minorEastAsia" w:hAnsi="Times" w:cs="Times"/>
                <w:bCs/>
                <w:color w:val="000000" w:themeColor="text1"/>
                <w:sz w:val="18"/>
                <w:szCs w:val="20"/>
                <w:lang w:val="en-GB" w:eastAsia="zh-CN"/>
              </w:rPr>
            </w:pPr>
            <w:r>
              <w:rPr>
                <w:rFonts w:ascii="Times" w:eastAsiaTheme="minorEastAsia" w:hAnsi="Times" w:cs="Times"/>
                <w:bCs/>
                <w:color w:val="000000" w:themeColor="text1"/>
                <w:sz w:val="18"/>
                <w:szCs w:val="20"/>
                <w:lang w:val="en-GB" w:eastAsia="zh-CN"/>
              </w:rPr>
              <w:t>Ok</w:t>
            </w:r>
          </w:p>
          <w:p w14:paraId="13E8E6C8" w14:textId="77777777" w:rsidR="00FD7FBC" w:rsidRDefault="00FD7FBC" w:rsidP="00FD7FBC">
            <w:pPr>
              <w:snapToGrid w:val="0"/>
              <w:rPr>
                <w:rFonts w:ascii="Times" w:eastAsiaTheme="minorEastAsia" w:hAnsi="Times" w:cs="Times"/>
                <w:bCs/>
                <w:color w:val="000000" w:themeColor="text1"/>
                <w:sz w:val="18"/>
                <w:szCs w:val="20"/>
                <w:lang w:val="en-GB" w:eastAsia="zh-CN"/>
              </w:rPr>
            </w:pPr>
          </w:p>
          <w:p w14:paraId="4373BE72" w14:textId="77777777" w:rsidR="00FD7FBC" w:rsidRPr="004A207C" w:rsidRDefault="00FD7FBC" w:rsidP="00FD7FBC">
            <w:pPr>
              <w:jc w:val="both"/>
              <w:rPr>
                <w:rFonts w:eastAsiaTheme="minorEastAsia"/>
                <w:b/>
                <w:color w:val="3333FF"/>
                <w:sz w:val="18"/>
                <w:szCs w:val="18"/>
                <w:lang w:val="en-GB" w:eastAsia="zh-CN"/>
              </w:rPr>
            </w:pPr>
          </w:p>
        </w:tc>
      </w:tr>
      <w:tr w:rsidR="0098466A" w14:paraId="75DF551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EF544FD" w14:textId="437D2584" w:rsidR="0098466A" w:rsidRDefault="0098466A" w:rsidP="00FD7FBC">
            <w:pPr>
              <w:snapToGrid w:val="0"/>
              <w:rPr>
                <w:rFonts w:eastAsiaTheme="minorEastAsia"/>
                <w:sz w:val="18"/>
                <w:szCs w:val="18"/>
                <w:lang w:eastAsia="zh-CN"/>
              </w:rPr>
            </w:pPr>
            <w:r>
              <w:rPr>
                <w:rFonts w:eastAsiaTheme="minorEastAsia" w:hint="eastAsia"/>
                <w:sz w:val="18"/>
                <w:szCs w:val="18"/>
                <w:lang w:eastAsia="zh-CN"/>
              </w:rPr>
              <w:t>CATT</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26488C2" w14:textId="116D1D59" w:rsidR="0098466A" w:rsidRPr="0098466A" w:rsidRDefault="0098466A" w:rsidP="00FD7FBC">
            <w:pPr>
              <w:snapToGrid w:val="0"/>
              <w:rPr>
                <w:rFonts w:ascii="Times" w:eastAsiaTheme="minorEastAsia" w:hAnsi="Times" w:cs="Times"/>
                <w:b/>
                <w:color w:val="000000" w:themeColor="text1"/>
                <w:sz w:val="18"/>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Theme="minorEastAsia" w:hAnsi="Times" w:hint="eastAsia"/>
                <w:sz w:val="20"/>
                <w:szCs w:val="20"/>
                <w:lang w:val="en-GB" w:eastAsia="zh-CN"/>
              </w:rPr>
              <w:t xml:space="preserve"> ok</w:t>
            </w:r>
          </w:p>
        </w:tc>
      </w:tr>
      <w:tr w:rsidR="00024553" w14:paraId="319E92A0"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1E4FC1" w14:textId="31EB953C" w:rsidR="00024553" w:rsidRDefault="00024553" w:rsidP="00FD7FBC">
            <w:pPr>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6809CF" w14:textId="77777777" w:rsidR="00024553" w:rsidRPr="00024553" w:rsidRDefault="00024553" w:rsidP="00FD7FBC">
            <w:pPr>
              <w:snapToGrid w:val="0"/>
              <w:rPr>
                <w:rFonts w:ascii="Times" w:eastAsia="Batang" w:hAnsi="Times"/>
                <w:b/>
                <w:sz w:val="20"/>
                <w:szCs w:val="20"/>
                <w:lang w:val="en-GB"/>
              </w:rPr>
            </w:pPr>
            <w:r w:rsidRPr="00024553">
              <w:rPr>
                <w:rFonts w:ascii="Times" w:eastAsia="Batang" w:hAnsi="Times"/>
                <w:b/>
                <w:color w:val="3333FF"/>
                <w:sz w:val="20"/>
                <w:szCs w:val="20"/>
                <w:lang w:val="en-GB"/>
              </w:rPr>
              <w:t>No revision</w:t>
            </w:r>
          </w:p>
          <w:p w14:paraId="5BE66ADD" w14:textId="6BE21C64" w:rsidR="00024553" w:rsidRPr="00241AD5" w:rsidRDefault="00024553" w:rsidP="00FD7FBC">
            <w:pPr>
              <w:snapToGrid w:val="0"/>
              <w:rPr>
                <w:rFonts w:ascii="Times" w:eastAsia="Batang" w:hAnsi="Times"/>
                <w:b/>
                <w:sz w:val="20"/>
                <w:szCs w:val="20"/>
                <w:u w:val="single"/>
                <w:lang w:val="en-GB"/>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D20BE1" w14:paraId="5469AE97"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897FC1C" w14:textId="5940B192" w:rsidR="00D20BE1" w:rsidRDefault="00D20BE1" w:rsidP="00D20BE1">
            <w:pPr>
              <w:widowControl w:val="0"/>
              <w:snapToGrid w:val="0"/>
              <w:rPr>
                <w:sz w:val="18"/>
                <w:szCs w:val="18"/>
              </w:rPr>
            </w:pPr>
            <w:r>
              <w:rPr>
                <w:sz w:val="18"/>
                <w:szCs w:val="18"/>
              </w:rPr>
              <w:t>3.5.2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087B" w14:textId="6E9398BD" w:rsidR="00D20BE1" w:rsidRDefault="00D20BE1" w:rsidP="00D20BE1">
            <w:pPr>
              <w:snapToGrid w:val="0"/>
              <w:jc w:val="both"/>
              <w:rPr>
                <w:rFonts w:eastAsia="Malgun Gothic"/>
                <w:b/>
                <w:bCs/>
                <w:sz w:val="20"/>
                <w:u w:val="single"/>
                <w:lang w:val="en-GB"/>
              </w:rPr>
            </w:pPr>
            <w:r>
              <w:rPr>
                <w:rFonts w:eastAsia="Malgun Gothic"/>
                <w:b/>
                <w:bCs/>
                <w:sz w:val="20"/>
                <w:u w:val="single"/>
                <w:lang w:val="en-GB"/>
              </w:rPr>
              <w:t>Clarification to the Monday agreement (after some offline inputs and discussion):</w:t>
            </w:r>
          </w:p>
          <w:p w14:paraId="03F71361" w14:textId="77777777" w:rsidR="00D20BE1" w:rsidRDefault="00D20BE1" w:rsidP="00D20BE1">
            <w:pPr>
              <w:snapToGrid w:val="0"/>
              <w:jc w:val="both"/>
              <w:rPr>
                <w:rFonts w:eastAsia="Malgun Gothic"/>
                <w:b/>
                <w:bCs/>
                <w:sz w:val="20"/>
                <w:u w:val="single"/>
                <w:lang w:val="en-GB"/>
              </w:rPr>
            </w:pPr>
          </w:p>
          <w:p w14:paraId="38AF28A9" w14:textId="77777777" w:rsidR="00D20BE1" w:rsidRDefault="00D20BE1" w:rsidP="00D20BE1">
            <w:pPr>
              <w:snapToGrid w:val="0"/>
              <w:jc w:val="both"/>
              <w:rPr>
                <w:rFonts w:eastAsia="Malgun Gothic"/>
                <w:b/>
                <w:bCs/>
                <w:sz w:val="20"/>
                <w:u w:val="single"/>
                <w:lang w:val="en-GB"/>
              </w:rPr>
            </w:pPr>
          </w:p>
          <w:p w14:paraId="32B7AC9E" w14:textId="77777777" w:rsidR="00D20BE1" w:rsidRPr="00D20BE1" w:rsidRDefault="00D20BE1" w:rsidP="00D20BE1">
            <w:pPr>
              <w:jc w:val="both"/>
              <w:rPr>
                <w:rFonts w:eastAsia="等线"/>
                <w:sz w:val="20"/>
                <w:szCs w:val="20"/>
                <w:highlight w:val="green"/>
                <w:lang w:eastAsia="zh-CN"/>
              </w:rPr>
            </w:pPr>
            <w:r w:rsidRPr="00D20BE1">
              <w:rPr>
                <w:rFonts w:eastAsia="等线"/>
                <w:b/>
                <w:bCs/>
                <w:sz w:val="20"/>
                <w:szCs w:val="20"/>
                <w:highlight w:val="green"/>
                <w:lang w:eastAsia="zh-CN"/>
              </w:rPr>
              <w:t>[117] Agreement</w:t>
            </w:r>
          </w:p>
          <w:p w14:paraId="4B65FF57" w14:textId="77777777" w:rsidR="00D20BE1" w:rsidRPr="00D20BE1" w:rsidRDefault="00D20BE1" w:rsidP="00D20BE1">
            <w:pPr>
              <w:snapToGrid w:val="0"/>
              <w:jc w:val="both"/>
              <w:rPr>
                <w:rFonts w:ascii="Times" w:eastAsia="Malgun Gothic" w:hAnsi="Times"/>
                <w:sz w:val="20"/>
                <w:lang w:val="en-GB"/>
              </w:rPr>
            </w:pPr>
            <w:r w:rsidRPr="00D20BE1">
              <w:rPr>
                <w:rFonts w:ascii="Times" w:eastAsia="Malgun Gothic" w:hAnsi="Times"/>
                <w:sz w:val="20"/>
                <w:lang w:val="en-GB"/>
              </w:rPr>
              <w:lastRenderedPageBreak/>
              <w:t>For the Rel-19 aperiodic standalone CJT calibration reporting, regarding active resource counting and O</w:t>
            </w:r>
            <w:r w:rsidRPr="00D20BE1">
              <w:rPr>
                <w:rFonts w:ascii="Times" w:eastAsia="Malgun Gothic" w:hAnsi="Times"/>
                <w:sz w:val="20"/>
                <w:vertAlign w:val="subscript"/>
                <w:lang w:val="en-GB"/>
              </w:rPr>
              <w:t>CPU</w:t>
            </w:r>
            <w:r w:rsidRPr="00D20BE1">
              <w:rPr>
                <w:rFonts w:ascii="Times" w:eastAsia="Malgun Gothic" w:hAnsi="Times"/>
                <w:sz w:val="20"/>
                <w:lang w:val="en-GB"/>
              </w:rPr>
              <w:t xml:space="preserve">, when </w:t>
            </w:r>
            <w:proofErr w:type="spellStart"/>
            <w:r w:rsidRPr="00D20BE1">
              <w:rPr>
                <w:rFonts w:ascii="Times" w:eastAsia="Malgun Gothic" w:hAnsi="Times"/>
                <w:sz w:val="20"/>
                <w:lang w:val="en-GB"/>
              </w:rPr>
              <w:t>ReportQuantity</w:t>
            </w:r>
            <w:proofErr w:type="spellEnd"/>
            <w:r w:rsidRPr="00D20BE1">
              <w:rPr>
                <w:rFonts w:ascii="Times" w:eastAsia="Malgun Gothic" w:hAnsi="Times"/>
                <w:sz w:val="20"/>
                <w:lang w:val="en-GB"/>
              </w:rPr>
              <w:t xml:space="preserve"> is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-Dd’ (</w:t>
            </w:r>
            <w:proofErr w:type="spellStart"/>
            <w:r w:rsidRPr="00D20BE1">
              <w:rPr>
                <w:rFonts w:ascii="Times" w:eastAsia="Malgun Gothic" w:hAnsi="Times"/>
                <w:sz w:val="20"/>
                <w:lang w:val="en-GB"/>
              </w:rPr>
              <w:t>Doffset+d</w:t>
            </w:r>
            <w:proofErr w:type="spellEnd"/>
            <w:r w:rsidRPr="00D20BE1">
              <w:rPr>
                <w:rFonts w:ascii="Times" w:eastAsia="Malgun Gothic" w:hAnsi="Times"/>
                <w:sz w:val="20"/>
                <w:lang w:val="en-GB"/>
              </w:rPr>
              <w:t xml:space="preserve">) or </w:t>
            </w:r>
            <w:proofErr w:type="spellStart"/>
            <w:r w:rsidRPr="00D20BE1">
              <w:rPr>
                <w:rFonts w:ascii="Times" w:eastAsia="Malgun Gothic" w:hAnsi="Times"/>
                <w:sz w:val="20"/>
                <w:lang w:val="en-GB"/>
              </w:rPr>
              <w:t>cjtc</w:t>
            </w:r>
            <w:proofErr w:type="spellEnd"/>
            <w:r w:rsidRPr="00D20BE1">
              <w:rPr>
                <w:rFonts w:ascii="Times" w:eastAsia="Malgun Gothic" w:hAnsi="Times"/>
                <w:sz w:val="20"/>
                <w:lang w:val="en-GB"/>
              </w:rPr>
              <w:t>-F’ (frequency offset), fully reuse those from Rel-18 TDCP reporting</w:t>
            </w:r>
          </w:p>
          <w:p w14:paraId="2301938F" w14:textId="77777777" w:rsidR="00D20BE1" w:rsidRPr="00D20BE1" w:rsidRDefault="00D20BE1" w:rsidP="00D20BE1">
            <w:pPr>
              <w:numPr>
                <w:ilvl w:val="0"/>
                <w:numId w:val="26"/>
              </w:numPr>
              <w:snapToGrid w:val="0"/>
              <w:rPr>
                <w:rFonts w:ascii="Times" w:eastAsia="Malgun Gothic" w:hAnsi="Times"/>
                <w:sz w:val="20"/>
                <w:lang w:val="en-GB"/>
              </w:rPr>
            </w:pPr>
            <w:r w:rsidRPr="00D20BE1">
              <w:rPr>
                <w:rFonts w:ascii="Times" w:eastAsia="Malgun Gothic" w:hAnsi="Times"/>
                <w:strike/>
                <w:color w:val="FF0000"/>
                <w:sz w:val="20"/>
                <w:lang w:val="en-GB"/>
              </w:rPr>
              <w:t>For O</w:t>
            </w:r>
            <w:r w:rsidRPr="00D20BE1">
              <w:rPr>
                <w:rFonts w:ascii="Times" w:eastAsia="Malgun Gothic" w:hAnsi="Times"/>
                <w:strike/>
                <w:color w:val="FF0000"/>
                <w:sz w:val="20"/>
                <w:vertAlign w:val="subscript"/>
                <w:lang w:val="en-GB"/>
              </w:rPr>
              <w:t>CPU</w:t>
            </w:r>
            <w:r w:rsidRPr="00D20BE1">
              <w:rPr>
                <w:rFonts w:ascii="Times" w:eastAsia="Malgun Gothic" w:hAnsi="Times"/>
                <w:strike/>
                <w:color w:val="FF0000"/>
                <w:sz w:val="20"/>
                <w:lang w:val="en-GB"/>
              </w:rPr>
              <w:t>, Y=N</w:t>
            </w:r>
            <w:r w:rsidRPr="00D20BE1">
              <w:rPr>
                <w:rFonts w:ascii="Times" w:eastAsia="Malgun Gothic" w:hAnsi="Times"/>
                <w:strike/>
                <w:color w:val="FF0000"/>
                <w:sz w:val="20"/>
                <w:vertAlign w:val="subscript"/>
                <w:lang w:val="en-GB"/>
              </w:rPr>
              <w:t>TRP</w:t>
            </w:r>
            <w:r w:rsidRPr="00D20BE1">
              <w:rPr>
                <w:rFonts w:ascii="Times" w:eastAsia="Malgun Gothic" w:hAnsi="Times"/>
                <w:strike/>
                <w:color w:val="FF0000"/>
                <w:sz w:val="20"/>
                <w:lang w:val="en-GB"/>
              </w:rPr>
              <w:t xml:space="preserve"> for each CJT calibration report type</w:t>
            </w:r>
            <w:r w:rsidRPr="00D20BE1">
              <w:rPr>
                <w:rFonts w:ascii="Times" w:eastAsia="Malgun Gothic" w:hAnsi="Times"/>
                <w:color w:val="FF0000"/>
                <w:sz w:val="20"/>
                <w:lang w:val="en-GB"/>
              </w:rPr>
              <w:t xml:space="preserve"> O</w:t>
            </w:r>
            <w:r w:rsidRPr="00D20BE1">
              <w:rPr>
                <w:rFonts w:ascii="Times" w:eastAsia="Malgun Gothic" w:hAnsi="Times"/>
                <w:color w:val="FF0000"/>
                <w:sz w:val="20"/>
                <w:vertAlign w:val="subscript"/>
                <w:lang w:val="en-GB"/>
              </w:rPr>
              <w:t>CPU</w:t>
            </w:r>
            <w:r w:rsidRPr="00D20BE1">
              <w:rPr>
                <w:rFonts w:ascii="Times" w:eastAsia="Malgun Gothic" w:hAnsi="Times"/>
                <w:color w:val="FF0000"/>
                <w:sz w:val="20"/>
                <w:lang w:val="en-GB"/>
              </w:rPr>
              <w:t xml:space="preserve"> =</w:t>
            </w:r>
            <w:proofErr w:type="gramStart"/>
            <w:r w:rsidRPr="00D20BE1">
              <w:rPr>
                <w:rFonts w:ascii="Times" w:eastAsia="Malgun Gothic" w:hAnsi="Times"/>
                <w:color w:val="FF0000"/>
                <w:sz w:val="20"/>
                <w:lang w:val="en-GB"/>
              </w:rPr>
              <w:t>X.N</w:t>
            </w:r>
            <w:r w:rsidRPr="00D20BE1">
              <w:rPr>
                <w:rFonts w:ascii="Times" w:eastAsia="Malgun Gothic" w:hAnsi="Times"/>
                <w:color w:val="FF0000"/>
                <w:sz w:val="20"/>
                <w:vertAlign w:val="subscript"/>
                <w:lang w:val="en-GB"/>
              </w:rPr>
              <w:t>TRP</w:t>
            </w:r>
            <w:proofErr w:type="gramEnd"/>
            <w:r w:rsidRPr="00D20BE1">
              <w:rPr>
                <w:rFonts w:ascii="Times" w:eastAsia="Malgun Gothic" w:hAnsi="Times"/>
                <w:color w:val="FF0000"/>
                <w:sz w:val="20"/>
                <w:lang w:val="en-GB"/>
              </w:rPr>
              <w:t xml:space="preserve">  </w:t>
            </w:r>
            <w:r w:rsidRPr="00D20BE1">
              <w:rPr>
                <w:rFonts w:eastAsia="宋体"/>
                <w:color w:val="FF0000"/>
                <w:sz w:val="20"/>
                <w:szCs w:val="20"/>
                <w:lang w:val="en-GB"/>
              </w:rPr>
              <w:t>where X</w:t>
            </w:r>
            <w:r w:rsidRPr="00D20BE1">
              <w:rPr>
                <w:rFonts w:eastAsia="宋体"/>
                <w:color w:val="FF0000"/>
                <w:sz w:val="20"/>
                <w:szCs w:val="20"/>
              </w:rPr>
              <w:t>≥1 is defined based on UE capabilities and determined by the UE</w:t>
            </w:r>
            <w:r w:rsidRPr="00D20BE1">
              <w:rPr>
                <w:rFonts w:ascii="Times" w:eastAsia="Malgun Gothic" w:hAnsi="Times"/>
                <w:color w:val="FF0000"/>
                <w:sz w:val="20"/>
                <w:lang w:val="en-GB"/>
              </w:rPr>
              <w:t xml:space="preserve"> </w:t>
            </w:r>
          </w:p>
          <w:p w14:paraId="0E869E75" w14:textId="77777777" w:rsidR="00D20BE1" w:rsidRDefault="00D20BE1" w:rsidP="00D20BE1">
            <w:pPr>
              <w:snapToGrid w:val="0"/>
              <w:jc w:val="both"/>
              <w:rPr>
                <w:rFonts w:eastAsia="Malgun Gothic"/>
                <w:b/>
                <w:bCs/>
                <w:sz w:val="20"/>
                <w:u w:val="single"/>
                <w:lang w:val="en-GB"/>
              </w:rPr>
            </w:pPr>
          </w:p>
          <w:p w14:paraId="29AFB2C3" w14:textId="77777777" w:rsidR="00D20BE1" w:rsidRPr="00FB0ADF" w:rsidRDefault="00D20BE1" w:rsidP="00D20BE1">
            <w:pPr>
              <w:snapToGrid w:val="0"/>
              <w:rPr>
                <w:b/>
                <w:sz w:val="16"/>
                <w:szCs w:val="20"/>
                <w:highlight w:val="green"/>
                <w:lang w:val="en-GB"/>
              </w:rPr>
            </w:pP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lastRenderedPageBreak/>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proofErr w:type="gram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proofErr w:type="gram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Decide, by RAN1#117, whether any of the following candidate values are supported: {0.75CP, 1.</w:t>
            </w:r>
            <w:r w:rsidRPr="00FB0ADF">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sidRPr="00FB0ADF">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宋体"/>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宋体"/>
                <w:sz w:val="16"/>
                <w:szCs w:val="20"/>
                <w:highlight w:val="yellow"/>
              </w:rPr>
              <w:t>}</w:t>
            </w:r>
          </w:p>
          <w:p w14:paraId="167A1A7E" w14:textId="77777777" w:rsidR="00FB0ADF" w:rsidRPr="00FB0ADF" w:rsidRDefault="00FB0ADF" w:rsidP="00FB0ADF">
            <w:pPr>
              <w:jc w:val="both"/>
              <w:rPr>
                <w:rFonts w:eastAsia="等线"/>
                <w:bCs/>
                <w:sz w:val="20"/>
                <w:szCs w:val="20"/>
                <w:lang w:val="en-GB" w:eastAsia="zh-CN"/>
              </w:rPr>
            </w:pPr>
          </w:p>
          <w:p w14:paraId="655712DC" w14:textId="77777777" w:rsidR="00FB0ADF" w:rsidRPr="00FB0ADF" w:rsidRDefault="00FB0ADF" w:rsidP="00FB0ADF">
            <w:pPr>
              <w:jc w:val="both"/>
              <w:rPr>
                <w:rFonts w:eastAsia="等线"/>
                <w:bCs/>
                <w:sz w:val="20"/>
                <w:szCs w:val="20"/>
                <w:lang w:eastAsia="zh-CN"/>
              </w:rPr>
            </w:pPr>
            <w:r w:rsidRPr="00FB0ADF">
              <w:rPr>
                <w:rFonts w:eastAsia="等线"/>
                <w:b/>
                <w:bCs/>
                <w:sz w:val="20"/>
                <w:szCs w:val="20"/>
                <w:u w:val="single"/>
                <w:lang w:eastAsia="zh-CN"/>
              </w:rPr>
              <w:t>Question 3.A.3</w:t>
            </w:r>
            <w:r w:rsidRPr="00FB0ADF">
              <w:rPr>
                <w:rFonts w:eastAsia="等线"/>
                <w:bCs/>
                <w:sz w:val="20"/>
                <w:szCs w:val="20"/>
                <w:lang w:eastAsia="zh-CN"/>
              </w:rPr>
              <w:t>: F</w:t>
            </w:r>
            <w:r w:rsidRPr="00FB0ADF">
              <w:rPr>
                <w:rFonts w:eastAsia="等线"/>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proofErr w:type="gramStart"/>
            <w:r w:rsidRPr="00FB0ADF">
              <w:rPr>
                <w:rFonts w:eastAsia="Calibri"/>
                <w:sz w:val="20"/>
                <w:szCs w:val="20"/>
                <w:lang w:val="en-GB"/>
              </w:rPr>
              <w:t>D</w:t>
            </w:r>
            <w:r w:rsidRPr="00FB0ADF">
              <w:rPr>
                <w:rFonts w:eastAsia="Calibri"/>
                <w:sz w:val="20"/>
                <w:szCs w:val="20"/>
                <w:vertAlign w:val="subscript"/>
                <w:lang w:val="en-GB"/>
              </w:rPr>
              <w:t>n,offset</w:t>
            </w:r>
            <w:proofErr w:type="spellEnd"/>
            <w:proofErr w:type="gramEnd"/>
            <w:r w:rsidRPr="00FB0ADF">
              <w:rPr>
                <w:rFonts w:eastAsia="等线"/>
                <w:bCs/>
                <w:sz w:val="20"/>
                <w:szCs w:val="20"/>
                <w:lang w:val="en-GB" w:eastAsia="zh-CN"/>
              </w:rPr>
              <w:t xml:space="preserve"> and frequency offset reporting </w:t>
            </w:r>
            <w:proofErr w:type="spellStart"/>
            <w:r w:rsidRPr="00FB0ADF">
              <w:rPr>
                <w:rFonts w:eastAsia="等线"/>
                <w:bCs/>
                <w:sz w:val="20"/>
                <w:szCs w:val="20"/>
                <w:lang w:val="en-GB" w:eastAsia="zh-CN"/>
              </w:rPr>
              <w:t>FO</w:t>
            </w:r>
            <w:r w:rsidRPr="00FB0ADF">
              <w:rPr>
                <w:rFonts w:eastAsia="等线"/>
                <w:bCs/>
                <w:sz w:val="20"/>
                <w:szCs w:val="20"/>
                <w:vertAlign w:val="subscript"/>
                <w:lang w:val="en-GB" w:eastAsia="zh-CN"/>
              </w:rPr>
              <w:t>n</w:t>
            </w:r>
            <w:proofErr w:type="spellEnd"/>
            <w:r w:rsidRPr="00FB0ADF">
              <w:rPr>
                <w:rFonts w:eastAsia="等线"/>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等线"/>
                <w:bCs/>
                <w:color w:val="FF0000"/>
                <w:sz w:val="20"/>
                <w:szCs w:val="20"/>
                <w:lang w:eastAsia="zh-CN"/>
              </w:rPr>
            </w:pPr>
            <w:r w:rsidRPr="00FB0ADF">
              <w:rPr>
                <w:rFonts w:eastAsia="等线"/>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等线"/>
                <w:bCs/>
                <w:color w:val="FF0000"/>
                <w:sz w:val="20"/>
                <w:szCs w:val="20"/>
                <w:lang w:eastAsia="zh-CN"/>
              </w:rPr>
              <w:t>E</w:t>
            </w:r>
            <w:r w:rsidRPr="00FB0ADF">
              <w:rPr>
                <w:rFonts w:eastAsia="等线"/>
                <w:bCs/>
                <w:color w:val="FF0000"/>
                <w:sz w:val="20"/>
                <w:szCs w:val="20"/>
                <w:lang w:eastAsia="zh-CN"/>
              </w:rPr>
              <w:t xml:space="preserve">veryone agrees that having a single unit is preferred, but cannot agree on which unit </w:t>
            </w:r>
            <w:r w:rsidRPr="00FB0ADF">
              <w:rPr>
                <w:rFonts w:ascii="Segoe UI Emoji" w:eastAsia="Segoe UI Emoji" w:hAnsi="Segoe UI Emoji" w:cs="Segoe UI Emoji"/>
                <w:bCs/>
                <w:color w:val="FF0000"/>
                <w:sz w:val="20"/>
                <w:szCs w:val="20"/>
                <w:lang w:eastAsia="zh-CN"/>
              </w:rPr>
              <w:t>😊</w: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5551764B"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r w:rsidR="00377153">
                    <w:rPr>
                      <w:color w:val="3333FF"/>
                      <w:sz w:val="16"/>
                      <w:szCs w:val="16"/>
                      <w:lang w:val="en-GB"/>
                    </w:rPr>
                    <w:t>, OPPO</w:t>
                  </w:r>
                </w:p>
                <w:p w14:paraId="711B01E6" w14:textId="77777777" w:rsidR="00FB0ADF" w:rsidRPr="001E2392" w:rsidRDefault="00FB0ADF" w:rsidP="00FB0ADF">
                  <w:pPr>
                    <w:snapToGrid w:val="0"/>
                    <w:rPr>
                      <w:color w:val="3333FF"/>
                      <w:sz w:val="16"/>
                      <w:szCs w:val="16"/>
                      <w:lang w:val="en-GB"/>
                    </w:rPr>
                  </w:pPr>
                </w:p>
                <w:p w14:paraId="3424CE17" w14:textId="3A84503C"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r w:rsidR="00377153">
                    <w:rPr>
                      <w:color w:val="3333FF"/>
                      <w:sz w:val="16"/>
                      <w:szCs w:val="16"/>
                      <w:lang w:val="en-GB"/>
                    </w:rPr>
                    <w:t xml:space="preserve"> Samsung</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55D761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r w:rsidR="00377153">
                    <w:rPr>
                      <w:color w:val="3333FF"/>
                      <w:sz w:val="16"/>
                      <w:szCs w:val="16"/>
                      <w:lang w:val="en-GB"/>
                    </w:rPr>
                    <w:t xml:space="preserve">OPPO,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707B09"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123E105B"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707B09"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707B09"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3F86F9E6"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Qualcomm,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3A657E7A"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r w:rsidR="00377153">
                    <w:rPr>
                      <w:color w:val="3333FF"/>
                      <w:sz w:val="16"/>
                      <w:szCs w:val="16"/>
                      <w:lang w:val="en-GB"/>
                    </w:rPr>
                    <w:t xml:space="preserve">Samsung, OPPO,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33FD3CDF" w:rsidR="00FB0ADF" w:rsidRPr="001E2392" w:rsidRDefault="00FB0ADF" w:rsidP="00FB0ADF">
                  <w:pPr>
                    <w:snapToGrid w:val="0"/>
                    <w:rPr>
                      <w:color w:val="3333FF"/>
                      <w:sz w:val="16"/>
                      <w:szCs w:val="16"/>
                      <w:lang w:val="en-GB"/>
                    </w:rPr>
                  </w:pPr>
                  <w:r w:rsidRPr="001E2392">
                    <w:rPr>
                      <w:color w:val="3333FF"/>
                      <w:sz w:val="16"/>
                      <w:szCs w:val="16"/>
                      <w:lang w:val="en-GB"/>
                    </w:rPr>
                    <w:t>Not support:</w:t>
                  </w:r>
                  <w:r w:rsidR="00377153">
                    <w:rPr>
                      <w:color w:val="3333FF"/>
                      <w:sz w:val="16"/>
                      <w:szCs w:val="16"/>
                      <w:lang w:val="en-GB"/>
                    </w:rPr>
                    <w:t xml:space="preserve"> Samsung, OPPO, </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Huawei/HiSi,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w:t>
                  </w:r>
                  <w:r w:rsidRPr="00D449CF">
                    <w:rPr>
                      <w:b/>
                      <w:color w:val="3333FF"/>
                      <w:sz w:val="16"/>
                      <w:szCs w:val="16"/>
                      <w:lang w:val="en-GB"/>
                    </w:rPr>
                    <w:t>ZTE</w:t>
                  </w:r>
                  <w:r w:rsidRPr="001E2392">
                    <w:rPr>
                      <w:color w:val="3333FF"/>
                      <w:sz w:val="16"/>
                      <w:szCs w:val="16"/>
                      <w:lang w:val="en-GB"/>
                    </w:rPr>
                    <w:t xml:space="preserve">, Huawei/HiSi, </w:t>
                  </w:r>
                  <w:r w:rsidRPr="00024553">
                    <w:rPr>
                      <w:b/>
                      <w:color w:val="3333FF"/>
                      <w:sz w:val="16"/>
                      <w:szCs w:val="16"/>
                      <w:lang w:val="en-GB"/>
                    </w:rPr>
                    <w:t>Nokia/NSB</w:t>
                  </w:r>
                  <w:r w:rsidRPr="001E2392">
                    <w:rPr>
                      <w:color w:val="3333FF"/>
                      <w:sz w:val="16"/>
                      <w:szCs w:val="16"/>
                      <w:lang w:val="en-GB"/>
                    </w:rPr>
                    <w:t>,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4BCE08A5"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Huawei/HiSi, </w:t>
                  </w:r>
                  <w:r w:rsidRPr="00024553">
                    <w:rPr>
                      <w:b/>
                      <w:color w:val="3333FF"/>
                      <w:sz w:val="16"/>
                      <w:szCs w:val="16"/>
                      <w:lang w:val="en-GB"/>
                    </w:rPr>
                    <w:t>Nokia/NSB</w:t>
                  </w:r>
                  <w:r w:rsidRPr="001E2392">
                    <w:rPr>
                      <w:color w:val="3333FF"/>
                      <w:sz w:val="16"/>
                      <w:szCs w:val="16"/>
                      <w:lang w:val="en-GB"/>
                    </w:rPr>
                    <w:t>,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宋体"/>
                <w:sz w:val="20"/>
                <w:szCs w:val="20"/>
              </w:rPr>
            </w:pPr>
            <w:r w:rsidRPr="008E2094">
              <w:rPr>
                <w:rFonts w:eastAsia="宋体"/>
                <w:sz w:val="20"/>
                <w:szCs w:val="20"/>
              </w:rPr>
              <w:t xml:space="preserve">FFS: Whether the sub-band size is NW-configured via higher-layer (RRC) </w:t>
            </w:r>
            <w:proofErr w:type="spellStart"/>
            <w:r w:rsidRPr="008E2094">
              <w:rPr>
                <w:rFonts w:eastAsia="宋体"/>
                <w:sz w:val="20"/>
                <w:szCs w:val="20"/>
              </w:rPr>
              <w:t>signalling</w:t>
            </w:r>
            <w:proofErr w:type="spellEnd"/>
            <w:r w:rsidRPr="008E2094">
              <w:rPr>
                <w:rFonts w:eastAsia="宋体"/>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宋体"/>
                <w:sz w:val="20"/>
                <w:szCs w:val="20"/>
              </w:rPr>
            </w:pPr>
            <w:r w:rsidRPr="008E2094">
              <w:rPr>
                <w:rFonts w:eastAsia="宋体"/>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宋体"/>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宋体"/>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r w:rsidRPr="008E2094">
              <w:rPr>
                <w:rFonts w:eastAsia="Malgun Gothic"/>
                <w:sz w:val="20"/>
                <w:szCs w:val="20"/>
              </w:rPr>
              <w:t xml:space="preserve"> where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eastAsia="Malgun Gothic"/>
                <w:sz w:val="20"/>
                <w:szCs w:val="20"/>
              </w:rPr>
              <w:t xml:space="preserve">is the phase offset </w:t>
            </w:r>
            <w:r w:rsidRPr="008E2094">
              <w:rPr>
                <w:rFonts w:eastAsia="宋体"/>
                <w:sz w:val="20"/>
                <w:szCs w:val="20"/>
              </w:rPr>
              <w:t xml:space="preserve">corresponding to sub-band 0 and the phase offset for sub-band </w:t>
            </w:r>
            <w:r w:rsidRPr="008E2094">
              <w:rPr>
                <w:rFonts w:ascii="Symbol" w:eastAsia="宋体" w:hAnsi="Symbol"/>
                <w:sz w:val="20"/>
                <w:szCs w:val="20"/>
              </w:rPr>
              <w:t></w:t>
            </w:r>
            <w:r w:rsidRPr="008E2094">
              <w:rPr>
                <w:rFonts w:eastAsia="宋体"/>
                <w:sz w:val="20"/>
                <w:szCs w:val="20"/>
              </w:rPr>
              <w:t xml:space="preserve"> can be calculated as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 </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n</w:t>
            </w:r>
          </w:p>
          <w:p w14:paraId="270AEEF3" w14:textId="760A9202" w:rsidR="00FB0ADF" w:rsidRPr="008E2094" w:rsidRDefault="00707B09" w:rsidP="00C12405">
            <w:pPr>
              <w:numPr>
                <w:ilvl w:val="2"/>
                <w:numId w:val="28"/>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FB0ADF" w:rsidRPr="008E2094">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FB0ADF" w:rsidRPr="008E2094">
              <w:rPr>
                <w:rFonts w:eastAsia="宋体"/>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宋体"/>
                <w:sz w:val="20"/>
                <w:szCs w:val="20"/>
              </w:rPr>
              <w:t xml:space="preserve"> N</w:t>
            </w:r>
            <w:r w:rsidRPr="008E2094">
              <w:rPr>
                <w:rFonts w:eastAsia="宋体"/>
                <w:sz w:val="20"/>
                <w:szCs w:val="20"/>
                <w:vertAlign w:val="subscript"/>
              </w:rPr>
              <w:t>SB-P</w:t>
            </w:r>
            <w:r w:rsidRPr="008E2094">
              <w:rPr>
                <w:rFonts w:eastAsia="Malgun Gothic"/>
                <w:sz w:val="20"/>
                <w:szCs w:val="20"/>
              </w:rPr>
              <w:t>, i.e. {</w:t>
            </w:r>
            <w:r w:rsidRPr="008E2094">
              <w:rPr>
                <w:rFonts w:eastAsia="宋体"/>
                <w:sz w:val="20"/>
                <w:szCs w:val="20"/>
              </w:rPr>
              <w:t>(</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vertAlign w:val="subscript"/>
              </w:rPr>
              <w:t></w:t>
            </w:r>
            <w:r w:rsidRPr="008E2094">
              <w:rPr>
                <w:rFonts w:ascii="Symbol" w:eastAsia="宋体" w:hAnsi="Symbol"/>
                <w:sz w:val="20"/>
                <w:szCs w:val="20"/>
              </w:rPr>
              <w:t></w:t>
            </w:r>
            <w:r w:rsidRPr="008E2094">
              <w:rPr>
                <w:rFonts w:ascii="Symbol" w:eastAsia="宋体" w:hAnsi="Symbol"/>
                <w:sz w:val="20"/>
                <w:szCs w:val="20"/>
              </w:rPr>
              <w:t></w:t>
            </w:r>
            <w:r w:rsidRPr="008E2094">
              <w:rPr>
                <w:rFonts w:ascii="Symbol" w:eastAsia="宋体" w:hAnsi="Symbol"/>
                <w:sz w:val="20"/>
                <w:szCs w:val="20"/>
              </w:rPr>
              <w:t></w:t>
            </w:r>
            <w:r w:rsidRPr="008E2094">
              <w:rPr>
                <w:rFonts w:eastAsia="宋体"/>
                <w:sz w:val="20"/>
                <w:szCs w:val="20"/>
                <w:vertAlign w:val="subscript"/>
              </w:rPr>
              <w:t>,</w:t>
            </w:r>
            <w:r w:rsidRPr="008E2094">
              <w:rPr>
                <w:rFonts w:eastAsia="宋体"/>
                <w:sz w:val="20"/>
                <w:szCs w:val="20"/>
              </w:rPr>
              <w:t xml:space="preserve"> </w:t>
            </w:r>
            <w:r w:rsidRPr="008E2094">
              <w:rPr>
                <w:rFonts w:ascii="Symbol" w:eastAsia="宋体" w:hAnsi="Symbol"/>
                <w:sz w:val="20"/>
                <w:szCs w:val="20"/>
              </w:rPr>
              <w:t></w:t>
            </w:r>
            <w:proofErr w:type="spellStart"/>
            <w:proofErr w:type="gramStart"/>
            <w:r w:rsidRPr="008E2094">
              <w:rPr>
                <w:rFonts w:eastAsia="宋体"/>
                <w:sz w:val="20"/>
                <w:szCs w:val="20"/>
                <w:vertAlign w:val="subscript"/>
              </w:rPr>
              <w:t>n,</w:t>
            </w:r>
            <w:r w:rsidRPr="006479CF">
              <w:rPr>
                <w:rFonts w:eastAsia="宋体"/>
                <w:sz w:val="20"/>
                <w:szCs w:val="20"/>
                <w:vertAlign w:val="subscript"/>
              </w:rPr>
              <w:t>NSB</w:t>
            </w:r>
            <w:proofErr w:type="spellEnd"/>
            <w:proofErr w:type="gramEnd"/>
            <w:r w:rsidRPr="006479CF">
              <w:rPr>
                <w:rFonts w:eastAsia="宋体"/>
                <w:sz w:val="20"/>
                <w:szCs w:val="20"/>
                <w:vertAlign w:val="subscript"/>
              </w:rPr>
              <w:t>-P</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6479CF">
              <w:rPr>
                <w:rFonts w:ascii="Symbol" w:eastAsia="宋体" w:hAnsi="Symbol"/>
                <w:sz w:val="20"/>
                <w:szCs w:val="20"/>
                <w:vertAlign w:val="subscript"/>
              </w:rPr>
              <w:t></w:t>
            </w:r>
            <w:r w:rsidRPr="008E2094">
              <w:rPr>
                <w:rFonts w:eastAsia="宋体"/>
                <w:sz w:val="20"/>
                <w:szCs w:val="20"/>
              </w:rPr>
              <w:t>), n=0, 1, …, N</w:t>
            </w:r>
            <w:r w:rsidRPr="008E2094">
              <w:rPr>
                <w:rFonts w:eastAsia="宋体"/>
                <w:sz w:val="20"/>
                <w:szCs w:val="20"/>
                <w:vertAlign w:val="subscript"/>
              </w:rPr>
              <w:t>TRP</w:t>
            </w:r>
            <w:r w:rsidRPr="008E2094">
              <w:rPr>
                <w:rFonts w:eastAsia="宋体"/>
                <w:sz w:val="20"/>
                <w:szCs w:val="20"/>
              </w:rPr>
              <w:t xml:space="preserve"> – 1, </w:t>
            </w:r>
            <w:proofErr w:type="spellStart"/>
            <w:r w:rsidRPr="008E2094">
              <w:rPr>
                <w:rFonts w:eastAsia="宋体"/>
                <w:sz w:val="20"/>
                <w:szCs w:val="20"/>
              </w:rPr>
              <w:t>n≠nref</w:t>
            </w:r>
            <w:proofErr w:type="spellEnd"/>
            <w:r w:rsidRPr="008E2094">
              <w:rPr>
                <w:rFonts w:eastAsia="宋体"/>
                <w:sz w:val="20"/>
                <w:szCs w:val="20"/>
              </w:rPr>
              <w:t>}</w:t>
            </w:r>
          </w:p>
          <w:p w14:paraId="154BDA3D"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The alphabet for </w:t>
            </w:r>
            <w:r w:rsidRPr="008E2094">
              <w:rPr>
                <w:rFonts w:ascii="Symbol" w:eastAsia="宋体" w:hAnsi="Symbol"/>
                <w:sz w:val="20"/>
                <w:szCs w:val="20"/>
              </w:rPr>
              <w:t></w:t>
            </w:r>
            <w:r w:rsidRPr="008E2094">
              <w:rPr>
                <w:rFonts w:eastAsia="宋体"/>
                <w:sz w:val="20"/>
                <w:szCs w:val="20"/>
                <w:vertAlign w:val="subscript"/>
              </w:rPr>
              <w:t>n,</w:t>
            </w:r>
            <w:r w:rsidRPr="008E2094">
              <w:rPr>
                <w:rFonts w:ascii="Symbol" w:eastAsia="宋体" w:hAnsi="Symbol"/>
                <w:sz w:val="20"/>
                <w:szCs w:val="20"/>
                <w:vertAlign w:val="subscript"/>
              </w:rPr>
              <w:t></w:t>
            </w:r>
            <w:r w:rsidRPr="008E2094">
              <w:rPr>
                <w:rFonts w:eastAsia="宋体"/>
                <w:sz w:val="20"/>
                <w:szCs w:val="20"/>
                <w:vertAlign w:val="subscript"/>
              </w:rPr>
              <w:t xml:space="preserve"> </w:t>
            </w:r>
            <w:r w:rsidRPr="008E2094">
              <w:rPr>
                <w:rFonts w:eastAsia="宋体"/>
                <w:sz w:val="20"/>
                <w:szCs w:val="20"/>
              </w:rPr>
              <w:t xml:space="preserve">follows the previously agreed alphabet for </w:t>
            </w:r>
            <w:r w:rsidRPr="008E2094">
              <w:rPr>
                <w:rFonts w:ascii="Symbol" w:eastAsia="宋体" w:hAnsi="Symbol"/>
                <w:sz w:val="20"/>
                <w:szCs w:val="20"/>
              </w:rPr>
              <w:t></w:t>
            </w:r>
            <w:r w:rsidRPr="008E2094">
              <w:rPr>
                <w:rFonts w:eastAsia="宋体"/>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宋体"/>
                <w:sz w:val="20"/>
                <w:szCs w:val="20"/>
              </w:rPr>
            </w:pPr>
            <w:r w:rsidRPr="008E2094">
              <w:rPr>
                <w:rFonts w:eastAsia="宋体"/>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宋体"/>
                <w:sz w:val="20"/>
                <w:szCs w:val="20"/>
              </w:rPr>
            </w:pPr>
            <w:r w:rsidRPr="008E2094">
              <w:rPr>
                <w:rFonts w:eastAsia="宋体"/>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等线"/>
                <w:bCs/>
                <w:sz w:val="20"/>
                <w:szCs w:val="20"/>
                <w:lang w:eastAsia="zh-CN"/>
              </w:rPr>
            </w:pPr>
          </w:p>
          <w:p w14:paraId="38B976E6" w14:textId="77777777" w:rsidR="00FB0ADF" w:rsidRDefault="00FB0ADF" w:rsidP="00FB0ADF">
            <w:pPr>
              <w:jc w:val="both"/>
              <w:rPr>
                <w:rFonts w:eastAsia="等线"/>
                <w:bCs/>
                <w:sz w:val="20"/>
                <w:szCs w:val="20"/>
                <w:lang w:eastAsia="zh-CN"/>
              </w:rPr>
            </w:pPr>
          </w:p>
          <w:p w14:paraId="3E1338E9" w14:textId="77777777" w:rsidR="00FB0ADF" w:rsidRDefault="00FB0ADF" w:rsidP="00FB0ADF">
            <w:pPr>
              <w:rPr>
                <w:rFonts w:eastAsia="等线"/>
                <w:bCs/>
                <w:color w:val="3333FF"/>
                <w:sz w:val="18"/>
                <w:szCs w:val="20"/>
                <w:lang w:eastAsia="zh-CN"/>
              </w:rPr>
            </w:pPr>
            <w:r w:rsidRPr="00980B67">
              <w:rPr>
                <w:rFonts w:eastAsia="等线"/>
                <w:b/>
                <w:bCs/>
                <w:color w:val="3333FF"/>
                <w:sz w:val="18"/>
                <w:szCs w:val="20"/>
                <w:u w:val="single"/>
                <w:lang w:eastAsia="zh-CN"/>
              </w:rPr>
              <w:t>FL assessment</w:t>
            </w:r>
            <w:r w:rsidRPr="00980B67">
              <w:rPr>
                <w:rFonts w:eastAsia="等线"/>
                <w:bCs/>
                <w:color w:val="3333FF"/>
                <w:sz w:val="18"/>
                <w:szCs w:val="20"/>
                <w:lang w:eastAsia="zh-CN"/>
              </w:rPr>
              <w:t xml:space="preserve">: Based on the arguments from proponents, </w:t>
            </w:r>
          </w:p>
          <w:p w14:paraId="027B16F1" w14:textId="77777777" w:rsidR="00FB0ADF" w:rsidRDefault="00FB0ADF" w:rsidP="00FB0ADF">
            <w:pPr>
              <w:rPr>
                <w:rFonts w:eastAsia="等线"/>
                <w:bCs/>
                <w:color w:val="3333FF"/>
                <w:sz w:val="18"/>
                <w:szCs w:val="20"/>
                <w:lang w:eastAsia="zh-CN"/>
              </w:rPr>
            </w:pPr>
            <w:r w:rsidRPr="00980B67">
              <w:rPr>
                <w:rFonts w:eastAsia="等线"/>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等线"/>
                <w:bCs/>
                <w:color w:val="3333FF"/>
                <w:sz w:val="18"/>
                <w:szCs w:val="20"/>
                <w:lang w:eastAsia="zh-CN"/>
              </w:rPr>
            </w:pPr>
            <w:r w:rsidRPr="00980B67">
              <w:rPr>
                <w:rFonts w:eastAsia="等线"/>
                <w:bCs/>
                <w:color w:val="3333FF"/>
                <w:sz w:val="18"/>
                <w:szCs w:val="20"/>
                <w:lang w:eastAsia="zh-CN"/>
              </w:rPr>
              <w:t>O</w:t>
            </w:r>
            <w:r>
              <w:rPr>
                <w:rFonts w:eastAsia="等线"/>
                <w:bCs/>
                <w:color w:val="3333FF"/>
                <w:sz w:val="18"/>
                <w:szCs w:val="20"/>
                <w:lang w:eastAsia="zh-CN"/>
              </w:rPr>
              <w:t>p</w:t>
            </w:r>
            <w:r w:rsidRPr="00980B67">
              <w:rPr>
                <w:rFonts w:eastAsia="等线"/>
                <w:bCs/>
                <w:color w:val="3333FF"/>
                <w:sz w:val="18"/>
                <w:szCs w:val="20"/>
                <w:lang w:eastAsia="zh-CN"/>
              </w:rPr>
              <w:t>t2 is suitable when non-</w:t>
            </w:r>
            <w:proofErr w:type="spellStart"/>
            <w:r w:rsidRPr="00980B67">
              <w:rPr>
                <w:rFonts w:eastAsia="等线"/>
                <w:bCs/>
                <w:color w:val="3333FF"/>
                <w:sz w:val="18"/>
                <w:szCs w:val="20"/>
                <w:lang w:eastAsia="zh-CN"/>
              </w:rPr>
              <w:t>precoded</w:t>
            </w:r>
            <w:proofErr w:type="spellEnd"/>
            <w:r w:rsidRPr="00980B67">
              <w:rPr>
                <w:rFonts w:eastAsia="等线"/>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等线"/>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4E530F1B"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CMCC, NICT, Sharp, MediaTek, </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Nokia/NSB,</w:t>
            </w:r>
            <w:r w:rsidR="008D3DBA">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Huawei/HiSi</w:t>
            </w:r>
            <w:r w:rsidR="00280279">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sidR="00280279" w:rsidRPr="008E2094">
              <w:rPr>
                <w:rFonts w:ascii="Times" w:eastAsia="Batang" w:hAnsi="Times" w:cs="Times"/>
                <w:color w:val="000000" w:themeColor="text1"/>
                <w:sz w:val="18"/>
                <w:szCs w:val="16"/>
              </w:rPr>
              <w:t>NTT DOCOMO</w:t>
            </w:r>
            <w:r w:rsidR="00280279">
              <w:rPr>
                <w:rFonts w:ascii="Times" w:eastAsia="Batang" w:hAnsi="Times" w:cs="Times"/>
                <w:color w:val="000000" w:themeColor="text1"/>
                <w:sz w:val="18"/>
                <w:szCs w:val="16"/>
              </w:rPr>
              <w:t>,</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134969EC"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w:t>
            </w:r>
            <w:r>
              <w:rPr>
                <w:rFonts w:ascii="Times" w:eastAsia="Batang" w:hAnsi="Times" w:cs="Times"/>
                <w:color w:val="000000" w:themeColor="text1"/>
                <w:sz w:val="18"/>
                <w:szCs w:val="16"/>
              </w:rPr>
              <w:t>NEC, NICT, Sony</w:t>
            </w:r>
            <w:r w:rsidR="00377153">
              <w:rPr>
                <w:rFonts w:ascii="Times" w:eastAsia="Batang" w:hAnsi="Times" w:cs="Times"/>
                <w:color w:val="000000" w:themeColor="text1"/>
                <w:sz w:val="18"/>
                <w:szCs w:val="16"/>
              </w:rPr>
              <w:t>, OPPO (2</w:t>
            </w:r>
            <w:r w:rsidR="00377153" w:rsidRPr="00377153">
              <w:rPr>
                <w:rFonts w:ascii="Times" w:eastAsia="Batang" w:hAnsi="Times" w:cs="Times"/>
                <w:color w:val="000000" w:themeColor="text1"/>
                <w:sz w:val="18"/>
                <w:szCs w:val="16"/>
                <w:vertAlign w:val="superscript"/>
              </w:rPr>
              <w:t>nd</w:t>
            </w:r>
            <w:r w:rsidR="00377153">
              <w:rPr>
                <w:rFonts w:ascii="Times" w:eastAsia="Batang" w:hAnsi="Times" w:cs="Times"/>
                <w:color w:val="000000" w:themeColor="text1"/>
                <w:sz w:val="18"/>
                <w:szCs w:val="16"/>
              </w:rPr>
              <w:t xml:space="preserve">), </w:t>
            </w:r>
            <w:r w:rsidR="008D3DBA">
              <w:rPr>
                <w:rFonts w:ascii="Times" w:eastAsia="Batang" w:hAnsi="Times" w:cs="Times"/>
                <w:color w:val="000000" w:themeColor="text1"/>
                <w:sz w:val="18"/>
                <w:szCs w:val="16"/>
              </w:rPr>
              <w:t xml:space="preserve">Nokia/NSB, </w:t>
            </w:r>
            <w:r>
              <w:rPr>
                <w:rFonts w:ascii="Times" w:eastAsia="Batang" w:hAnsi="Times" w:cs="Times"/>
                <w:color w:val="000000" w:themeColor="text1"/>
                <w:sz w:val="18"/>
                <w:szCs w:val="16"/>
              </w:rPr>
              <w:t xml:space="preserve">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等线"/>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等线"/>
                <w:b/>
                <w:bCs/>
                <w:sz w:val="20"/>
                <w:szCs w:val="20"/>
                <w:u w:val="single"/>
                <w:lang w:val="en-GB" w:eastAsia="zh-CN"/>
              </w:rPr>
              <w:t>Question 3.C.1</w:t>
            </w:r>
            <w:r w:rsidRPr="004F389B">
              <w:rPr>
                <w:rFonts w:eastAsia="等线"/>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48ED945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 </w:t>
                  </w:r>
                  <w:r w:rsidR="00D449CF">
                    <w:rPr>
                      <w:rFonts w:eastAsia="Malgun Gothic"/>
                      <w:sz w:val="18"/>
                      <w:lang w:val="en-GB"/>
                    </w:rPr>
                    <w:t xml:space="preserve">ZTE, </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380DEF9B"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6EFF74AE"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112B65B0"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2608B991"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4C570591" w:rsidR="004F389B" w:rsidRDefault="004F389B" w:rsidP="004F389B">
                  <w:pPr>
                    <w:jc w:val="both"/>
                    <w:rPr>
                      <w:rFonts w:eastAsia="Malgun Gothic"/>
                      <w:sz w:val="18"/>
                      <w:lang w:val="en-GB"/>
                    </w:rPr>
                  </w:pPr>
                  <w:r w:rsidRPr="00406675">
                    <w:rPr>
                      <w:rFonts w:eastAsia="Malgun Gothic"/>
                      <w:sz w:val="18"/>
                      <w:lang w:val="en-GB"/>
                    </w:rPr>
                    <w:t>Support/fine:</w:t>
                  </w:r>
                  <w:r w:rsidR="00280279">
                    <w:rPr>
                      <w:rFonts w:eastAsia="Malgun Gothic"/>
                      <w:sz w:val="18"/>
                      <w:lang w:val="en-GB"/>
                    </w:rPr>
                    <w:t xml:space="preserve"> NTT DOCOMO, </w:t>
                  </w:r>
                  <w:r w:rsidR="003F7904">
                    <w:rPr>
                      <w:rFonts w:eastAsia="Malgun Gothic"/>
                      <w:sz w:val="18"/>
                      <w:lang w:val="en-GB"/>
                    </w:rPr>
                    <w:t>Nokia/NSB (non-</w:t>
                  </w:r>
                  <w:proofErr w:type="spellStart"/>
                  <w:r w:rsidR="003F7904">
                    <w:rPr>
                      <w:rFonts w:eastAsia="Malgun Gothic"/>
                      <w:sz w:val="18"/>
                      <w:lang w:val="en-GB"/>
                    </w:rPr>
                    <w:t>precoded</w:t>
                  </w:r>
                  <w:proofErr w:type="spellEnd"/>
                  <w:r w:rsidR="003F7904">
                    <w:rPr>
                      <w:rFonts w:eastAsia="Malgun Gothic"/>
                      <w:sz w:val="18"/>
                      <w:lang w:val="en-GB"/>
                    </w:rPr>
                    <w:t xml:space="preserve"> CSI-RS), </w:t>
                  </w:r>
                </w:p>
                <w:p w14:paraId="6A61703B" w14:textId="77777777" w:rsidR="004F389B" w:rsidRPr="00406675" w:rsidRDefault="004F389B" w:rsidP="004F389B">
                  <w:pPr>
                    <w:jc w:val="both"/>
                    <w:rPr>
                      <w:rFonts w:eastAsia="Malgun Gothic"/>
                      <w:sz w:val="18"/>
                      <w:lang w:val="en-GB"/>
                    </w:rPr>
                  </w:pPr>
                </w:p>
                <w:p w14:paraId="371B7A86" w14:textId="6C394895" w:rsidR="004F389B" w:rsidRPr="00406675" w:rsidRDefault="004F389B" w:rsidP="004F389B">
                  <w:pPr>
                    <w:jc w:val="both"/>
                    <w:rPr>
                      <w:rFonts w:eastAsia="Malgun Gothic"/>
                      <w:sz w:val="18"/>
                      <w:lang w:val="en-GB"/>
                    </w:rPr>
                  </w:pPr>
                  <w:r w:rsidRPr="00406675">
                    <w:rPr>
                      <w:rFonts w:eastAsia="Malgun Gothic"/>
                      <w:sz w:val="18"/>
                      <w:lang w:val="en-GB"/>
                    </w:rPr>
                    <w:t>Not support:</w:t>
                  </w:r>
                  <w:r w:rsidR="00377153">
                    <w:rPr>
                      <w:rFonts w:eastAsia="Malgun Gothic"/>
                      <w:sz w:val="18"/>
                      <w:lang w:val="en-GB"/>
                    </w:rPr>
                    <w:t xml:space="preserve"> Samsung, Fujitsu,</w:t>
                  </w:r>
                  <w:r w:rsidR="00D449CF">
                    <w:rPr>
                      <w:rFonts w:eastAsia="Malgun Gothic"/>
                      <w:sz w:val="18"/>
                      <w:lang w:val="en-GB"/>
                    </w:rPr>
                    <w:t xml:space="preserve"> ZTE,</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lastRenderedPageBreak/>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w:t>
            </w:r>
            <w:proofErr w:type="gramStart"/>
            <w:r w:rsidR="008119D0">
              <w:rPr>
                <w:rFonts w:eastAsia="Batang"/>
                <w:color w:val="3333FF"/>
                <w:sz w:val="18"/>
                <w:szCs w:val="20"/>
                <w:lang w:val="en-GB"/>
              </w:rPr>
              <w:t>3.C.</w:t>
            </w:r>
            <w:proofErr w:type="gramEnd"/>
            <w:r w:rsidR="008119D0">
              <w:rPr>
                <w:rFonts w:eastAsia="Batang"/>
                <w:color w:val="3333FF"/>
                <w:sz w:val="18"/>
                <w:szCs w:val="20"/>
                <w:lang w:val="en-GB"/>
              </w:rPr>
              <w:t>2.</w:t>
            </w:r>
            <w:r>
              <w:rPr>
                <w:rFonts w:eastAsia="Batang"/>
                <w:color w:val="3333FF"/>
                <w:sz w:val="18"/>
                <w:szCs w:val="20"/>
                <w:lang w:val="en-GB"/>
              </w:rPr>
              <w:t xml:space="preserve"> </w:t>
            </w:r>
          </w:p>
          <w:p w14:paraId="0D7ED30E" w14:textId="77777777" w:rsidR="004F389B" w:rsidRPr="00170ACD" w:rsidRDefault="004F389B" w:rsidP="004F389B">
            <w:pPr>
              <w:jc w:val="both"/>
              <w:rPr>
                <w:rFonts w:eastAsia="等线"/>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33278D61"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w:t>
            </w:r>
            <w:r w:rsidR="005C44CD">
              <w:rPr>
                <w:sz w:val="18"/>
                <w:szCs w:val="18"/>
                <w:lang w:val="en-GB"/>
              </w:rPr>
              <w:t xml:space="preserve">, Xiaomi (only sch1), </w:t>
            </w:r>
            <w:r>
              <w:rPr>
                <w:sz w:val="18"/>
                <w:szCs w:val="18"/>
                <w:lang w:val="en-GB"/>
              </w:rPr>
              <w:t xml:space="preserve">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2F1B55D2" w14:textId="661D3284" w:rsidR="004F389B" w:rsidRPr="00D449CF"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r w:rsidR="00D449CF">
              <w:rPr>
                <w:rFonts w:eastAsia="Malgun Gothic"/>
                <w:sz w:val="20"/>
                <w:lang w:val="en-GB"/>
              </w:rPr>
              <w:t xml:space="preserve"> </w:t>
            </w:r>
            <w:r w:rsidR="00377153" w:rsidRPr="00D449CF">
              <w:rPr>
                <w:rFonts w:eastAsia="Malgun Gothic"/>
                <w:sz w:val="20"/>
                <w:lang w:val="en-GB"/>
              </w:rPr>
              <w:t>Samsung,</w:t>
            </w:r>
            <w:r w:rsidR="00377153" w:rsidRPr="00D449CF">
              <w:rPr>
                <w:rFonts w:eastAsia="Malgun Gothic"/>
                <w:sz w:val="18"/>
                <w:lang w:val="en-GB"/>
              </w:rPr>
              <w:t xml:space="preserve"> Fujitsu,</w:t>
            </w:r>
            <w:r w:rsidR="00D449CF" w:rsidRPr="00D449CF">
              <w:rPr>
                <w:rFonts w:eastAsia="Malgun Gothic"/>
                <w:sz w:val="18"/>
                <w:lang w:val="en-GB"/>
              </w:rPr>
              <w:t xml:space="preserve"> ZTE</w:t>
            </w:r>
            <w:r w:rsidR="005C44CD">
              <w:rPr>
                <w:rFonts w:eastAsia="Malgun Gothic"/>
                <w:sz w:val="18"/>
                <w:lang w:val="en-GB"/>
              </w:rPr>
              <w:t xml:space="preserve">, Xiaomi </w:t>
            </w:r>
          </w:p>
          <w:p w14:paraId="0014900A" w14:textId="460DF76A" w:rsidR="004F389B" w:rsidRPr="004F389B" w:rsidRDefault="004F389B" w:rsidP="00D449CF">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r w:rsidR="00377153">
              <w:rPr>
                <w:rFonts w:eastAsia="Malgun Gothic"/>
                <w:sz w:val="20"/>
                <w:lang w:val="en-GB"/>
              </w:rPr>
              <w:t xml:space="preserve"> OPPO (all), </w:t>
            </w:r>
            <w:r w:rsidR="003F7904">
              <w:rPr>
                <w:rFonts w:eastAsia="Malgun Gothic"/>
                <w:sz w:val="20"/>
                <w:lang w:val="en-GB"/>
              </w:rPr>
              <w:t>Nokia/NSB (1, …, y)</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6A2C9D91" w:rsid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4CA5BEB5" w14:textId="038293FA" w:rsidR="00D449CF" w:rsidRPr="00D449CF" w:rsidRDefault="00D449CF" w:rsidP="00D449CF">
            <w:pPr>
              <w:pStyle w:val="afd"/>
              <w:numPr>
                <w:ilvl w:val="0"/>
                <w:numId w:val="43"/>
              </w:numPr>
              <w:snapToGrid w:val="0"/>
              <w:rPr>
                <w:rFonts w:ascii="Times" w:eastAsia="Batang" w:hAnsi="Times"/>
                <w:sz w:val="18"/>
                <w:lang w:val="en-GB"/>
              </w:rPr>
            </w:pPr>
            <w:ins w:id="29" w:author="Eko Onggosanusi" w:date="2024-05-20T10:55:00Z">
              <w:r w:rsidRPr="00D449CF">
                <w:rPr>
                  <w:rFonts w:ascii="Times" w:eastAsia="Batang" w:hAnsi="Times"/>
                  <w:iCs/>
                  <w:sz w:val="18"/>
                  <w:lang w:val="en-GB"/>
                </w:rPr>
                <w:t xml:space="preserve">FFS: Mapping order </w:t>
              </w:r>
            </w:ins>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707B09"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w:t>
                  </w:r>
                  <w:proofErr w:type="gramStart"/>
                  <w:r w:rsidRPr="00C8704E">
                    <w:rPr>
                      <w:rFonts w:ascii="Times" w:eastAsia="Batang" w:hAnsi="Times"/>
                      <w:sz w:val="18"/>
                      <w:lang w:val="en-GB"/>
                    </w:rPr>
                    <w:t>nref</w:t>
                  </w:r>
                  <w:proofErr w:type="spellEnd"/>
                  <w:r w:rsidRPr="00C8704E">
                    <w:rPr>
                      <w:rFonts w:ascii="Times" w:eastAsia="Batang" w:hAnsi="Times"/>
                      <w:sz w:val="18"/>
                      <w:lang w:val="en-GB"/>
                    </w:rPr>
                    <w:t xml:space="preserve"> }</w:t>
                  </w:r>
                  <w:proofErr w:type="gramEnd"/>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707B09"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d"/>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707B09"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proofErr w:type="gram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707B09"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w:t>
                  </w:r>
                  <w:proofErr w:type="gramStart"/>
                  <w:r w:rsidRPr="00C8704E">
                    <w:rPr>
                      <w:rFonts w:ascii="Times" w:eastAsia="Batang" w:hAnsi="Times"/>
                      <w:sz w:val="18"/>
                      <w:lang w:val="en-GB"/>
                    </w:rPr>
                    <w:t>1 }</w:t>
                  </w:r>
                  <w:proofErr w:type="gramEnd"/>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proofErr w:type="gram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roofErr w:type="gramEnd"/>
                  <w:r w:rsidRPr="00C8704E">
                    <w:rPr>
                      <w:rFonts w:ascii="Times" w:eastAsia="Batang" w:hAnsi="Times"/>
                      <w:sz w:val="18"/>
                      <w:lang w:val="en-GB"/>
                    </w:rPr>
                    <w:t xml:space="preserve">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707B09"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65203484" w:rsidR="00C8704E" w:rsidRPr="00377153" w:rsidRDefault="00C8704E" w:rsidP="00FB0ADF">
            <w:pPr>
              <w:widowControl w:val="0"/>
              <w:snapToGrid w:val="0"/>
              <w:rPr>
                <w:sz w:val="18"/>
                <w:szCs w:val="18"/>
                <w:lang w:val="en-GB"/>
              </w:rPr>
            </w:pPr>
            <w:r>
              <w:rPr>
                <w:b/>
                <w:sz w:val="18"/>
                <w:szCs w:val="18"/>
                <w:lang w:val="en-GB"/>
              </w:rPr>
              <w:lastRenderedPageBreak/>
              <w:t>Support/fine:</w:t>
            </w:r>
            <w:r w:rsidR="00280279">
              <w:rPr>
                <w:b/>
                <w:sz w:val="18"/>
                <w:szCs w:val="18"/>
                <w:lang w:val="en-GB"/>
              </w:rPr>
              <w:t xml:space="preserve"> </w:t>
            </w:r>
            <w:r w:rsidR="00280279" w:rsidRPr="00280279">
              <w:rPr>
                <w:sz w:val="18"/>
                <w:szCs w:val="18"/>
                <w:lang w:val="en-GB"/>
              </w:rPr>
              <w:t xml:space="preserve">NTT </w:t>
            </w:r>
            <w:r w:rsidR="00280279" w:rsidRPr="00377153">
              <w:rPr>
                <w:sz w:val="18"/>
                <w:szCs w:val="18"/>
                <w:lang w:val="en-GB"/>
              </w:rPr>
              <w:t xml:space="preserve">DOCOMO, </w:t>
            </w:r>
            <w:r w:rsidR="00377153" w:rsidRPr="00377153">
              <w:rPr>
                <w:sz w:val="18"/>
                <w:szCs w:val="18"/>
                <w:lang w:val="en-GB"/>
              </w:rPr>
              <w:t xml:space="preserve">Samsung, </w:t>
            </w:r>
            <w:r w:rsidR="00377153">
              <w:rPr>
                <w:sz w:val="18"/>
                <w:szCs w:val="18"/>
                <w:lang w:val="en-GB"/>
              </w:rPr>
              <w:t xml:space="preserve">OPPO, </w:t>
            </w:r>
            <w:r w:rsidR="00BA6A5E">
              <w:rPr>
                <w:sz w:val="18"/>
                <w:szCs w:val="18"/>
                <w:lang w:val="en-GB"/>
              </w:rPr>
              <w:t xml:space="preserve">Fujitsu, </w:t>
            </w:r>
            <w:r w:rsidR="00D449CF">
              <w:rPr>
                <w:sz w:val="18"/>
                <w:szCs w:val="18"/>
                <w:lang w:val="en-GB"/>
              </w:rPr>
              <w:t xml:space="preserve">ZTE, </w:t>
            </w:r>
            <w:r w:rsidR="005C44CD">
              <w:rPr>
                <w:sz w:val="18"/>
                <w:szCs w:val="18"/>
                <w:lang w:val="en-GB"/>
              </w:rPr>
              <w:t xml:space="preserve">KDDI, Xiaomi, </w:t>
            </w:r>
            <w:r w:rsidR="00B55CED">
              <w:rPr>
                <w:sz w:val="18"/>
                <w:szCs w:val="18"/>
                <w:lang w:val="en-GB"/>
              </w:rPr>
              <w:t xml:space="preserve">CATT, </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1233D3D4" w:rsidR="00FB0ADF" w:rsidRDefault="00FB0ADF" w:rsidP="00FB0ADF">
            <w:pPr>
              <w:widowControl w:val="0"/>
              <w:snapToGrid w:val="0"/>
              <w:rPr>
                <w:sz w:val="18"/>
                <w:szCs w:val="18"/>
              </w:rPr>
            </w:pPr>
            <w:r>
              <w:rPr>
                <w:sz w:val="18"/>
                <w:szCs w:val="18"/>
              </w:rPr>
              <w:t>3.5</w:t>
            </w:r>
            <w:r w:rsidR="00D20BE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7AAEFD58"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00377153">
              <w:rPr>
                <w:sz w:val="18"/>
                <w:szCs w:val="18"/>
                <w:lang w:val="en-GB"/>
              </w:rPr>
              <w:t xml:space="preserve">OPPO, </w:t>
            </w:r>
            <w:r>
              <w:rPr>
                <w:sz w:val="18"/>
                <w:szCs w:val="18"/>
                <w:lang w:val="en-GB"/>
              </w:rPr>
              <w:t xml:space="preserve">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等线"/>
                <w:sz w:val="16"/>
                <w:szCs w:val="20"/>
                <w:highlight w:val="green"/>
                <w:lang w:eastAsia="zh-CN"/>
              </w:rPr>
            </w:pPr>
            <w:r w:rsidRPr="00641EC1">
              <w:rPr>
                <w:rFonts w:eastAsia="等线"/>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5FAC0D69"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Huawei/HiSi, Apple, vivo, ZTE</w:t>
            </w:r>
            <w:r>
              <w:rPr>
                <w:rFonts w:ascii="Times" w:eastAsia="Calibri" w:hAnsi="Times"/>
                <w:iCs/>
                <w:color w:val="3333FF"/>
                <w:sz w:val="18"/>
                <w:szCs w:val="18"/>
                <w:lang w:val="en-GB"/>
              </w:rPr>
              <w:t>, Intel, Xiaomi, Lenovo/</w:t>
            </w:r>
            <w:proofErr w:type="spellStart"/>
            <w:proofErr w:type="gram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00BA6A5E">
              <w:rPr>
                <w:rFonts w:ascii="Times" w:eastAsia="Calibri" w:hAnsi="Times"/>
                <w:iCs/>
                <w:color w:val="3333FF"/>
                <w:sz w:val="18"/>
                <w:szCs w:val="18"/>
                <w:lang w:val="en-GB"/>
              </w:rPr>
              <w:t>,</w:t>
            </w:r>
            <w:proofErr w:type="gramEnd"/>
            <w:r w:rsidR="00BA6A5E">
              <w:rPr>
                <w:rFonts w:ascii="Times" w:eastAsia="Calibri" w:hAnsi="Times"/>
                <w:iCs/>
                <w:color w:val="3333FF"/>
                <w:sz w:val="18"/>
                <w:szCs w:val="18"/>
                <w:lang w:val="en-GB"/>
              </w:rPr>
              <w:t xml:space="preserve"> Fujitsu,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lastRenderedPageBreak/>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69D2D4A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r w:rsidR="00377153">
              <w:rPr>
                <w:rFonts w:ascii="Times" w:eastAsia="Batang" w:hAnsi="Times"/>
                <w:iCs/>
                <w:sz w:val="20"/>
                <w:szCs w:val="20"/>
                <w:lang w:val="de-DE" w:eastAsia="x-none"/>
              </w:rPr>
              <w:t xml:space="preserve">, OPPO, </w:t>
            </w:r>
            <w:r w:rsidR="00AE4B5C">
              <w:rPr>
                <w:rFonts w:ascii="Times" w:eastAsia="Batang" w:hAnsi="Times"/>
                <w:iCs/>
                <w:sz w:val="20"/>
                <w:szCs w:val="20"/>
                <w:lang w:val="de-DE" w:eastAsia="x-none"/>
              </w:rPr>
              <w:t xml:space="preserve">Xiaomi, </w:t>
            </w:r>
            <w:r w:rsidR="003F7904">
              <w:rPr>
                <w:rFonts w:ascii="Times" w:eastAsia="Batang" w:hAnsi="Times"/>
                <w:iCs/>
                <w:sz w:val="20"/>
                <w:szCs w:val="20"/>
                <w:lang w:val="de-DE" w:eastAsia="x-none"/>
              </w:rPr>
              <w:t xml:space="preserve">Nokia/NSB, </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589610EE"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r w:rsidR="00280279">
              <w:rPr>
                <w:rFonts w:ascii="Times" w:eastAsia="Batang" w:hAnsi="Times"/>
                <w:iCs/>
                <w:sz w:val="20"/>
                <w:szCs w:val="20"/>
                <w:lang w:val="en-GB" w:eastAsia="x-none"/>
              </w:rPr>
              <w:t>,</w:t>
            </w:r>
            <w:r w:rsidR="00280279" w:rsidRPr="00685EB0">
              <w:rPr>
                <w:rFonts w:ascii="Times" w:eastAsia="Batang" w:hAnsi="Times"/>
                <w:iCs/>
                <w:sz w:val="20"/>
                <w:szCs w:val="20"/>
                <w:lang w:val="en-GB" w:eastAsia="x-none"/>
              </w:rPr>
              <w:t xml:space="preserve"> NTT DOCOMO</w:t>
            </w:r>
            <w:r w:rsidR="003F7904">
              <w:rPr>
                <w:rFonts w:ascii="Times" w:eastAsia="Batang" w:hAnsi="Times"/>
                <w:iCs/>
                <w:sz w:val="20"/>
                <w:szCs w:val="20"/>
                <w:lang w:val="en-GB" w:eastAsia="x-none"/>
              </w:rPr>
              <w:t xml:space="preserve">, Nokia/NSB, </w:t>
            </w:r>
          </w:p>
          <w:p w14:paraId="680ACAFB" w14:textId="13552F1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xml:space="preserve">, CATT, </w:t>
            </w:r>
            <w:r w:rsidR="00377153">
              <w:rPr>
                <w:rFonts w:ascii="Times" w:eastAsia="Batang" w:hAnsi="Times"/>
                <w:iCs/>
                <w:sz w:val="20"/>
                <w:szCs w:val="20"/>
                <w:lang w:val="en-GB" w:eastAsia="x-none"/>
              </w:rPr>
              <w:t xml:space="preserve">OPPO, </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428C504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3F7904">
              <w:rPr>
                <w:rFonts w:ascii="Times" w:eastAsia="Batang" w:hAnsi="Times"/>
                <w:iCs/>
                <w:sz w:val="20"/>
                <w:szCs w:val="20"/>
                <w:lang w:val="en-GB" w:eastAsia="x-none"/>
              </w:rPr>
              <w:t xml:space="preserve">Nokia/NSB, </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CF96BD5"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r w:rsidR="003F7904">
              <w:rPr>
                <w:rFonts w:ascii="Times" w:eastAsia="Batang" w:hAnsi="Times"/>
                <w:iCs/>
                <w:sz w:val="20"/>
                <w:szCs w:val="20"/>
                <w:lang w:val="en-GB" w:eastAsia="x-none"/>
              </w:rPr>
              <w:t xml:space="preserve">, Nokia/NSB, </w:t>
            </w:r>
          </w:p>
          <w:p w14:paraId="3F6710B7" w14:textId="70DE1136"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r w:rsidR="00377153">
              <w:rPr>
                <w:rFonts w:ascii="Times" w:eastAsia="Batang" w:hAnsi="Times"/>
                <w:iCs/>
                <w:sz w:val="20"/>
                <w:szCs w:val="20"/>
                <w:lang w:val="en-GB" w:eastAsia="x-none"/>
              </w:rPr>
              <w:t xml:space="preserve">, Samsung, OPPO, </w:t>
            </w:r>
            <w:r w:rsidR="00BA6A5E">
              <w:rPr>
                <w:rFonts w:ascii="Times" w:eastAsia="Batang" w:hAnsi="Times"/>
                <w:iCs/>
                <w:sz w:val="20"/>
                <w:szCs w:val="20"/>
                <w:lang w:val="en-GB" w:eastAsia="x-none"/>
              </w:rPr>
              <w:t xml:space="preserve">Fujitsu, </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等线"/>
                <w:sz w:val="16"/>
                <w:szCs w:val="20"/>
                <w:highlight w:val="green"/>
                <w:lang w:eastAsia="zh-CN"/>
              </w:rPr>
            </w:pPr>
            <w:r w:rsidRPr="00685EB0">
              <w:rPr>
                <w:rFonts w:eastAsia="等线"/>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宋体" w:hAnsi="Times"/>
                <w:sz w:val="16"/>
                <w:highlight w:val="yellow"/>
                <w:lang w:val="en-GB"/>
              </w:rPr>
            </w:pPr>
            <w:r w:rsidRPr="00685EB0">
              <w:rPr>
                <w:rFonts w:ascii="Times" w:eastAsia="宋体"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宋体" w:eastAsia="宋体" w:hAnsi="宋体"/>
                <w:sz w:val="16"/>
                <w:highlight w:val="yellow"/>
                <w:lang w:val="en-GB"/>
              </w:rPr>
            </w:pPr>
            <w:r w:rsidRPr="00685EB0">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w:t>
            </w:r>
            <w:proofErr w:type="gramStart"/>
            <w:r w:rsidRPr="00685EB0">
              <w:rPr>
                <w:rFonts w:ascii="Times" w:eastAsia="Batang" w:hAnsi="Times"/>
                <w:sz w:val="16"/>
                <w:highlight w:val="yellow"/>
                <w:lang w:val="en-GB"/>
              </w:rPr>
              <w:t>sets</w:t>
            </w:r>
            <w:proofErr w:type="gramEnd"/>
            <w:r w:rsidRPr="00685EB0">
              <w:rPr>
                <w:rFonts w:ascii="Times" w:eastAsia="Batang" w:hAnsi="Times"/>
                <w:sz w:val="16"/>
                <w:highlight w:val="yellow"/>
                <w:lang w:val="en-GB"/>
              </w:rPr>
              <w:t xml:space="preserve"> are used</w:t>
            </w:r>
          </w:p>
          <w:p w14:paraId="19B1371A" w14:textId="77777777" w:rsidR="00685EB0" w:rsidRPr="00685EB0" w:rsidRDefault="00685EB0" w:rsidP="00C12405">
            <w:pPr>
              <w:numPr>
                <w:ilvl w:val="0"/>
                <w:numId w:val="40"/>
              </w:numPr>
              <w:snapToGrid w:val="0"/>
              <w:rPr>
                <w:rFonts w:ascii="宋体" w:eastAsia="宋体" w:hAnsi="宋体"/>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522A04B1"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 xml:space="preserve">Fujitsu, </w:t>
            </w:r>
            <w:r w:rsidR="00B55CED">
              <w:rPr>
                <w:rFonts w:ascii="Times" w:eastAsia="Batang" w:hAnsi="Times"/>
                <w:iCs/>
                <w:sz w:val="20"/>
                <w:szCs w:val="20"/>
                <w:lang w:val="en-GB" w:eastAsia="x-none"/>
              </w:rPr>
              <w:t xml:space="preserve">Nokia/NSB, </w:t>
            </w:r>
          </w:p>
          <w:p w14:paraId="5AB96AE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0A29B95B"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280279">
              <w:rPr>
                <w:rFonts w:ascii="Times" w:eastAsia="Batang" w:hAnsi="Times"/>
                <w:iCs/>
                <w:sz w:val="20"/>
                <w:szCs w:val="20"/>
                <w:lang w:eastAsia="x-none"/>
              </w:rPr>
              <w:t xml:space="preserve">Samsung, </w:t>
            </w:r>
            <w:r w:rsidR="00377153">
              <w:rPr>
                <w:rFonts w:ascii="Times" w:eastAsia="Batang" w:hAnsi="Times"/>
                <w:iCs/>
                <w:sz w:val="20"/>
                <w:szCs w:val="20"/>
                <w:lang w:eastAsia="x-none"/>
              </w:rPr>
              <w:t xml:space="preserve">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Nokia/NSB, CATT,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w:t>
            </w:r>
            <w:proofErr w:type="gramStart"/>
            <w:r w:rsidRPr="00685EB0">
              <w:rPr>
                <w:rFonts w:ascii="Times" w:eastAsia="Batang" w:hAnsi="Times"/>
                <w:sz w:val="20"/>
                <w:szCs w:val="20"/>
                <w:lang w:val="en-GB"/>
              </w:rPr>
              <w:t>sets</w:t>
            </w:r>
            <w:proofErr w:type="gramEnd"/>
            <w:r w:rsidRPr="00685EB0">
              <w:rPr>
                <w:rFonts w:ascii="Times" w:eastAsia="Batang" w:hAnsi="Times"/>
                <w:sz w:val="20"/>
                <w:szCs w:val="20"/>
                <w:lang w:val="en-GB"/>
              </w:rPr>
              <w:t xml:space="preserve"> are used</w:t>
            </w:r>
          </w:p>
          <w:p w14:paraId="47879CD6" w14:textId="1D799680"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Fujitsu,</w:t>
            </w:r>
            <w:r w:rsidR="00AE4B5C">
              <w:rPr>
                <w:rFonts w:ascii="Times" w:eastAsia="Batang" w:hAnsi="Times"/>
                <w:iCs/>
                <w:sz w:val="20"/>
                <w:szCs w:val="20"/>
                <w:lang w:val="en-GB" w:eastAsia="x-none"/>
              </w:rPr>
              <w:t xml:space="preserve"> Xiaomi, </w:t>
            </w:r>
            <w:r w:rsidR="00B55CED">
              <w:rPr>
                <w:rFonts w:ascii="Times" w:eastAsia="Batang" w:hAnsi="Times"/>
                <w:iCs/>
                <w:sz w:val="20"/>
                <w:szCs w:val="20"/>
                <w:lang w:val="en-GB" w:eastAsia="x-none"/>
              </w:rPr>
              <w:t xml:space="preserve">CATT, </w:t>
            </w:r>
          </w:p>
          <w:p w14:paraId="389893FC" w14:textId="130C3AD3"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sidR="00B55CED">
              <w:rPr>
                <w:rFonts w:ascii="Times" w:eastAsia="Batang" w:hAnsi="Times"/>
                <w:iCs/>
                <w:sz w:val="20"/>
                <w:szCs w:val="20"/>
                <w:lang w:val="en-GB" w:eastAsia="x-none"/>
              </w:rPr>
              <w:t xml:space="preserve"> Nokia/NSB</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9AEB8D4"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r w:rsidR="00BA6A5E">
              <w:rPr>
                <w:rFonts w:ascii="Times" w:eastAsia="Batang" w:hAnsi="Times"/>
                <w:iCs/>
                <w:sz w:val="20"/>
                <w:szCs w:val="20"/>
                <w:lang w:eastAsia="x-none"/>
              </w:rPr>
              <w:t xml:space="preserve">ZTE, </w:t>
            </w:r>
            <w:r w:rsidR="00B55CED">
              <w:rPr>
                <w:rFonts w:ascii="Times" w:eastAsia="Batang" w:hAnsi="Times"/>
                <w:iCs/>
                <w:sz w:val="20"/>
                <w:szCs w:val="20"/>
                <w:lang w:eastAsia="x-none"/>
              </w:rPr>
              <w:t xml:space="preserve">Nokia/NSB, CATT, </w:t>
            </w:r>
          </w:p>
          <w:p w14:paraId="75148FC6" w14:textId="48F835AA"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00280279">
              <w:rPr>
                <w:rFonts w:ascii="Times" w:eastAsia="Batang" w:hAnsi="Times"/>
                <w:iCs/>
                <w:sz w:val="20"/>
                <w:szCs w:val="20"/>
                <w:lang w:val="en-GB" w:eastAsia="x-none"/>
              </w:rPr>
              <w:t>Samsung</w:t>
            </w:r>
            <w:r w:rsidR="00377153">
              <w:rPr>
                <w:rFonts w:ascii="Times" w:eastAsia="Batang" w:hAnsi="Times"/>
                <w:iCs/>
                <w:sz w:val="20"/>
                <w:szCs w:val="20"/>
                <w:lang w:val="en-GB" w:eastAsia="x-none"/>
              </w:rPr>
              <w:t xml:space="preserve">, OPPO, </w:t>
            </w:r>
            <w:r w:rsidR="00BA6A5E">
              <w:rPr>
                <w:rFonts w:ascii="Times" w:eastAsia="Batang" w:hAnsi="Times"/>
                <w:iCs/>
                <w:sz w:val="20"/>
                <w:szCs w:val="20"/>
                <w:lang w:val="en-GB" w:eastAsia="x-none"/>
              </w:rPr>
              <w:t>Fujitsu,</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lastRenderedPageBreak/>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15073C9C"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r w:rsidR="00280279">
              <w:rPr>
                <w:rFonts w:ascii="Times" w:eastAsia="Batang" w:hAnsi="Times"/>
                <w:iCs/>
                <w:sz w:val="20"/>
                <w:szCs w:val="20"/>
                <w:lang w:eastAsia="x-none"/>
              </w:rPr>
              <w:t>, Samsung,</w:t>
            </w:r>
            <w:r w:rsidR="00377153">
              <w:rPr>
                <w:rFonts w:ascii="Times" w:eastAsia="Batang" w:hAnsi="Times"/>
                <w:iCs/>
                <w:sz w:val="20"/>
                <w:szCs w:val="20"/>
                <w:lang w:eastAsia="x-none"/>
              </w:rPr>
              <w:t xml:space="preserve"> OPPO, </w:t>
            </w:r>
            <w:r w:rsidR="00BA6A5E">
              <w:rPr>
                <w:rFonts w:ascii="Times" w:eastAsia="Batang" w:hAnsi="Times"/>
                <w:iCs/>
                <w:sz w:val="20"/>
                <w:szCs w:val="20"/>
                <w:lang w:val="en-GB" w:eastAsia="x-none"/>
              </w:rPr>
              <w:t xml:space="preserve">Fujitsu, </w:t>
            </w:r>
            <w:r w:rsidR="00AE4B5C">
              <w:rPr>
                <w:rFonts w:ascii="Times" w:eastAsia="Batang" w:hAnsi="Times"/>
                <w:iCs/>
                <w:sz w:val="20"/>
                <w:szCs w:val="20"/>
                <w:lang w:eastAsia="x-none"/>
              </w:rPr>
              <w:t xml:space="preserve">Xiaomi, </w:t>
            </w:r>
            <w:r w:rsidR="00B55CED">
              <w:rPr>
                <w:rFonts w:ascii="Times" w:eastAsia="Batang" w:hAnsi="Times"/>
                <w:iCs/>
                <w:sz w:val="20"/>
                <w:szCs w:val="20"/>
                <w:lang w:eastAsia="x-none"/>
              </w:rPr>
              <w:t xml:space="preserve">Nokia/NSB, CATT, </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84"/>
        <w:gridCol w:w="828"/>
        <w:gridCol w:w="1565"/>
        <w:gridCol w:w="6475"/>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28DB5ABA">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30"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30"/>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7E0FE4" w14:textId="55201092"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w:t>
            </w:r>
            <w:proofErr w:type="spellStart"/>
            <w:r>
              <w:rPr>
                <w:iCs/>
                <w:sz w:val="16"/>
                <w:szCs w:val="16"/>
                <w:lang w:val="en-GB"/>
              </w:rPr>
              <w:t>P</w:t>
            </w:r>
            <w:r w:rsidR="00C40237">
              <w:rPr>
                <w:iCs/>
                <w:sz w:val="16"/>
                <w:szCs w:val="16"/>
                <w:lang w:val="en-GB"/>
              </w:rPr>
              <w:t>o</w:t>
            </w:r>
            <w:r>
              <w:rPr>
                <w:iCs/>
                <w:sz w:val="16"/>
                <w:szCs w:val="16"/>
                <w:lang w:val="en-GB"/>
              </w:rPr>
              <w:t>s</w:t>
            </w:r>
            <w:proofErr w:type="spellEnd"/>
            <w:r>
              <w:rPr>
                <w:iCs/>
                <w:sz w:val="16"/>
                <w:szCs w:val="16"/>
                <w:lang w:val="en-GB"/>
              </w:rPr>
              <w:t xml:space="preserve">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d"/>
              <w:numPr>
                <w:ilvl w:val="0"/>
                <w:numId w:val="31"/>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31"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31"/>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3"/>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4"/>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w:t>
            </w:r>
            <w:proofErr w:type="spellStart"/>
            <w:r w:rsidRPr="00295B0E">
              <w:rPr>
                <w:iCs/>
                <w:sz w:val="16"/>
                <w:szCs w:val="16"/>
                <w:lang w:val="en-GB"/>
              </w:rPr>
              <w:t>mance</w:t>
            </w:r>
            <w:proofErr w:type="spellEnd"/>
            <w:r w:rsidRPr="00295B0E">
              <w:rPr>
                <w:iCs/>
                <w:sz w:val="16"/>
                <w:szCs w:val="16"/>
                <w:lang w:val="en-GB"/>
              </w:rPr>
              <w:t xml:space="preserv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46438F40">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w:t>
            </w:r>
            <w:proofErr w:type="spellStart"/>
            <w:r w:rsidRPr="00026A49">
              <w:rPr>
                <w:iCs/>
                <w:sz w:val="16"/>
                <w:szCs w:val="16"/>
                <w:lang w:val="en-GB"/>
              </w:rPr>
              <w:t>nano</w:t>
            </w:r>
            <w:proofErr w:type="spellEnd"/>
            <w:r w:rsidRPr="00026A49">
              <w:rPr>
                <w:iCs/>
                <w:sz w:val="16"/>
                <w:szCs w:val="16"/>
                <w:lang w:val="en-GB"/>
              </w:rPr>
              <w:t xml:space="preserve">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63A67404" w14:textId="6DA50F73" w:rsidR="00A05C45" w:rsidRDefault="00A05C45" w:rsidP="00D77328">
            <w:pPr>
              <w:rPr>
                <w:rFonts w:eastAsia="MS Mincho"/>
                <w:bCs/>
                <w:sz w:val="16"/>
                <w:szCs w:val="16"/>
                <w:lang w:val="en-CA" w:eastAsia="ja-JP"/>
              </w:rPr>
            </w:pPr>
            <w:r>
              <w:rPr>
                <w:rFonts w:eastAsia="MS Mincho"/>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MS Mincho"/>
                <w:bCs/>
                <w:sz w:val="16"/>
                <w:szCs w:val="16"/>
                <w:lang w:val="en-CA" w:eastAsia="ja-JP"/>
              </w:rPr>
            </w:pPr>
          </w:p>
          <w:p w14:paraId="11575614" w14:textId="1B3F3AA2"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2A78FCE0" w14:textId="6AA0C8C5" w:rsidR="00A05C45" w:rsidRDefault="00A05C45" w:rsidP="00D77328">
            <w:pPr>
              <w:rPr>
                <w:rFonts w:eastAsia="MS Mincho"/>
                <w:bCs/>
                <w:sz w:val="16"/>
                <w:szCs w:val="16"/>
                <w:lang w:val="en-CA" w:eastAsia="ja-JP"/>
              </w:rPr>
            </w:pPr>
            <w:r>
              <w:rPr>
                <w:rFonts w:eastAsia="MS Mincho" w:hint="eastAsia"/>
                <w:bCs/>
                <w:sz w:val="16"/>
                <w:szCs w:val="16"/>
                <w:lang w:val="en-CA" w:eastAsia="ja-JP"/>
              </w:rPr>
              <w:t>F</w:t>
            </w:r>
            <w:r>
              <w:rPr>
                <w:rFonts w:eastAsia="MS Mincho"/>
                <w:bCs/>
                <w:sz w:val="16"/>
                <w:szCs w:val="16"/>
                <w:lang w:val="en-CA" w:eastAsia="ja-JP"/>
              </w:rPr>
              <w:t xml:space="preserve">ine with the proposal. </w:t>
            </w:r>
          </w:p>
          <w:p w14:paraId="6C3A1C01" w14:textId="77777777" w:rsidR="00A05C45" w:rsidRDefault="00A05C45" w:rsidP="00D77328">
            <w:pPr>
              <w:rPr>
                <w:rFonts w:eastAsia="MS Mincho"/>
                <w:bCs/>
                <w:sz w:val="16"/>
                <w:szCs w:val="16"/>
                <w:lang w:val="en-CA" w:eastAsia="ja-JP"/>
              </w:rPr>
            </w:pPr>
          </w:p>
          <w:p w14:paraId="71193239" w14:textId="0031C250" w:rsidR="00A05C45" w:rsidRPr="00B00906" w:rsidRDefault="00A05C45"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3.C.1: </w:t>
            </w:r>
          </w:p>
          <w:p w14:paraId="72F0CD2A" w14:textId="1A45799F" w:rsidR="00A05C45" w:rsidRDefault="00D95E61" w:rsidP="00D77328">
            <w:pPr>
              <w:rPr>
                <w:rFonts w:eastAsia="MS Mincho"/>
                <w:bCs/>
                <w:sz w:val="16"/>
                <w:szCs w:val="16"/>
                <w:lang w:val="en-CA" w:eastAsia="ja-JP"/>
              </w:rPr>
            </w:pPr>
            <w:r>
              <w:rPr>
                <w:rFonts w:eastAsia="MS Mincho"/>
                <w:bCs/>
                <w:sz w:val="16"/>
                <w:szCs w:val="16"/>
                <w:lang w:val="en-CA" w:eastAsia="ja-JP"/>
              </w:rPr>
              <w:t>If more than one is supported, then i</w:t>
            </w:r>
            <w:r w:rsidR="00A05C45">
              <w:rPr>
                <w:rFonts w:eastAsia="MS Mincho"/>
                <w:bCs/>
                <w:sz w:val="16"/>
                <w:szCs w:val="16"/>
                <w:lang w:val="en-CA" w:eastAsia="ja-JP"/>
              </w:rPr>
              <w:t xml:space="preserve">n the spec, we think it is ok to support all possible resources per resource set for antenna switching. </w:t>
            </w:r>
            <w:proofErr w:type="gramStart"/>
            <w:r w:rsidR="00A05C45">
              <w:rPr>
                <w:rFonts w:eastAsia="MS Mincho"/>
                <w:bCs/>
                <w:sz w:val="16"/>
                <w:szCs w:val="16"/>
                <w:lang w:val="en-CA" w:eastAsia="ja-JP"/>
              </w:rPr>
              <w:t>Of course</w:t>
            </w:r>
            <w:proofErr w:type="gramEnd"/>
            <w:r w:rsidR="00A05C45">
              <w:rPr>
                <w:rFonts w:eastAsia="MS Mincho"/>
                <w:bCs/>
                <w:sz w:val="16"/>
                <w:szCs w:val="16"/>
                <w:lang w:val="en-CA" w:eastAsia="ja-JP"/>
              </w:rPr>
              <w:t xml:space="preserve"> the actual combination(s) will be subject to UE capability (on the </w:t>
            </w:r>
            <w:proofErr w:type="spellStart"/>
            <w:r w:rsidR="00A05C45">
              <w:rPr>
                <w:rFonts w:eastAsia="MS Mincho"/>
                <w:bCs/>
                <w:sz w:val="16"/>
                <w:szCs w:val="16"/>
                <w:lang w:val="en-CA" w:eastAsia="ja-JP"/>
              </w:rPr>
              <w:t>xTyR</w:t>
            </w:r>
            <w:proofErr w:type="spellEnd"/>
            <w:r w:rsidR="00A05C45">
              <w:rPr>
                <w:rFonts w:eastAsia="MS Mincho"/>
                <w:bCs/>
                <w:sz w:val="16"/>
                <w:szCs w:val="16"/>
                <w:lang w:val="en-CA" w:eastAsia="ja-JP"/>
              </w:rPr>
              <w:t xml:space="preserve"> support)</w:t>
            </w:r>
            <w:r w:rsidR="00C523FE">
              <w:rPr>
                <w:rFonts w:eastAsia="MS Mincho"/>
                <w:bCs/>
                <w:sz w:val="16"/>
                <w:szCs w:val="16"/>
                <w:lang w:val="en-CA" w:eastAsia="ja-JP"/>
              </w:rPr>
              <w:t xml:space="preserve">. </w:t>
            </w:r>
          </w:p>
          <w:p w14:paraId="60FAECAD" w14:textId="77777777" w:rsidR="00D95E61" w:rsidRDefault="00D95E61" w:rsidP="00D77328">
            <w:pPr>
              <w:rPr>
                <w:rFonts w:eastAsia="MS Mincho"/>
                <w:bCs/>
                <w:sz w:val="16"/>
                <w:szCs w:val="16"/>
                <w:lang w:val="en-CA" w:eastAsia="ja-JP"/>
              </w:rPr>
            </w:pPr>
          </w:p>
          <w:p w14:paraId="3558CF29" w14:textId="0E0C72E6" w:rsidR="00D95E61" w:rsidRPr="00B00906" w:rsidRDefault="00D95E61" w:rsidP="00D77328">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B1CF75A" w14:textId="1146CD5E" w:rsidR="00D95E61" w:rsidRDefault="00D95E61" w:rsidP="00D77328">
            <w:pPr>
              <w:rPr>
                <w:rFonts w:eastAsia="MS Mincho"/>
                <w:bCs/>
                <w:sz w:val="16"/>
                <w:szCs w:val="16"/>
                <w:lang w:val="en-CA" w:eastAsia="ja-JP"/>
              </w:rPr>
            </w:pPr>
            <w:r>
              <w:rPr>
                <w:rFonts w:eastAsia="MS Mincho"/>
                <w:bCs/>
                <w:sz w:val="16"/>
                <w:szCs w:val="16"/>
                <w:lang w:val="en-CA" w:eastAsia="ja-JP"/>
              </w:rPr>
              <w:t xml:space="preserve">Support. </w:t>
            </w:r>
          </w:p>
          <w:p w14:paraId="3866319F" w14:textId="77777777" w:rsidR="00D95E61" w:rsidRDefault="00D95E61" w:rsidP="00D77328">
            <w:pPr>
              <w:rPr>
                <w:rFonts w:eastAsia="MS Mincho"/>
                <w:bCs/>
                <w:sz w:val="16"/>
                <w:szCs w:val="16"/>
                <w:lang w:val="en-CA" w:eastAsia="ja-JP"/>
              </w:rPr>
            </w:pPr>
          </w:p>
          <w:p w14:paraId="33E1685C" w14:textId="77666695" w:rsidR="00D95E61" w:rsidRPr="00B00906" w:rsidRDefault="00D95E61" w:rsidP="00D77328">
            <w:pPr>
              <w:rPr>
                <w:rFonts w:eastAsia="MS Mincho"/>
                <w:b/>
                <w:sz w:val="16"/>
                <w:szCs w:val="16"/>
                <w:u w:val="single"/>
                <w:lang w:val="en-CA" w:eastAsia="ja-JP"/>
              </w:rPr>
            </w:pPr>
            <w:r w:rsidRPr="00B00906">
              <w:rPr>
                <w:rFonts w:eastAsia="MS Mincho" w:hint="eastAsia"/>
                <w:b/>
                <w:sz w:val="16"/>
                <w:szCs w:val="16"/>
                <w:u w:val="single"/>
                <w:lang w:val="en-CA" w:eastAsia="ja-JP"/>
              </w:rPr>
              <w:t>Q</w:t>
            </w:r>
            <w:r w:rsidRPr="00B00906">
              <w:rPr>
                <w:rFonts w:eastAsia="MS Mincho"/>
                <w:b/>
                <w:sz w:val="16"/>
                <w:szCs w:val="16"/>
                <w:u w:val="single"/>
                <w:lang w:val="en-CA" w:eastAsia="ja-JP"/>
              </w:rPr>
              <w:t xml:space="preserve">uestion 3.H.1: </w:t>
            </w:r>
          </w:p>
          <w:p w14:paraId="2449D499" w14:textId="2A7BD91A" w:rsidR="00D95E61" w:rsidRDefault="00D95E61" w:rsidP="00D77328">
            <w:pPr>
              <w:rPr>
                <w:rFonts w:eastAsia="MS Mincho"/>
                <w:bCs/>
                <w:sz w:val="16"/>
                <w:szCs w:val="16"/>
                <w:lang w:val="en-CA" w:eastAsia="ja-JP"/>
              </w:rPr>
            </w:pPr>
            <w:r>
              <w:rPr>
                <w:rFonts w:eastAsia="MS Mincho"/>
                <w:bCs/>
                <w:sz w:val="16"/>
                <w:szCs w:val="16"/>
                <w:lang w:val="en-CA" w:eastAsia="ja-JP"/>
              </w:rPr>
              <w:t>One change: we are open to consider AP-TRS</w:t>
            </w:r>
            <w:r w:rsidR="00B00906">
              <w:rPr>
                <w:rFonts w:eastAsia="MS Mincho"/>
                <w:bCs/>
                <w:sz w:val="16"/>
                <w:szCs w:val="16"/>
                <w:lang w:val="en-CA" w:eastAsia="ja-JP"/>
              </w:rPr>
              <w:t xml:space="preserve"> additionally</w:t>
            </w:r>
            <w:r>
              <w:rPr>
                <w:rFonts w:eastAsia="MS Mincho"/>
                <w:bCs/>
                <w:sz w:val="16"/>
                <w:szCs w:val="16"/>
                <w:lang w:val="en-CA" w:eastAsia="ja-JP"/>
              </w:rPr>
              <w:t xml:space="preserve">. </w:t>
            </w:r>
          </w:p>
          <w:p w14:paraId="1D24370D" w14:textId="77777777" w:rsidR="00A05C45" w:rsidRDefault="00A05C45" w:rsidP="00D77328">
            <w:pPr>
              <w:rPr>
                <w:rFonts w:eastAsia="MS Mincho"/>
                <w:bCs/>
                <w:sz w:val="16"/>
                <w:szCs w:val="16"/>
                <w:lang w:val="en-CA" w:eastAsia="ja-JP"/>
              </w:rPr>
            </w:pPr>
          </w:p>
          <w:p w14:paraId="17FBFFE8" w14:textId="7DF733D2" w:rsidR="00A05C45" w:rsidRPr="00A05C45" w:rsidRDefault="00A05C45" w:rsidP="00D77328">
            <w:pPr>
              <w:rPr>
                <w:rFonts w:eastAsia="MS Mincho"/>
                <w:bCs/>
                <w:sz w:val="16"/>
                <w:szCs w:val="16"/>
                <w:lang w:val="en-CA" w:eastAsia="ja-JP"/>
              </w:rPr>
            </w:pPr>
          </w:p>
        </w:tc>
      </w:tr>
      <w:tr w:rsidR="00F17513"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01705CA" w:rsidR="00F17513" w:rsidRDefault="00F17513" w:rsidP="00F17513">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461948" w14:textId="77777777" w:rsidR="00F17513" w:rsidRDefault="00F17513" w:rsidP="00F17513">
            <w:pPr>
              <w:rPr>
                <w:sz w:val="16"/>
                <w:szCs w:val="16"/>
                <w:lang w:val="en-CA" w:eastAsia="en-CA"/>
              </w:rPr>
            </w:pPr>
            <w:r>
              <w:rPr>
                <w:sz w:val="16"/>
                <w:szCs w:val="16"/>
                <w:lang w:val="en-CA" w:eastAsia="en-CA"/>
              </w:rPr>
              <w:t>Question 3.A.3</w:t>
            </w:r>
          </w:p>
          <w:p w14:paraId="2244C596" w14:textId="77777777" w:rsidR="00F17513" w:rsidRDefault="00F17513" w:rsidP="00F17513">
            <w:pPr>
              <w:rPr>
                <w:sz w:val="16"/>
                <w:szCs w:val="16"/>
                <w:lang w:val="en-CA" w:eastAsia="en-CA"/>
              </w:rPr>
            </w:pPr>
            <w:r>
              <w:rPr>
                <w:sz w:val="16"/>
                <w:szCs w:val="16"/>
                <w:lang w:val="en-CA" w:eastAsia="en-CA"/>
              </w:rPr>
              <w:t>Since we agree 0.5CP and CP for dynamic ranges, we first suggest to consider only the candidates of &gt;CP, which are 1.5CP, 1/4f, and 1/12f. If we transform the remaining candidates in CP unit, those are given by: 1.5CP, 3.5CP, and 1.167CP. Among the three candidates, we think that 3.5 CP is too large and no clear use case based on delay distribution results, and 1.167 CP is close to 1 CP we already agreed to support. So, we are still supporting 1.5CP for the use case of &gt;CP.</w:t>
            </w:r>
          </w:p>
          <w:p w14:paraId="405D4604" w14:textId="77777777" w:rsidR="00F17513" w:rsidRDefault="00F17513" w:rsidP="00F17513">
            <w:pPr>
              <w:rPr>
                <w:sz w:val="16"/>
                <w:szCs w:val="16"/>
                <w:lang w:val="en-CA" w:eastAsia="en-CA"/>
              </w:rPr>
            </w:pPr>
          </w:p>
          <w:p w14:paraId="59D48DB8" w14:textId="77777777" w:rsidR="00F17513" w:rsidRDefault="00F17513" w:rsidP="00F17513">
            <w:pPr>
              <w:rPr>
                <w:sz w:val="16"/>
                <w:szCs w:val="16"/>
                <w:lang w:val="en-CA" w:eastAsia="en-CA"/>
              </w:rPr>
            </w:pPr>
            <w:r>
              <w:rPr>
                <w:sz w:val="16"/>
                <w:szCs w:val="16"/>
                <w:lang w:val="en-CA" w:eastAsia="en-CA"/>
              </w:rPr>
              <w:t>For A</w:t>
            </w:r>
            <w:r w:rsidRPr="004C38B2">
              <w:rPr>
                <w:sz w:val="16"/>
                <w:szCs w:val="16"/>
                <w:vertAlign w:val="subscript"/>
                <w:lang w:val="en-CA" w:eastAsia="en-CA"/>
              </w:rPr>
              <w:t>FO</w:t>
            </w:r>
            <w:r>
              <w:rPr>
                <w:sz w:val="16"/>
                <w:szCs w:val="16"/>
                <w:lang w:val="en-CA" w:eastAsia="en-CA"/>
              </w:rPr>
              <w:t xml:space="preserve">, 0.025ppm and 0.05ppm are too small value in our view, and </w:t>
            </w:r>
            <w:proofErr w:type="gramStart"/>
            <w:r>
              <w:rPr>
                <w:sz w:val="16"/>
                <w:szCs w:val="16"/>
                <w:lang w:val="en-CA" w:eastAsia="en-CA"/>
              </w:rPr>
              <w:t>actually we</w:t>
            </w:r>
            <w:proofErr w:type="gramEnd"/>
            <w:r>
              <w:rPr>
                <w:sz w:val="16"/>
                <w:szCs w:val="16"/>
                <w:lang w:val="en-CA" w:eastAsia="en-CA"/>
              </w:rPr>
              <w:t xml:space="preserve"> haven’t seen any non-trivial performance degradation in scenarios with such small FO offsets. We prefer to exclude those candidates as well.</w:t>
            </w:r>
          </w:p>
          <w:p w14:paraId="4A4DB2A5" w14:textId="5553E915" w:rsidR="00F17513" w:rsidRDefault="00F17513" w:rsidP="00F17513">
            <w:pPr>
              <w:rPr>
                <w:sz w:val="16"/>
                <w:szCs w:val="16"/>
                <w:lang w:val="en-CA" w:eastAsia="en-CA"/>
              </w:rPr>
            </w:pPr>
          </w:p>
          <w:p w14:paraId="0F21BE79" w14:textId="1DB80D8F" w:rsidR="00F17513" w:rsidRDefault="00F17513" w:rsidP="00F17513">
            <w:pPr>
              <w:rPr>
                <w:sz w:val="16"/>
                <w:szCs w:val="16"/>
                <w:lang w:val="en-CA" w:eastAsia="en-CA"/>
              </w:rPr>
            </w:pPr>
            <w:r>
              <w:rPr>
                <w:sz w:val="16"/>
                <w:szCs w:val="16"/>
                <w:lang w:val="en-CA" w:eastAsia="en-CA"/>
              </w:rPr>
              <w:lastRenderedPageBreak/>
              <w:t>Proposal 3.B.2</w:t>
            </w:r>
          </w:p>
          <w:p w14:paraId="38ECDF12" w14:textId="6BAFA5C0" w:rsidR="00F17513" w:rsidRDefault="00F17513" w:rsidP="00F17513">
            <w:pPr>
              <w:rPr>
                <w:sz w:val="16"/>
                <w:szCs w:val="16"/>
                <w:lang w:val="en-CA" w:eastAsia="en-CA"/>
              </w:rPr>
            </w:pPr>
            <w:r>
              <w:rPr>
                <w:sz w:val="16"/>
                <w:szCs w:val="16"/>
                <w:lang w:val="en-CA" w:eastAsia="en-CA"/>
              </w:rPr>
              <w:t>Support.</w:t>
            </w:r>
          </w:p>
          <w:p w14:paraId="14A4CF28" w14:textId="77777777" w:rsidR="00F17513" w:rsidRDefault="00F17513" w:rsidP="00F17513">
            <w:pPr>
              <w:rPr>
                <w:sz w:val="16"/>
                <w:szCs w:val="16"/>
                <w:lang w:val="en-CA" w:eastAsia="en-CA"/>
              </w:rPr>
            </w:pPr>
          </w:p>
          <w:p w14:paraId="21CB45E0" w14:textId="77777777" w:rsidR="00F17513" w:rsidRDefault="00F17513" w:rsidP="00F17513">
            <w:pPr>
              <w:rPr>
                <w:sz w:val="16"/>
                <w:szCs w:val="16"/>
                <w:lang w:val="en-CA" w:eastAsia="en-CA"/>
              </w:rPr>
            </w:pPr>
            <w:r>
              <w:rPr>
                <w:sz w:val="16"/>
                <w:szCs w:val="16"/>
                <w:lang w:val="en-CA" w:eastAsia="en-CA"/>
              </w:rPr>
              <w:t>Question 3.C.1</w:t>
            </w:r>
          </w:p>
          <w:p w14:paraId="0E44655D" w14:textId="77777777" w:rsidR="00F17513" w:rsidRDefault="00F17513" w:rsidP="00F17513">
            <w:pPr>
              <w:rPr>
                <w:sz w:val="16"/>
                <w:szCs w:val="16"/>
                <w:lang w:val="en-CA" w:eastAsia="en-CA"/>
              </w:rPr>
            </w:pPr>
            <w:r>
              <w:rPr>
                <w:sz w:val="16"/>
                <w:szCs w:val="16"/>
                <w:lang w:val="en-CA" w:eastAsia="en-CA"/>
              </w:rPr>
              <w:t xml:space="preserve">We don’t support Q&gt;1. For PO measurement/report, it is </w:t>
            </w:r>
            <w:proofErr w:type="gramStart"/>
            <w:r>
              <w:rPr>
                <w:sz w:val="16"/>
                <w:szCs w:val="16"/>
                <w:lang w:val="en-CA" w:eastAsia="en-CA"/>
              </w:rPr>
              <w:t>sufficient</w:t>
            </w:r>
            <w:proofErr w:type="gramEnd"/>
            <w:r>
              <w:rPr>
                <w:sz w:val="16"/>
                <w:szCs w:val="16"/>
                <w:lang w:val="en-CA" w:eastAsia="en-CA"/>
              </w:rPr>
              <w:t xml:space="preserve"> for NW to configure one SRS resource among y/x resources. </w:t>
            </w:r>
          </w:p>
          <w:p w14:paraId="70F16318" w14:textId="77777777" w:rsidR="00F17513" w:rsidRDefault="00F17513" w:rsidP="00F17513">
            <w:pPr>
              <w:rPr>
                <w:sz w:val="16"/>
                <w:szCs w:val="16"/>
                <w:lang w:val="en-CA" w:eastAsia="en-CA"/>
              </w:rPr>
            </w:pPr>
          </w:p>
          <w:p w14:paraId="77738667" w14:textId="77777777" w:rsidR="00F17513" w:rsidRDefault="00F17513" w:rsidP="00F17513">
            <w:pPr>
              <w:rPr>
                <w:sz w:val="16"/>
                <w:szCs w:val="16"/>
                <w:lang w:val="en-CA" w:eastAsia="en-CA"/>
              </w:rPr>
            </w:pPr>
            <w:r>
              <w:rPr>
                <w:sz w:val="16"/>
                <w:szCs w:val="16"/>
                <w:lang w:val="en-CA" w:eastAsia="en-CA"/>
              </w:rPr>
              <w:t>Question 3.C.2</w:t>
            </w:r>
          </w:p>
          <w:p w14:paraId="25F812D5" w14:textId="77777777" w:rsidR="00F17513" w:rsidRDefault="00F17513" w:rsidP="00F17513">
            <w:pPr>
              <w:rPr>
                <w:sz w:val="16"/>
                <w:szCs w:val="16"/>
                <w:lang w:val="en-CA" w:eastAsia="en-CA"/>
              </w:rPr>
            </w:pPr>
            <w:r>
              <w:rPr>
                <w:sz w:val="16"/>
                <w:szCs w:val="16"/>
                <w:lang w:val="en-CA" w:eastAsia="en-CA"/>
              </w:rPr>
              <w:t>We support P</w:t>
            </w:r>
            <w:r w:rsidRPr="00962960">
              <w:rPr>
                <w:sz w:val="16"/>
                <w:szCs w:val="16"/>
                <w:vertAlign w:val="subscript"/>
                <w:lang w:val="en-CA" w:eastAsia="en-CA"/>
              </w:rPr>
              <w:t>SRS</w:t>
            </w:r>
            <w:r>
              <w:rPr>
                <w:sz w:val="16"/>
                <w:szCs w:val="16"/>
                <w:lang w:val="en-CA" w:eastAsia="en-CA"/>
              </w:rPr>
              <w:t xml:space="preserve">=1 only, which is </w:t>
            </w:r>
            <w:proofErr w:type="gramStart"/>
            <w:r>
              <w:rPr>
                <w:sz w:val="16"/>
                <w:szCs w:val="16"/>
                <w:lang w:val="en-CA" w:eastAsia="en-CA"/>
              </w:rPr>
              <w:t>sufficient</w:t>
            </w:r>
            <w:proofErr w:type="gramEnd"/>
            <w:r>
              <w:rPr>
                <w:sz w:val="16"/>
                <w:szCs w:val="16"/>
                <w:lang w:val="en-CA" w:eastAsia="en-CA"/>
              </w:rPr>
              <w:t xml:space="preserve"> for UE to calculate/report PO. Introducing </w:t>
            </w:r>
            <w:proofErr w:type="spellStart"/>
            <w:r>
              <w:rPr>
                <w:sz w:val="16"/>
                <w:szCs w:val="16"/>
                <w:lang w:val="en-CA" w:eastAsia="en-CA"/>
              </w:rPr>
              <w:t>Psrs</w:t>
            </w:r>
            <w:proofErr w:type="spellEnd"/>
            <w:r>
              <w:rPr>
                <w:sz w:val="16"/>
                <w:szCs w:val="16"/>
                <w:lang w:val="en-CA" w:eastAsia="en-CA"/>
              </w:rPr>
              <w:t>&gt;1 requires additional rule and the benefit is unclear (SNR gain or UPT gain?). At best it is an optimization for the same functionality, which is unnecessary in our view.</w:t>
            </w:r>
          </w:p>
          <w:p w14:paraId="38F74122" w14:textId="77777777" w:rsidR="00F17513" w:rsidRDefault="00F17513" w:rsidP="00F17513">
            <w:pPr>
              <w:rPr>
                <w:sz w:val="16"/>
                <w:szCs w:val="16"/>
                <w:lang w:val="en-CA" w:eastAsia="en-CA"/>
              </w:rPr>
            </w:pPr>
          </w:p>
          <w:p w14:paraId="008A8155" w14:textId="77777777" w:rsidR="00F17513" w:rsidRDefault="00F17513" w:rsidP="00F17513">
            <w:pPr>
              <w:rPr>
                <w:sz w:val="16"/>
                <w:szCs w:val="16"/>
                <w:lang w:val="en-CA" w:eastAsia="en-CA"/>
              </w:rPr>
            </w:pPr>
            <w:r>
              <w:rPr>
                <w:sz w:val="16"/>
                <w:szCs w:val="16"/>
                <w:lang w:val="en-CA" w:eastAsia="en-CA"/>
              </w:rPr>
              <w:t>Proposal 3.D.1</w:t>
            </w:r>
          </w:p>
          <w:p w14:paraId="5C905466" w14:textId="77777777" w:rsidR="00F17513" w:rsidRDefault="00F17513" w:rsidP="00F17513">
            <w:pPr>
              <w:rPr>
                <w:sz w:val="16"/>
                <w:szCs w:val="16"/>
                <w:lang w:val="en-CA" w:eastAsia="en-CA"/>
              </w:rPr>
            </w:pPr>
            <w:r>
              <w:rPr>
                <w:sz w:val="16"/>
                <w:szCs w:val="16"/>
                <w:lang w:val="en-CA" w:eastAsia="en-CA"/>
              </w:rPr>
              <w:t>OK.</w:t>
            </w:r>
          </w:p>
          <w:p w14:paraId="2802A194" w14:textId="77777777" w:rsidR="00F17513" w:rsidRDefault="00F17513" w:rsidP="00F17513">
            <w:pPr>
              <w:rPr>
                <w:sz w:val="16"/>
                <w:szCs w:val="16"/>
                <w:lang w:val="en-CA" w:eastAsia="en-CA"/>
              </w:rPr>
            </w:pPr>
          </w:p>
          <w:p w14:paraId="07FD6583" w14:textId="77777777" w:rsidR="00F17513" w:rsidRDefault="00F17513" w:rsidP="00F17513">
            <w:pPr>
              <w:rPr>
                <w:sz w:val="16"/>
                <w:szCs w:val="16"/>
                <w:lang w:val="en-CA" w:eastAsia="en-CA"/>
              </w:rPr>
            </w:pPr>
            <w:r>
              <w:rPr>
                <w:sz w:val="16"/>
                <w:szCs w:val="16"/>
                <w:lang w:val="en-CA" w:eastAsia="en-CA"/>
              </w:rPr>
              <w:t>Question 3.H.1</w:t>
            </w:r>
          </w:p>
          <w:p w14:paraId="1F2C15A7" w14:textId="77777777" w:rsidR="00F17513" w:rsidRDefault="00F17513" w:rsidP="00F17513">
            <w:pPr>
              <w:rPr>
                <w:sz w:val="16"/>
                <w:szCs w:val="16"/>
                <w:lang w:val="en-CA" w:eastAsia="en-CA"/>
              </w:rPr>
            </w:pPr>
            <w:r>
              <w:rPr>
                <w:sz w:val="16"/>
                <w:szCs w:val="16"/>
                <w:lang w:val="en-CA" w:eastAsia="en-CA"/>
              </w:rPr>
              <w:t>We don’t support 3</w:t>
            </w:r>
            <w:r w:rsidRPr="00FA5291">
              <w:rPr>
                <w:sz w:val="16"/>
                <w:szCs w:val="16"/>
                <w:vertAlign w:val="superscript"/>
                <w:lang w:val="en-CA" w:eastAsia="en-CA"/>
              </w:rPr>
              <w:t>rd</w:t>
            </w:r>
            <w:r>
              <w:rPr>
                <w:sz w:val="16"/>
                <w:szCs w:val="16"/>
                <w:lang w:val="en-CA" w:eastAsia="en-CA"/>
              </w:rPr>
              <w:t xml:space="preserve"> and 4</w:t>
            </w:r>
            <w:r w:rsidRPr="00FA5291">
              <w:rPr>
                <w:sz w:val="16"/>
                <w:szCs w:val="16"/>
                <w:vertAlign w:val="superscript"/>
                <w:lang w:val="en-CA" w:eastAsia="en-CA"/>
              </w:rPr>
              <w:t>th</w:t>
            </w:r>
            <w:r>
              <w:rPr>
                <w:sz w:val="16"/>
                <w:szCs w:val="16"/>
                <w:lang w:val="en-CA" w:eastAsia="en-CA"/>
              </w:rPr>
              <w:t xml:space="preserve"> bullets</w:t>
            </w:r>
          </w:p>
          <w:p w14:paraId="794770F2" w14:textId="77777777" w:rsidR="00F17513" w:rsidRDefault="00F17513" w:rsidP="00F17513">
            <w:pPr>
              <w:rPr>
                <w:sz w:val="16"/>
                <w:szCs w:val="16"/>
                <w:lang w:val="en-CA" w:eastAsia="en-CA"/>
              </w:rPr>
            </w:pPr>
          </w:p>
          <w:p w14:paraId="44C4E67B" w14:textId="77777777" w:rsidR="00F17513" w:rsidRDefault="00F17513" w:rsidP="00F17513">
            <w:pPr>
              <w:rPr>
                <w:sz w:val="16"/>
                <w:szCs w:val="16"/>
                <w:lang w:val="en-CA" w:eastAsia="en-CA"/>
              </w:rPr>
            </w:pPr>
            <w:r>
              <w:rPr>
                <w:sz w:val="16"/>
                <w:szCs w:val="16"/>
                <w:lang w:val="en-CA" w:eastAsia="en-CA"/>
              </w:rPr>
              <w:t>Question 3.H.2</w:t>
            </w:r>
          </w:p>
          <w:p w14:paraId="50CACC2F" w14:textId="77777777" w:rsidR="00F17513" w:rsidRDefault="00F17513" w:rsidP="00F17513">
            <w:pPr>
              <w:rPr>
                <w:sz w:val="16"/>
                <w:szCs w:val="16"/>
                <w:lang w:val="en-CA" w:eastAsia="en-CA"/>
              </w:rPr>
            </w:pPr>
            <w:r>
              <w:rPr>
                <w:sz w:val="16"/>
                <w:szCs w:val="16"/>
                <w:lang w:val="en-CA" w:eastAsia="en-CA"/>
              </w:rPr>
              <w:t>1</w:t>
            </w:r>
            <w:r w:rsidRPr="00FA5291">
              <w:rPr>
                <w:sz w:val="16"/>
                <w:szCs w:val="16"/>
                <w:vertAlign w:val="superscript"/>
                <w:lang w:val="en-CA" w:eastAsia="en-CA"/>
              </w:rPr>
              <w:t>st</w:t>
            </w:r>
            <w:r>
              <w:rPr>
                <w:sz w:val="16"/>
                <w:szCs w:val="16"/>
                <w:lang w:val="en-CA" w:eastAsia="en-CA"/>
              </w:rPr>
              <w:t xml:space="preserve"> bullet: No</w:t>
            </w:r>
          </w:p>
          <w:p w14:paraId="0F07F634" w14:textId="77777777" w:rsidR="00F17513" w:rsidRDefault="00F17513" w:rsidP="00F17513">
            <w:pPr>
              <w:rPr>
                <w:sz w:val="16"/>
                <w:szCs w:val="16"/>
                <w:lang w:val="en-CA" w:eastAsia="en-CA"/>
              </w:rPr>
            </w:pPr>
            <w:r>
              <w:rPr>
                <w:sz w:val="16"/>
                <w:szCs w:val="16"/>
                <w:lang w:val="en-CA" w:eastAsia="en-CA"/>
              </w:rPr>
              <w:t>2</w:t>
            </w:r>
            <w:r w:rsidRPr="00FA5291">
              <w:rPr>
                <w:sz w:val="16"/>
                <w:szCs w:val="16"/>
                <w:vertAlign w:val="superscript"/>
                <w:lang w:val="en-CA" w:eastAsia="en-CA"/>
              </w:rPr>
              <w:t>nd</w:t>
            </w:r>
            <w:r>
              <w:rPr>
                <w:sz w:val="16"/>
                <w:szCs w:val="16"/>
                <w:lang w:val="en-CA" w:eastAsia="en-CA"/>
              </w:rPr>
              <w:t xml:space="preserve"> bullet: yes</w:t>
            </w:r>
          </w:p>
          <w:p w14:paraId="3F7CD52C" w14:textId="77777777" w:rsidR="00F17513" w:rsidRDefault="00F17513" w:rsidP="00F17513">
            <w:pPr>
              <w:rPr>
                <w:sz w:val="16"/>
                <w:szCs w:val="16"/>
                <w:lang w:val="en-CA" w:eastAsia="en-CA"/>
              </w:rPr>
            </w:pPr>
            <w:r>
              <w:rPr>
                <w:sz w:val="16"/>
                <w:szCs w:val="16"/>
                <w:lang w:val="en-CA" w:eastAsia="en-CA"/>
              </w:rPr>
              <w:t>3</w:t>
            </w:r>
            <w:r w:rsidRPr="00FA5291">
              <w:rPr>
                <w:sz w:val="16"/>
                <w:szCs w:val="16"/>
                <w:vertAlign w:val="superscript"/>
                <w:lang w:val="en-CA" w:eastAsia="en-CA"/>
              </w:rPr>
              <w:t>rd</w:t>
            </w:r>
            <w:r>
              <w:rPr>
                <w:sz w:val="16"/>
                <w:szCs w:val="16"/>
                <w:lang w:val="en-CA" w:eastAsia="en-CA"/>
              </w:rPr>
              <w:t xml:space="preserve"> bullet: 1set, NTRP resources</w:t>
            </w:r>
          </w:p>
          <w:p w14:paraId="330AE03D" w14:textId="77777777" w:rsidR="00F17513" w:rsidRDefault="00F17513" w:rsidP="00F17513">
            <w:pPr>
              <w:rPr>
                <w:sz w:val="16"/>
                <w:szCs w:val="16"/>
                <w:lang w:val="en-CA" w:eastAsia="en-CA"/>
              </w:rPr>
            </w:pPr>
            <w:r>
              <w:rPr>
                <w:sz w:val="16"/>
                <w:szCs w:val="16"/>
                <w:lang w:val="en-CA" w:eastAsia="en-CA"/>
              </w:rPr>
              <w:t xml:space="preserve"> 4</w:t>
            </w:r>
            <w:r w:rsidRPr="00FA5291">
              <w:rPr>
                <w:sz w:val="16"/>
                <w:szCs w:val="16"/>
                <w:vertAlign w:val="superscript"/>
                <w:lang w:val="en-CA" w:eastAsia="en-CA"/>
              </w:rPr>
              <w:t>th</w:t>
            </w:r>
            <w:r>
              <w:rPr>
                <w:sz w:val="16"/>
                <w:szCs w:val="16"/>
                <w:lang w:val="en-CA" w:eastAsia="en-CA"/>
              </w:rPr>
              <w:t xml:space="preserve"> bullet: no</w:t>
            </w:r>
          </w:p>
          <w:p w14:paraId="4349432D" w14:textId="77777777" w:rsidR="00F17513" w:rsidRDefault="00F17513" w:rsidP="00F17513">
            <w:pPr>
              <w:rPr>
                <w:sz w:val="16"/>
                <w:szCs w:val="16"/>
                <w:lang w:val="en-CA" w:eastAsia="en-CA"/>
              </w:rPr>
            </w:pPr>
            <w:r>
              <w:rPr>
                <w:sz w:val="16"/>
                <w:szCs w:val="16"/>
                <w:lang w:val="en-CA" w:eastAsia="en-CA"/>
              </w:rPr>
              <w:t>5</w:t>
            </w:r>
            <w:r w:rsidRPr="00FA5291">
              <w:rPr>
                <w:sz w:val="16"/>
                <w:szCs w:val="16"/>
                <w:vertAlign w:val="superscript"/>
                <w:lang w:val="en-CA" w:eastAsia="en-CA"/>
              </w:rPr>
              <w:t>th</w:t>
            </w:r>
            <w:r>
              <w:rPr>
                <w:sz w:val="16"/>
                <w:szCs w:val="16"/>
                <w:lang w:val="en-CA" w:eastAsia="en-CA"/>
              </w:rPr>
              <w:t xml:space="preserve"> bullet: yes</w:t>
            </w:r>
          </w:p>
          <w:p w14:paraId="6951A443" w14:textId="2462A8A5" w:rsidR="00F17513" w:rsidRPr="00C37F0B" w:rsidRDefault="00F17513" w:rsidP="00F17513">
            <w:pPr>
              <w:rPr>
                <w:b/>
                <w:bCs/>
                <w:color w:val="3333FF"/>
                <w:sz w:val="20"/>
                <w:szCs w:val="16"/>
                <w:lang w:val="en-CA" w:eastAsia="en-CA"/>
              </w:rPr>
            </w:pPr>
          </w:p>
        </w:tc>
      </w:tr>
      <w:tr w:rsidR="00F17513"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7588CB86" w:rsidR="00F17513" w:rsidRDefault="00965A04" w:rsidP="00F17513">
            <w:pPr>
              <w:widowControl w:val="0"/>
              <w:snapToGrid w:val="0"/>
              <w:rPr>
                <w:rFonts w:eastAsiaTheme="minorEastAsia"/>
                <w:sz w:val="18"/>
                <w:szCs w:val="18"/>
                <w:lang w:eastAsia="zh-CN"/>
              </w:rPr>
            </w:pPr>
            <w:r>
              <w:rPr>
                <w:rFonts w:eastAsiaTheme="minorEastAsia" w:hint="eastAsia"/>
                <w:sz w:val="18"/>
                <w:szCs w:val="18"/>
                <w:lang w:eastAsia="zh-CN"/>
              </w:rPr>
              <w:lastRenderedPageBreak/>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758177" w14:textId="77777777" w:rsidR="00AE2F16" w:rsidRPr="002454BF" w:rsidRDefault="00AE2F16" w:rsidP="00AE2F16">
            <w:pPr>
              <w:jc w:val="both"/>
              <w:rPr>
                <w:rFonts w:eastAsia="Batang"/>
                <w:sz w:val="18"/>
                <w:szCs w:val="18"/>
                <w:lang w:val="en-GB"/>
              </w:rPr>
            </w:pPr>
            <w:r w:rsidRPr="00965A04">
              <w:rPr>
                <w:rFonts w:eastAsia="Batang"/>
                <w:b/>
                <w:sz w:val="18"/>
                <w:szCs w:val="18"/>
                <w:u w:val="single"/>
                <w:lang w:val="en-GB"/>
              </w:rPr>
              <w:t>Question 3.A.3:</w:t>
            </w:r>
          </w:p>
          <w:p w14:paraId="71C2CCD4" w14:textId="3DF47824" w:rsidR="00AE2F16" w:rsidRDefault="00AE2F16" w:rsidP="00AE2F16">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There is no reason to</w:t>
            </w:r>
            <w:r w:rsidR="00965A04">
              <w:rPr>
                <w:rFonts w:ascii="Times" w:eastAsiaTheme="minorEastAsia" w:hAnsi="Times" w:cs="Times"/>
                <w:sz w:val="18"/>
                <w:szCs w:val="18"/>
                <w:lang w:val="en-GB" w:eastAsia="zh-CN"/>
              </w:rPr>
              <w:t xml:space="preserve"> use two units for similar values. </w:t>
            </w:r>
          </w:p>
          <w:p w14:paraId="6BC6BEAA" w14:textId="61A5CD98" w:rsidR="00965A04" w:rsidRDefault="00965A04" w:rsidP="00965A04">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For remaining values, </w:t>
            </w:r>
            <w:r w:rsidR="00AE2F16">
              <w:rPr>
                <w:rFonts w:ascii="Times" w:eastAsiaTheme="minorEastAsia" w:hAnsi="Times" w:cs="Times"/>
                <w:sz w:val="18"/>
                <w:szCs w:val="18"/>
                <w:lang w:val="en-GB" w:eastAsia="zh-CN"/>
              </w:rPr>
              <w:t xml:space="preserve">we are open to new values </w:t>
            </w:r>
            <w:proofErr w:type="gramStart"/>
            <w:r w:rsidR="00AE2F16">
              <w:rPr>
                <w:rFonts w:ascii="Times" w:eastAsiaTheme="minorEastAsia" w:hAnsi="Times" w:cs="Times"/>
                <w:sz w:val="18"/>
                <w:szCs w:val="18"/>
                <w:lang w:val="en-GB" w:eastAsia="zh-CN"/>
              </w:rPr>
              <w:t>as long as</w:t>
            </w:r>
            <w:proofErr w:type="gramEnd"/>
            <w:r w:rsidR="00AE2F16">
              <w:rPr>
                <w:rFonts w:ascii="Times" w:eastAsiaTheme="minorEastAsia" w:hAnsi="Times" w:cs="Times"/>
                <w:sz w:val="18"/>
                <w:szCs w:val="18"/>
                <w:lang w:val="en-GB" w:eastAsia="zh-CN"/>
              </w:rPr>
              <w:t xml:space="preserve"> the use case is justified. For delay offset, we think a value larger than CP may be useless since it would be difficult for CJT between TRPs with large delay </w:t>
            </w:r>
            <w:r w:rsidR="000A6C22">
              <w:rPr>
                <w:rFonts w:ascii="Times" w:eastAsiaTheme="minorEastAsia" w:hAnsi="Times" w:cs="Times" w:hint="eastAsia"/>
                <w:sz w:val="18"/>
                <w:szCs w:val="18"/>
                <w:lang w:val="en-GB" w:eastAsia="zh-CN"/>
              </w:rPr>
              <w:t>offset</w:t>
            </w:r>
            <w:r w:rsidR="000A6C22">
              <w:rPr>
                <w:rFonts w:ascii="Times" w:eastAsiaTheme="minorEastAsia" w:hAnsi="Times" w:cs="Times"/>
                <w:sz w:val="18"/>
                <w:szCs w:val="18"/>
                <w:lang w:val="en-GB" w:eastAsia="zh-CN"/>
              </w:rPr>
              <w:t xml:space="preserve"> </w:t>
            </w:r>
            <w:r w:rsidR="00AE2F16">
              <w:rPr>
                <w:rFonts w:ascii="Times" w:eastAsiaTheme="minorEastAsia" w:hAnsi="Times" w:cs="Times"/>
                <w:sz w:val="18"/>
                <w:szCs w:val="18"/>
                <w:lang w:val="en-GB" w:eastAsia="zh-CN"/>
              </w:rPr>
              <w:t xml:space="preserve">(which also means large pathloss gap). For frequency offset, the benefit of </w:t>
            </w:r>
            <w:r w:rsidR="00AE2F16" w:rsidRPr="00AE2F16">
              <w:rPr>
                <w:rFonts w:ascii="Times" w:eastAsiaTheme="minorEastAsia" w:hAnsi="Times" w:cs="Times"/>
                <w:sz w:val="18"/>
                <w:szCs w:val="18"/>
                <w:lang w:val="en-GB" w:eastAsia="zh-CN"/>
              </w:rPr>
              <w:t>0.025ppm and 0.05ppm</w:t>
            </w:r>
            <w:r w:rsidR="00AE2F16">
              <w:rPr>
                <w:rFonts w:ascii="Times" w:eastAsiaTheme="minorEastAsia" w:hAnsi="Times" w:cs="Times"/>
                <w:sz w:val="18"/>
                <w:szCs w:val="18"/>
                <w:lang w:val="en-GB" w:eastAsia="zh-CN"/>
              </w:rPr>
              <w:t xml:space="preserve"> is still unclear to us. </w:t>
            </w:r>
          </w:p>
          <w:p w14:paraId="2D64B5B2" w14:textId="0B9B3E97" w:rsidR="00AE2F16" w:rsidRDefault="00AE2F16" w:rsidP="00965A04">
            <w:pPr>
              <w:jc w:val="both"/>
              <w:rPr>
                <w:rFonts w:ascii="Times" w:eastAsiaTheme="minorEastAsia" w:hAnsi="Times" w:cs="Times"/>
                <w:sz w:val="18"/>
                <w:szCs w:val="18"/>
                <w:lang w:val="en-GB" w:eastAsia="zh-CN"/>
              </w:rPr>
            </w:pPr>
          </w:p>
          <w:p w14:paraId="66B1C29C" w14:textId="6F766D56" w:rsidR="00AE2F16" w:rsidRPr="002454BF" w:rsidRDefault="00AE2F16" w:rsidP="00AE2F1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B.2</w:t>
            </w:r>
            <w:r w:rsidRPr="00965A04">
              <w:rPr>
                <w:rFonts w:eastAsia="Batang"/>
                <w:b/>
                <w:sz w:val="18"/>
                <w:szCs w:val="18"/>
                <w:u w:val="single"/>
                <w:lang w:val="en-GB"/>
              </w:rPr>
              <w:t>:</w:t>
            </w:r>
          </w:p>
          <w:p w14:paraId="5B9954A1" w14:textId="34DE2E92" w:rsidR="00F17513" w:rsidRDefault="00AE2F16" w:rsidP="00AE2F16">
            <w:pPr>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We still think </w:t>
            </w:r>
            <w:proofErr w:type="spellStart"/>
            <w:r>
              <w:rPr>
                <w:rFonts w:ascii="Times" w:eastAsiaTheme="minorEastAsia" w:hAnsi="Times" w:cs="Times"/>
                <w:sz w:val="18"/>
                <w:szCs w:val="18"/>
                <w:lang w:val="en-GB" w:eastAsia="zh-CN"/>
              </w:rPr>
              <w:t>subband</w:t>
            </w:r>
            <w:proofErr w:type="spellEnd"/>
            <w:r>
              <w:rPr>
                <w:rFonts w:ascii="Times" w:eastAsiaTheme="minorEastAsia" w:hAnsi="Times" w:cs="Times"/>
                <w:sz w:val="18"/>
                <w:szCs w:val="18"/>
                <w:lang w:val="en-GB" w:eastAsia="zh-CN"/>
              </w:rPr>
              <w:t xml:space="preserve"> phase reporting is not needed. Even if majority companies want it, one option (e.g. Opt.1) can be </w:t>
            </w:r>
            <w:r w:rsidR="0080290E">
              <w:rPr>
                <w:rFonts w:ascii="Times" w:eastAsiaTheme="minorEastAsia" w:hAnsi="Times" w:cs="Times"/>
                <w:sz w:val="18"/>
                <w:szCs w:val="18"/>
                <w:lang w:val="en-GB" w:eastAsia="zh-CN"/>
              </w:rPr>
              <w:t>enough</w:t>
            </w:r>
            <w:r>
              <w:rPr>
                <w:rFonts w:ascii="Times" w:eastAsiaTheme="minorEastAsia" w:hAnsi="Times" w:cs="Times"/>
                <w:sz w:val="18"/>
                <w:szCs w:val="18"/>
                <w:lang w:val="en-GB" w:eastAsia="zh-CN"/>
              </w:rPr>
              <w:t xml:space="preserve">. </w:t>
            </w:r>
          </w:p>
          <w:p w14:paraId="57290AD7" w14:textId="5C91C421" w:rsidR="00EE5F1B" w:rsidRDefault="00EE5F1B" w:rsidP="00AE2F16">
            <w:pPr>
              <w:rPr>
                <w:b/>
                <w:bCs/>
                <w:sz w:val="16"/>
                <w:szCs w:val="16"/>
                <w:lang w:val="en-CA" w:eastAsia="en-CA"/>
              </w:rPr>
            </w:pPr>
          </w:p>
          <w:p w14:paraId="78A585A5" w14:textId="0B3AC84C" w:rsidR="00EE5F1B" w:rsidRPr="002454BF" w:rsidRDefault="00EE5F1B" w:rsidP="00EE5F1B">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C.2</w:t>
            </w:r>
            <w:r w:rsidRPr="00965A04">
              <w:rPr>
                <w:rFonts w:eastAsia="Batang"/>
                <w:b/>
                <w:sz w:val="18"/>
                <w:szCs w:val="18"/>
                <w:u w:val="single"/>
                <w:lang w:val="en-GB"/>
              </w:rPr>
              <w:t>:</w:t>
            </w:r>
          </w:p>
          <w:p w14:paraId="64B48852" w14:textId="77777777" w:rsidR="00EE5F1B" w:rsidRPr="00957DE8" w:rsidRDefault="00EE5F1B" w:rsidP="00EE5F1B">
            <w:pPr>
              <w:rPr>
                <w:rFonts w:ascii="Times" w:eastAsiaTheme="minorEastAsia" w:hAnsi="Times" w:cs="Times"/>
                <w:sz w:val="18"/>
                <w:szCs w:val="18"/>
                <w:lang w:val="en-GB" w:eastAsia="zh-CN"/>
              </w:rPr>
            </w:pPr>
            <w:r w:rsidRPr="00EE5F1B">
              <w:rPr>
                <w:rFonts w:eastAsiaTheme="minorEastAsia" w:hint="eastAsia"/>
                <w:bCs/>
                <w:sz w:val="16"/>
                <w:szCs w:val="16"/>
                <w:lang w:val="en-CA" w:eastAsia="zh-CN"/>
              </w:rPr>
              <w:t>P</w:t>
            </w:r>
            <w:r w:rsidRPr="00957DE8">
              <w:rPr>
                <w:rFonts w:ascii="Times" w:eastAsiaTheme="minorEastAsia" w:hAnsi="Times" w:cs="Times"/>
                <w:sz w:val="18"/>
                <w:szCs w:val="18"/>
                <w:lang w:val="en-GB" w:eastAsia="zh-CN"/>
              </w:rPr>
              <w:t xml:space="preserve">refer Scheme 1. The benefit of Scheme 2 is unclear. </w:t>
            </w:r>
          </w:p>
          <w:p w14:paraId="5F1E00A6" w14:textId="557FF489" w:rsidR="00EE5F1B" w:rsidRPr="00957DE8" w:rsidRDefault="00EE5F1B" w:rsidP="00EE5F1B">
            <w:pPr>
              <w:rPr>
                <w:rFonts w:ascii="Times" w:eastAsiaTheme="minorEastAsia" w:hAnsi="Times" w:cs="Times"/>
                <w:sz w:val="18"/>
                <w:szCs w:val="18"/>
                <w:lang w:val="en-GB" w:eastAsia="zh-CN"/>
              </w:rPr>
            </w:pPr>
            <w:r w:rsidRPr="00957DE8">
              <w:rPr>
                <w:rFonts w:ascii="Times" w:eastAsiaTheme="minorEastAsia" w:hAnsi="Times" w:cs="Times"/>
                <w:sz w:val="18"/>
                <w:szCs w:val="18"/>
                <w:lang w:val="en-GB" w:eastAsia="zh-CN"/>
              </w:rPr>
              <w:t xml:space="preserve">To ensure the accuracy of phase offset reporting, </w:t>
            </w:r>
            <w:proofErr w:type="spellStart"/>
            <w:r w:rsidRPr="00957DE8">
              <w:rPr>
                <w:rFonts w:ascii="Times" w:eastAsiaTheme="minorEastAsia" w:hAnsi="Times" w:cs="Times"/>
                <w:sz w:val="18"/>
                <w:szCs w:val="18"/>
                <w:lang w:val="en-GB" w:eastAsia="zh-CN"/>
              </w:rPr>
              <w:t>gNB</w:t>
            </w:r>
            <w:proofErr w:type="spellEnd"/>
            <w:r w:rsidRPr="00957DE8">
              <w:rPr>
                <w:rFonts w:ascii="Times" w:eastAsiaTheme="minorEastAsia" w:hAnsi="Times" w:cs="Times"/>
                <w:sz w:val="18"/>
                <w:szCs w:val="18"/>
                <w:lang w:val="en-GB" w:eastAsia="zh-CN"/>
              </w:rPr>
              <w:t xml:space="preserve"> can configure multiple antennae ports for phase offset measurement (averaged offset among RX) regardless of MRT precoding or not. </w:t>
            </w:r>
          </w:p>
          <w:p w14:paraId="28D5028A" w14:textId="40EE4DE4" w:rsidR="00EE5F1B" w:rsidRDefault="00EE5F1B" w:rsidP="00EE5F1B">
            <w:pPr>
              <w:rPr>
                <w:rFonts w:eastAsiaTheme="minorEastAsia"/>
                <w:bCs/>
                <w:sz w:val="16"/>
                <w:szCs w:val="16"/>
                <w:lang w:val="en-CA" w:eastAsia="zh-CN"/>
              </w:rPr>
            </w:pPr>
          </w:p>
          <w:p w14:paraId="4FB87DF8" w14:textId="4F60F207" w:rsidR="00EE5F1B" w:rsidRPr="002454BF" w:rsidRDefault="00EE5F1B" w:rsidP="00EE5F1B">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sidR="00D67C10">
              <w:rPr>
                <w:rFonts w:eastAsia="Batang"/>
                <w:b/>
                <w:sz w:val="18"/>
                <w:szCs w:val="18"/>
                <w:u w:val="single"/>
                <w:lang w:val="en-GB"/>
              </w:rPr>
              <w:t>3</w:t>
            </w:r>
            <w:r w:rsidRPr="00965A04">
              <w:rPr>
                <w:rFonts w:eastAsia="Batang"/>
                <w:b/>
                <w:sz w:val="18"/>
                <w:szCs w:val="18"/>
                <w:u w:val="single"/>
                <w:lang w:val="en-GB"/>
              </w:rPr>
              <w:t>:</w:t>
            </w:r>
          </w:p>
          <w:p w14:paraId="112EE94A" w14:textId="7A246F7C" w:rsidR="00EE5F1B" w:rsidRDefault="00D67C10" w:rsidP="00EE5F1B">
            <w:pPr>
              <w:rPr>
                <w:rFonts w:eastAsiaTheme="minorEastAsia"/>
                <w:bCs/>
                <w:sz w:val="16"/>
                <w:szCs w:val="16"/>
                <w:lang w:val="en-CA" w:eastAsia="zh-CN"/>
              </w:rPr>
            </w:pPr>
            <w:r>
              <w:rPr>
                <w:rFonts w:ascii="Times" w:eastAsiaTheme="minorEastAsia" w:hAnsi="Times" w:cs="Times"/>
                <w:sz w:val="18"/>
                <w:szCs w:val="18"/>
                <w:lang w:val="en-GB" w:eastAsia="zh-CN"/>
              </w:rPr>
              <w:t xml:space="preserve">In case that </w:t>
            </w:r>
            <w:r w:rsidRPr="00D67C10">
              <w:rPr>
                <w:rFonts w:ascii="Times" w:eastAsiaTheme="minorEastAsia" w:hAnsi="Times" w:cs="Times"/>
                <w:sz w:val="18"/>
                <w:szCs w:val="18"/>
                <w:lang w:val="en-GB" w:eastAsia="zh-CN"/>
              </w:rPr>
              <w:t xml:space="preserve">Q associated SRS resource(s) </w:t>
            </w:r>
            <w:r>
              <w:rPr>
                <w:rFonts w:ascii="Times" w:eastAsiaTheme="minorEastAsia" w:hAnsi="Times" w:cs="Times"/>
                <w:sz w:val="18"/>
                <w:szCs w:val="18"/>
                <w:lang w:val="en-GB" w:eastAsia="zh-CN"/>
              </w:rPr>
              <w:t xml:space="preserve">and P SRS ports </w:t>
            </w:r>
            <w:r w:rsidRPr="00D67C10">
              <w:rPr>
                <w:rFonts w:ascii="Times" w:eastAsiaTheme="minorEastAsia" w:hAnsi="Times" w:cs="Times"/>
                <w:sz w:val="18"/>
                <w:szCs w:val="18"/>
                <w:lang w:val="en-GB" w:eastAsia="zh-CN"/>
              </w:rPr>
              <w:t xml:space="preserve">are </w:t>
            </w:r>
            <w:r>
              <w:rPr>
                <w:rFonts w:ascii="Times" w:eastAsiaTheme="minorEastAsia" w:hAnsi="Times" w:cs="Times"/>
                <w:sz w:val="18"/>
                <w:szCs w:val="18"/>
                <w:lang w:val="en-GB" w:eastAsia="zh-CN"/>
              </w:rPr>
              <w:t xml:space="preserve">both </w:t>
            </w:r>
            <w:r w:rsidRPr="00D67C10">
              <w:rPr>
                <w:rFonts w:ascii="Times" w:eastAsiaTheme="minorEastAsia" w:hAnsi="Times" w:cs="Times"/>
                <w:sz w:val="18"/>
                <w:szCs w:val="18"/>
                <w:lang w:val="en-GB" w:eastAsia="zh-CN"/>
              </w:rPr>
              <w:t xml:space="preserve">configured </w:t>
            </w:r>
            <w:r>
              <w:rPr>
                <w:rFonts w:ascii="Times" w:eastAsiaTheme="minorEastAsia" w:hAnsi="Times" w:cs="Times"/>
                <w:sz w:val="18"/>
                <w:szCs w:val="18"/>
                <w:lang w:val="en-GB" w:eastAsia="zh-CN"/>
              </w:rPr>
              <w:t xml:space="preserve">by </w:t>
            </w:r>
            <w:proofErr w:type="spellStart"/>
            <w:r>
              <w:rPr>
                <w:rFonts w:ascii="Times" w:eastAsiaTheme="minorEastAsia" w:hAnsi="Times" w:cs="Times"/>
                <w:sz w:val="18"/>
                <w:szCs w:val="18"/>
                <w:lang w:val="en-GB" w:eastAsia="zh-CN"/>
              </w:rPr>
              <w:t>gNB</w:t>
            </w:r>
            <w:proofErr w:type="spellEnd"/>
            <w:r>
              <w:rPr>
                <w:rFonts w:ascii="Times" w:eastAsiaTheme="minorEastAsia" w:hAnsi="Times" w:cs="Times"/>
                <w:sz w:val="18"/>
                <w:szCs w:val="18"/>
                <w:lang w:val="en-GB" w:eastAsia="zh-CN"/>
              </w:rPr>
              <w:t xml:space="preserve"> (</w:t>
            </w:r>
            <w:r w:rsidRPr="00EE5F1B">
              <w:rPr>
                <w:rFonts w:eastAsiaTheme="minorEastAsia"/>
                <w:bCs/>
                <w:sz w:val="16"/>
                <w:szCs w:val="16"/>
                <w:lang w:val="en-CA" w:eastAsia="zh-CN"/>
              </w:rPr>
              <w:t>Scheme 1</w:t>
            </w:r>
            <w:r>
              <w:rPr>
                <w:rFonts w:ascii="Times" w:eastAsiaTheme="minorEastAsia" w:hAnsi="Times" w:cs="Times"/>
                <w:sz w:val="18"/>
                <w:szCs w:val="18"/>
                <w:lang w:val="en-GB" w:eastAsia="zh-CN"/>
              </w:rPr>
              <w:t xml:space="preserve">), </w:t>
            </w:r>
            <w:r w:rsidR="00805F85">
              <w:rPr>
                <w:rFonts w:ascii="Times" w:eastAsiaTheme="minorEastAsia" w:hAnsi="Times" w:cs="Times"/>
                <w:sz w:val="18"/>
                <w:szCs w:val="18"/>
                <w:lang w:val="en-GB" w:eastAsia="zh-CN"/>
              </w:rPr>
              <w:t>all the ports in configured SRS resource could be used for phase offset measurement. This simplifie</w:t>
            </w:r>
            <w:r w:rsidR="00B22EAA">
              <w:rPr>
                <w:rFonts w:ascii="Times" w:eastAsiaTheme="minorEastAsia" w:hAnsi="Times" w:cs="Times"/>
                <w:sz w:val="18"/>
                <w:szCs w:val="18"/>
                <w:lang w:val="en-GB" w:eastAsia="zh-CN"/>
              </w:rPr>
              <w:t>s</w:t>
            </w:r>
            <w:r w:rsidR="00805F85">
              <w:rPr>
                <w:rFonts w:ascii="Times" w:eastAsiaTheme="minorEastAsia" w:hAnsi="Times" w:cs="Times"/>
                <w:sz w:val="18"/>
                <w:szCs w:val="18"/>
                <w:lang w:val="en-GB" w:eastAsia="zh-CN"/>
              </w:rPr>
              <w:t xml:space="preserve"> the signalling design. </w:t>
            </w:r>
          </w:p>
          <w:p w14:paraId="3C572AD7" w14:textId="77777777" w:rsidR="00EE5F1B" w:rsidRPr="00EE5F1B" w:rsidRDefault="00EE5F1B" w:rsidP="00EE5F1B">
            <w:pPr>
              <w:rPr>
                <w:rFonts w:eastAsiaTheme="minorEastAsia"/>
                <w:bCs/>
                <w:sz w:val="16"/>
                <w:szCs w:val="16"/>
                <w:lang w:val="en-CA" w:eastAsia="zh-CN"/>
              </w:rPr>
            </w:pPr>
          </w:p>
          <w:p w14:paraId="783F8654" w14:textId="3D62B854" w:rsidR="00805F85" w:rsidRPr="002454BF" w:rsidRDefault="00805F85" w:rsidP="00805F85">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4138D519" w14:textId="0F44CF47" w:rsidR="00AE2F16" w:rsidRDefault="005513D5" w:rsidP="00805F85">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5DD09BBA" w14:textId="26F30C9B" w:rsidR="005513D5" w:rsidRDefault="005513D5" w:rsidP="00805F85">
            <w:pPr>
              <w:rPr>
                <w:b/>
                <w:bCs/>
                <w:sz w:val="16"/>
                <w:szCs w:val="16"/>
                <w:lang w:val="en-CA" w:eastAsia="en-CA"/>
              </w:rPr>
            </w:pPr>
          </w:p>
          <w:p w14:paraId="4A99D631" w14:textId="3DBA75E9" w:rsidR="005513D5" w:rsidRDefault="005513D5" w:rsidP="005513D5">
            <w:pPr>
              <w:jc w:val="both"/>
              <w:rPr>
                <w:rFonts w:eastAsia="Batang"/>
                <w:b/>
                <w:sz w:val="18"/>
                <w:szCs w:val="18"/>
                <w:u w:val="single"/>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354A2F4E" w14:textId="5542B3D6" w:rsidR="00492921" w:rsidRDefault="00492921" w:rsidP="005513D5">
            <w:pPr>
              <w:jc w:val="both"/>
              <w:rPr>
                <w:rFonts w:eastAsiaTheme="minorEastAsia"/>
                <w:sz w:val="18"/>
                <w:szCs w:val="18"/>
                <w:lang w:val="en-GB" w:eastAsia="zh-CN"/>
              </w:rPr>
            </w:pPr>
            <w:r>
              <w:rPr>
                <w:rFonts w:eastAsiaTheme="minorEastAsia" w:hint="eastAsia"/>
                <w:sz w:val="18"/>
                <w:szCs w:val="18"/>
                <w:lang w:val="en-GB" w:eastAsia="zh-CN"/>
              </w:rPr>
              <w:t>F</w:t>
            </w:r>
            <w:r>
              <w:rPr>
                <w:rFonts w:eastAsiaTheme="minorEastAsia"/>
                <w:sz w:val="18"/>
                <w:szCs w:val="18"/>
                <w:lang w:val="en-GB" w:eastAsia="zh-CN"/>
              </w:rPr>
              <w:t>ine.</w:t>
            </w:r>
          </w:p>
          <w:p w14:paraId="7AFA0AB4" w14:textId="6579A628" w:rsidR="00492921" w:rsidRDefault="00492921" w:rsidP="005513D5">
            <w:pPr>
              <w:jc w:val="both"/>
              <w:rPr>
                <w:rFonts w:eastAsiaTheme="minorEastAsia"/>
                <w:sz w:val="18"/>
                <w:szCs w:val="18"/>
                <w:lang w:val="en-GB" w:eastAsia="zh-CN"/>
              </w:rPr>
            </w:pPr>
          </w:p>
          <w:p w14:paraId="06E835A9" w14:textId="241ECA24"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41587D09" w14:textId="03325FF1" w:rsidR="00AE2F16" w:rsidRDefault="00492921" w:rsidP="00AE2F16">
            <w:pPr>
              <w:rPr>
                <w:rFonts w:eastAsiaTheme="minorEastAsia"/>
                <w:bCs/>
                <w:sz w:val="16"/>
                <w:szCs w:val="16"/>
                <w:lang w:val="en-CA" w:eastAsia="zh-CN"/>
              </w:rPr>
            </w:pPr>
            <w:r>
              <w:rPr>
                <w:rFonts w:eastAsiaTheme="minorEastAsia"/>
                <w:bCs/>
                <w:sz w:val="16"/>
                <w:szCs w:val="16"/>
                <w:lang w:val="en-CA" w:eastAsia="zh-CN"/>
              </w:rPr>
              <w:t>Yes.</w:t>
            </w:r>
          </w:p>
          <w:p w14:paraId="6D7273AA" w14:textId="6210E8A9"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692926C6" w14:textId="66EF9052"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16CE51B2" w14:textId="1E554DC0" w:rsidR="00492921" w:rsidRPr="00492921" w:rsidRDefault="00492921" w:rsidP="00AE2F16">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419C3507" w14:textId="77777777" w:rsidR="00492921" w:rsidRDefault="00492921" w:rsidP="00AE2F16">
            <w:pPr>
              <w:rPr>
                <w:b/>
                <w:bCs/>
                <w:sz w:val="16"/>
                <w:szCs w:val="16"/>
                <w:lang w:val="en-CA" w:eastAsia="en-CA"/>
              </w:rPr>
            </w:pPr>
          </w:p>
          <w:p w14:paraId="20AB322D" w14:textId="361F970F" w:rsidR="00492921" w:rsidRPr="00492921" w:rsidRDefault="00492921" w:rsidP="00492921">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62B099A6" w14:textId="796BC40F" w:rsidR="00492921" w:rsidRDefault="00492921" w:rsidP="00492921">
            <w:pPr>
              <w:rPr>
                <w:rFonts w:eastAsiaTheme="minorEastAsia"/>
                <w:bCs/>
                <w:sz w:val="16"/>
                <w:szCs w:val="16"/>
                <w:lang w:val="en-CA" w:eastAsia="zh-CN"/>
              </w:rPr>
            </w:pPr>
            <w:r>
              <w:rPr>
                <w:rFonts w:eastAsiaTheme="minorEastAsia"/>
                <w:bCs/>
                <w:sz w:val="16"/>
                <w:szCs w:val="16"/>
                <w:lang w:val="en-CA" w:eastAsia="zh-CN"/>
              </w:rPr>
              <w:t>No.</w:t>
            </w:r>
          </w:p>
          <w:p w14:paraId="2C036314" w14:textId="11D673EB" w:rsid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6B29B2F8" w14:textId="39C3C191" w:rsidR="00492921" w:rsidRPr="00492921" w:rsidRDefault="00492921" w:rsidP="00492921">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18FCADB7" w14:textId="77777777" w:rsidR="00492921" w:rsidRPr="00492921" w:rsidRDefault="00492921" w:rsidP="00492921">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30A108D8" w14:textId="4C558A00" w:rsidR="00492921" w:rsidRPr="00492921" w:rsidRDefault="00492921" w:rsidP="00492921">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76359AAB" w14:textId="7B63E02E" w:rsidR="00492921" w:rsidRPr="006B567D" w:rsidRDefault="00492921" w:rsidP="00AE2F16">
            <w:pPr>
              <w:rPr>
                <w:b/>
                <w:bCs/>
                <w:sz w:val="16"/>
                <w:szCs w:val="16"/>
                <w:lang w:val="en-CA" w:eastAsia="en-CA"/>
              </w:rPr>
            </w:pPr>
          </w:p>
        </w:tc>
      </w:tr>
      <w:tr w:rsidR="0026033D" w14:paraId="514F31F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C892D90" w14:textId="7D8E59E7" w:rsidR="0026033D" w:rsidRDefault="0026033D" w:rsidP="0026033D">
            <w:pPr>
              <w:widowControl w:val="0"/>
              <w:snapToGrid w:val="0"/>
              <w:rPr>
                <w:rFonts w:eastAsiaTheme="minorEastAsia"/>
                <w:sz w:val="18"/>
                <w:szCs w:val="18"/>
                <w:lang w:eastAsia="zh-CN"/>
              </w:rPr>
            </w:pPr>
            <w:r>
              <w:rPr>
                <w:rFonts w:eastAsiaTheme="minorEastAsia" w:hint="eastAsia"/>
                <w:sz w:val="18"/>
                <w:szCs w:val="18"/>
                <w:lang w:eastAsia="zh-CN"/>
              </w:rPr>
              <w:t>Fujitsu</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1BE5B5" w14:textId="77777777" w:rsidR="0026033D" w:rsidRPr="002454BF"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C.</w:t>
            </w:r>
            <w:r>
              <w:rPr>
                <w:rFonts w:eastAsiaTheme="minorEastAsia" w:hint="eastAsia"/>
                <w:b/>
                <w:sz w:val="18"/>
                <w:szCs w:val="18"/>
                <w:u w:val="single"/>
                <w:lang w:val="en-GB" w:eastAsia="zh-CN"/>
              </w:rPr>
              <w:t>1/</w:t>
            </w:r>
            <w:r>
              <w:rPr>
                <w:rFonts w:eastAsia="Batang"/>
                <w:b/>
                <w:sz w:val="18"/>
                <w:szCs w:val="18"/>
                <w:u w:val="single"/>
                <w:lang w:val="en-GB"/>
              </w:rPr>
              <w:t>3</w:t>
            </w:r>
            <w:r w:rsidRPr="00965A04">
              <w:rPr>
                <w:rFonts w:eastAsia="Batang"/>
                <w:b/>
                <w:sz w:val="18"/>
                <w:szCs w:val="18"/>
                <w:u w:val="single"/>
                <w:lang w:val="en-GB"/>
              </w:rPr>
              <w:t>:</w:t>
            </w:r>
          </w:p>
          <w:p w14:paraId="1E483516" w14:textId="77777777" w:rsidR="0026033D" w:rsidRDefault="0026033D" w:rsidP="0026033D">
            <w:pPr>
              <w:rPr>
                <w:rFonts w:eastAsiaTheme="minorEastAsia"/>
                <w:bCs/>
                <w:sz w:val="16"/>
                <w:szCs w:val="16"/>
                <w:lang w:val="en-CA" w:eastAsia="zh-CN"/>
              </w:rPr>
            </w:pPr>
            <w:r>
              <w:rPr>
                <w:rFonts w:ascii="Times" w:eastAsiaTheme="minorEastAsia" w:hAnsi="Times" w:cs="Times" w:hint="eastAsia"/>
                <w:sz w:val="18"/>
                <w:szCs w:val="18"/>
                <w:lang w:val="en-GB" w:eastAsia="zh-CN"/>
              </w:rPr>
              <w:t xml:space="preserve">We support Q=1 SRS resource with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r>
              <w:rPr>
                <w:rFonts w:ascii="Times" w:eastAsiaTheme="minorEastAsia" w:hAnsi="Times" w:cs="Times"/>
                <w:sz w:val="18"/>
                <w:szCs w:val="18"/>
                <w:lang w:val="en-GB" w:eastAsia="zh-CN"/>
              </w:rPr>
              <w:t xml:space="preserve">. </w:t>
            </w:r>
          </w:p>
          <w:p w14:paraId="532948C9" w14:textId="77777777" w:rsidR="0026033D" w:rsidRPr="00EE5F1B" w:rsidRDefault="0026033D" w:rsidP="0026033D">
            <w:pPr>
              <w:rPr>
                <w:rFonts w:eastAsiaTheme="minorEastAsia"/>
                <w:bCs/>
                <w:sz w:val="16"/>
                <w:szCs w:val="16"/>
                <w:lang w:val="en-CA" w:eastAsia="zh-CN"/>
              </w:rPr>
            </w:pPr>
          </w:p>
          <w:p w14:paraId="71DA1EE8" w14:textId="77777777" w:rsidR="0026033D" w:rsidRPr="002454BF" w:rsidRDefault="0026033D" w:rsidP="0026033D">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57E0ACF4" w14:textId="77777777" w:rsidR="0026033D" w:rsidRDefault="0026033D" w:rsidP="0026033D">
            <w:pPr>
              <w:rPr>
                <w:b/>
                <w:bCs/>
                <w:sz w:val="16"/>
                <w:szCs w:val="16"/>
                <w:lang w:val="en-CA" w:eastAsia="en-CA"/>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61580473" w14:textId="77777777" w:rsidR="0026033D" w:rsidRDefault="0026033D" w:rsidP="0026033D">
            <w:pPr>
              <w:rPr>
                <w:rFonts w:eastAsiaTheme="minorEastAsia"/>
                <w:b/>
                <w:bCs/>
                <w:sz w:val="16"/>
                <w:szCs w:val="16"/>
                <w:lang w:val="en-CA" w:eastAsia="zh-CN"/>
              </w:rPr>
            </w:pPr>
          </w:p>
          <w:p w14:paraId="08AF9AA1" w14:textId="77777777" w:rsidR="0026033D" w:rsidRDefault="0026033D" w:rsidP="0026033D">
            <w:pPr>
              <w:jc w:val="both"/>
              <w:rPr>
                <w:rFonts w:eastAsia="Batang"/>
                <w:b/>
                <w:sz w:val="18"/>
                <w:szCs w:val="18"/>
                <w:u w:val="single"/>
                <w:lang w:val="en-GB"/>
              </w:rPr>
            </w:pPr>
            <w:r>
              <w:rPr>
                <w:rFonts w:eastAsiaTheme="minorEastAsia" w:hint="eastAsia"/>
                <w:b/>
                <w:sz w:val="18"/>
                <w:szCs w:val="18"/>
                <w:u w:val="single"/>
                <w:lang w:val="en-GB" w:eastAsia="zh-CN"/>
              </w:rPr>
              <w:t>Conclusion</w:t>
            </w:r>
            <w:r w:rsidRPr="00965A04">
              <w:rPr>
                <w:rFonts w:eastAsia="Batang"/>
                <w:b/>
                <w:sz w:val="18"/>
                <w:szCs w:val="18"/>
                <w:u w:val="single"/>
                <w:lang w:val="en-GB"/>
              </w:rPr>
              <w:t xml:space="preserve"> 3.</w:t>
            </w:r>
            <w:r>
              <w:rPr>
                <w:rFonts w:eastAsia="Batang"/>
                <w:b/>
                <w:sz w:val="18"/>
                <w:szCs w:val="18"/>
                <w:u w:val="single"/>
                <w:lang w:val="en-GB"/>
              </w:rPr>
              <w:t>F</w:t>
            </w:r>
            <w:r w:rsidRPr="00965A04">
              <w:rPr>
                <w:rFonts w:eastAsia="Batang"/>
                <w:b/>
                <w:sz w:val="18"/>
                <w:szCs w:val="18"/>
                <w:u w:val="single"/>
                <w:lang w:val="en-GB"/>
              </w:rPr>
              <w:t>:</w:t>
            </w:r>
          </w:p>
          <w:p w14:paraId="53CBC6B6" w14:textId="77777777" w:rsidR="0026033D" w:rsidRDefault="0026033D" w:rsidP="0026033D">
            <w:pPr>
              <w:jc w:val="both"/>
              <w:rPr>
                <w:rFonts w:eastAsiaTheme="minorEastAsia"/>
                <w:sz w:val="18"/>
                <w:szCs w:val="18"/>
                <w:lang w:val="en-GB" w:eastAsia="zh-CN"/>
              </w:rPr>
            </w:pPr>
            <w:r>
              <w:rPr>
                <w:rFonts w:eastAsiaTheme="minorEastAsia" w:hint="eastAsia"/>
                <w:sz w:val="18"/>
                <w:szCs w:val="18"/>
                <w:lang w:val="en-GB" w:eastAsia="zh-CN"/>
              </w:rPr>
              <w:t>Ok</w:t>
            </w:r>
            <w:r>
              <w:rPr>
                <w:rFonts w:eastAsiaTheme="minorEastAsia"/>
                <w:sz w:val="18"/>
                <w:szCs w:val="18"/>
                <w:lang w:val="en-GB" w:eastAsia="zh-CN"/>
              </w:rPr>
              <w:t>.</w:t>
            </w:r>
          </w:p>
          <w:p w14:paraId="4B93251C" w14:textId="77777777" w:rsidR="0026033D" w:rsidRDefault="0026033D" w:rsidP="0026033D">
            <w:pPr>
              <w:jc w:val="both"/>
              <w:rPr>
                <w:rFonts w:eastAsiaTheme="minorEastAsia"/>
                <w:sz w:val="18"/>
                <w:szCs w:val="18"/>
                <w:lang w:val="en-GB" w:eastAsia="zh-CN"/>
              </w:rPr>
            </w:pPr>
          </w:p>
          <w:p w14:paraId="670379B6"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H.1</w:t>
            </w:r>
            <w:r w:rsidRPr="00965A04">
              <w:rPr>
                <w:rFonts w:eastAsia="Batang"/>
                <w:b/>
                <w:sz w:val="18"/>
                <w:szCs w:val="18"/>
                <w:u w:val="single"/>
                <w:lang w:val="en-GB"/>
              </w:rPr>
              <w:t>:</w:t>
            </w:r>
          </w:p>
          <w:p w14:paraId="0B61337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p>
          <w:p w14:paraId="2AFFB80B" w14:textId="77777777" w:rsidR="0026033D" w:rsidRPr="00492921" w:rsidRDefault="0026033D" w:rsidP="0026033D">
            <w:pPr>
              <w:rPr>
                <w:rFonts w:eastAsiaTheme="minorEastAsia"/>
                <w:bCs/>
                <w:sz w:val="16"/>
                <w:szCs w:val="16"/>
                <w:lang w:val="en-CA" w:eastAsia="zh-CN"/>
              </w:rPr>
            </w:pPr>
            <w:r>
              <w:rPr>
                <w:rFonts w:eastAsiaTheme="minorEastAsia" w:hint="eastAsia"/>
                <w:bCs/>
                <w:sz w:val="16"/>
                <w:szCs w:val="16"/>
                <w:lang w:val="en-CA" w:eastAsia="zh-CN"/>
              </w:rPr>
              <w:t>Yes</w:t>
            </w:r>
            <w:r w:rsidRPr="00492921">
              <w:rPr>
                <w:rFonts w:eastAsiaTheme="minorEastAsia"/>
                <w:bCs/>
                <w:sz w:val="16"/>
                <w:szCs w:val="16"/>
                <w:lang w:val="en-CA" w:eastAsia="zh-CN"/>
              </w:rPr>
              <w:t>.</w:t>
            </w:r>
          </w:p>
          <w:p w14:paraId="2F443BBD"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67B48EE9"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Pr>
                <w:rFonts w:eastAsiaTheme="minorEastAsia"/>
                <w:bCs/>
                <w:sz w:val="16"/>
                <w:szCs w:val="16"/>
                <w:lang w:val="en-CA" w:eastAsia="zh-CN"/>
              </w:rPr>
              <w:t>o</w:t>
            </w:r>
            <w:r w:rsidRPr="00492921">
              <w:rPr>
                <w:rFonts w:eastAsiaTheme="minorEastAsia"/>
                <w:bCs/>
                <w:sz w:val="16"/>
                <w:szCs w:val="16"/>
                <w:lang w:val="en-CA" w:eastAsia="zh-CN"/>
              </w:rPr>
              <w:t>.</w:t>
            </w:r>
          </w:p>
          <w:p w14:paraId="14DB64E7" w14:textId="77777777" w:rsidR="0026033D" w:rsidRDefault="0026033D" w:rsidP="0026033D">
            <w:pPr>
              <w:rPr>
                <w:b/>
                <w:bCs/>
                <w:sz w:val="16"/>
                <w:szCs w:val="16"/>
                <w:lang w:val="en-CA" w:eastAsia="en-CA"/>
              </w:rPr>
            </w:pPr>
          </w:p>
          <w:p w14:paraId="3FBAA6BE" w14:textId="77777777" w:rsidR="0026033D" w:rsidRPr="00492921" w:rsidRDefault="0026033D" w:rsidP="0026033D">
            <w:pPr>
              <w:jc w:val="both"/>
              <w:rPr>
                <w:rFonts w:eastAsia="Batang"/>
                <w:sz w:val="18"/>
                <w:szCs w:val="18"/>
                <w:lang w:val="en-GB"/>
              </w:rPr>
            </w:pPr>
            <w:r w:rsidRPr="00965A04">
              <w:rPr>
                <w:rFonts w:eastAsia="Batang"/>
                <w:b/>
                <w:sz w:val="18"/>
                <w:szCs w:val="18"/>
                <w:u w:val="single"/>
                <w:lang w:val="en-GB"/>
              </w:rPr>
              <w:t>Question 3.</w:t>
            </w:r>
            <w:r>
              <w:rPr>
                <w:rFonts w:eastAsia="Batang"/>
                <w:b/>
                <w:sz w:val="18"/>
                <w:szCs w:val="18"/>
                <w:u w:val="single"/>
                <w:lang w:val="en-GB"/>
              </w:rPr>
              <w:t>H.2</w:t>
            </w:r>
            <w:r w:rsidRPr="00965A04">
              <w:rPr>
                <w:rFonts w:eastAsia="Batang"/>
                <w:b/>
                <w:sz w:val="18"/>
                <w:szCs w:val="18"/>
                <w:u w:val="single"/>
                <w:lang w:val="en-GB"/>
              </w:rPr>
              <w:t>:</w:t>
            </w:r>
          </w:p>
          <w:p w14:paraId="769BA308"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No.</w:t>
            </w:r>
          </w:p>
          <w:p w14:paraId="4BCA6C35" w14:textId="77777777" w:rsidR="0026033D" w:rsidRDefault="0026033D" w:rsidP="0026033D">
            <w:pPr>
              <w:rPr>
                <w:rFonts w:eastAsiaTheme="minorEastAsia"/>
                <w:bCs/>
                <w:sz w:val="16"/>
                <w:szCs w:val="16"/>
                <w:lang w:val="en-CA" w:eastAsia="zh-CN"/>
              </w:rPr>
            </w:pPr>
            <w:r>
              <w:rPr>
                <w:rFonts w:eastAsiaTheme="minorEastAsia"/>
                <w:bCs/>
                <w:sz w:val="16"/>
                <w:szCs w:val="16"/>
                <w:lang w:val="en-CA" w:eastAsia="zh-CN"/>
              </w:rPr>
              <w:t>Yes</w:t>
            </w:r>
            <w:r w:rsidRPr="00492921">
              <w:rPr>
                <w:rFonts w:eastAsiaTheme="minorEastAsia"/>
                <w:bCs/>
                <w:sz w:val="16"/>
                <w:szCs w:val="16"/>
                <w:lang w:val="en-CA" w:eastAsia="zh-CN"/>
              </w:rPr>
              <w:t>.</w:t>
            </w:r>
          </w:p>
          <w:p w14:paraId="2FA6024D" w14:textId="77777777" w:rsidR="0026033D" w:rsidRPr="00492921" w:rsidRDefault="0026033D" w:rsidP="0026033D">
            <w:pPr>
              <w:rPr>
                <w:rFonts w:eastAsiaTheme="minorEastAsia"/>
                <w:bCs/>
                <w:sz w:val="16"/>
                <w:szCs w:val="16"/>
                <w:lang w:val="en-CA" w:eastAsia="zh-CN"/>
              </w:rPr>
            </w:pPr>
            <w:r w:rsidRPr="00492921">
              <w:rPr>
                <w:rFonts w:eastAsiaTheme="minorEastAsia"/>
                <w:bCs/>
                <w:sz w:val="16"/>
                <w:szCs w:val="16"/>
                <w:lang w:val="en-CA" w:eastAsia="zh-CN"/>
              </w:rPr>
              <w:t>1 set, NTRP resources</w:t>
            </w:r>
          </w:p>
          <w:p w14:paraId="0EB2FDAC" w14:textId="77777777" w:rsidR="0026033D" w:rsidRPr="00492921" w:rsidRDefault="0026033D" w:rsidP="0026033D">
            <w:pPr>
              <w:rPr>
                <w:rFonts w:eastAsiaTheme="minorEastAsia"/>
                <w:bCs/>
                <w:sz w:val="16"/>
                <w:szCs w:val="16"/>
                <w:lang w:val="en-CA" w:eastAsia="zh-CN"/>
              </w:rPr>
            </w:pPr>
            <w:r w:rsidRPr="00492921">
              <w:rPr>
                <w:rFonts w:eastAsiaTheme="minorEastAsia" w:hint="eastAsia"/>
                <w:bCs/>
                <w:sz w:val="16"/>
                <w:szCs w:val="16"/>
                <w:lang w:val="en-CA" w:eastAsia="zh-CN"/>
              </w:rPr>
              <w:t>N</w:t>
            </w:r>
            <w:r w:rsidRPr="00492921">
              <w:rPr>
                <w:rFonts w:eastAsiaTheme="minorEastAsia"/>
                <w:bCs/>
                <w:sz w:val="16"/>
                <w:szCs w:val="16"/>
                <w:lang w:val="en-CA" w:eastAsia="zh-CN"/>
              </w:rPr>
              <w:t>o.</w:t>
            </w:r>
          </w:p>
          <w:p w14:paraId="55A5B64B" w14:textId="03BA5DB8" w:rsidR="0026033D" w:rsidRPr="00965A04" w:rsidRDefault="0026033D" w:rsidP="0026033D">
            <w:pPr>
              <w:jc w:val="both"/>
              <w:rPr>
                <w:rFonts w:eastAsia="Batang"/>
                <w:b/>
                <w:sz w:val="18"/>
                <w:szCs w:val="18"/>
                <w:u w:val="single"/>
                <w:lang w:val="en-GB"/>
              </w:rPr>
            </w:pPr>
            <w:r>
              <w:rPr>
                <w:rFonts w:eastAsiaTheme="minorEastAsia"/>
                <w:bCs/>
                <w:sz w:val="16"/>
                <w:szCs w:val="16"/>
                <w:lang w:val="en-CA" w:eastAsia="zh-CN"/>
              </w:rPr>
              <w:t>Yes</w:t>
            </w:r>
            <w:r w:rsidRPr="00492921">
              <w:rPr>
                <w:rFonts w:eastAsiaTheme="minorEastAsia"/>
                <w:bCs/>
                <w:sz w:val="16"/>
                <w:szCs w:val="16"/>
                <w:lang w:val="en-CA" w:eastAsia="zh-CN"/>
              </w:rPr>
              <w:t>.</w:t>
            </w:r>
          </w:p>
        </w:tc>
      </w:tr>
      <w:tr w:rsidR="00EE0B08" w14:paraId="3CB49C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7A6F714" w14:textId="34C688B8" w:rsidR="00EE0B08" w:rsidRDefault="00EE0B08" w:rsidP="0026033D">
            <w:pPr>
              <w:widowControl w:val="0"/>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FD80C1" w14:textId="77777777" w:rsidR="00EE0B08" w:rsidRDefault="00EE0B08" w:rsidP="0026033D">
            <w:pPr>
              <w:jc w:val="both"/>
              <w:rPr>
                <w:rFonts w:eastAsiaTheme="minorEastAsia"/>
                <w:sz w:val="18"/>
                <w:szCs w:val="18"/>
                <w:lang w:val="en-GB" w:eastAsia="zh-CN"/>
              </w:rPr>
            </w:pPr>
            <w:r>
              <w:rPr>
                <w:rFonts w:eastAsiaTheme="minorEastAsia"/>
                <w:sz w:val="18"/>
                <w:szCs w:val="18"/>
                <w:lang w:val="en-GB" w:eastAsia="zh-CN"/>
              </w:rPr>
              <w:t>3.</w:t>
            </w:r>
            <w:r>
              <w:rPr>
                <w:rFonts w:eastAsiaTheme="minorEastAsia" w:hint="eastAsia"/>
                <w:sz w:val="18"/>
                <w:szCs w:val="18"/>
                <w:lang w:val="en-GB" w:eastAsia="zh-CN"/>
              </w:rPr>
              <w:t>A.</w:t>
            </w:r>
            <w:r>
              <w:rPr>
                <w:rFonts w:eastAsiaTheme="minorEastAsia"/>
                <w:sz w:val="18"/>
                <w:szCs w:val="18"/>
                <w:lang w:val="en-GB" w:eastAsia="zh-CN"/>
              </w:rPr>
              <w:t>3</w:t>
            </w:r>
            <w:r>
              <w:rPr>
                <w:rFonts w:eastAsiaTheme="minorEastAsia" w:hint="eastAsia"/>
                <w:sz w:val="18"/>
                <w:szCs w:val="18"/>
                <w:lang w:val="en-GB" w:eastAsia="zh-CN"/>
              </w:rPr>
              <w:t>:</w:t>
            </w:r>
          </w:p>
          <w:p w14:paraId="3EE59A2B" w14:textId="77777777" w:rsidR="00EE0B08" w:rsidRDefault="00EE0B08" w:rsidP="0026033D">
            <w:pPr>
              <w:jc w:val="both"/>
              <w:rPr>
                <w:rFonts w:ascii="Times" w:eastAsia="Calibri" w:hAnsi="Times"/>
                <w:color w:val="3333FF"/>
                <w:sz w:val="16"/>
                <w:szCs w:val="20"/>
                <w:lang w:val="en-GB" w:eastAsia="zh-CN"/>
              </w:rPr>
            </w:pPr>
            <w:r>
              <w:rPr>
                <w:rFonts w:eastAsiaTheme="minorEastAsia" w:hint="eastAsia"/>
                <w:sz w:val="18"/>
                <w:szCs w:val="18"/>
                <w:lang w:val="en-GB" w:eastAsia="zh-CN"/>
              </w:rPr>
              <w:t>P</w:t>
            </w:r>
            <w:r>
              <w:rPr>
                <w:rFonts w:eastAsiaTheme="minorEastAsia"/>
                <w:sz w:val="18"/>
                <w:szCs w:val="18"/>
                <w:lang w:val="en-GB" w:eastAsia="zh-CN"/>
              </w:rPr>
              <w:t xml:space="preserve">refer to add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and </w:t>
            </w:r>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w:r>
              <w:rPr>
                <w:rFonts w:eastAsiaTheme="minorEastAsia" w:hint="eastAsia"/>
                <w:color w:val="3333FF"/>
                <w:sz w:val="16"/>
                <w:szCs w:val="20"/>
                <w:lang w:eastAsia="zh-CN"/>
              </w:rPr>
              <w:t xml:space="preserve"> </w:t>
            </w:r>
            <w:r>
              <w:rPr>
                <w:rFonts w:eastAsiaTheme="minorEastAsia"/>
                <w:color w:val="3333FF"/>
                <w:sz w:val="16"/>
                <w:szCs w:val="20"/>
                <w:lang w:eastAsia="zh-CN"/>
              </w:rPr>
              <w:t xml:space="preserve">for DO, </w:t>
            </w: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and </w:t>
            </w: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r>
              <w:rPr>
                <w:rFonts w:ascii="Times" w:eastAsia="Calibri" w:hAnsi="Times"/>
                <w:color w:val="3333FF"/>
                <w:sz w:val="16"/>
                <w:szCs w:val="20"/>
                <w:lang w:val="en-GB" w:eastAsia="zh-CN"/>
              </w:rPr>
              <w:t xml:space="preserve"> for FO.</w:t>
            </w:r>
          </w:p>
          <w:p w14:paraId="19296A51" w14:textId="77777777" w:rsidR="00EE0B08" w:rsidRDefault="00EE0B08" w:rsidP="0026033D">
            <w:pPr>
              <w:jc w:val="both"/>
              <w:rPr>
                <w:rFonts w:eastAsiaTheme="minorEastAsia"/>
                <w:sz w:val="18"/>
                <w:szCs w:val="18"/>
                <w:lang w:val="en-GB" w:eastAsia="zh-CN"/>
              </w:rPr>
            </w:pPr>
          </w:p>
          <w:p w14:paraId="2202B4D4"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.B.2:</w:t>
            </w:r>
          </w:p>
          <w:p w14:paraId="4DEF432F" w14:textId="77777777" w:rsidR="00EE0B08" w:rsidRDefault="00EE0B08"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w:t>
            </w:r>
          </w:p>
          <w:p w14:paraId="3A23B432" w14:textId="77777777" w:rsidR="00EE0B08" w:rsidRDefault="00EE0B08" w:rsidP="0026033D">
            <w:pPr>
              <w:jc w:val="both"/>
              <w:rPr>
                <w:rFonts w:eastAsiaTheme="minorEastAsia"/>
                <w:sz w:val="18"/>
                <w:szCs w:val="18"/>
                <w:lang w:val="en-GB" w:eastAsia="zh-CN"/>
              </w:rPr>
            </w:pPr>
          </w:p>
          <w:p w14:paraId="449E6B33" w14:textId="3D7119EF" w:rsidR="00EE0B08"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.C.1/</w:t>
            </w:r>
            <w:proofErr w:type="gramStart"/>
            <w:r>
              <w:rPr>
                <w:rFonts w:eastAsiaTheme="minorEastAsia"/>
                <w:sz w:val="18"/>
                <w:szCs w:val="18"/>
                <w:lang w:val="en-GB" w:eastAsia="zh-CN"/>
              </w:rPr>
              <w:t>3.C.</w:t>
            </w:r>
            <w:proofErr w:type="gramEnd"/>
            <w:r>
              <w:rPr>
                <w:rFonts w:eastAsiaTheme="minorEastAsia"/>
                <w:sz w:val="18"/>
                <w:szCs w:val="18"/>
                <w:lang w:val="en-GB" w:eastAsia="zh-CN"/>
              </w:rPr>
              <w:t>3:</w:t>
            </w:r>
          </w:p>
          <w:p w14:paraId="7B1C152D"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P</w:t>
            </w:r>
            <w:r>
              <w:rPr>
                <w:rFonts w:eastAsiaTheme="minorEastAsia"/>
                <w:sz w:val="18"/>
                <w:szCs w:val="18"/>
                <w:lang w:val="en-GB" w:eastAsia="zh-CN"/>
              </w:rPr>
              <w:t>refer Q = 1, P</w:t>
            </w:r>
            <w:r>
              <w:rPr>
                <w:rFonts w:eastAsiaTheme="minorEastAsia"/>
                <w:sz w:val="18"/>
                <w:szCs w:val="18"/>
                <w:vertAlign w:val="subscript"/>
                <w:lang w:val="en-GB" w:eastAsia="zh-CN"/>
              </w:rPr>
              <w:t>SRS</w:t>
            </w:r>
            <w:r>
              <w:rPr>
                <w:rFonts w:eastAsiaTheme="minorEastAsia"/>
                <w:sz w:val="18"/>
                <w:szCs w:val="18"/>
                <w:lang w:val="en-GB" w:eastAsia="zh-CN"/>
              </w:rPr>
              <w:t xml:space="preserve"> = 1 only.</w:t>
            </w:r>
          </w:p>
          <w:p w14:paraId="6DA54643" w14:textId="77777777" w:rsidR="00CF2C9A" w:rsidRDefault="00CF2C9A" w:rsidP="0026033D">
            <w:pPr>
              <w:jc w:val="both"/>
              <w:rPr>
                <w:rFonts w:eastAsiaTheme="minorEastAsia"/>
                <w:sz w:val="18"/>
                <w:szCs w:val="18"/>
                <w:lang w:val="en-GB" w:eastAsia="zh-CN"/>
              </w:rPr>
            </w:pPr>
          </w:p>
          <w:p w14:paraId="14B9A34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.D.1:</w:t>
            </w:r>
          </w:p>
          <w:p w14:paraId="17B616C9"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The mapping order of D/d</w:t>
            </w:r>
            <w:r>
              <w:rPr>
                <w:rFonts w:eastAsiaTheme="minorEastAsia" w:hint="eastAsia"/>
                <w:sz w:val="18"/>
                <w:szCs w:val="18"/>
                <w:lang w:val="en-GB" w:eastAsia="zh-CN"/>
              </w:rPr>
              <w:t>,</w:t>
            </w:r>
            <w:r>
              <w:rPr>
                <w:rFonts w:eastAsiaTheme="minorEastAsia"/>
                <w:sz w:val="18"/>
                <w:szCs w:val="18"/>
                <w:lang w:val="en-GB" w:eastAsia="zh-CN"/>
              </w:rPr>
              <w:t xml:space="preserve"> FO, DO for different TRPs should be further discussed.</w:t>
            </w:r>
          </w:p>
          <w:p w14:paraId="4F67D7C2" w14:textId="77777777" w:rsidR="00CF2C9A" w:rsidRDefault="00CF2C9A" w:rsidP="0026033D">
            <w:pPr>
              <w:jc w:val="both"/>
              <w:rPr>
                <w:rFonts w:eastAsiaTheme="minorEastAsia"/>
                <w:sz w:val="18"/>
                <w:szCs w:val="18"/>
                <w:lang w:val="en-GB" w:eastAsia="zh-CN"/>
              </w:rPr>
            </w:pPr>
          </w:p>
          <w:p w14:paraId="63AF207D" w14:textId="77777777" w:rsidR="00CF2C9A" w:rsidRDefault="00CF2C9A" w:rsidP="0026033D">
            <w:pPr>
              <w:jc w:val="both"/>
              <w:rPr>
                <w:rFonts w:eastAsiaTheme="minorEastAsia"/>
                <w:sz w:val="18"/>
                <w:szCs w:val="18"/>
                <w:lang w:val="en-GB" w:eastAsia="zh-CN"/>
              </w:rPr>
            </w:pPr>
            <w:r>
              <w:rPr>
                <w:rFonts w:eastAsiaTheme="minorEastAsia"/>
                <w:sz w:val="18"/>
                <w:szCs w:val="18"/>
                <w:lang w:val="en-GB" w:eastAsia="zh-CN"/>
              </w:rPr>
              <w:t>3.H.1:</w:t>
            </w:r>
          </w:p>
          <w:p w14:paraId="73E06C5C" w14:textId="502DFE72"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CSI-RS for CSI and different RE locations (FDM). The time separation between RSs should be restricted.</w:t>
            </w:r>
          </w:p>
          <w:p w14:paraId="2A819580" w14:textId="77777777" w:rsidR="00CF2C9A" w:rsidRDefault="00CF2C9A" w:rsidP="0026033D">
            <w:pPr>
              <w:jc w:val="both"/>
              <w:rPr>
                <w:rFonts w:eastAsiaTheme="minorEastAsia"/>
                <w:sz w:val="18"/>
                <w:szCs w:val="18"/>
                <w:lang w:val="en-GB" w:eastAsia="zh-CN"/>
              </w:rPr>
            </w:pPr>
          </w:p>
          <w:p w14:paraId="4FB42010" w14:textId="77777777" w:rsid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3</w:t>
            </w:r>
            <w:r>
              <w:rPr>
                <w:rFonts w:eastAsiaTheme="minorEastAsia"/>
                <w:sz w:val="18"/>
                <w:szCs w:val="18"/>
                <w:lang w:val="en-GB" w:eastAsia="zh-CN"/>
              </w:rPr>
              <w:t>.H.2</w:t>
            </w:r>
          </w:p>
          <w:p w14:paraId="0B61A99D" w14:textId="6B8EB9A5" w:rsidR="00CF2C9A" w:rsidRPr="00CF2C9A" w:rsidRDefault="00CF2C9A" w:rsidP="0026033D">
            <w:pPr>
              <w:jc w:val="both"/>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upport different RE locations (FDM) for the RSs. The time separation between RSs should be restricted.</w:t>
            </w:r>
          </w:p>
        </w:tc>
      </w:tr>
      <w:tr w:rsidR="003A6B36" w14:paraId="6687D38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7DF66E" w14:textId="1F9FA3FC" w:rsidR="003A6B36" w:rsidRDefault="003A6B36" w:rsidP="003A6B36">
            <w:pPr>
              <w:widowControl w:val="0"/>
              <w:snapToGrid w:val="0"/>
              <w:rPr>
                <w:rFonts w:eastAsiaTheme="minorEastAsia"/>
                <w:sz w:val="18"/>
                <w:szCs w:val="18"/>
                <w:lang w:eastAsia="zh-CN"/>
              </w:rPr>
            </w:pPr>
            <w:r>
              <w:rPr>
                <w:rFonts w:eastAsia="MS Mincho" w:hint="eastAsia"/>
                <w:sz w:val="18"/>
                <w:szCs w:val="18"/>
                <w:lang w:eastAsia="ja-JP"/>
              </w:rPr>
              <w:t>KDDI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2B6B7"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Question 3.A.3: </w:t>
            </w:r>
          </w:p>
          <w:p w14:paraId="48085ED9"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With respect to the discussion regarding dynamic range beyond 1CP, we support 1.5CP. Also, we think that Samsung</w:t>
            </w:r>
            <w:r>
              <w:rPr>
                <w:rFonts w:eastAsia="MS Mincho"/>
                <w:bCs/>
                <w:sz w:val="16"/>
                <w:szCs w:val="16"/>
                <w:lang w:val="en-CA" w:eastAsia="ja-JP"/>
              </w:rPr>
              <w:t>’</w:t>
            </w:r>
            <w:r>
              <w:rPr>
                <w:rFonts w:eastAsia="MS Mincho" w:hint="eastAsia"/>
                <w:bCs/>
                <w:sz w:val="16"/>
                <w:szCs w:val="16"/>
                <w:lang w:val="en-CA" w:eastAsia="ja-JP"/>
              </w:rPr>
              <w:t>s explanation of this dynamic range beyond 1CP makes sense.</w:t>
            </w:r>
          </w:p>
          <w:p w14:paraId="042B98E8" w14:textId="77777777" w:rsidR="003A6B36" w:rsidRPr="0002377F" w:rsidRDefault="003A6B36" w:rsidP="003A6B36">
            <w:pPr>
              <w:rPr>
                <w:rFonts w:eastAsia="MS Mincho"/>
                <w:bCs/>
                <w:sz w:val="16"/>
                <w:szCs w:val="16"/>
                <w:lang w:val="en-CA" w:eastAsia="ja-JP"/>
              </w:rPr>
            </w:pPr>
          </w:p>
          <w:p w14:paraId="1795A93E" w14:textId="77777777" w:rsidR="003A6B36" w:rsidRPr="00B00906" w:rsidRDefault="003A6B36" w:rsidP="003A6B36">
            <w:pPr>
              <w:rPr>
                <w:rFonts w:eastAsia="MS Mincho"/>
                <w:b/>
                <w:sz w:val="16"/>
                <w:szCs w:val="16"/>
                <w:u w:val="single"/>
                <w:lang w:val="en-CA" w:eastAsia="ja-JP"/>
              </w:rPr>
            </w:pPr>
            <w:r w:rsidRPr="00B00906">
              <w:rPr>
                <w:rFonts w:eastAsia="MS Mincho" w:hint="eastAsia"/>
                <w:b/>
                <w:sz w:val="16"/>
                <w:szCs w:val="16"/>
                <w:u w:val="single"/>
                <w:lang w:val="en-CA" w:eastAsia="ja-JP"/>
              </w:rPr>
              <w:t>P</w:t>
            </w:r>
            <w:r w:rsidRPr="00B00906">
              <w:rPr>
                <w:rFonts w:eastAsia="MS Mincho"/>
                <w:b/>
                <w:sz w:val="16"/>
                <w:szCs w:val="16"/>
                <w:u w:val="single"/>
                <w:lang w:val="en-CA" w:eastAsia="ja-JP"/>
              </w:rPr>
              <w:t xml:space="preserve">roposal 3.B.2: </w:t>
            </w:r>
          </w:p>
          <w:p w14:paraId="638A6266" w14:textId="77777777" w:rsidR="003A6B36" w:rsidRDefault="003A6B36" w:rsidP="003A6B36">
            <w:pPr>
              <w:rPr>
                <w:rFonts w:eastAsia="MS Mincho"/>
                <w:bCs/>
                <w:sz w:val="16"/>
                <w:szCs w:val="16"/>
                <w:lang w:val="en-CA" w:eastAsia="ja-JP"/>
              </w:rPr>
            </w:pPr>
            <w:r>
              <w:rPr>
                <w:rFonts w:eastAsia="MS Mincho" w:hint="eastAsia"/>
                <w:bCs/>
                <w:sz w:val="16"/>
                <w:szCs w:val="16"/>
                <w:lang w:val="en-CA" w:eastAsia="ja-JP"/>
              </w:rPr>
              <w:t>We are f</w:t>
            </w:r>
            <w:r>
              <w:rPr>
                <w:rFonts w:eastAsia="MS Mincho"/>
                <w:bCs/>
                <w:sz w:val="16"/>
                <w:szCs w:val="16"/>
                <w:lang w:val="en-CA" w:eastAsia="ja-JP"/>
              </w:rPr>
              <w:t xml:space="preserve">ine with the proposal. </w:t>
            </w:r>
            <w:r>
              <w:rPr>
                <w:rFonts w:eastAsia="MS Mincho" w:hint="eastAsia"/>
                <w:bCs/>
                <w:sz w:val="16"/>
                <w:szCs w:val="16"/>
                <w:lang w:val="en-CA" w:eastAsia="ja-JP"/>
              </w:rPr>
              <w:t>And we are</w:t>
            </w:r>
            <w:r w:rsidRPr="00AC60A8">
              <w:rPr>
                <w:rFonts w:eastAsia="MS Mincho"/>
                <w:bCs/>
                <w:sz w:val="16"/>
                <w:szCs w:val="16"/>
                <w:lang w:val="en-CA" w:eastAsia="ja-JP"/>
              </w:rPr>
              <w:t xml:space="preserve"> very sorry to reiterate a minor editorial point, but the typo </w:t>
            </w:r>
            <w:r>
              <w:rPr>
                <w:rFonts w:eastAsia="MS Mincho" w:hint="eastAsia"/>
                <w:bCs/>
                <w:sz w:val="16"/>
                <w:szCs w:val="16"/>
                <w:lang w:val="en-CA" w:eastAsia="ja-JP"/>
              </w:rPr>
              <w:t>we</w:t>
            </w:r>
            <w:r w:rsidRPr="00AC60A8">
              <w:rPr>
                <w:rFonts w:eastAsia="MS Mincho"/>
                <w:bCs/>
                <w:sz w:val="16"/>
                <w:szCs w:val="16"/>
                <w:lang w:val="en-CA" w:eastAsia="ja-JP"/>
              </w:rPr>
              <w:t xml:space="preserve"> commented on in the 1st round is still there</w:t>
            </w:r>
            <w:r>
              <w:rPr>
                <w:rFonts w:eastAsia="MS Mincho" w:hint="eastAsia"/>
                <w:bCs/>
                <w:sz w:val="16"/>
                <w:szCs w:val="16"/>
                <w:lang w:val="en-CA" w:eastAsia="ja-JP"/>
              </w:rPr>
              <w:t>.</w:t>
            </w:r>
            <w:r w:rsidRPr="00AC60A8">
              <w:rPr>
                <w:rFonts w:eastAsia="MS Mincho"/>
                <w:bCs/>
                <w:sz w:val="16"/>
                <w:szCs w:val="16"/>
                <w:lang w:val="en-CA" w:eastAsia="ja-JP"/>
              </w:rPr>
              <w:t xml:space="preserv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Φ</m:t>
                  </m:r>
                </m:sub>
              </m:sSub>
            </m:oMath>
            <w:r w:rsidRPr="00AC60A8">
              <w:rPr>
                <w:rFonts w:eastAsia="MS Mincho"/>
                <w:bCs/>
                <w:sz w:val="16"/>
                <w:szCs w:val="16"/>
                <w:lang w:val="en-CA" w:eastAsia="ja-JP"/>
              </w:rPr>
              <w:t xml:space="preserve"> in the sub-bullet under Opt1 should be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oMath>
            <w:r w:rsidRPr="00AC60A8">
              <w:rPr>
                <w:rFonts w:eastAsia="MS Mincho"/>
                <w:bCs/>
                <w:sz w:val="16"/>
                <w:szCs w:val="16"/>
                <w:lang w:val="en-CA" w:eastAsia="ja-JP"/>
              </w:rPr>
              <w:t>.</w:t>
            </w:r>
          </w:p>
          <w:p w14:paraId="4EEDC9B5" w14:textId="491500EC" w:rsidR="003A6B36" w:rsidRDefault="004A207C" w:rsidP="003A6B36">
            <w:pPr>
              <w:rPr>
                <w:ins w:id="32" w:author="Eko Onggosanusi" w:date="2024-05-20T11:10:00Z"/>
                <w:rFonts w:eastAsia="MS Mincho"/>
                <w:bCs/>
                <w:sz w:val="16"/>
                <w:szCs w:val="16"/>
                <w:lang w:val="en-CA" w:eastAsia="ja-JP"/>
              </w:rPr>
            </w:pPr>
            <w:ins w:id="33" w:author="Eko Onggosanusi" w:date="2024-05-20T11:10:00Z">
              <w:r>
                <w:rPr>
                  <w:rFonts w:eastAsia="MS Mincho"/>
                  <w:bCs/>
                  <w:sz w:val="16"/>
                  <w:szCs w:val="16"/>
                  <w:lang w:val="en-CA" w:eastAsia="ja-JP"/>
                </w:rPr>
                <w:t>[Mod: Sorry I missed this in round-1, thanks]</w:t>
              </w:r>
            </w:ins>
          </w:p>
          <w:p w14:paraId="45D14523" w14:textId="77777777" w:rsidR="004A207C" w:rsidRPr="00AC60A8" w:rsidRDefault="004A207C" w:rsidP="003A6B36">
            <w:pPr>
              <w:rPr>
                <w:rFonts w:eastAsia="MS Mincho"/>
                <w:bCs/>
                <w:sz w:val="16"/>
                <w:szCs w:val="16"/>
                <w:lang w:val="en-CA" w:eastAsia="ja-JP"/>
              </w:rPr>
            </w:pPr>
          </w:p>
          <w:p w14:paraId="135FF8C0" w14:textId="77777777" w:rsidR="003A6B36" w:rsidRPr="00B00906" w:rsidRDefault="003A6B36" w:rsidP="003A6B36">
            <w:pPr>
              <w:rPr>
                <w:rFonts w:eastAsia="MS Mincho"/>
                <w:b/>
                <w:sz w:val="16"/>
                <w:szCs w:val="16"/>
                <w:u w:val="single"/>
                <w:lang w:val="en-CA" w:eastAsia="ja-JP"/>
              </w:rPr>
            </w:pPr>
            <w:r w:rsidRPr="00B00906">
              <w:rPr>
                <w:rFonts w:eastAsia="MS Mincho"/>
                <w:b/>
                <w:sz w:val="16"/>
                <w:szCs w:val="16"/>
                <w:u w:val="single"/>
                <w:lang w:val="en-CA" w:eastAsia="ja-JP"/>
              </w:rPr>
              <w:t xml:space="preserve">Proposal 3.D.1: </w:t>
            </w:r>
          </w:p>
          <w:p w14:paraId="63D6A8FA" w14:textId="77777777" w:rsidR="003A6B36" w:rsidRDefault="003A6B36" w:rsidP="003A6B36">
            <w:pPr>
              <w:rPr>
                <w:rFonts w:eastAsia="MS Mincho"/>
                <w:bCs/>
                <w:sz w:val="16"/>
                <w:szCs w:val="16"/>
                <w:lang w:val="en-CA" w:eastAsia="ja-JP"/>
              </w:rPr>
            </w:pPr>
            <w:r>
              <w:rPr>
                <w:rFonts w:eastAsia="MS Mincho"/>
                <w:bCs/>
                <w:sz w:val="16"/>
                <w:szCs w:val="16"/>
                <w:lang w:val="en-CA" w:eastAsia="ja-JP"/>
              </w:rPr>
              <w:t xml:space="preserve">Support. </w:t>
            </w:r>
          </w:p>
          <w:p w14:paraId="3863C4F6" w14:textId="77777777" w:rsidR="003A6B36" w:rsidRDefault="003A6B36" w:rsidP="003A6B36">
            <w:pPr>
              <w:jc w:val="both"/>
              <w:rPr>
                <w:rFonts w:eastAsiaTheme="minorEastAsia"/>
                <w:sz w:val="18"/>
                <w:szCs w:val="18"/>
                <w:lang w:val="en-GB" w:eastAsia="zh-CN"/>
              </w:rPr>
            </w:pPr>
          </w:p>
        </w:tc>
      </w:tr>
      <w:tr w:rsidR="003A6B36" w14:paraId="0EB70AA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D123B90" w14:textId="3D1D66BF" w:rsidR="003A6B36" w:rsidRDefault="003A6B36" w:rsidP="003A6B36">
            <w:pPr>
              <w:widowControl w:val="0"/>
              <w:snapToGrid w:val="0"/>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BFB84C1"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3.C.2</w:t>
            </w:r>
          </w:p>
          <w:p w14:paraId="6B20B202"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Slightly prefer scheme 1</w:t>
            </w:r>
          </w:p>
          <w:p w14:paraId="6059E505" w14:textId="77777777" w:rsidR="003A6B36" w:rsidRDefault="003A6B36" w:rsidP="003A6B36">
            <w:pPr>
              <w:jc w:val="both"/>
              <w:rPr>
                <w:rFonts w:eastAsiaTheme="minorEastAsia"/>
                <w:bCs/>
                <w:sz w:val="18"/>
                <w:szCs w:val="18"/>
                <w:lang w:val="en-GB" w:eastAsia="zh-CN"/>
              </w:rPr>
            </w:pPr>
          </w:p>
          <w:p w14:paraId="73B3D90A" w14:textId="77777777" w:rsidR="003A6B36" w:rsidRDefault="003A6B36" w:rsidP="003A6B36">
            <w:pPr>
              <w:jc w:val="both"/>
              <w:rPr>
                <w:rFonts w:eastAsiaTheme="minorEastAsia"/>
                <w:b/>
                <w:sz w:val="18"/>
                <w:szCs w:val="18"/>
                <w:u w:val="single"/>
                <w:lang w:val="en-GB" w:eastAsia="zh-CN"/>
              </w:rPr>
            </w:pPr>
            <w:r>
              <w:rPr>
                <w:rFonts w:eastAsiaTheme="minorEastAsia"/>
                <w:b/>
                <w:sz w:val="18"/>
                <w:szCs w:val="18"/>
                <w:u w:val="single"/>
                <w:lang w:val="en-GB" w:eastAsia="zh-CN"/>
              </w:rPr>
              <w:t>Proposal 3.C.3</w:t>
            </w:r>
          </w:p>
          <w:p w14:paraId="559A47DF" w14:textId="77777777" w:rsidR="003A6B36" w:rsidRDefault="003A6B36" w:rsidP="003A6B36">
            <w:pPr>
              <w:jc w:val="both"/>
              <w:rPr>
                <w:rFonts w:eastAsiaTheme="minorEastAsia"/>
                <w:bCs/>
                <w:sz w:val="18"/>
                <w:szCs w:val="18"/>
                <w:lang w:val="en-GB" w:eastAsia="zh-CN"/>
              </w:rPr>
            </w:pPr>
            <w:r w:rsidRPr="003058EB">
              <w:rPr>
                <w:rFonts w:eastAsiaTheme="minorEastAsia"/>
                <w:bCs/>
                <w:sz w:val="18"/>
                <w:szCs w:val="18"/>
                <w:lang w:val="en-GB" w:eastAsia="zh-CN"/>
              </w:rPr>
              <w:t xml:space="preserve">Slightly prefer </w:t>
            </w:r>
            <w:r w:rsidRPr="004F389B">
              <w:rPr>
                <w:rFonts w:eastAsia="Malgun Gothic"/>
                <w:sz w:val="20"/>
                <w:lang w:val="en-GB"/>
              </w:rPr>
              <w:t>P</w:t>
            </w:r>
            <w:r w:rsidRPr="004F389B">
              <w:rPr>
                <w:rFonts w:eastAsia="Malgun Gothic"/>
                <w:sz w:val="20"/>
                <w:vertAlign w:val="subscript"/>
                <w:lang w:val="en-GB"/>
              </w:rPr>
              <w:t>SRS</w:t>
            </w:r>
            <w:r w:rsidRPr="004F389B">
              <w:rPr>
                <w:rFonts w:eastAsia="Malgun Gothic"/>
                <w:sz w:val="20"/>
                <w:lang w:val="en-GB"/>
              </w:rPr>
              <w:t xml:space="preserve"> =1</w:t>
            </w:r>
          </w:p>
          <w:p w14:paraId="1AC41DF1" w14:textId="77777777" w:rsidR="003A6B36" w:rsidRDefault="003A6B36" w:rsidP="003A6B36">
            <w:pPr>
              <w:jc w:val="both"/>
              <w:rPr>
                <w:rFonts w:eastAsiaTheme="minorEastAsia"/>
                <w:b/>
                <w:sz w:val="18"/>
                <w:szCs w:val="18"/>
                <w:u w:val="single"/>
                <w:lang w:val="en-GB" w:eastAsia="zh-CN"/>
              </w:rPr>
            </w:pPr>
          </w:p>
          <w:p w14:paraId="70BD578D"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D.1</w:t>
            </w:r>
            <w:r w:rsidRPr="00965A04">
              <w:rPr>
                <w:rFonts w:eastAsia="Batang"/>
                <w:b/>
                <w:sz w:val="18"/>
                <w:szCs w:val="18"/>
                <w:u w:val="single"/>
                <w:lang w:val="en-GB"/>
              </w:rPr>
              <w:t>:</w:t>
            </w:r>
          </w:p>
          <w:p w14:paraId="2AD4B47C" w14:textId="77777777" w:rsidR="003A6B36" w:rsidRDefault="003A6B36" w:rsidP="003A6B36">
            <w:pPr>
              <w:rPr>
                <w:rFonts w:asciiTheme="minorEastAsia" w:eastAsiaTheme="minorEastAsia" w:hAnsiTheme="minorEastAsia"/>
                <w:b/>
                <w:bCs/>
                <w:sz w:val="16"/>
                <w:szCs w:val="16"/>
                <w:lang w:val="en-CA" w:eastAsia="zh-CN"/>
              </w:rPr>
            </w:pPr>
            <w:r w:rsidRPr="00723D27">
              <w:rPr>
                <w:rFonts w:eastAsiaTheme="minorEastAsia"/>
                <w:bCs/>
                <w:sz w:val="16"/>
                <w:szCs w:val="16"/>
                <w:lang w:val="en-CA" w:eastAsia="zh-CN"/>
              </w:rPr>
              <w:t>Fine</w:t>
            </w:r>
            <w:r>
              <w:rPr>
                <w:rFonts w:asciiTheme="minorEastAsia" w:eastAsiaTheme="minorEastAsia" w:hAnsiTheme="minorEastAsia" w:hint="eastAsia"/>
                <w:b/>
                <w:bCs/>
                <w:sz w:val="16"/>
                <w:szCs w:val="16"/>
                <w:lang w:val="en-CA" w:eastAsia="zh-CN"/>
              </w:rPr>
              <w:t>.</w:t>
            </w:r>
          </w:p>
          <w:p w14:paraId="3D1CC10E" w14:textId="77777777" w:rsidR="003A6B36" w:rsidRDefault="003A6B36" w:rsidP="003A6B36">
            <w:pPr>
              <w:rPr>
                <w:rFonts w:asciiTheme="minorEastAsia" w:eastAsiaTheme="minorEastAsia" w:hAnsiTheme="minorEastAsia"/>
                <w:b/>
                <w:bCs/>
                <w:sz w:val="16"/>
                <w:szCs w:val="16"/>
                <w:lang w:val="en-CA" w:eastAsia="zh-CN"/>
              </w:rPr>
            </w:pPr>
          </w:p>
          <w:p w14:paraId="1326FEEB"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H.1</w:t>
            </w:r>
            <w:r w:rsidRPr="00965A04">
              <w:rPr>
                <w:rFonts w:eastAsia="Batang"/>
                <w:b/>
                <w:sz w:val="18"/>
                <w:szCs w:val="18"/>
                <w:u w:val="single"/>
                <w:lang w:val="en-GB"/>
              </w:rPr>
              <w:t>:</w:t>
            </w:r>
          </w:p>
          <w:p w14:paraId="5A0E462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bandwidth</w:t>
            </w:r>
            <w:r>
              <w:rPr>
                <w:rFonts w:asciiTheme="minorEastAsia" w:eastAsiaTheme="minorEastAsia" w:hAnsiTheme="minorEastAsia" w:hint="eastAsia"/>
                <w:b/>
                <w:bCs/>
                <w:sz w:val="16"/>
                <w:szCs w:val="16"/>
                <w:lang w:val="en-CA" w:eastAsia="zh-CN"/>
              </w:rPr>
              <w:t>.</w:t>
            </w:r>
          </w:p>
          <w:p w14:paraId="70A521C6" w14:textId="77777777" w:rsidR="003A6B36" w:rsidRDefault="003A6B36" w:rsidP="003A6B36">
            <w:pPr>
              <w:rPr>
                <w:b/>
                <w:bCs/>
                <w:sz w:val="16"/>
                <w:szCs w:val="16"/>
                <w:lang w:val="en-CA" w:eastAsia="en-CA"/>
              </w:rPr>
            </w:pPr>
          </w:p>
          <w:p w14:paraId="0A0D9534" w14:textId="77777777" w:rsidR="003A6B36" w:rsidRPr="002454BF" w:rsidRDefault="003A6B36" w:rsidP="003A6B36">
            <w:pPr>
              <w:jc w:val="both"/>
              <w:rPr>
                <w:rFonts w:eastAsia="Batang"/>
                <w:sz w:val="18"/>
                <w:szCs w:val="18"/>
                <w:lang w:val="en-GB"/>
              </w:rPr>
            </w:pPr>
            <w:r>
              <w:rPr>
                <w:rFonts w:eastAsia="Batang"/>
                <w:b/>
                <w:sz w:val="18"/>
                <w:szCs w:val="18"/>
                <w:u w:val="single"/>
                <w:lang w:val="en-GB"/>
              </w:rPr>
              <w:t>Proposal</w:t>
            </w:r>
            <w:r w:rsidRPr="00965A04">
              <w:rPr>
                <w:rFonts w:eastAsia="Batang"/>
                <w:b/>
                <w:sz w:val="18"/>
                <w:szCs w:val="18"/>
                <w:u w:val="single"/>
                <w:lang w:val="en-GB"/>
              </w:rPr>
              <w:t xml:space="preserve"> 3.</w:t>
            </w:r>
            <w:r>
              <w:rPr>
                <w:rFonts w:eastAsia="Batang"/>
                <w:b/>
                <w:sz w:val="18"/>
                <w:szCs w:val="18"/>
                <w:u w:val="single"/>
                <w:lang w:val="en-GB"/>
              </w:rPr>
              <w:t>H.2</w:t>
            </w:r>
            <w:r w:rsidRPr="00965A04">
              <w:rPr>
                <w:rFonts w:eastAsia="Batang"/>
                <w:b/>
                <w:sz w:val="18"/>
                <w:szCs w:val="18"/>
                <w:u w:val="single"/>
                <w:lang w:val="en-GB"/>
              </w:rPr>
              <w:t>:</w:t>
            </w:r>
          </w:p>
          <w:p w14:paraId="4621B180" w14:textId="77777777" w:rsidR="003A6B36" w:rsidRDefault="003A6B36" w:rsidP="003A6B36">
            <w:pPr>
              <w:rPr>
                <w:b/>
                <w:bCs/>
                <w:sz w:val="16"/>
                <w:szCs w:val="16"/>
                <w:lang w:val="en-CA" w:eastAsia="en-CA"/>
              </w:rPr>
            </w:pPr>
            <w:proofErr w:type="gramStart"/>
            <w:r>
              <w:rPr>
                <w:rFonts w:eastAsiaTheme="minorEastAsia"/>
                <w:bCs/>
                <w:sz w:val="16"/>
                <w:szCs w:val="16"/>
                <w:lang w:val="en-CA" w:eastAsia="zh-CN"/>
              </w:rPr>
              <w:t>Yes</w:t>
            </w:r>
            <w:proofErr w:type="gramEnd"/>
            <w:r>
              <w:rPr>
                <w:rFonts w:eastAsiaTheme="minorEastAsia"/>
                <w:bCs/>
                <w:sz w:val="16"/>
                <w:szCs w:val="16"/>
                <w:lang w:val="en-CA" w:eastAsia="zh-CN"/>
              </w:rPr>
              <w:t xml:space="preserve"> for the same resource set (2</w:t>
            </w:r>
            <w:r w:rsidRPr="00685F7A">
              <w:rPr>
                <w:rFonts w:eastAsiaTheme="minorEastAsia"/>
                <w:bCs/>
                <w:sz w:val="16"/>
                <w:szCs w:val="16"/>
                <w:vertAlign w:val="superscript"/>
                <w:lang w:val="en-CA" w:eastAsia="zh-CN"/>
              </w:rPr>
              <w:t>nd</w:t>
            </w:r>
            <w:r>
              <w:rPr>
                <w:rFonts w:eastAsiaTheme="minorEastAsia"/>
                <w:bCs/>
                <w:sz w:val="16"/>
                <w:szCs w:val="16"/>
                <w:lang w:val="en-CA" w:eastAsia="zh-CN"/>
              </w:rPr>
              <w:t xml:space="preserve"> sub-bullet) and the same bandwidth (5</w:t>
            </w:r>
            <w:r w:rsidRPr="00685F7A">
              <w:rPr>
                <w:rFonts w:eastAsiaTheme="minorEastAsia"/>
                <w:bCs/>
                <w:sz w:val="16"/>
                <w:szCs w:val="16"/>
                <w:vertAlign w:val="superscript"/>
                <w:lang w:val="en-CA" w:eastAsia="zh-CN"/>
              </w:rPr>
              <w:t>th</w:t>
            </w:r>
            <w:r>
              <w:rPr>
                <w:rFonts w:eastAsiaTheme="minorEastAsia"/>
                <w:bCs/>
                <w:sz w:val="16"/>
                <w:szCs w:val="16"/>
                <w:lang w:val="en-CA" w:eastAsia="zh-CN"/>
              </w:rPr>
              <w:t xml:space="preserve"> sub-bullet)</w:t>
            </w:r>
            <w:r w:rsidRPr="00685F7A">
              <w:rPr>
                <w:rFonts w:eastAsiaTheme="minorEastAsia" w:hint="eastAsia"/>
                <w:bCs/>
                <w:sz w:val="16"/>
                <w:szCs w:val="16"/>
                <w:lang w:val="en-CA" w:eastAsia="zh-CN"/>
              </w:rPr>
              <w:t>.</w:t>
            </w:r>
            <w:r w:rsidRPr="00685F7A">
              <w:rPr>
                <w:rFonts w:eastAsiaTheme="minorEastAsia"/>
                <w:bCs/>
                <w:sz w:val="16"/>
                <w:szCs w:val="16"/>
                <w:lang w:val="en-CA" w:eastAsia="zh-CN"/>
              </w:rPr>
              <w:t xml:space="preserve"> And prefer 1 resource set </w:t>
            </w:r>
            <w:r>
              <w:rPr>
                <w:rFonts w:eastAsiaTheme="minorEastAsia"/>
                <w:bCs/>
                <w:sz w:val="16"/>
                <w:szCs w:val="16"/>
                <w:lang w:val="en-CA" w:eastAsia="zh-CN"/>
              </w:rPr>
              <w:t>for the 3</w:t>
            </w:r>
            <w:r w:rsidRPr="00685F7A">
              <w:rPr>
                <w:rFonts w:eastAsiaTheme="minorEastAsia"/>
                <w:bCs/>
                <w:sz w:val="16"/>
                <w:szCs w:val="16"/>
                <w:vertAlign w:val="superscript"/>
                <w:lang w:val="en-CA" w:eastAsia="zh-CN"/>
              </w:rPr>
              <w:t>rd</w:t>
            </w:r>
            <w:r>
              <w:rPr>
                <w:rFonts w:eastAsiaTheme="minorEastAsia"/>
                <w:bCs/>
                <w:sz w:val="16"/>
                <w:szCs w:val="16"/>
                <w:lang w:val="en-CA" w:eastAsia="zh-CN"/>
              </w:rPr>
              <w:t xml:space="preserve"> sub-bullet.</w:t>
            </w:r>
          </w:p>
          <w:p w14:paraId="4F83CF5D" w14:textId="77777777" w:rsidR="003A6B36" w:rsidRDefault="003A6B36" w:rsidP="003A6B36">
            <w:pPr>
              <w:jc w:val="both"/>
              <w:rPr>
                <w:rFonts w:eastAsiaTheme="minorEastAsia"/>
                <w:sz w:val="18"/>
                <w:szCs w:val="18"/>
                <w:lang w:val="en-GB" w:eastAsia="zh-CN"/>
              </w:rPr>
            </w:pPr>
          </w:p>
        </w:tc>
      </w:tr>
      <w:tr w:rsidR="003A6B36" w14:paraId="15BC34A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BBC0A5" w14:textId="0AD56817" w:rsidR="003A6B36" w:rsidRDefault="004A207C" w:rsidP="0026033D">
            <w:pPr>
              <w:widowControl w:val="0"/>
              <w:snapToGrid w:val="0"/>
              <w:rPr>
                <w:rFonts w:eastAsiaTheme="minorEastAsia"/>
                <w:sz w:val="18"/>
                <w:szCs w:val="18"/>
                <w:lang w:eastAsia="zh-CN"/>
              </w:rPr>
            </w:pPr>
            <w:r>
              <w:rPr>
                <w:rFonts w:eastAsiaTheme="minorEastAsia"/>
                <w:sz w:val="18"/>
                <w:szCs w:val="18"/>
                <w:lang w:eastAsia="zh-CN"/>
              </w:rPr>
              <w:t>Mod V11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0AFE345" w14:textId="77777777" w:rsidR="003A6B36" w:rsidRPr="004A207C" w:rsidRDefault="004A207C" w:rsidP="0026033D">
            <w:pPr>
              <w:jc w:val="both"/>
              <w:rPr>
                <w:rFonts w:eastAsiaTheme="minorEastAsia"/>
                <w:b/>
                <w:color w:val="3333FF"/>
                <w:sz w:val="18"/>
                <w:szCs w:val="18"/>
                <w:lang w:val="en-GB" w:eastAsia="zh-CN"/>
              </w:rPr>
            </w:pPr>
            <w:r w:rsidRPr="004A207C">
              <w:rPr>
                <w:rFonts w:eastAsiaTheme="minorEastAsia"/>
                <w:b/>
                <w:color w:val="3333FF"/>
                <w:sz w:val="18"/>
                <w:szCs w:val="18"/>
                <w:lang w:val="en-GB" w:eastAsia="zh-CN"/>
              </w:rPr>
              <w:t>Revision per inputs</w:t>
            </w:r>
          </w:p>
          <w:p w14:paraId="7EDA3F52" w14:textId="1FB72916" w:rsidR="004A207C" w:rsidRDefault="004A207C" w:rsidP="0026033D">
            <w:pPr>
              <w:jc w:val="both"/>
              <w:rPr>
                <w:rFonts w:eastAsiaTheme="minorEastAsia"/>
                <w:sz w:val="18"/>
                <w:szCs w:val="18"/>
                <w:lang w:val="en-GB" w:eastAsia="zh-CN"/>
              </w:rPr>
            </w:pPr>
          </w:p>
        </w:tc>
      </w:tr>
      <w:tr w:rsidR="00182B1B" w14:paraId="054DC6E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E95E03" w14:textId="47B87663" w:rsidR="00182B1B" w:rsidRDefault="00182B1B" w:rsidP="00182B1B">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AA2838B" w14:textId="77777777" w:rsidR="00182B1B" w:rsidRPr="00A65607" w:rsidRDefault="00182B1B" w:rsidP="00182B1B">
            <w:pPr>
              <w:jc w:val="both"/>
              <w:rPr>
                <w:rFonts w:eastAsiaTheme="minorEastAsia"/>
                <w:b/>
                <w:bCs/>
                <w:sz w:val="18"/>
                <w:szCs w:val="18"/>
                <w:lang w:val="en-GB" w:eastAsia="zh-CN"/>
              </w:rPr>
            </w:pPr>
            <w:r w:rsidRPr="00A65607">
              <w:rPr>
                <w:rFonts w:eastAsiaTheme="minorEastAsia"/>
                <w:b/>
                <w:bCs/>
                <w:sz w:val="18"/>
                <w:szCs w:val="18"/>
                <w:lang w:val="en-GB" w:eastAsia="zh-CN"/>
              </w:rPr>
              <w:t>Question 3.A.3</w:t>
            </w:r>
          </w:p>
          <w:p w14:paraId="179D1B3A" w14:textId="77777777" w:rsidR="00182B1B" w:rsidRDefault="00182B1B" w:rsidP="00182B1B">
            <w:pPr>
              <w:jc w:val="both"/>
              <w:rPr>
                <w:rFonts w:eastAsiaTheme="minorEastAsia"/>
                <w:sz w:val="18"/>
                <w:szCs w:val="18"/>
                <w:lang w:val="en-GB" w:eastAsia="zh-CN"/>
              </w:rPr>
            </w:pPr>
          </w:p>
          <w:p w14:paraId="012A4E99"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We propose the two additional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D</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4</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f</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that are linked to the reference signal resource resolution in frequency, i.e. 1/PRB and 1/(PRB/3) (maximum delay range measurable with TRS density 3)</w:t>
            </w:r>
          </w:p>
          <w:p w14:paraId="4F1604D8" w14:textId="77777777" w:rsidR="00182B1B" w:rsidRDefault="00182B1B" w:rsidP="00182B1B">
            <w:pPr>
              <w:jc w:val="both"/>
              <w:rPr>
                <w:rFonts w:eastAsiaTheme="minorEastAsia"/>
                <w:sz w:val="18"/>
                <w:szCs w:val="18"/>
                <w:lang w:val="en-GB" w:eastAsia="zh-CN"/>
              </w:rPr>
            </w:pPr>
          </w:p>
          <w:p w14:paraId="1AC4B454"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For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oMath>
            <w:r>
              <w:rPr>
                <w:rFonts w:eastAsiaTheme="minorEastAsia"/>
                <w:sz w:val="18"/>
                <w:szCs w:val="18"/>
                <w:lang w:val="en-GB" w:eastAsia="zh-CN"/>
              </w:rPr>
              <w:t xml:space="preserve"> we propose to add the two values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A</m:t>
                  </m:r>
                </m:e>
                <m:sub>
                  <m:r>
                    <w:rPr>
                      <w:rFonts w:ascii="Cambria Math" w:eastAsiaTheme="minorEastAsia" w:hAnsi="Cambria Math"/>
                      <w:sz w:val="18"/>
                      <w:szCs w:val="18"/>
                      <w:lang w:val="en-GB" w:eastAsia="zh-CN"/>
                    </w:rPr>
                    <m:t>FO</m:t>
                  </m:r>
                </m:sub>
              </m:sSub>
              <m:r>
                <w:rPr>
                  <w:rFonts w:ascii="Cambria Math" w:eastAsiaTheme="minorEastAsia" w:hAnsi="Cambria Math"/>
                  <w:sz w:val="18"/>
                  <w:szCs w:val="18"/>
                  <w:lang w:val="en-GB" w:eastAsia="zh-CN"/>
                </w:rPr>
                <m:t>∈{</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16</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 xml:space="preserve">, </m:t>
              </m:r>
              <m:f>
                <m:fPr>
                  <m:ctrlPr>
                    <w:rPr>
                      <w:rFonts w:ascii="Cambria Math" w:eastAsiaTheme="minorEastAsia" w:hAnsi="Cambria Math"/>
                      <w:i/>
                      <w:sz w:val="18"/>
                      <w:szCs w:val="18"/>
                      <w:lang w:val="en-GB" w:eastAsia="zh-CN"/>
                    </w:rPr>
                  </m:ctrlPr>
                </m:fPr>
                <m:num>
                  <m:r>
                    <w:rPr>
                      <w:rFonts w:ascii="Cambria Math" w:eastAsiaTheme="minorEastAsia" w:hAnsi="Cambria Math"/>
                      <w:sz w:val="18"/>
                      <w:szCs w:val="18"/>
                      <w:lang w:val="en-GB" w:eastAsia="zh-CN"/>
                    </w:rPr>
                    <m:t>1</m:t>
                  </m:r>
                </m:num>
                <m:den>
                  <m:r>
                    <w:rPr>
                      <w:rFonts w:ascii="Cambria Math" w:eastAsiaTheme="minorEastAsia" w:hAnsi="Cambria Math"/>
                      <w:sz w:val="18"/>
                      <w:szCs w:val="18"/>
                      <w:lang w:val="en-GB" w:eastAsia="zh-CN"/>
                    </w:rPr>
                    <m:t>32</m:t>
                  </m:r>
                  <m:r>
                    <m:rPr>
                      <m:sty m:val="p"/>
                    </m:rPr>
                    <w:rPr>
                      <w:rFonts w:ascii="Cambria Math" w:eastAsiaTheme="minorEastAsia" w:hAnsi="Cambria Math"/>
                      <w:sz w:val="18"/>
                      <w:szCs w:val="18"/>
                      <w:lang w:val="en-GB" w:eastAsia="zh-CN"/>
                    </w:rPr>
                    <m:t>Δ</m:t>
                  </m:r>
                  <m:r>
                    <w:rPr>
                      <w:rFonts w:ascii="Cambria Math" w:eastAsiaTheme="minorEastAsia" w:hAnsi="Cambria Math"/>
                      <w:sz w:val="18"/>
                      <w:szCs w:val="18"/>
                      <w:lang w:val="en-GB" w:eastAsia="zh-CN"/>
                    </w:rPr>
                    <m:t>t</m:t>
                  </m:r>
                </m:den>
              </m:f>
              <m:r>
                <w:rPr>
                  <w:rFonts w:ascii="Cambria Math" w:eastAsiaTheme="minorEastAsia" w:hAnsi="Cambria Math"/>
                  <w:sz w:val="18"/>
                  <w:szCs w:val="18"/>
                  <w:lang w:val="en-GB" w:eastAsia="zh-CN"/>
                </w:rPr>
                <m:t>}</m:t>
              </m:r>
            </m:oMath>
            <w:r>
              <w:rPr>
                <w:rFonts w:eastAsiaTheme="minorEastAsia"/>
                <w:sz w:val="18"/>
                <w:szCs w:val="18"/>
                <w:lang w:val="en-GB" w:eastAsia="zh-CN"/>
              </w:rPr>
              <w:t xml:space="preserve"> as they are fractions of maximum the measurable frequen</w:t>
            </w:r>
            <w:r>
              <w:rPr>
                <w:rFonts w:eastAsiaTheme="minorEastAsia"/>
                <w:sz w:val="18"/>
                <w:szCs w:val="18"/>
                <w:lang w:val="en-GB" w:eastAsia="zh-CN"/>
              </w:rPr>
              <w:lastRenderedPageBreak/>
              <w:t>cy offset linked to the time separation between reference signal resources</w:t>
            </w:r>
          </w:p>
          <w:p w14:paraId="0746C200" w14:textId="77777777" w:rsidR="00182B1B" w:rsidRDefault="00182B1B" w:rsidP="00182B1B">
            <w:pPr>
              <w:jc w:val="both"/>
              <w:rPr>
                <w:rFonts w:eastAsiaTheme="minorEastAsia"/>
                <w:sz w:val="18"/>
                <w:szCs w:val="18"/>
                <w:lang w:val="en-GB" w:eastAsia="zh-CN"/>
              </w:rPr>
            </w:pPr>
          </w:p>
          <w:p w14:paraId="408D386A" w14:textId="77777777" w:rsidR="00182B1B" w:rsidRPr="00C10E21" w:rsidRDefault="00182B1B" w:rsidP="00182B1B">
            <w:pPr>
              <w:jc w:val="both"/>
              <w:rPr>
                <w:rFonts w:eastAsiaTheme="minorEastAsia"/>
                <w:b/>
                <w:bCs/>
                <w:sz w:val="18"/>
                <w:szCs w:val="18"/>
                <w:lang w:val="en-GB" w:eastAsia="zh-CN"/>
              </w:rPr>
            </w:pPr>
            <w:r w:rsidRPr="00C10E21">
              <w:rPr>
                <w:rFonts w:eastAsiaTheme="minorEastAsia"/>
                <w:b/>
                <w:bCs/>
                <w:sz w:val="18"/>
                <w:szCs w:val="18"/>
                <w:lang w:val="en-GB" w:eastAsia="zh-CN"/>
              </w:rPr>
              <w:t>Proposal 3.B.2</w:t>
            </w:r>
          </w:p>
          <w:p w14:paraId="04BA201D"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the motivation for </w:t>
            </w:r>
            <w:proofErr w:type="spellStart"/>
            <w:r>
              <w:rPr>
                <w:rFonts w:eastAsiaTheme="minorEastAsia"/>
                <w:sz w:val="18"/>
                <w:szCs w:val="18"/>
                <w:lang w:val="en-GB" w:eastAsia="zh-CN"/>
              </w:rPr>
              <w:t>Opt</w:t>
            </w:r>
            <w:proofErr w:type="spellEnd"/>
            <w:r>
              <w:rPr>
                <w:rFonts w:eastAsiaTheme="minorEastAsia"/>
                <w:sz w:val="18"/>
                <w:szCs w:val="18"/>
                <w:lang w:val="en-GB" w:eastAsia="zh-CN"/>
              </w:rPr>
              <w:t xml:space="preserve"> 2 is to increase robustness against measurement errors. However,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there is a simpler way to increase robustness without increasing feedback overhead, i.e. by averaging measurements over multiple receive antennas. For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 CSI-RS approach, </w:t>
            </w:r>
            <w:proofErr w:type="spellStart"/>
            <w:proofErr w:type="gramStart"/>
            <w:r>
              <w:rPr>
                <w:rFonts w:eastAsiaTheme="minorEastAsia"/>
                <w:sz w:val="18"/>
                <w:szCs w:val="18"/>
                <w:lang w:val="en-GB" w:eastAsia="zh-CN"/>
              </w:rPr>
              <w:t>Opt</w:t>
            </w:r>
            <w:proofErr w:type="spellEnd"/>
            <w:proofErr w:type="gramEnd"/>
            <w:r>
              <w:rPr>
                <w:rFonts w:eastAsiaTheme="minorEastAsia"/>
                <w:sz w:val="18"/>
                <w:szCs w:val="18"/>
                <w:lang w:val="en-GB" w:eastAsia="zh-CN"/>
              </w:rPr>
              <w:t xml:space="preserve"> 2 is not needed.  </w:t>
            </w:r>
          </w:p>
          <w:p w14:paraId="736EB7B2" w14:textId="77777777" w:rsidR="00182B1B" w:rsidRDefault="00182B1B" w:rsidP="00182B1B">
            <w:pPr>
              <w:jc w:val="both"/>
              <w:rPr>
                <w:rFonts w:eastAsiaTheme="minorEastAsia"/>
                <w:sz w:val="18"/>
                <w:szCs w:val="18"/>
                <w:lang w:val="en-GB" w:eastAsia="zh-CN"/>
              </w:rPr>
            </w:pPr>
          </w:p>
          <w:p w14:paraId="798A2C95" w14:textId="77777777" w:rsidR="00182B1B" w:rsidRPr="00C938EA" w:rsidRDefault="00182B1B" w:rsidP="00182B1B">
            <w:pPr>
              <w:jc w:val="both"/>
              <w:rPr>
                <w:rFonts w:eastAsiaTheme="minorEastAsia"/>
                <w:b/>
                <w:bCs/>
                <w:sz w:val="18"/>
                <w:szCs w:val="18"/>
                <w:lang w:val="en-GB" w:eastAsia="zh-CN"/>
              </w:rPr>
            </w:pPr>
            <w:r w:rsidRPr="00C938EA">
              <w:rPr>
                <w:rFonts w:eastAsiaTheme="minorEastAsia"/>
                <w:b/>
                <w:bCs/>
                <w:sz w:val="18"/>
                <w:szCs w:val="18"/>
                <w:lang w:val="en-GB" w:eastAsia="zh-CN"/>
              </w:rPr>
              <w:t>Question 3.C.1</w:t>
            </w:r>
          </w:p>
          <w:p w14:paraId="44DD5953"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In our understanding, for the </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-CSI-RS approach, the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should be able to configure any of the y receive antennas for a UE supporting </w:t>
            </w:r>
            <w:proofErr w:type="spellStart"/>
            <w:r>
              <w:rPr>
                <w:rFonts w:eastAsiaTheme="minorEastAsia"/>
                <w:sz w:val="18"/>
                <w:szCs w:val="18"/>
                <w:lang w:val="en-GB" w:eastAsia="zh-CN"/>
              </w:rPr>
              <w:t>xTyR</w:t>
            </w:r>
            <w:proofErr w:type="spellEnd"/>
            <w:r>
              <w:rPr>
                <w:rFonts w:eastAsiaTheme="minorEastAsia"/>
                <w:sz w:val="18"/>
                <w:szCs w:val="18"/>
                <w:lang w:val="en-GB" w:eastAsia="zh-CN"/>
              </w:rPr>
              <w:t xml:space="preserve">. Hence the number of trigger states needs to be y.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configuring Q=1 or </w:t>
            </w:r>
            <m:oMath>
              <m:r>
                <w:rPr>
                  <w:rFonts w:ascii="Cambria Math" w:eastAsiaTheme="minorEastAsia" w:hAnsi="Cambria Math"/>
                  <w:sz w:val="18"/>
                  <w:szCs w:val="18"/>
                  <w:lang w:val="en-GB" w:eastAsia="zh-CN"/>
                </w:rPr>
                <m:t>Q=y/x</m:t>
              </m:r>
            </m:oMath>
            <w:r>
              <w:rPr>
                <w:rFonts w:eastAsiaTheme="minorEastAsia"/>
                <w:sz w:val="18"/>
                <w:szCs w:val="18"/>
                <w:lang w:val="en-GB" w:eastAsia="zh-CN"/>
              </w:rPr>
              <w:t xml:space="preserve"> makes no difference for the precoded-CSI-RS approach.</w:t>
            </w:r>
          </w:p>
          <w:p w14:paraId="7AB88F1A"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However,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 xml:space="preserve">-CSI-RS scheme, where a UE can average measurements over multiple receive antennas, Q=1 restricts measurements within the ports of a single resource, without any apparent logic. </w:t>
            </w:r>
            <w:proofErr w:type="gramStart"/>
            <w:r>
              <w:rPr>
                <w:rFonts w:eastAsiaTheme="minorEastAsia"/>
                <w:sz w:val="18"/>
                <w:szCs w:val="18"/>
                <w:lang w:val="en-GB" w:eastAsia="zh-CN"/>
              </w:rPr>
              <w:t>So</w:t>
            </w:r>
            <w:proofErr w:type="gramEnd"/>
            <w:r>
              <w:rPr>
                <w:rFonts w:eastAsiaTheme="minorEastAsia"/>
                <w:sz w:val="18"/>
                <w:szCs w:val="18"/>
                <w:lang w:val="en-GB" w:eastAsia="zh-CN"/>
              </w:rPr>
              <w:t xml:space="preserve"> for the </w:t>
            </w:r>
            <w:proofErr w:type="spellStart"/>
            <w:r>
              <w:rPr>
                <w:rFonts w:eastAsiaTheme="minorEastAsia"/>
                <w:sz w:val="18"/>
                <w:szCs w:val="18"/>
                <w:lang w:val="en-GB" w:eastAsia="zh-CN"/>
              </w:rPr>
              <w:t>nonprecoded</w:t>
            </w:r>
            <w:proofErr w:type="spellEnd"/>
            <w:r>
              <w:rPr>
                <w:rFonts w:eastAsiaTheme="minorEastAsia"/>
                <w:sz w:val="18"/>
                <w:szCs w:val="18"/>
                <w:lang w:val="en-GB" w:eastAsia="zh-CN"/>
              </w:rPr>
              <w:t>-CSI-RS scheme to support measurement averaged over multiple receive antennas Q=y/x is needed</w:t>
            </w:r>
          </w:p>
          <w:p w14:paraId="1556E35E" w14:textId="77777777" w:rsidR="00182B1B" w:rsidRDefault="00182B1B" w:rsidP="00182B1B">
            <w:pPr>
              <w:jc w:val="both"/>
              <w:rPr>
                <w:rFonts w:eastAsiaTheme="minorEastAsia"/>
                <w:sz w:val="18"/>
                <w:szCs w:val="18"/>
                <w:lang w:val="en-GB" w:eastAsia="zh-CN"/>
              </w:rPr>
            </w:pPr>
          </w:p>
          <w:p w14:paraId="415D37A2" w14:textId="77777777" w:rsidR="00182B1B" w:rsidRPr="00DE5F64" w:rsidRDefault="00182B1B" w:rsidP="00182B1B">
            <w:pPr>
              <w:jc w:val="both"/>
              <w:rPr>
                <w:rFonts w:eastAsiaTheme="minorEastAsia"/>
                <w:b/>
                <w:bCs/>
                <w:sz w:val="18"/>
                <w:szCs w:val="18"/>
                <w:lang w:val="en-GB" w:eastAsia="zh-CN"/>
              </w:rPr>
            </w:pPr>
            <w:r w:rsidRPr="00DE5F64">
              <w:rPr>
                <w:rFonts w:eastAsiaTheme="minorEastAsia"/>
                <w:b/>
                <w:bCs/>
                <w:sz w:val="18"/>
                <w:szCs w:val="18"/>
                <w:lang w:val="en-GB" w:eastAsia="zh-CN"/>
              </w:rPr>
              <w:t>Proposal 3.C.2</w:t>
            </w:r>
          </w:p>
          <w:p w14:paraId="302C1B51" w14:textId="77777777" w:rsidR="00182B1B" w:rsidRDefault="00182B1B" w:rsidP="00182B1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2720C79F" w14:textId="77777777" w:rsidR="00182B1B" w:rsidRDefault="00182B1B" w:rsidP="00182B1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2F96E665" w14:textId="77777777" w:rsidR="00182B1B" w:rsidRDefault="00182B1B" w:rsidP="00182B1B">
            <w:pPr>
              <w:rPr>
                <w:rFonts w:eastAsiaTheme="minorEastAsia"/>
                <w:sz w:val="20"/>
                <w:lang w:val="en-GB" w:eastAsia="zh-CN"/>
              </w:rPr>
            </w:pPr>
            <w:r>
              <w:rPr>
                <w:rFonts w:eastAsiaTheme="minorEastAsia"/>
                <w:sz w:val="20"/>
                <w:lang w:val="en-GB" w:eastAsia="zh-CN"/>
              </w:rPr>
              <w:t xml:space="preserve">Another </w:t>
            </w:r>
            <w:r w:rsidRPr="00965E59">
              <w:rPr>
                <w:rFonts w:eastAsiaTheme="minorEastAsia"/>
                <w:sz w:val="20"/>
                <w:u w:val="single"/>
                <w:lang w:val="en-GB" w:eastAsia="zh-CN"/>
              </w:rPr>
              <w:t xml:space="preserve">implementation can use TRS or CSI-RS without need to be </w:t>
            </w:r>
            <w:proofErr w:type="spellStart"/>
            <w:r w:rsidRPr="00965E59">
              <w:rPr>
                <w:rFonts w:eastAsiaTheme="minorEastAsia"/>
                <w:sz w:val="20"/>
                <w:u w:val="single"/>
                <w:lang w:val="en-GB" w:eastAsia="zh-CN"/>
              </w:rPr>
              <w:t>precoded</w:t>
            </w:r>
            <w:proofErr w:type="spellEnd"/>
            <w:r w:rsidRPr="00965E59">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4B117D0B" w14:textId="77777777" w:rsidR="00182B1B" w:rsidRDefault="00182B1B" w:rsidP="00182B1B">
            <w:pPr>
              <w:rPr>
                <w:rFonts w:eastAsiaTheme="minorEastAsia"/>
                <w:sz w:val="20"/>
                <w:lang w:val="en-GB" w:eastAsia="zh-CN"/>
              </w:rPr>
            </w:pPr>
          </w:p>
          <w:p w14:paraId="78F6EC5B" w14:textId="77777777" w:rsidR="00182B1B" w:rsidRDefault="00182B1B" w:rsidP="00182B1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3D64556" w14:textId="77777777" w:rsidR="00182B1B" w:rsidRDefault="00182B1B" w:rsidP="00182B1B">
            <w:pPr>
              <w:rPr>
                <w:rFonts w:eastAsiaTheme="minorEastAsia"/>
                <w:sz w:val="20"/>
                <w:lang w:val="en-GB" w:eastAsia="zh-CN"/>
              </w:rPr>
            </w:pPr>
          </w:p>
          <w:p w14:paraId="3E2ECBD5" w14:textId="77777777" w:rsidR="00182B1B" w:rsidRPr="00FC30C5" w:rsidRDefault="00182B1B" w:rsidP="00182B1B">
            <w:pPr>
              <w:rPr>
                <w:rFonts w:eastAsiaTheme="minorEastAsia"/>
                <w:sz w:val="20"/>
                <w:lang w:val="en-GB" w:eastAsia="zh-CN"/>
              </w:rPr>
            </w:pPr>
            <w:r>
              <w:rPr>
                <w:rFonts w:eastAsiaTheme="minorEastAsia"/>
                <w:sz w:val="20"/>
                <w:lang w:val="en-GB" w:eastAsia="zh-CN"/>
              </w:rPr>
              <w:t>This is an example of t</w:t>
            </w:r>
            <w:r w:rsidRPr="00FC30C5">
              <w:rPr>
                <w:rFonts w:eastAsiaTheme="minorEastAsia"/>
                <w:sz w:val="20"/>
                <w:lang w:val="en-GB" w:eastAsia="zh-CN"/>
              </w:rPr>
              <w:t xml:space="preserve">he measurement procedure </w:t>
            </w:r>
            <w:r>
              <w:rPr>
                <w:rFonts w:eastAsiaTheme="minorEastAsia"/>
                <w:sz w:val="20"/>
                <w:lang w:val="en-GB" w:eastAsia="zh-CN"/>
              </w:rPr>
              <w:t xml:space="preserve">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r w:rsidRPr="00FC30C5">
              <w:rPr>
                <w:rFonts w:eastAsiaTheme="minorEastAsia"/>
                <w:sz w:val="20"/>
                <w:lang w:val="en-GB" w:eastAsia="zh-CN"/>
              </w:rPr>
              <w:t>:</w:t>
            </w:r>
          </w:p>
          <w:p w14:paraId="244E912F" w14:textId="77777777" w:rsidR="00182B1B" w:rsidRDefault="00182B1B" w:rsidP="00182B1B">
            <w:pPr>
              <w:pStyle w:val="afd"/>
              <w:numPr>
                <w:ilvl w:val="0"/>
                <w:numId w:val="44"/>
              </w:numPr>
              <w:rPr>
                <w:rFonts w:eastAsiaTheme="minorEastAsia"/>
                <w:sz w:val="20"/>
                <w:lang w:val="en-GB" w:eastAsia="zh-CN"/>
              </w:rPr>
            </w:pPr>
            <w:r w:rsidRPr="00FC30C5">
              <w:rPr>
                <w:rFonts w:eastAsiaTheme="minorEastAsia"/>
                <w:sz w:val="20"/>
                <w:lang w:val="en-GB" w:eastAsia="zh-CN"/>
              </w:rPr>
              <w:t xml:space="preserve">A UE </w:t>
            </w:r>
            <w:r>
              <w:rPr>
                <w:rFonts w:eastAsiaTheme="minorEastAsia"/>
                <w:sz w:val="20"/>
                <w:lang w:val="en-GB" w:eastAsia="zh-CN"/>
              </w:rPr>
              <w:t xml:space="preserve">supporting </w:t>
            </w:r>
            <w:proofErr w:type="spellStart"/>
            <w:r>
              <w:rPr>
                <w:rFonts w:eastAsiaTheme="minorEastAsia"/>
                <w:sz w:val="20"/>
                <w:lang w:val="en-GB" w:eastAsia="zh-CN"/>
              </w:rPr>
              <w:t>xTyR</w:t>
            </w:r>
            <w:proofErr w:type="spellEnd"/>
            <w:r>
              <w:rPr>
                <w:rFonts w:eastAsiaTheme="minorEastAsia"/>
                <w:sz w:val="20"/>
                <w:lang w:val="en-GB" w:eastAsia="zh-CN"/>
              </w:rPr>
              <w:t xml:space="preserve"> </w:t>
            </w:r>
            <w:r w:rsidRPr="00FC30C5">
              <w:rPr>
                <w:rFonts w:eastAsiaTheme="minorEastAsia"/>
                <w:sz w:val="20"/>
                <w:lang w:val="en-GB" w:eastAsia="zh-CN"/>
              </w:rPr>
              <w:t xml:space="preserve">transmits SRS with antenna switching, sounding </w:t>
            </w:r>
            <w:r>
              <w:rPr>
                <w:rFonts w:eastAsiaTheme="minorEastAsia"/>
                <w:sz w:val="20"/>
                <w:lang w:val="en-GB" w:eastAsia="zh-CN"/>
              </w:rPr>
              <w:t>y</w:t>
            </w:r>
            <w:r w:rsidRPr="00FC30C5">
              <w:rPr>
                <w:rFonts w:eastAsiaTheme="minorEastAsia"/>
                <w:sz w:val="20"/>
                <w:lang w:val="en-GB" w:eastAsia="zh-CN"/>
              </w:rPr>
              <w:t xml:space="preserve"> antennas, as per usual TDD operation</w:t>
            </w:r>
          </w:p>
          <w:p w14:paraId="752473A4" w14:textId="77777777" w:rsidR="00182B1B" w:rsidRDefault="00182B1B" w:rsidP="00182B1B">
            <w:pPr>
              <w:pStyle w:val="afd"/>
              <w:numPr>
                <w:ilvl w:val="0"/>
                <w:numId w:val="44"/>
              </w:numPr>
              <w:rPr>
                <w:rFonts w:eastAsiaTheme="minorEastAsia"/>
                <w:sz w:val="20"/>
                <w:lang w:val="en-GB" w:eastAsia="zh-CN"/>
              </w:rPr>
            </w:pPr>
            <w:proofErr w:type="spellStart"/>
            <w:r w:rsidRPr="00FC30C5">
              <w:rPr>
                <w:rFonts w:eastAsiaTheme="minorEastAsia"/>
                <w:sz w:val="20"/>
                <w:lang w:val="en-GB" w:eastAsia="zh-CN"/>
              </w:rPr>
              <w:t>gNB</w:t>
            </w:r>
            <w:proofErr w:type="spellEnd"/>
            <w:r w:rsidRPr="00FC30C5">
              <w:rPr>
                <w:rFonts w:eastAsiaTheme="minorEastAsia"/>
                <w:sz w:val="20"/>
                <w:lang w:val="en-GB" w:eastAsia="zh-CN"/>
              </w:rPr>
              <w:t xml:space="preserve"> measures phase difference from all SRS ports and triggers a UE to report a PO measurement</w:t>
            </w:r>
            <w:r>
              <w:rPr>
                <w:rFonts w:eastAsiaTheme="minorEastAsia"/>
                <w:sz w:val="20"/>
                <w:lang w:val="en-GB" w:eastAsia="zh-CN"/>
              </w:rPr>
              <w:t xml:space="preserve"> averaged</w:t>
            </w:r>
            <w:r w:rsidRPr="00FC30C5">
              <w:rPr>
                <w:rFonts w:eastAsiaTheme="minorEastAsia"/>
                <w:sz w:val="20"/>
                <w:lang w:val="en-GB" w:eastAsia="zh-CN"/>
              </w:rPr>
              <w:t xml:space="preserve">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w:t>
            </w:r>
            <w:r>
              <w:rPr>
                <w:rFonts w:eastAsiaTheme="minorEastAsia"/>
                <w:sz w:val="20"/>
                <w:lang w:val="en-GB" w:eastAsia="zh-CN"/>
              </w:rPr>
              <w:t>y</w:t>
            </w:r>
            <w:r w:rsidRPr="00FC30C5">
              <w:rPr>
                <w:rFonts w:eastAsiaTheme="minorEastAsia"/>
                <w:sz w:val="20"/>
                <w:lang w:val="en-GB" w:eastAsia="zh-CN"/>
              </w:rPr>
              <w:t xml:space="preserve"> </w:t>
            </w:r>
            <w:proofErr w:type="gramStart"/>
            <w:r w:rsidRPr="00FC30C5">
              <w:rPr>
                <w:rFonts w:eastAsiaTheme="minorEastAsia"/>
                <w:sz w:val="20"/>
                <w:lang w:val="en-GB" w:eastAsia="zh-CN"/>
              </w:rPr>
              <w:t>receive</w:t>
            </w:r>
            <w:proofErr w:type="gramEnd"/>
            <w:r w:rsidRPr="00FC30C5">
              <w:rPr>
                <w:rFonts w:eastAsiaTheme="minorEastAsia"/>
                <w:sz w:val="20"/>
                <w:lang w:val="en-GB" w:eastAsia="zh-CN"/>
              </w:rPr>
              <w:t xml:space="preserve"> antennas</w:t>
            </w:r>
            <w:r>
              <w:rPr>
                <w:rFonts w:eastAsiaTheme="minorEastAsia"/>
                <w:sz w:val="20"/>
                <w:lang w:val="en-GB" w:eastAsia="zh-CN"/>
              </w:rPr>
              <w:t xml:space="preserve">,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127543EE" w14:textId="77777777" w:rsidR="00182B1B" w:rsidRPr="00FC30C5" w:rsidRDefault="00182B1B" w:rsidP="00182B1B">
            <w:pPr>
              <w:pStyle w:val="afd"/>
              <w:numPr>
                <w:ilvl w:val="0"/>
                <w:numId w:val="44"/>
              </w:numPr>
              <w:rPr>
                <w:rFonts w:eastAsiaTheme="minorEastAsia"/>
                <w:sz w:val="20"/>
                <w:lang w:val="en-GB" w:eastAsia="zh-CN"/>
              </w:rPr>
            </w:pPr>
            <w:r w:rsidRPr="00FC30C5">
              <w:rPr>
                <w:rFonts w:eastAsiaTheme="minorEastAsia"/>
                <w:sz w:val="20"/>
                <w:lang w:val="en-GB" w:eastAsia="zh-CN"/>
              </w:rPr>
              <w:t xml:space="preserve">UE reports the PO measurement from the </w:t>
            </w:r>
            <w:r>
              <w:rPr>
                <w:rFonts w:eastAsiaTheme="minorEastAsia"/>
                <w:sz w:val="20"/>
                <w:lang w:val="en-GB" w:eastAsia="zh-CN"/>
              </w:rPr>
              <w:t>configured/selected</w:t>
            </w:r>
            <w:r w:rsidRPr="00FC30C5">
              <w:rPr>
                <w:rFonts w:eastAsiaTheme="minorEastAsia"/>
                <w:sz w:val="20"/>
                <w:lang w:val="en-GB" w:eastAsia="zh-CN"/>
              </w:rPr>
              <w:t xml:space="preserve">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sidRPr="00FC30C5">
              <w:rPr>
                <w:rFonts w:eastAsiaTheme="minorEastAsia"/>
                <w:sz w:val="20"/>
                <w:lang w:val="en-GB" w:eastAsia="zh-CN"/>
              </w:rPr>
              <w:t xml:space="preserve"> receive antennas and reports the selection</w:t>
            </w:r>
            <w:r>
              <w:rPr>
                <w:rFonts w:eastAsiaTheme="minorEastAsia"/>
                <w:sz w:val="20"/>
                <w:lang w:val="en-GB" w:eastAsia="zh-CN"/>
              </w:rPr>
              <w:t xml:space="preserve"> if applicable</w:t>
            </w:r>
            <w:r w:rsidRPr="00FC30C5">
              <w:rPr>
                <w:rFonts w:eastAsiaTheme="minorEastAsia"/>
                <w:sz w:val="20"/>
                <w:lang w:val="en-GB" w:eastAsia="zh-CN"/>
              </w:rPr>
              <w:t>.</w:t>
            </w:r>
          </w:p>
          <w:p w14:paraId="37BBC3EC" w14:textId="77777777" w:rsidR="00182B1B" w:rsidRDefault="00182B1B" w:rsidP="00182B1B">
            <w:pPr>
              <w:rPr>
                <w:rFonts w:eastAsiaTheme="minorEastAsia"/>
                <w:sz w:val="20"/>
                <w:lang w:val="en-GB" w:eastAsia="zh-CN"/>
              </w:rPr>
            </w:pPr>
            <w:r w:rsidRPr="00965E59">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395812FF" w14:textId="77777777" w:rsidR="00182B1B" w:rsidRDefault="00182B1B" w:rsidP="00182B1B">
            <w:pPr>
              <w:jc w:val="both"/>
              <w:rPr>
                <w:rFonts w:eastAsiaTheme="minorEastAsia"/>
                <w:sz w:val="18"/>
                <w:szCs w:val="18"/>
                <w:lang w:val="en-GB" w:eastAsia="zh-CN"/>
              </w:rPr>
            </w:pPr>
          </w:p>
          <w:p w14:paraId="02DD8773" w14:textId="77777777" w:rsidR="00182B1B" w:rsidRPr="00FF6506" w:rsidRDefault="00182B1B" w:rsidP="00182B1B">
            <w:pPr>
              <w:jc w:val="both"/>
              <w:rPr>
                <w:rFonts w:eastAsiaTheme="minorEastAsia"/>
                <w:b/>
                <w:bCs/>
                <w:sz w:val="18"/>
                <w:szCs w:val="18"/>
                <w:lang w:val="en-GB" w:eastAsia="zh-CN"/>
              </w:rPr>
            </w:pPr>
            <w:r w:rsidRPr="00FF6506">
              <w:rPr>
                <w:rFonts w:eastAsiaTheme="minorEastAsia"/>
                <w:b/>
                <w:bCs/>
                <w:sz w:val="18"/>
                <w:szCs w:val="18"/>
                <w:lang w:val="en-GB" w:eastAsia="zh-CN"/>
              </w:rPr>
              <w:t>Question 3.C.3</w:t>
            </w:r>
          </w:p>
          <w:p w14:paraId="07A1ECD8" w14:textId="77777777" w:rsidR="00182B1B" w:rsidRDefault="00182B1B" w:rsidP="00182B1B">
            <w:pPr>
              <w:jc w:val="both"/>
              <w:rPr>
                <w:rFonts w:eastAsiaTheme="minorEastAsia"/>
                <w:sz w:val="18"/>
                <w:szCs w:val="18"/>
                <w:lang w:val="en-GB" w:eastAsia="zh-CN"/>
              </w:rPr>
            </w:pPr>
            <w:r>
              <w:rPr>
                <w:rFonts w:eastAsiaTheme="minorEastAsia"/>
                <w:sz w:val="18"/>
                <w:szCs w:val="18"/>
                <w:lang w:val="en-GB" w:eastAsia="zh-CN"/>
              </w:rPr>
              <w:t xml:space="preserve"> </w:t>
            </w:r>
            <m:oMath>
              <m:sSub>
                <m:sSubPr>
                  <m:ctrlPr>
                    <w:rPr>
                      <w:rFonts w:ascii="Cambria Math" w:eastAsiaTheme="minorEastAsia" w:hAnsi="Cambria Math"/>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SRS</m:t>
                  </m:r>
                </m:sub>
              </m:sSub>
              <m:r>
                <w:rPr>
                  <w:rFonts w:ascii="Cambria Math" w:eastAsiaTheme="minorEastAsia" w:hAnsi="Cambria Math"/>
                  <w:sz w:val="18"/>
                  <w:szCs w:val="18"/>
                  <w:lang w:val="en-GB" w:eastAsia="zh-CN"/>
                </w:rPr>
                <m:t>∈{1,…y}</m:t>
              </m:r>
            </m:oMath>
            <w:r>
              <w:rPr>
                <w:rFonts w:eastAsiaTheme="minorEastAsia"/>
                <w:sz w:val="18"/>
                <w:szCs w:val="18"/>
                <w:lang w:val="en-GB" w:eastAsia="zh-CN"/>
              </w:rPr>
              <w:t xml:space="preserve"> for a UE supporting xTyR.</w:t>
            </w:r>
          </w:p>
          <w:p w14:paraId="6A07D86F" w14:textId="77777777" w:rsidR="00182B1B" w:rsidRDefault="00182B1B" w:rsidP="00182B1B">
            <w:pPr>
              <w:jc w:val="both"/>
              <w:rPr>
                <w:rFonts w:eastAsiaTheme="minorEastAsia"/>
                <w:sz w:val="18"/>
                <w:szCs w:val="18"/>
                <w:lang w:val="en-GB" w:eastAsia="zh-CN"/>
              </w:rPr>
            </w:pPr>
          </w:p>
          <w:p w14:paraId="4A071379" w14:textId="77777777" w:rsidR="00182B1B" w:rsidRPr="00365C4A" w:rsidRDefault="00182B1B" w:rsidP="00182B1B">
            <w:pPr>
              <w:jc w:val="both"/>
              <w:rPr>
                <w:rFonts w:eastAsiaTheme="minorEastAsia"/>
                <w:b/>
                <w:bCs/>
                <w:sz w:val="18"/>
                <w:szCs w:val="18"/>
                <w:lang w:val="en-GB" w:eastAsia="zh-CN"/>
              </w:rPr>
            </w:pPr>
            <w:r w:rsidRPr="00365C4A">
              <w:rPr>
                <w:rFonts w:eastAsiaTheme="minorEastAsia"/>
                <w:b/>
                <w:bCs/>
                <w:sz w:val="18"/>
                <w:szCs w:val="18"/>
                <w:lang w:val="en-GB" w:eastAsia="zh-CN"/>
              </w:rPr>
              <w:t>Question 3.H.1</w:t>
            </w:r>
          </w:p>
          <w:p w14:paraId="0C82EEDD"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161248F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A05C45">
              <w:rPr>
                <w:rFonts w:ascii="Times" w:eastAsia="Batang" w:hAnsi="Times"/>
                <w:iCs/>
                <w:sz w:val="20"/>
                <w:szCs w:val="20"/>
                <w:lang w:val="de-DE" w:eastAsia="x-none"/>
              </w:rPr>
              <w:t>Yes</w:t>
            </w:r>
          </w:p>
          <w:p w14:paraId="5685D371"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670D7A3A"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B16FDA8" w14:textId="77777777" w:rsidR="00182B1B" w:rsidRPr="00685EB0" w:rsidRDefault="00182B1B" w:rsidP="00182B1B">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0C0DCFCE"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p>
          <w:p w14:paraId="08E9C70A"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0B857CC3" w14:textId="77777777" w:rsidR="00182B1B" w:rsidRPr="003765EC"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1B100C2D" w14:textId="77777777" w:rsidR="00182B1B" w:rsidRDefault="00182B1B" w:rsidP="00182B1B">
            <w:pPr>
              <w:jc w:val="both"/>
              <w:rPr>
                <w:rFonts w:eastAsiaTheme="minorEastAsia"/>
                <w:sz w:val="18"/>
                <w:szCs w:val="18"/>
                <w:lang w:val="en-GB" w:eastAsia="zh-CN"/>
              </w:rPr>
            </w:pPr>
          </w:p>
          <w:p w14:paraId="51AFCAD3" w14:textId="77777777" w:rsidR="00182B1B" w:rsidRDefault="00182B1B" w:rsidP="00182B1B">
            <w:pPr>
              <w:jc w:val="both"/>
              <w:rPr>
                <w:rFonts w:eastAsiaTheme="minorEastAsia"/>
                <w:sz w:val="18"/>
                <w:szCs w:val="18"/>
                <w:lang w:val="en-GB" w:eastAsia="zh-CN"/>
              </w:rPr>
            </w:pPr>
          </w:p>
          <w:p w14:paraId="6004EE7F" w14:textId="77777777" w:rsidR="00182B1B" w:rsidRPr="003765EC" w:rsidRDefault="00182B1B" w:rsidP="00182B1B">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83E62EB" w14:textId="77777777" w:rsidR="00182B1B" w:rsidRPr="00685EB0" w:rsidRDefault="00182B1B" w:rsidP="00182B1B">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4C65909C"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Pr>
                <w:rFonts w:ascii="Times" w:eastAsia="Batang" w:hAnsi="Times"/>
                <w:iCs/>
                <w:sz w:val="20"/>
                <w:szCs w:val="20"/>
                <w:lang w:val="en-GB" w:eastAsia="x-none"/>
              </w:rPr>
              <w:t>No</w:t>
            </w:r>
          </w:p>
          <w:p w14:paraId="6F699632" w14:textId="77777777" w:rsidR="00182B1B" w:rsidRPr="00685EB0" w:rsidRDefault="00182B1B" w:rsidP="00182B1B">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 xml:space="preserve">Whether all the ‘CSI-RS for CSI’ resources within each resource set follow the legacy pre-Rel-19 </w:t>
            </w:r>
            <w:r w:rsidRPr="00685EB0">
              <w:rPr>
                <w:rFonts w:ascii="Times" w:eastAsia="Batang" w:hAnsi="Times"/>
                <w:sz w:val="20"/>
                <w:szCs w:val="20"/>
                <w:lang w:val="en-GB"/>
              </w:rPr>
              <w:lastRenderedPageBreak/>
              <w:t>rules of CSI-RS resources associated with a same resource set</w:t>
            </w:r>
          </w:p>
          <w:p w14:paraId="40B40116"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this question is applicable to TRS only in our understanding</w:t>
            </w:r>
            <w:r w:rsidRPr="00685EB0">
              <w:rPr>
                <w:rFonts w:ascii="Times" w:eastAsia="Batang" w:hAnsi="Times"/>
                <w:iCs/>
                <w:sz w:val="20"/>
                <w:szCs w:val="20"/>
                <w:lang w:eastAsia="x-none"/>
              </w:rPr>
              <w:t xml:space="preserve"> </w:t>
            </w:r>
          </w:p>
          <w:p w14:paraId="549A8BD2" w14:textId="77777777" w:rsidR="00182B1B" w:rsidRPr="00685EB0" w:rsidRDefault="00182B1B" w:rsidP="00182B1B">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w:t>
            </w:r>
            <w:proofErr w:type="gramStart"/>
            <w:r w:rsidRPr="00685EB0">
              <w:rPr>
                <w:rFonts w:ascii="Times" w:eastAsia="Batang" w:hAnsi="Times"/>
                <w:sz w:val="20"/>
                <w:szCs w:val="20"/>
                <w:lang w:val="en-GB"/>
              </w:rPr>
              <w:t>sets</w:t>
            </w:r>
            <w:proofErr w:type="gramEnd"/>
            <w:r w:rsidRPr="00685EB0">
              <w:rPr>
                <w:rFonts w:ascii="Times" w:eastAsia="Batang" w:hAnsi="Times"/>
                <w:sz w:val="20"/>
                <w:szCs w:val="20"/>
                <w:lang w:val="en-GB"/>
              </w:rPr>
              <w:t xml:space="preserve"> are used</w:t>
            </w:r>
          </w:p>
          <w:p w14:paraId="47F2E788" w14:textId="77777777" w:rsidR="00182B1B" w:rsidRPr="00685EB0" w:rsidRDefault="00182B1B" w:rsidP="00182B1B">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r>
              <w:rPr>
                <w:rFonts w:ascii="Times" w:eastAsia="Batang" w:hAnsi="Times"/>
                <w:iCs/>
                <w:sz w:val="20"/>
                <w:szCs w:val="20"/>
                <w:lang w:val="en-GB" w:eastAsia="x-none"/>
              </w:rPr>
              <w:t>, to support the use of the same TRS sets used for the other calibration measurements</w:t>
            </w:r>
          </w:p>
          <w:p w14:paraId="4CA929FE" w14:textId="77777777" w:rsidR="00182B1B" w:rsidRPr="00685EB0" w:rsidRDefault="00182B1B" w:rsidP="00182B1B">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10BCCA18" w14:textId="77777777" w:rsidR="00182B1B" w:rsidRPr="00685EB0" w:rsidRDefault="00182B1B" w:rsidP="00182B1B">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Pr>
                <w:rFonts w:ascii="Times" w:eastAsia="Batang" w:hAnsi="Times"/>
                <w:iCs/>
                <w:sz w:val="20"/>
                <w:szCs w:val="20"/>
                <w:lang w:val="en-GB" w:eastAsia="x-none"/>
              </w:rPr>
              <w:t>, up to network configuration</w:t>
            </w:r>
          </w:p>
          <w:p w14:paraId="35A1C5DF" w14:textId="77777777" w:rsidR="00182B1B" w:rsidRPr="00685EB0" w:rsidRDefault="00182B1B" w:rsidP="00182B1B">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EC84D64" w14:textId="1A30DCF9" w:rsidR="00182B1B" w:rsidRPr="004A207C" w:rsidRDefault="00182B1B" w:rsidP="00182B1B">
            <w:pPr>
              <w:jc w:val="both"/>
              <w:rPr>
                <w:rFonts w:eastAsiaTheme="minorEastAsia"/>
                <w:b/>
                <w:color w:val="3333FF"/>
                <w:sz w:val="18"/>
                <w:szCs w:val="18"/>
                <w:lang w:val="en-GB" w:eastAsia="zh-CN"/>
              </w:rPr>
            </w:pPr>
            <w:r w:rsidRPr="00685EB0">
              <w:rPr>
                <w:rFonts w:ascii="Times" w:eastAsia="Batang" w:hAnsi="Times"/>
                <w:iCs/>
                <w:sz w:val="20"/>
                <w:szCs w:val="20"/>
                <w:lang w:val="en-GB" w:eastAsia="x-none"/>
              </w:rPr>
              <w:t>Yes</w:t>
            </w:r>
          </w:p>
        </w:tc>
      </w:tr>
      <w:tr w:rsidR="0098466A" w14:paraId="6612C24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03F406" w14:textId="5A1B260D" w:rsidR="0098466A" w:rsidRDefault="0098466A" w:rsidP="00182B1B">
            <w:pPr>
              <w:widowControl w:val="0"/>
              <w:snapToGrid w:val="0"/>
              <w:rPr>
                <w:rFonts w:eastAsiaTheme="minorEastAsia"/>
                <w:sz w:val="18"/>
                <w:szCs w:val="18"/>
                <w:lang w:eastAsia="zh-CN"/>
              </w:rPr>
            </w:pPr>
            <w:r>
              <w:rPr>
                <w:rFonts w:eastAsiaTheme="minorEastAsia"/>
                <w:sz w:val="18"/>
                <w:szCs w:val="18"/>
                <w:lang w:eastAsia="zh-CN"/>
              </w:rPr>
              <w:lastRenderedPageBreak/>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8FAAAB" w14:textId="77777777" w:rsidR="0098466A" w:rsidRPr="000C4636" w:rsidRDefault="0098466A" w:rsidP="0098466A">
            <w:pPr>
              <w:rPr>
                <w:rFonts w:eastAsiaTheme="minorEastAsia"/>
                <w:bCs/>
                <w:sz w:val="20"/>
                <w:szCs w:val="20"/>
                <w:lang w:eastAsia="zh-CN"/>
              </w:rPr>
            </w:pPr>
            <w:r w:rsidRPr="00FB0ADF">
              <w:rPr>
                <w:rFonts w:eastAsia="等线"/>
                <w:b/>
                <w:bCs/>
                <w:sz w:val="20"/>
                <w:szCs w:val="20"/>
                <w:u w:val="single"/>
                <w:lang w:eastAsia="zh-CN"/>
              </w:rPr>
              <w:t>Question 3.A.3</w:t>
            </w:r>
            <w:r w:rsidRPr="00FB0ADF">
              <w:rPr>
                <w:rFonts w:eastAsia="等线"/>
                <w:bCs/>
                <w:sz w:val="20"/>
                <w:szCs w:val="20"/>
                <w:lang w:eastAsia="zh-CN"/>
              </w:rPr>
              <w:t>:</w:t>
            </w:r>
            <w:r>
              <w:rPr>
                <w:rFonts w:eastAsia="等线" w:hint="eastAsia"/>
                <w:bCs/>
                <w:sz w:val="20"/>
                <w:szCs w:val="20"/>
                <w:lang w:eastAsia="zh-CN"/>
              </w:rPr>
              <w:t xml:space="preserve">  prefer the unit </w:t>
            </w:r>
            <m:oMath>
              <m:f>
                <m:fPr>
                  <m:ctrlPr>
                    <w:rPr>
                      <w:rFonts w:ascii="Cambria Math" w:hAnsi="Cambria Math"/>
                      <w:i/>
                      <w:sz w:val="16"/>
                      <w:szCs w:val="20"/>
                    </w:rPr>
                  </m:ctrlPr>
                </m:fPr>
                <m:num>
                  <m:r>
                    <w:rPr>
                      <w:rFonts w:ascii="Cambria Math" w:hAnsi="Cambria Math"/>
                      <w:sz w:val="16"/>
                      <w:szCs w:val="20"/>
                    </w:rPr>
                    <m:t>1</m:t>
                  </m:r>
                </m:num>
                <m:den>
                  <m:r>
                    <w:rPr>
                      <w:rFonts w:ascii="Cambria Math" w:hAnsi="Cambria Math"/>
                      <w:sz w:val="16"/>
                      <w:szCs w:val="20"/>
                    </w:rPr>
                    <m:t>∆f</m:t>
                  </m:r>
                </m:den>
              </m:f>
            </m:oMath>
            <w:r w:rsidRPr="000C4636">
              <w:rPr>
                <w:rFonts w:eastAsia="等线" w:hint="eastAsia"/>
                <w:sz w:val="16"/>
                <w:szCs w:val="20"/>
                <w:lang w:eastAsia="zh-CN"/>
              </w:rPr>
              <w:t xml:space="preserve"> and </w:t>
            </w:r>
            <w:r w:rsidRPr="000C4636">
              <w:rPr>
                <w:rFonts w:ascii="Times" w:eastAsia="Calibri" w:hAnsi="Times"/>
                <w:sz w:val="16"/>
                <w:szCs w:val="20"/>
                <w:lang w:val="en-GB" w:eastAsia="zh-CN"/>
              </w:rPr>
              <w:t>1/(</w:t>
            </w:r>
            <w:r w:rsidRPr="000C4636">
              <w:rPr>
                <w:rFonts w:ascii="Symbol" w:eastAsia="Calibri" w:hAnsi="Symbol"/>
                <w:sz w:val="16"/>
                <w:szCs w:val="20"/>
                <w:lang w:val="en-GB" w:eastAsia="zh-CN"/>
              </w:rPr>
              <w:t></w:t>
            </w:r>
            <w:r w:rsidRPr="000C4636">
              <w:rPr>
                <w:rFonts w:ascii="Times" w:eastAsia="Calibri" w:hAnsi="Times"/>
                <w:sz w:val="16"/>
                <w:szCs w:val="20"/>
                <w:lang w:val="en-GB" w:eastAsia="zh-CN"/>
              </w:rPr>
              <w:t>t)</w:t>
            </w:r>
            <w:r w:rsidRPr="000C4636">
              <w:rPr>
                <w:rFonts w:ascii="Times" w:eastAsiaTheme="minorEastAsia" w:hAnsi="Times" w:hint="eastAsia"/>
                <w:sz w:val="16"/>
                <w:szCs w:val="20"/>
                <w:lang w:val="en-GB" w:eastAsia="zh-CN"/>
              </w:rPr>
              <w:t xml:space="preserve"> for </w:t>
            </w:r>
            <w:r>
              <w:rPr>
                <w:rFonts w:ascii="Times" w:eastAsiaTheme="minorEastAsia" w:hAnsi="Times" w:hint="eastAsia"/>
                <w:sz w:val="16"/>
                <w:szCs w:val="20"/>
                <w:lang w:val="en-GB" w:eastAsia="zh-CN"/>
              </w:rPr>
              <w:t>DO and FO respectively</w:t>
            </w:r>
          </w:p>
          <w:p w14:paraId="48935C2E" w14:textId="77777777" w:rsidR="0098466A" w:rsidRDefault="0098466A" w:rsidP="0098466A">
            <w:pPr>
              <w:rPr>
                <w:rFonts w:ascii="Times" w:eastAsiaTheme="minorEastAsia" w:hAnsi="Times"/>
                <w:b/>
                <w:sz w:val="20"/>
                <w:u w:val="single"/>
                <w:lang w:val="en-GB" w:eastAsia="zh-CN"/>
              </w:rPr>
            </w:pPr>
          </w:p>
          <w:p w14:paraId="5844266E" w14:textId="77777777" w:rsidR="0098466A" w:rsidRDefault="0098466A" w:rsidP="0098466A">
            <w:pPr>
              <w:rPr>
                <w:rFonts w:eastAsiaTheme="minorEastAsia"/>
                <w:sz w:val="20"/>
                <w:szCs w:val="20"/>
                <w:lang w:val="en-GB" w:eastAsia="zh-CN"/>
              </w:rPr>
            </w:pPr>
            <w:r w:rsidRPr="008E2094">
              <w:rPr>
                <w:rFonts w:eastAsia="Malgun Gothic"/>
                <w:b/>
                <w:sz w:val="20"/>
                <w:szCs w:val="20"/>
                <w:u w:val="single"/>
                <w:lang w:val="en-GB"/>
              </w:rPr>
              <w:t>Proposal 3.B.2</w:t>
            </w:r>
            <w:r w:rsidRPr="008E2094">
              <w:rPr>
                <w:rFonts w:eastAsia="Malgun Gothic"/>
                <w:sz w:val="20"/>
                <w:szCs w:val="20"/>
                <w:lang w:val="en-GB"/>
              </w:rPr>
              <w:t>:</w:t>
            </w:r>
            <w:r>
              <w:rPr>
                <w:rFonts w:eastAsiaTheme="minorEastAsia" w:hint="eastAsia"/>
                <w:sz w:val="20"/>
                <w:szCs w:val="20"/>
                <w:lang w:val="en-GB" w:eastAsia="zh-CN"/>
              </w:rPr>
              <w:t xml:space="preserve"> support</w:t>
            </w:r>
          </w:p>
          <w:p w14:paraId="49831C02" w14:textId="77777777" w:rsidR="0098466A" w:rsidRDefault="0098466A" w:rsidP="0098466A">
            <w:pPr>
              <w:rPr>
                <w:rFonts w:eastAsiaTheme="minorEastAsia"/>
                <w:sz w:val="20"/>
                <w:szCs w:val="20"/>
                <w:lang w:val="en-GB" w:eastAsia="zh-CN"/>
              </w:rPr>
            </w:pPr>
          </w:p>
          <w:p w14:paraId="45D64E98" w14:textId="77777777" w:rsidR="0098466A" w:rsidRDefault="0098466A" w:rsidP="0098466A">
            <w:pPr>
              <w:rPr>
                <w:rFonts w:ascii="Times" w:eastAsiaTheme="minorEastAsia" w:hAnsi="Times"/>
                <w:sz w:val="18"/>
                <w:lang w:val="en-GB" w:eastAsia="zh-CN"/>
              </w:rPr>
            </w:pPr>
            <w:r w:rsidRPr="00C8704E">
              <w:rPr>
                <w:rFonts w:ascii="Times" w:eastAsia="Batang" w:hAnsi="Times"/>
                <w:b/>
                <w:bCs/>
                <w:sz w:val="18"/>
                <w:u w:val="single"/>
                <w:lang w:val="en-GB"/>
              </w:rPr>
              <w:t>Proposal 3.D.1</w:t>
            </w:r>
            <w:r w:rsidRPr="00C8704E">
              <w:rPr>
                <w:rFonts w:ascii="Times" w:eastAsia="Batang" w:hAnsi="Times"/>
                <w:sz w:val="18"/>
                <w:lang w:val="en-GB"/>
              </w:rPr>
              <w:t>:</w:t>
            </w:r>
            <w:r>
              <w:rPr>
                <w:rFonts w:ascii="Times" w:eastAsiaTheme="minorEastAsia" w:hAnsi="Times" w:hint="eastAsia"/>
                <w:sz w:val="18"/>
                <w:lang w:val="en-GB" w:eastAsia="zh-CN"/>
              </w:rPr>
              <w:t xml:space="preserve"> OK</w:t>
            </w:r>
          </w:p>
          <w:p w14:paraId="4991FD34" w14:textId="77777777" w:rsidR="0098466A" w:rsidRDefault="0098466A" w:rsidP="0098466A">
            <w:pPr>
              <w:rPr>
                <w:rFonts w:ascii="Times" w:eastAsiaTheme="minorEastAsia" w:hAnsi="Times"/>
                <w:sz w:val="18"/>
                <w:lang w:val="en-GB" w:eastAsia="zh-CN"/>
              </w:rPr>
            </w:pPr>
          </w:p>
          <w:p w14:paraId="00AB8185" w14:textId="77777777" w:rsidR="0098466A" w:rsidRDefault="0098466A" w:rsidP="0098466A">
            <w:pPr>
              <w:rPr>
                <w:rFonts w:ascii="Times" w:eastAsiaTheme="minorEastAsia" w:hAnsi="Times"/>
                <w:sz w:val="20"/>
                <w:lang w:val="en-GB" w:eastAsia="zh-CN"/>
              </w:rPr>
            </w:pPr>
            <w:r w:rsidRPr="00685EB0">
              <w:rPr>
                <w:rFonts w:ascii="Times" w:eastAsia="Batang" w:hAnsi="Times"/>
                <w:b/>
                <w:sz w:val="20"/>
                <w:u w:val="single"/>
                <w:lang w:val="en-GB"/>
              </w:rPr>
              <w:t>Question 3.</w:t>
            </w:r>
            <w:r>
              <w:rPr>
                <w:rFonts w:ascii="Times" w:eastAsiaTheme="minorEastAsia" w:hAnsi="Times" w:hint="eastAsia"/>
                <w:b/>
                <w:sz w:val="20"/>
                <w:u w:val="single"/>
                <w:lang w:val="en-GB" w:eastAsia="zh-CN"/>
              </w:rPr>
              <w:t>F</w:t>
            </w:r>
            <w:r w:rsidRPr="00685EB0">
              <w:rPr>
                <w:rFonts w:ascii="Times" w:eastAsia="Batang" w:hAnsi="Times"/>
                <w:sz w:val="20"/>
                <w:lang w:val="en-GB"/>
              </w:rPr>
              <w:t>:</w:t>
            </w:r>
            <w:r>
              <w:rPr>
                <w:rFonts w:ascii="Times" w:eastAsiaTheme="minorEastAsia" w:hAnsi="Times" w:hint="eastAsia"/>
                <w:sz w:val="20"/>
                <w:lang w:val="en-GB" w:eastAsia="zh-CN"/>
              </w:rPr>
              <w:t xml:space="preserve"> RSRP threshold can be used for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selection at UE for a reliable </w:t>
            </w:r>
            <w:proofErr w:type="spellStart"/>
            <w:r>
              <w:rPr>
                <w:rFonts w:ascii="Times" w:eastAsiaTheme="minorEastAsia" w:hAnsi="Times" w:hint="eastAsia"/>
                <w:sz w:val="20"/>
                <w:lang w:val="en-GB" w:eastAsia="zh-CN"/>
              </w:rPr>
              <w:t>nref</w:t>
            </w:r>
            <w:proofErr w:type="spellEnd"/>
            <w:r>
              <w:rPr>
                <w:rFonts w:ascii="Times" w:eastAsiaTheme="minorEastAsia" w:hAnsi="Times" w:hint="eastAsia"/>
                <w:sz w:val="20"/>
                <w:lang w:val="en-GB" w:eastAsia="zh-CN"/>
              </w:rPr>
              <w:t xml:space="preserve"> </w:t>
            </w:r>
            <w:r>
              <w:rPr>
                <w:rFonts w:ascii="Times" w:eastAsiaTheme="minorEastAsia" w:hAnsi="Times"/>
                <w:sz w:val="20"/>
                <w:lang w:val="en-GB" w:eastAsia="zh-CN"/>
              </w:rPr>
              <w:t>selection</w:t>
            </w:r>
            <w:r>
              <w:rPr>
                <w:rFonts w:ascii="Times" w:eastAsiaTheme="minorEastAsia" w:hAnsi="Times" w:hint="eastAsia"/>
                <w:sz w:val="20"/>
                <w:lang w:val="en-GB" w:eastAsia="zh-CN"/>
              </w:rPr>
              <w:t xml:space="preserve">. </w:t>
            </w:r>
            <w:proofErr w:type="gramStart"/>
            <w:r>
              <w:rPr>
                <w:rFonts w:ascii="Times" w:eastAsiaTheme="minorEastAsia" w:hAnsi="Times" w:hint="eastAsia"/>
                <w:sz w:val="20"/>
                <w:lang w:val="en-GB" w:eastAsia="zh-CN"/>
              </w:rPr>
              <w:t>Also</w:t>
            </w:r>
            <w:proofErr w:type="gramEnd"/>
            <w:r>
              <w:rPr>
                <w:rFonts w:ascii="Times" w:eastAsiaTheme="minorEastAsia" w:hAnsi="Times" w:hint="eastAsia"/>
                <w:sz w:val="20"/>
                <w:lang w:val="en-GB" w:eastAsia="zh-CN"/>
              </w:rPr>
              <w:t xml:space="preserve"> we agree with Huawei</w:t>
            </w:r>
            <w:r>
              <w:rPr>
                <w:rFonts w:ascii="Times" w:eastAsiaTheme="minorEastAsia" w:hAnsi="Times"/>
                <w:sz w:val="20"/>
                <w:lang w:val="en-GB" w:eastAsia="zh-CN"/>
              </w:rPr>
              <w:t>’</w:t>
            </w:r>
            <w:r>
              <w:rPr>
                <w:rFonts w:ascii="Times" w:eastAsiaTheme="minorEastAsia" w:hAnsi="Times" w:hint="eastAsia"/>
                <w:sz w:val="20"/>
                <w:lang w:val="en-GB" w:eastAsia="zh-CN"/>
              </w:rPr>
              <w:t>s view that a RSRP gap can be indicated to preclude a TRP for CJT transmission and the associated offset can be reported as invalid.</w:t>
            </w:r>
          </w:p>
          <w:p w14:paraId="4E9485AF" w14:textId="77777777" w:rsidR="0098466A" w:rsidRDefault="0098466A" w:rsidP="0098466A">
            <w:pPr>
              <w:rPr>
                <w:rFonts w:ascii="Times" w:eastAsiaTheme="minorEastAsia" w:hAnsi="Times"/>
                <w:sz w:val="20"/>
                <w:lang w:val="en-GB" w:eastAsia="zh-CN"/>
              </w:rPr>
            </w:pPr>
          </w:p>
          <w:p w14:paraId="5DD440CE" w14:textId="77777777" w:rsidR="0098466A" w:rsidRPr="003765EC" w:rsidRDefault="0098466A" w:rsidP="0098466A">
            <w:pPr>
              <w:jc w:val="both"/>
              <w:rPr>
                <w:rFonts w:eastAsiaTheme="minorEastAsia"/>
                <w:b/>
                <w:bCs/>
                <w:sz w:val="18"/>
                <w:szCs w:val="18"/>
                <w:lang w:val="en-GB" w:eastAsia="zh-CN"/>
              </w:rPr>
            </w:pPr>
            <w:r w:rsidRPr="003765EC">
              <w:rPr>
                <w:rFonts w:eastAsiaTheme="minorEastAsia"/>
                <w:b/>
                <w:bCs/>
                <w:sz w:val="18"/>
                <w:szCs w:val="18"/>
                <w:lang w:val="en-GB" w:eastAsia="zh-CN"/>
              </w:rPr>
              <w:t>Question 3.H.2</w:t>
            </w:r>
          </w:p>
          <w:p w14:paraId="32C70A49" w14:textId="77777777" w:rsidR="0098466A" w:rsidRPr="00685EB0" w:rsidRDefault="0098466A" w:rsidP="0098466A">
            <w:pPr>
              <w:numPr>
                <w:ilvl w:val="0"/>
                <w:numId w:val="40"/>
              </w:numPr>
              <w:snapToGrid w:val="0"/>
              <w:rPr>
                <w:rFonts w:ascii="Times" w:eastAsia="宋体" w:hAnsi="Times"/>
                <w:sz w:val="20"/>
                <w:szCs w:val="20"/>
                <w:lang w:val="en-GB"/>
              </w:rPr>
            </w:pPr>
            <w:r w:rsidRPr="00685EB0">
              <w:rPr>
                <w:rFonts w:ascii="Times" w:eastAsia="宋体" w:hAnsi="Times"/>
                <w:sz w:val="20"/>
                <w:szCs w:val="20"/>
                <w:lang w:val="en-GB"/>
              </w:rPr>
              <w:t xml:space="preserve">Whether multi-port CSI-RS for CSI can also be used </w:t>
            </w:r>
          </w:p>
          <w:p w14:paraId="18E25821" w14:textId="7CDDA425"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i</w:t>
            </w:r>
            <w:r w:rsidRPr="0098466A">
              <w:rPr>
                <w:rFonts w:ascii="Times" w:eastAsiaTheme="minorEastAsia" w:hAnsi="Times" w:hint="eastAsia"/>
                <w:iCs/>
                <w:sz w:val="20"/>
                <w:szCs w:val="20"/>
                <w:lang w:val="en-GB" w:eastAsia="zh-CN"/>
              </w:rPr>
              <w:t xml:space="preserve">n legacy CSI-RS based measurement and reporting, the number of CSI-RS ports is not limited to one. In CSI based measurement and reporting, the number of CSI-RS ports is up to 32. In </w:t>
            </w:r>
            <w:proofErr w:type="gramStart"/>
            <w:r w:rsidRPr="0098466A">
              <w:rPr>
                <w:rFonts w:ascii="Times" w:eastAsiaTheme="minorEastAsia" w:hAnsi="Times" w:hint="eastAsia"/>
                <w:iCs/>
                <w:sz w:val="20"/>
                <w:szCs w:val="20"/>
                <w:lang w:val="en-GB" w:eastAsia="zh-CN"/>
              </w:rPr>
              <w:t>beam based</w:t>
            </w:r>
            <w:proofErr w:type="gramEnd"/>
            <w:r w:rsidRPr="0098466A">
              <w:rPr>
                <w:rFonts w:ascii="Times" w:eastAsiaTheme="minorEastAsia" w:hAnsi="Times" w:hint="eastAsia"/>
                <w:iCs/>
                <w:sz w:val="20"/>
                <w:szCs w:val="20"/>
                <w:lang w:val="en-GB" w:eastAsia="zh-CN"/>
              </w:rPr>
              <w:t xml:space="preserve"> measurement and</w:t>
            </w:r>
            <w:r w:rsidRPr="0098466A">
              <w:rPr>
                <w:rFonts w:ascii="Times" w:eastAsiaTheme="minorEastAsia" w:hAnsi="Times"/>
                <w:iCs/>
                <w:sz w:val="20"/>
                <w:szCs w:val="20"/>
                <w:lang w:val="en-GB" w:eastAsia="zh-CN"/>
              </w:rPr>
              <w:t xml:space="preserve"> reporting</w:t>
            </w:r>
            <w:r w:rsidRPr="0098466A">
              <w:rPr>
                <w:rFonts w:ascii="Times" w:eastAsiaTheme="minorEastAsia" w:hAnsi="Times" w:hint="eastAsia"/>
                <w:iCs/>
                <w:sz w:val="20"/>
                <w:szCs w:val="20"/>
                <w:lang w:val="en-GB" w:eastAsia="zh-CN"/>
              </w:rPr>
              <w:t>, the number of CSI-RS ports is one or two.</w:t>
            </w:r>
            <w:r>
              <w:rPr>
                <w:rFonts w:ascii="Times" w:eastAsiaTheme="minorEastAsia" w:hAnsi="Times" w:hint="eastAsia"/>
                <w:iCs/>
                <w:sz w:val="20"/>
                <w:szCs w:val="20"/>
                <w:lang w:val="en-GB" w:eastAsia="zh-CN"/>
              </w:rPr>
              <w:t xml:space="preserve"> </w:t>
            </w:r>
            <w:proofErr w:type="gramStart"/>
            <w:r>
              <w:rPr>
                <w:rFonts w:ascii="Times" w:eastAsiaTheme="minorEastAsia" w:hAnsi="Times" w:hint="eastAsia"/>
                <w:iCs/>
                <w:sz w:val="20"/>
                <w:szCs w:val="20"/>
                <w:lang w:val="en-GB" w:eastAsia="zh-CN"/>
              </w:rPr>
              <w:t>Also</w:t>
            </w:r>
            <w:proofErr w:type="gramEnd"/>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multiple ports of one TRP can be used in DL phase offsets measurement to improve the accuracy of the calibration.</w:t>
            </w:r>
            <w:r>
              <w:rPr>
                <w:rFonts w:ascii="Times" w:eastAsiaTheme="minorEastAsia" w:hAnsi="Times" w:hint="eastAsia"/>
                <w:iCs/>
                <w:sz w:val="20"/>
                <w:szCs w:val="20"/>
                <w:lang w:val="en-GB" w:eastAsia="zh-CN"/>
              </w:rPr>
              <w:t xml:space="preserve"> </w:t>
            </w:r>
            <w:r w:rsidRPr="0098466A">
              <w:rPr>
                <w:rFonts w:ascii="Times" w:eastAsiaTheme="minorEastAsia" w:hAnsi="Times" w:hint="eastAsia"/>
                <w:iCs/>
                <w:sz w:val="20"/>
                <w:szCs w:val="20"/>
                <w:lang w:val="en-GB" w:eastAsia="zh-CN"/>
              </w:rPr>
              <w:t xml:space="preserve">The phase offsets corresponding to the same TRPs can be combined before reporting to reduce </w:t>
            </w:r>
            <w:proofErr w:type="spellStart"/>
            <w:r w:rsidRPr="0098466A">
              <w:rPr>
                <w:rFonts w:ascii="Times" w:eastAsiaTheme="minorEastAsia" w:hAnsi="Times" w:hint="eastAsia"/>
                <w:iCs/>
                <w:sz w:val="20"/>
                <w:szCs w:val="20"/>
                <w:lang w:val="en-GB" w:eastAsia="zh-CN"/>
              </w:rPr>
              <w:t>signaling</w:t>
            </w:r>
            <w:proofErr w:type="spellEnd"/>
            <w:r w:rsidRPr="0098466A">
              <w:rPr>
                <w:rFonts w:ascii="Times" w:eastAsiaTheme="minorEastAsia" w:hAnsi="Times" w:hint="eastAsia"/>
                <w:iCs/>
                <w:sz w:val="20"/>
                <w:szCs w:val="20"/>
                <w:lang w:val="en-GB" w:eastAsia="zh-CN"/>
              </w:rPr>
              <w:t xml:space="preserve"> overhead. Besides, UE can also select one port </w:t>
            </w:r>
            <w:r w:rsidRPr="0098466A">
              <w:rPr>
                <w:rFonts w:ascii="Times" w:eastAsiaTheme="minorEastAsia" w:hAnsi="Times"/>
                <w:iCs/>
                <w:sz w:val="20"/>
                <w:szCs w:val="20"/>
                <w:lang w:val="en-GB" w:eastAsia="zh-CN"/>
              </w:rPr>
              <w:t>which</w:t>
            </w:r>
            <w:r w:rsidRPr="0098466A">
              <w:rPr>
                <w:rFonts w:ascii="Times" w:eastAsiaTheme="minorEastAsia" w:hAnsi="Times" w:hint="eastAsia"/>
                <w:iCs/>
                <w:sz w:val="20"/>
                <w:szCs w:val="20"/>
                <w:lang w:val="en-GB" w:eastAsia="zh-CN"/>
              </w:rPr>
              <w:t xml:space="preserve"> has better channel quality to measure DL phase offsets.  Therefore, multi-port CSI-RS shall be supported.</w:t>
            </w:r>
          </w:p>
          <w:p w14:paraId="3E5BBA03" w14:textId="77777777" w:rsidR="0098466A" w:rsidRPr="00685EB0" w:rsidRDefault="0098466A" w:rsidP="0098466A">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5FFBDEA1" w14:textId="0DD6F888" w:rsidR="0098466A" w:rsidRPr="00685EB0" w:rsidRDefault="0098466A" w:rsidP="0098466A">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5C98A2A6" w14:textId="77777777" w:rsidR="0098466A" w:rsidRPr="00685EB0" w:rsidRDefault="0098466A" w:rsidP="0098466A">
            <w:pPr>
              <w:numPr>
                <w:ilvl w:val="0"/>
                <w:numId w:val="40"/>
              </w:numPr>
              <w:snapToGrid w:val="0"/>
              <w:rPr>
                <w:rFonts w:ascii="宋体" w:eastAsia="宋体" w:hAnsi="宋体"/>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w:t>
            </w:r>
            <w:proofErr w:type="gramStart"/>
            <w:r w:rsidRPr="00685EB0">
              <w:rPr>
                <w:rFonts w:ascii="Times" w:eastAsia="Batang" w:hAnsi="Times"/>
                <w:sz w:val="20"/>
                <w:szCs w:val="20"/>
                <w:lang w:val="en-GB"/>
              </w:rPr>
              <w:t>sets</w:t>
            </w:r>
            <w:proofErr w:type="gramEnd"/>
            <w:r w:rsidRPr="00685EB0">
              <w:rPr>
                <w:rFonts w:ascii="Times" w:eastAsia="Batang" w:hAnsi="Times"/>
                <w:sz w:val="20"/>
                <w:szCs w:val="20"/>
                <w:lang w:val="en-GB"/>
              </w:rPr>
              <w:t xml:space="preserve"> are used</w:t>
            </w:r>
          </w:p>
          <w:p w14:paraId="66A4A42D" w14:textId="47BAC7DA" w:rsidR="0098466A" w:rsidRPr="00685EB0" w:rsidRDefault="001F1B40" w:rsidP="0098466A">
            <w:pPr>
              <w:widowControl w:val="0"/>
              <w:numPr>
                <w:ilvl w:val="1"/>
                <w:numId w:val="40"/>
              </w:numPr>
              <w:snapToGrid w:val="0"/>
              <w:rPr>
                <w:rFonts w:ascii="Times" w:eastAsia="Batang" w:hAnsi="Times"/>
                <w:iCs/>
                <w:sz w:val="20"/>
                <w:szCs w:val="20"/>
                <w:lang w:val="en-GB" w:eastAsia="x-none"/>
              </w:rPr>
            </w:pPr>
            <w:r w:rsidRPr="001F1B40">
              <w:rPr>
                <w:rFonts w:ascii="Times" w:eastAsiaTheme="minorEastAsia" w:hAnsi="Times" w:hint="eastAsia"/>
                <w:iCs/>
                <w:sz w:val="20"/>
                <w:szCs w:val="20"/>
                <w:lang w:val="en-GB" w:eastAsia="zh-CN"/>
              </w:rPr>
              <w:t xml:space="preserve">From measurement point of view, there is no difference whether </w:t>
            </w:r>
            <w:r w:rsidRPr="001F1B40">
              <w:rPr>
                <w:rFonts w:ascii="Times" w:eastAsiaTheme="minorEastAsia" w:hAnsi="Times"/>
                <w:iCs/>
                <w:sz w:val="20"/>
                <w:szCs w:val="20"/>
                <w:lang w:val="en-GB" w:eastAsia="zh-CN"/>
              </w:rPr>
              <w:t>NTRP &gt;1</w:t>
            </w:r>
            <w:r w:rsidRPr="001F1B40">
              <w:rPr>
                <w:rFonts w:ascii="Times" w:eastAsiaTheme="minorEastAsia" w:hAnsi="Times" w:hint="eastAsia"/>
                <w:iCs/>
                <w:sz w:val="20"/>
                <w:szCs w:val="20"/>
                <w:lang w:val="en-GB" w:eastAsia="zh-CN"/>
              </w:rPr>
              <w:t xml:space="preserve"> CSI-RS resources are in one CSI-RS resource set or </w:t>
            </w:r>
            <w:r w:rsidRPr="001F1B40">
              <w:rPr>
                <w:rFonts w:ascii="Times" w:eastAsiaTheme="minorEastAsia" w:hAnsi="Times"/>
                <w:iCs/>
                <w:sz w:val="20"/>
                <w:szCs w:val="20"/>
                <w:lang w:val="en-GB" w:eastAsia="zh-CN"/>
              </w:rPr>
              <w:t>NTRP</w:t>
            </w:r>
            <w:r w:rsidRPr="001F1B40">
              <w:rPr>
                <w:rFonts w:ascii="Times" w:eastAsiaTheme="minorEastAsia" w:hAnsi="Times" w:hint="eastAsia"/>
                <w:iCs/>
                <w:sz w:val="20"/>
                <w:szCs w:val="20"/>
                <w:lang w:val="en-GB" w:eastAsia="zh-CN"/>
              </w:rPr>
              <w:t xml:space="preserve"> CSI-RS resource sets.</w:t>
            </w:r>
            <w:r>
              <w:rPr>
                <w:rFonts w:ascii="Times" w:eastAsiaTheme="minorEastAsia" w:hAnsi="Times" w:hint="eastAsia"/>
                <w:iCs/>
                <w:sz w:val="20"/>
                <w:szCs w:val="20"/>
                <w:lang w:val="en-GB" w:eastAsia="zh-CN"/>
              </w:rPr>
              <w:t xml:space="preserve"> Therefore, only 1 resource set is OK</w:t>
            </w:r>
          </w:p>
          <w:p w14:paraId="553B4570" w14:textId="77777777" w:rsidR="0098466A" w:rsidRPr="00685EB0" w:rsidRDefault="0098466A" w:rsidP="0098466A">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5DE3B386" w14:textId="6391C385" w:rsidR="0098466A" w:rsidRPr="00685EB0" w:rsidRDefault="0098466A" w:rsidP="0098466A">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p>
          <w:p w14:paraId="036B13B8" w14:textId="77777777" w:rsidR="0098466A" w:rsidRPr="00685EB0" w:rsidRDefault="0098466A" w:rsidP="0098466A">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32D97786" w14:textId="1B981324" w:rsidR="0098466A" w:rsidRPr="001F1B40" w:rsidRDefault="001F1B40" w:rsidP="001F1B40">
            <w:pPr>
              <w:widowControl w:val="0"/>
              <w:numPr>
                <w:ilvl w:val="1"/>
                <w:numId w:val="40"/>
              </w:numPr>
              <w:snapToGrid w:val="0"/>
              <w:spacing w:after="160" w:line="259" w:lineRule="auto"/>
              <w:contextualSpacing/>
              <w:rPr>
                <w:rFonts w:ascii="Times" w:eastAsia="Batang" w:hAnsi="Times"/>
                <w:iCs/>
                <w:sz w:val="20"/>
                <w:szCs w:val="20"/>
                <w:lang w:val="en-GB" w:eastAsia="x-none"/>
              </w:rPr>
            </w:pPr>
            <w:r>
              <w:rPr>
                <w:rFonts w:ascii="Times" w:eastAsiaTheme="minorEastAsia" w:hAnsi="Times"/>
                <w:iCs/>
                <w:sz w:val="20"/>
                <w:szCs w:val="20"/>
                <w:lang w:val="en-GB" w:eastAsia="zh-CN"/>
              </w:rPr>
              <w:t>Y</w:t>
            </w:r>
            <w:r>
              <w:rPr>
                <w:rFonts w:ascii="Times" w:eastAsiaTheme="minorEastAsia" w:hAnsi="Times" w:hint="eastAsia"/>
                <w:iCs/>
                <w:sz w:val="20"/>
                <w:szCs w:val="20"/>
                <w:lang w:val="en-GB" w:eastAsia="zh-CN"/>
              </w:rPr>
              <w:t>es, can be configured with the same bandwidth for simplicity</w:t>
            </w:r>
          </w:p>
          <w:p w14:paraId="4CB565E4" w14:textId="77777777" w:rsidR="0098466A" w:rsidRPr="00A65607" w:rsidRDefault="0098466A" w:rsidP="00182B1B">
            <w:pPr>
              <w:jc w:val="both"/>
              <w:rPr>
                <w:rFonts w:eastAsiaTheme="minorEastAsia"/>
                <w:b/>
                <w:bCs/>
                <w:sz w:val="18"/>
                <w:szCs w:val="18"/>
                <w:lang w:val="en-GB" w:eastAsia="zh-CN"/>
              </w:rPr>
            </w:pPr>
          </w:p>
        </w:tc>
      </w:tr>
      <w:tr w:rsidR="00531156" w14:paraId="04887C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396E95" w14:textId="0E7BB121" w:rsidR="00531156" w:rsidRDefault="00531156" w:rsidP="00182B1B">
            <w:pPr>
              <w:widowControl w:val="0"/>
              <w:snapToGrid w:val="0"/>
              <w:rPr>
                <w:rFonts w:eastAsiaTheme="minorEastAsia"/>
                <w:sz w:val="18"/>
                <w:szCs w:val="18"/>
                <w:lang w:eastAsia="zh-CN"/>
              </w:rPr>
            </w:pPr>
            <w:r>
              <w:rPr>
                <w:rFonts w:eastAsiaTheme="minorEastAsia"/>
                <w:sz w:val="18"/>
                <w:szCs w:val="18"/>
                <w:lang w:eastAsia="zh-CN"/>
              </w:rPr>
              <w:t>Mod V1</w:t>
            </w:r>
            <w:r w:rsidR="00DC16BF">
              <w:rPr>
                <w:rFonts w:eastAsiaTheme="minorEastAsia"/>
                <w:sz w:val="18"/>
                <w:szCs w:val="18"/>
                <w:lang w:eastAsia="zh-CN"/>
              </w:rPr>
              <w:t>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19DBB22" w14:textId="403227A9" w:rsidR="00531156" w:rsidRDefault="00531156" w:rsidP="0098466A">
            <w:pPr>
              <w:rPr>
                <w:rFonts w:eastAsia="等线"/>
                <w:b/>
                <w:bCs/>
                <w:color w:val="3333FF"/>
                <w:sz w:val="20"/>
                <w:szCs w:val="20"/>
                <w:lang w:eastAsia="zh-CN"/>
              </w:rPr>
            </w:pPr>
            <w:r w:rsidRPr="00531156">
              <w:rPr>
                <w:rFonts w:eastAsia="等线"/>
                <w:b/>
                <w:bCs/>
                <w:color w:val="3333FF"/>
                <w:sz w:val="20"/>
                <w:szCs w:val="20"/>
                <w:lang w:eastAsia="zh-CN"/>
              </w:rPr>
              <w:t>No revision</w:t>
            </w:r>
          </w:p>
          <w:p w14:paraId="5F284DD1" w14:textId="283E3972" w:rsidR="00921D89" w:rsidRDefault="00921D89" w:rsidP="0098466A">
            <w:pPr>
              <w:rPr>
                <w:rFonts w:eastAsia="等线"/>
                <w:b/>
                <w:bCs/>
                <w:color w:val="3333FF"/>
                <w:sz w:val="20"/>
                <w:szCs w:val="20"/>
                <w:lang w:eastAsia="zh-CN"/>
              </w:rPr>
            </w:pPr>
          </w:p>
          <w:p w14:paraId="762EA12E" w14:textId="3C0BBB28" w:rsidR="00921D89" w:rsidRPr="00531156" w:rsidRDefault="00921D89" w:rsidP="0098466A">
            <w:pPr>
              <w:rPr>
                <w:rFonts w:eastAsia="等线"/>
                <w:b/>
                <w:bCs/>
                <w:color w:val="3333FF"/>
                <w:sz w:val="20"/>
                <w:szCs w:val="20"/>
                <w:lang w:eastAsia="zh-CN"/>
              </w:rPr>
            </w:pPr>
            <w:r>
              <w:rPr>
                <w:rFonts w:eastAsia="等线"/>
                <w:b/>
                <w:bCs/>
                <w:color w:val="3333FF"/>
                <w:sz w:val="20"/>
                <w:szCs w:val="20"/>
                <w:lang w:eastAsia="zh-CN"/>
              </w:rPr>
              <w:t>Added 3.5.2 at the top to clarify the Monday agreement re OCPU for Dd and FO</w:t>
            </w:r>
          </w:p>
          <w:p w14:paraId="6453F91B" w14:textId="106A85DA" w:rsidR="00531156" w:rsidRPr="00FB0ADF" w:rsidRDefault="00531156" w:rsidP="0098466A">
            <w:pPr>
              <w:rPr>
                <w:rFonts w:eastAsia="等线"/>
                <w:b/>
                <w:bCs/>
                <w:sz w:val="20"/>
                <w:szCs w:val="20"/>
                <w:u w:val="single"/>
                <w:lang w:eastAsia="zh-CN"/>
              </w:rPr>
            </w:pPr>
          </w:p>
        </w:tc>
      </w:tr>
      <w:tr w:rsidR="00CD1809" w14:paraId="12CEA45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A31887" w14:textId="71BA7EE0" w:rsidR="00CD1809" w:rsidRDefault="00CD1809" w:rsidP="00CD1809">
            <w:pPr>
              <w:widowControl w:val="0"/>
              <w:snapToGrid w:val="0"/>
              <w:rPr>
                <w:rFonts w:eastAsiaTheme="minorEastAsia"/>
                <w:sz w:val="18"/>
                <w:szCs w:val="18"/>
                <w:lang w:eastAsia="zh-CN"/>
              </w:rPr>
            </w:pPr>
            <w:r>
              <w:rPr>
                <w:rFonts w:eastAsiaTheme="minor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A24C27"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3.A.3</w:t>
            </w:r>
            <w:r w:rsidRPr="00D220ED">
              <w:rPr>
                <w:color w:val="000000" w:themeColor="text1"/>
                <w:sz w:val="20"/>
                <w:szCs w:val="16"/>
                <w:lang w:val="en-CA" w:eastAsia="en-CA"/>
              </w:rPr>
              <w:t xml:space="preserve">: </w:t>
            </w:r>
            <w:r>
              <w:rPr>
                <w:color w:val="000000" w:themeColor="text1"/>
                <w:sz w:val="20"/>
                <w:szCs w:val="16"/>
                <w:lang w:val="en-CA" w:eastAsia="en-CA"/>
              </w:rPr>
              <w:t>We are OK with 1.5CP as an optional UE feature (understand the motivation, but this 1.5CP may need additional FFT window – a little analogous to TCI (delay-QCL)).</w:t>
            </w:r>
          </w:p>
          <w:p w14:paraId="5F503E45" w14:textId="77777777" w:rsidR="00CD1809" w:rsidRDefault="00CD1809" w:rsidP="00CD1809">
            <w:pPr>
              <w:rPr>
                <w:b/>
                <w:bCs/>
                <w:color w:val="3333FF"/>
                <w:sz w:val="20"/>
                <w:szCs w:val="16"/>
                <w:lang w:val="en-CA" w:eastAsia="en-CA"/>
              </w:rPr>
            </w:pPr>
          </w:p>
          <w:p w14:paraId="2471CF8F"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We are OK with Q=1 </w:t>
            </w:r>
            <w:proofErr w:type="gramStart"/>
            <w:r>
              <w:rPr>
                <w:color w:val="000000" w:themeColor="text1"/>
                <w:sz w:val="20"/>
                <w:szCs w:val="16"/>
                <w:lang w:val="en-CA" w:eastAsia="en-CA"/>
              </w:rPr>
              <w:t>as long as</w:t>
            </w:r>
            <w:proofErr w:type="gramEnd"/>
            <w:r>
              <w:rPr>
                <w:color w:val="000000" w:themeColor="text1"/>
                <w:sz w:val="20"/>
                <w:szCs w:val="16"/>
                <w:lang w:val="en-CA" w:eastAsia="en-CA"/>
              </w:rPr>
              <w:t xml:space="preserve"> this single SRS resource can have &gt;1 SRS ports</w:t>
            </w:r>
          </w:p>
          <w:p w14:paraId="3D346968"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sidRPr="00D220ED">
              <w:rPr>
                <w:color w:val="000000" w:themeColor="text1"/>
                <w:sz w:val="20"/>
                <w:szCs w:val="16"/>
                <w:lang w:val="en-CA" w:eastAsia="en-CA"/>
              </w:rPr>
              <w:t>:</w:t>
            </w:r>
            <w:r>
              <w:rPr>
                <w:color w:val="000000" w:themeColor="text1"/>
                <w:sz w:val="20"/>
                <w:szCs w:val="16"/>
                <w:lang w:val="en-CA" w:eastAsia="en-CA"/>
              </w:rPr>
              <w:t xml:space="preserve"> We recommend not to have a conclusion in this meeting, and leave P</w:t>
            </w:r>
            <w:r w:rsidRPr="00AB42AB">
              <w:rPr>
                <w:color w:val="000000" w:themeColor="text1"/>
                <w:sz w:val="20"/>
                <w:szCs w:val="16"/>
                <w:vertAlign w:val="subscript"/>
                <w:lang w:val="en-CA" w:eastAsia="en-CA"/>
              </w:rPr>
              <w:t>SRS</w:t>
            </w:r>
            <w:r>
              <w:rPr>
                <w:color w:val="000000" w:themeColor="text1"/>
                <w:sz w:val="20"/>
                <w:szCs w:val="16"/>
                <w:lang w:val="en-CA" w:eastAsia="en-CA"/>
              </w:rPr>
              <w:t>&gt;1 FFS to August (we have shown some theoretically-analyzed benefit of P</w:t>
            </w:r>
            <w:r w:rsidRPr="00AB42AB">
              <w:rPr>
                <w:color w:val="000000" w:themeColor="text1"/>
                <w:sz w:val="20"/>
                <w:szCs w:val="16"/>
                <w:vertAlign w:val="subscript"/>
                <w:lang w:val="en-CA" w:eastAsia="en-CA"/>
              </w:rPr>
              <w:t>SRS</w:t>
            </w:r>
            <w:r>
              <w:rPr>
                <w:color w:val="000000" w:themeColor="text1"/>
                <w:sz w:val="20"/>
                <w:szCs w:val="16"/>
                <w:lang w:val="en-CA" w:eastAsia="en-CA"/>
              </w:rPr>
              <w:t>&gt;1, but haven’t got time to simulate)</w:t>
            </w:r>
          </w:p>
          <w:p w14:paraId="1EBC8710" w14:textId="77777777" w:rsidR="00CD1809" w:rsidRDefault="00CD1809" w:rsidP="00CD1809">
            <w:pPr>
              <w:rPr>
                <w:color w:val="000000" w:themeColor="text1"/>
                <w:sz w:val="20"/>
                <w:szCs w:val="16"/>
                <w:lang w:val="en-CA" w:eastAsia="en-CA"/>
              </w:rPr>
            </w:pPr>
          </w:p>
          <w:p w14:paraId="419620D7" w14:textId="77777777" w:rsidR="00CD1809" w:rsidRDefault="00CD1809" w:rsidP="00CD1809">
            <w:pPr>
              <w:rPr>
                <w:color w:val="000000" w:themeColor="text1"/>
                <w:sz w:val="20"/>
                <w:szCs w:val="16"/>
                <w:lang w:val="en-CA" w:eastAsia="en-CA"/>
              </w:rPr>
            </w:pPr>
            <w:r>
              <w:rPr>
                <w:b/>
                <w:bCs/>
                <w:color w:val="000000" w:themeColor="text1"/>
                <w:sz w:val="20"/>
                <w:szCs w:val="16"/>
                <w:lang w:val="en-CA" w:eastAsia="en-CA"/>
              </w:rPr>
              <w:t>Proposal</w:t>
            </w:r>
            <w:r w:rsidRPr="00D220ED">
              <w:rPr>
                <w:b/>
                <w:bCs/>
                <w:color w:val="000000" w:themeColor="text1"/>
                <w:sz w:val="20"/>
                <w:szCs w:val="16"/>
                <w:lang w:val="en-CA" w:eastAsia="en-CA"/>
              </w:rPr>
              <w:t xml:space="preserve"> 3.</w:t>
            </w:r>
            <w:r>
              <w:rPr>
                <w:b/>
                <w:bCs/>
                <w:color w:val="000000" w:themeColor="text1"/>
                <w:sz w:val="20"/>
                <w:szCs w:val="16"/>
                <w:lang w:val="en-CA" w:eastAsia="en-CA"/>
              </w:rPr>
              <w:t>D</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For “Dd,” wouldn’t some use cases with only D and without d be possible?</w:t>
            </w:r>
          </w:p>
          <w:p w14:paraId="3776C28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E.g. when D’s quantization range is configured as “0.5CP” (already agreed)</w:t>
            </w:r>
          </w:p>
          <w:p w14:paraId="6210A601"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The above apply to both “Dd” or “</w:t>
            </w:r>
            <w:proofErr w:type="spellStart"/>
            <w:r>
              <w:rPr>
                <w:color w:val="000000" w:themeColor="text1"/>
                <w:sz w:val="20"/>
                <w:szCs w:val="16"/>
                <w:lang w:val="en-CA" w:eastAsia="en-CA"/>
              </w:rPr>
              <w:t>Dd+FO</w:t>
            </w:r>
            <w:proofErr w:type="spellEnd"/>
            <w:r>
              <w:rPr>
                <w:color w:val="000000" w:themeColor="text1"/>
                <w:sz w:val="20"/>
                <w:szCs w:val="16"/>
                <w:lang w:val="en-CA" w:eastAsia="en-CA"/>
              </w:rPr>
              <w:t>”</w:t>
            </w:r>
          </w:p>
          <w:p w14:paraId="33BD57B8" w14:textId="77777777" w:rsidR="00CD1809" w:rsidRDefault="00CD1809" w:rsidP="00CD1809">
            <w:pPr>
              <w:rPr>
                <w:b/>
                <w:bCs/>
                <w:color w:val="3333FF"/>
                <w:sz w:val="20"/>
                <w:szCs w:val="16"/>
                <w:lang w:val="en-CA" w:eastAsia="en-CA"/>
              </w:rPr>
            </w:pPr>
          </w:p>
          <w:p w14:paraId="01DB0224" w14:textId="77777777" w:rsidR="00CD1809" w:rsidRDefault="00CD1809" w:rsidP="00CD1809">
            <w:pPr>
              <w:rPr>
                <w:b/>
                <w:bCs/>
                <w:color w:val="000000" w:themeColor="text1"/>
                <w:sz w:val="20"/>
                <w:szCs w:val="16"/>
                <w:lang w:val="en-CA" w:eastAsia="en-CA"/>
              </w:rPr>
            </w:pPr>
            <w:r w:rsidRPr="00D220ED">
              <w:rPr>
                <w:b/>
                <w:bCs/>
                <w:color w:val="000000" w:themeColor="text1"/>
                <w:sz w:val="20"/>
                <w:szCs w:val="16"/>
                <w:lang w:val="en-CA" w:eastAsia="en-CA"/>
              </w:rPr>
              <w:lastRenderedPageBreak/>
              <w:t>Question 3.</w:t>
            </w:r>
            <w:r>
              <w:rPr>
                <w:b/>
                <w:bCs/>
                <w:color w:val="000000" w:themeColor="text1"/>
                <w:sz w:val="20"/>
                <w:szCs w:val="16"/>
                <w:lang w:val="en-CA" w:eastAsia="en-CA"/>
              </w:rPr>
              <w:t>H</w:t>
            </w:r>
            <w:r w:rsidRPr="00D220ED">
              <w:rPr>
                <w:b/>
                <w:bCs/>
                <w:color w:val="000000" w:themeColor="text1"/>
                <w:sz w:val="20"/>
                <w:szCs w:val="16"/>
                <w:lang w:val="en-CA" w:eastAsia="en-CA"/>
              </w:rPr>
              <w:t>.</w:t>
            </w:r>
            <w:r>
              <w:rPr>
                <w:b/>
                <w:bCs/>
                <w:color w:val="000000" w:themeColor="text1"/>
                <w:sz w:val="20"/>
                <w:szCs w:val="16"/>
                <w:lang w:val="en-CA" w:eastAsia="en-CA"/>
              </w:rPr>
              <w:t>1</w:t>
            </w:r>
            <w:r w:rsidRPr="00D220ED">
              <w:rPr>
                <w:color w:val="000000" w:themeColor="text1"/>
                <w:sz w:val="20"/>
                <w:szCs w:val="16"/>
                <w:lang w:val="en-CA" w:eastAsia="en-CA"/>
              </w:rPr>
              <w:t>:</w:t>
            </w:r>
            <w:r>
              <w:rPr>
                <w:color w:val="000000" w:themeColor="text1"/>
                <w:sz w:val="20"/>
                <w:szCs w:val="16"/>
                <w:lang w:val="en-CA" w:eastAsia="en-CA"/>
              </w:rPr>
              <w:t xml:space="preserve"> Same BW; No aperiodic TRS; OK with CSI-RS as CMR; OK with FDM REs</w:t>
            </w:r>
          </w:p>
          <w:p w14:paraId="49EDDFD1" w14:textId="77777777" w:rsidR="00CD1809" w:rsidRDefault="00CD1809" w:rsidP="00CD1809">
            <w:pPr>
              <w:rPr>
                <w:color w:val="000000" w:themeColor="text1"/>
                <w:sz w:val="20"/>
                <w:szCs w:val="16"/>
                <w:lang w:val="en-CA" w:eastAsia="en-CA"/>
              </w:rPr>
            </w:pPr>
            <w:r w:rsidRPr="00D220ED">
              <w:rPr>
                <w:b/>
                <w:bCs/>
                <w:color w:val="000000" w:themeColor="text1"/>
                <w:sz w:val="20"/>
                <w:szCs w:val="16"/>
                <w:lang w:val="en-CA" w:eastAsia="en-CA"/>
              </w:rPr>
              <w:t>Question 3.</w:t>
            </w:r>
            <w:r>
              <w:rPr>
                <w:b/>
                <w:bCs/>
                <w:color w:val="000000" w:themeColor="text1"/>
                <w:sz w:val="20"/>
                <w:szCs w:val="16"/>
                <w:lang w:val="en-CA" w:eastAsia="en-CA"/>
              </w:rPr>
              <w:t>H.2</w:t>
            </w:r>
            <w:r w:rsidRPr="00D220ED">
              <w:rPr>
                <w:color w:val="000000" w:themeColor="text1"/>
                <w:sz w:val="20"/>
                <w:szCs w:val="16"/>
                <w:lang w:val="en-CA" w:eastAsia="en-CA"/>
              </w:rPr>
              <w:t>:</w:t>
            </w:r>
            <w:r>
              <w:rPr>
                <w:color w:val="000000" w:themeColor="text1"/>
                <w:sz w:val="20"/>
                <w:szCs w:val="16"/>
                <w:lang w:val="en-CA" w:eastAsia="en-CA"/>
              </w:rPr>
              <w:t xml:space="preserve"> For two of the bullets: OK with pre-R19 restriction (same RB etc.); Same BW</w:t>
            </w:r>
          </w:p>
          <w:p w14:paraId="45B02C5F"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Two of other bullets are relevant: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 xml:space="preserve">&gt;1 </w:t>
            </w:r>
            <w:proofErr w:type="gramStart"/>
            <w:r>
              <w:rPr>
                <w:color w:val="000000" w:themeColor="text1"/>
                <w:sz w:val="20"/>
                <w:szCs w:val="16"/>
                <w:lang w:val="en-CA" w:eastAsia="en-CA"/>
              </w:rPr>
              <w:t>sets</w:t>
            </w:r>
            <w:proofErr w:type="gramEnd"/>
            <w:r>
              <w:rPr>
                <w:color w:val="000000" w:themeColor="text1"/>
                <w:sz w:val="20"/>
                <w:szCs w:val="16"/>
                <w:lang w:val="en-CA" w:eastAsia="en-CA"/>
              </w:rPr>
              <w:t>, we support in-general for now.</w:t>
            </w:r>
          </w:p>
          <w:p w14:paraId="12A30205"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 xml:space="preserve">In general, we have same view as </w:t>
            </w:r>
            <w:r w:rsidRPr="00D220ED">
              <w:rPr>
                <w:b/>
                <w:bCs/>
                <w:color w:val="000000" w:themeColor="text1"/>
                <w:sz w:val="20"/>
                <w:szCs w:val="16"/>
                <w:lang w:val="en-CA" w:eastAsia="en-CA"/>
              </w:rPr>
              <w:t>Question 3.</w:t>
            </w:r>
            <w:r>
              <w:rPr>
                <w:b/>
                <w:bCs/>
                <w:color w:val="000000" w:themeColor="text1"/>
                <w:sz w:val="20"/>
                <w:szCs w:val="16"/>
                <w:lang w:val="en-CA" w:eastAsia="en-CA"/>
              </w:rPr>
              <w:t>C</w:t>
            </w:r>
            <w:r w:rsidRPr="00D220ED">
              <w:rPr>
                <w:b/>
                <w:bCs/>
                <w:color w:val="000000" w:themeColor="text1"/>
                <w:sz w:val="20"/>
                <w:szCs w:val="16"/>
                <w:lang w:val="en-CA" w:eastAsia="en-CA"/>
              </w:rPr>
              <w:t>.</w:t>
            </w:r>
            <w:r>
              <w:rPr>
                <w:b/>
                <w:bCs/>
                <w:color w:val="000000" w:themeColor="text1"/>
                <w:sz w:val="20"/>
                <w:szCs w:val="16"/>
                <w:lang w:val="en-CA" w:eastAsia="en-CA"/>
              </w:rPr>
              <w:t>3</w:t>
            </w:r>
            <w:r>
              <w:rPr>
                <w:color w:val="000000" w:themeColor="text1"/>
                <w:sz w:val="20"/>
                <w:szCs w:val="16"/>
                <w:lang w:val="en-CA" w:eastAsia="en-CA"/>
              </w:rPr>
              <w:t>: Support multiple UE antennas (which, btw, is non-coherent with each other) to be usable.</w:t>
            </w:r>
          </w:p>
          <w:p w14:paraId="12913490" w14:textId="77777777" w:rsidR="00CD1809" w:rsidRDefault="00CD1809" w:rsidP="00CD1809">
            <w:pPr>
              <w:rPr>
                <w:color w:val="000000" w:themeColor="text1"/>
                <w:sz w:val="20"/>
                <w:szCs w:val="16"/>
                <w:lang w:val="en-CA" w:eastAsia="en-CA"/>
              </w:rPr>
            </w:pPr>
            <w:r>
              <w:rPr>
                <w:color w:val="000000" w:themeColor="text1"/>
                <w:sz w:val="20"/>
                <w:szCs w:val="16"/>
                <w:lang w:val="en-CA" w:eastAsia="en-CA"/>
              </w:rPr>
              <w:t>We can further discuss, whether it is multi-port CSI-RS, or N</w:t>
            </w:r>
            <w:r w:rsidRPr="00F839FC">
              <w:rPr>
                <w:color w:val="000000" w:themeColor="text1"/>
                <w:sz w:val="20"/>
                <w:szCs w:val="16"/>
                <w:vertAlign w:val="subscript"/>
                <w:lang w:val="en-CA" w:eastAsia="en-CA"/>
              </w:rPr>
              <w:t>TRP</w:t>
            </w:r>
            <w:r>
              <w:rPr>
                <w:color w:val="000000" w:themeColor="text1"/>
                <w:sz w:val="20"/>
                <w:szCs w:val="16"/>
                <w:lang w:val="en-CA" w:eastAsia="en-CA"/>
              </w:rPr>
              <w:t>&gt;1 sets of single-port CSI-RSs (each set comprise &gt;=1 single-port CSI-RSs)</w:t>
            </w:r>
          </w:p>
          <w:p w14:paraId="34F0BEA6" w14:textId="77777777" w:rsidR="00CD1809" w:rsidRPr="00531156" w:rsidRDefault="00CD1809" w:rsidP="00CD1809">
            <w:pPr>
              <w:rPr>
                <w:rFonts w:eastAsia="等线"/>
                <w:b/>
                <w:bCs/>
                <w:color w:val="3333FF"/>
                <w:sz w:val="20"/>
                <w:szCs w:val="20"/>
                <w:lang w:eastAsia="zh-CN"/>
              </w:rPr>
            </w:pPr>
          </w:p>
        </w:tc>
      </w:tr>
    </w:tbl>
    <w:p w14:paraId="5B77A46B" w14:textId="77777777" w:rsidR="001C19E9" w:rsidRPr="0093402A" w:rsidRDefault="001C19E9">
      <w:bookmarkStart w:id="34" w:name="_GoBack"/>
      <w:bookmarkEnd w:id="34"/>
    </w:p>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35"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707B09" w:rsidP="00E7438C">
            <w:pPr>
              <w:widowControl w:val="0"/>
              <w:snapToGrid w:val="0"/>
              <w:rPr>
                <w:color w:val="000000" w:themeColor="text1"/>
                <w:sz w:val="18"/>
                <w:szCs w:val="18"/>
              </w:rPr>
            </w:pPr>
            <w:hyperlink r:id="rId36"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707B09"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707B09" w:rsidP="00E7438C">
            <w:pPr>
              <w:widowControl w:val="0"/>
              <w:snapToGrid w:val="0"/>
              <w:rPr>
                <w:color w:val="000000" w:themeColor="text1"/>
                <w:sz w:val="18"/>
                <w:szCs w:val="18"/>
              </w:rPr>
            </w:pPr>
            <w:hyperlink r:id="rId38"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9"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707B09" w:rsidP="00E7438C">
            <w:pPr>
              <w:widowControl w:val="0"/>
              <w:snapToGrid w:val="0"/>
              <w:rPr>
                <w:color w:val="000000" w:themeColor="text1"/>
                <w:sz w:val="18"/>
                <w:szCs w:val="18"/>
              </w:rPr>
            </w:pPr>
            <w:hyperlink r:id="rId40"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707B09"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707B09"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707B09"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707B09"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707B09"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707B09"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707B09"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707B09"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707B09"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707B09"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707B09"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707B09"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707B09"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707B09"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707B09"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707B09"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707B09"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707B09"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707B09"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707B09"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707B09"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707B09"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707B09" w:rsidP="00E7438C">
            <w:pPr>
              <w:widowControl w:val="0"/>
              <w:snapToGrid w:val="0"/>
              <w:rPr>
                <w:color w:val="000000" w:themeColor="text1"/>
                <w:sz w:val="18"/>
                <w:szCs w:val="18"/>
              </w:rPr>
            </w:pPr>
            <w:hyperlink r:id="rId63"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707B09" w:rsidP="00E7438C">
            <w:pPr>
              <w:widowControl w:val="0"/>
              <w:snapToGrid w:val="0"/>
              <w:rPr>
                <w:color w:val="000000" w:themeColor="text1"/>
                <w:sz w:val="18"/>
                <w:szCs w:val="18"/>
              </w:rPr>
            </w:pPr>
            <w:hyperlink r:id="rId64"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707B09" w:rsidP="00E7438C">
            <w:pPr>
              <w:widowControl w:val="0"/>
              <w:snapToGrid w:val="0"/>
              <w:rPr>
                <w:color w:val="000000" w:themeColor="text1"/>
                <w:sz w:val="18"/>
                <w:szCs w:val="18"/>
              </w:rPr>
            </w:pPr>
            <w:hyperlink r:id="rId65"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35"/>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D1CA" w14:textId="77777777" w:rsidR="005375F9" w:rsidRDefault="005375F9" w:rsidP="001E51B2">
      <w:r>
        <w:separator/>
      </w:r>
    </w:p>
  </w:endnote>
  <w:endnote w:type="continuationSeparator" w:id="0">
    <w:p w14:paraId="6B20159B" w14:textId="77777777" w:rsidR="005375F9" w:rsidRDefault="005375F9"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9A67" w14:textId="77777777" w:rsidR="005375F9" w:rsidRDefault="005375F9" w:rsidP="001E51B2">
      <w:r>
        <w:separator/>
      </w:r>
    </w:p>
  </w:footnote>
  <w:footnote w:type="continuationSeparator" w:id="0">
    <w:p w14:paraId="14CB0ED0" w14:textId="77777777" w:rsidR="005375F9" w:rsidRDefault="005375F9"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CB6"/>
    <w:multiLevelType w:val="hybridMultilevel"/>
    <w:tmpl w:val="47A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176"/>
    <w:multiLevelType w:val="hybridMultilevel"/>
    <w:tmpl w:val="61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9"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hybridMultilevel"/>
    <w:tmpl w:val="F7A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24132"/>
    <w:multiLevelType w:val="hybridMultilevel"/>
    <w:tmpl w:val="A55A0196"/>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8"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40"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759B140C"/>
    <w:multiLevelType w:val="hybridMultilevel"/>
    <w:tmpl w:val="72D616B6"/>
    <w:lvl w:ilvl="0" w:tplc="E318A574">
      <w:start w:val="4"/>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6"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7"/>
  </w:num>
  <w:num w:numId="4">
    <w:abstractNumId w:val="36"/>
  </w:num>
  <w:num w:numId="5">
    <w:abstractNumId w:val="45"/>
  </w:num>
  <w:num w:numId="6">
    <w:abstractNumId w:val="22"/>
  </w:num>
  <w:num w:numId="7">
    <w:abstractNumId w:val="29"/>
  </w:num>
  <w:num w:numId="8">
    <w:abstractNumId w:val="32"/>
  </w:num>
  <w:num w:numId="9">
    <w:abstractNumId w:val="35"/>
  </w:num>
  <w:num w:numId="10">
    <w:abstractNumId w:val="42"/>
  </w:num>
  <w:num w:numId="1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6"/>
  </w:num>
  <w:num w:numId="15">
    <w:abstractNumId w:val="19"/>
  </w:num>
  <w:num w:numId="16">
    <w:abstractNumId w:val="30"/>
  </w:num>
  <w:num w:numId="17">
    <w:abstractNumId w:val="14"/>
  </w:num>
  <w:num w:numId="18">
    <w:abstractNumId w:val="3"/>
  </w:num>
  <w:num w:numId="19">
    <w:abstractNumId w:val="24"/>
  </w:num>
  <w:num w:numId="20">
    <w:abstractNumId w:val="21"/>
  </w:num>
  <w:num w:numId="21">
    <w:abstractNumId w:val="2"/>
  </w:num>
  <w:num w:numId="22">
    <w:abstractNumId w:val="41"/>
  </w:num>
  <w:num w:numId="23">
    <w:abstractNumId w:val="7"/>
  </w:num>
  <w:num w:numId="24">
    <w:abstractNumId w:val="46"/>
  </w:num>
  <w:num w:numId="25">
    <w:abstractNumId w:val="20"/>
  </w:num>
  <w:num w:numId="26">
    <w:abstractNumId w:val="33"/>
  </w:num>
  <w:num w:numId="27">
    <w:abstractNumId w:val="11"/>
  </w:num>
  <w:num w:numId="28">
    <w:abstractNumId w:val="1"/>
  </w:num>
  <w:num w:numId="29">
    <w:abstractNumId w:val="10"/>
  </w:num>
  <w:num w:numId="30">
    <w:abstractNumId w:val="13"/>
  </w:num>
  <w:num w:numId="31">
    <w:abstractNumId w:val="9"/>
  </w:num>
  <w:num w:numId="32">
    <w:abstractNumId w:val="40"/>
  </w:num>
  <w:num w:numId="33">
    <w:abstractNumId w:val="15"/>
  </w:num>
  <w:num w:numId="34">
    <w:abstractNumId w:val="17"/>
  </w:num>
  <w:num w:numId="35">
    <w:abstractNumId w:val="38"/>
  </w:num>
  <w:num w:numId="36">
    <w:abstractNumId w:val="25"/>
  </w:num>
  <w:num w:numId="37">
    <w:abstractNumId w:val="28"/>
  </w:num>
  <w:num w:numId="38">
    <w:abstractNumId w:val="16"/>
  </w:num>
  <w:num w:numId="39">
    <w:abstractNumId w:val="4"/>
  </w:num>
  <w:num w:numId="40">
    <w:abstractNumId w:val="12"/>
  </w:num>
  <w:num w:numId="41">
    <w:abstractNumId w:val="34"/>
  </w:num>
  <w:num w:numId="42">
    <w:abstractNumId w:val="5"/>
  </w:num>
  <w:num w:numId="43">
    <w:abstractNumId w:val="26"/>
  </w:num>
  <w:num w:numId="44">
    <w:abstractNumId w:val="18"/>
  </w:num>
  <w:num w:numId="45">
    <w:abstractNumId w:val="23"/>
  </w:num>
  <w:num w:numId="46">
    <w:abstractNumId w:val="43"/>
  </w:num>
  <w:num w:numId="47">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CE53E"/>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1F2B"/>
    <w:rPr>
      <w:rFonts w:ascii="Times New Roman" w:eastAsia="Times New Roman" w:hAnsi="Times New Roman"/>
      <w:sz w:val="24"/>
      <w:szCs w:val="24"/>
      <w:lang w:eastAsia="en-US"/>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pPr>
      <w:tabs>
        <w:tab w:val="center" w:pos="4153"/>
        <w:tab w:val="right" w:pos="8306"/>
      </w:tabs>
      <w:snapToGrid w:val="0"/>
      <w:spacing w:after="160"/>
    </w:pPr>
    <w:rPr>
      <w:rFonts w:eastAsia="宋体"/>
      <w:sz w:val="18"/>
      <w:szCs w:val="18"/>
    </w:rPr>
  </w:style>
  <w:style w:type="paragraph" w:styleId="a9">
    <w:name w:val="header"/>
    <w:basedOn w:val="a"/>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rPr>
      <w:rFonts w:ascii="宋体" w:eastAsia="宋体" w:hAnsi="宋体" w:cs="宋体"/>
      <w:sz w:val="24"/>
      <w:szCs w:val="24"/>
    </w:rPr>
  </w:style>
  <w:style w:type="paragraph" w:customStyle="1" w:styleId="user-name">
    <w:name w:val="user-name"/>
    <w:basedOn w:val="a"/>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rPr>
      <w:rFonts w:ascii="Times New Roman" w:hAnsi="Times New Roman"/>
      <w:sz w:val="24"/>
      <w:szCs w:val="24"/>
      <w:lang w:eastAsia="ko-KR"/>
    </w:rPr>
  </w:style>
  <w:style w:type="character" w:customStyle="1" w:styleId="11">
    <w:name w:val="标题 1 字符1"/>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s://www.3gpp.org/ftp/TSG_RAN/WG1_RL1/TSGR1_117/Docs/R1-2404020.zip" TargetMode="External"/><Relationship Id="rId47" Type="http://schemas.openxmlformats.org/officeDocument/2006/relationships/hyperlink" Target="https://www.3gpp.org/ftp/TSG_RAN/WG1_RL1/TSGR1_117/Docs/R1-2404395.zip" TargetMode="External"/><Relationship Id="rId50" Type="http://schemas.openxmlformats.org/officeDocument/2006/relationships/hyperlink" Target="https://www.3gpp.org/ftp/TSG_RAN/WG1_RL1/TSGR1_117/Docs/R1-2404551.zip" TargetMode="External"/><Relationship Id="rId55" Type="http://schemas.openxmlformats.org/officeDocument/2006/relationships/hyperlink" Target="https://www.3gpp.org/ftp/TSG_RAN/WG1_RL1/TSGR1_117/Docs/R1-2404687.zip" TargetMode="External"/><Relationship Id="rId63" Type="http://schemas.openxmlformats.org/officeDocument/2006/relationships/hyperlink" Target="https://www.3gpp.org/ftp/TSG_RAN/WG1_RL1/TSGR1_117/Docs/R1-2405206.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7.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image" Target="media/image14.png"/><Relationship Id="rId37" Type="http://schemas.openxmlformats.org/officeDocument/2006/relationships/hyperlink" Target="https://www.3gpp.org/ftp/TSG_RAN/WG1_RL1/TSGR1_117/Docs/R1-2403876.zip" TargetMode="External"/><Relationship Id="rId40" Type="http://schemas.openxmlformats.org/officeDocument/2006/relationships/hyperlink" Target="https://www.3gpp.org/ftp/TSG_RAN/WG1_RL1/TSGR1_117/Docs/R1-2403981.zip" TargetMode="External"/><Relationship Id="rId45" Type="http://schemas.openxmlformats.org/officeDocument/2006/relationships/hyperlink" Target="https://www.3gpp.org/ftp/TSG_RAN/WG1_RL1/TSGR1_117/Docs/R1-2404278.zip" TargetMode="External"/><Relationship Id="rId53" Type="http://schemas.openxmlformats.org/officeDocument/2006/relationships/hyperlink" Target="https://www.3gpp.org/ftp/TSG_RAN/WG1_RL1/TSGR1_117/Docs/R1-2404612.zip" TargetMode="External"/><Relationship Id="rId58" Type="http://schemas.openxmlformats.org/officeDocument/2006/relationships/hyperlink" Target="https://www.3gpp.org/ftp/TSG_RAN/WG1_RL1/TSGR1_117/Docs/R1-2404923.zip"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17/Docs/R1-2405036.zip" TargetMode="External"/><Relationship Id="rId19" Type="http://schemas.openxmlformats.org/officeDocument/2006/relationships/image" Target="media/image7.emf"/><Relationship Id="rId14" Type="http://schemas.openxmlformats.org/officeDocument/2006/relationships/image" Target="cid:image001.png@01DAA8B6.C9E20CC0" TargetMode="External"/><Relationship Id="rId22" Type="http://schemas.openxmlformats.org/officeDocument/2006/relationships/image" Target="media/image10.png"/><Relationship Id="rId27" Type="http://schemas.openxmlformats.org/officeDocument/2006/relationships/chart" Target="charts/chart5.xm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3gpp.org/ftp/TSG_RAN/WG1_RL1/TSGR1_117/Docs/R1-2404171.zip" TargetMode="External"/><Relationship Id="rId48" Type="http://schemas.openxmlformats.org/officeDocument/2006/relationships/hyperlink" Target="https://www.3gpp.org/ftp/TSG_RAN/WG1_RL1/TSGR1_117/Docs/R1-2404450.zip" TargetMode="External"/><Relationship Id="rId56" Type="http://schemas.openxmlformats.org/officeDocument/2006/relationships/hyperlink" Target="https://www.3gpp.org/ftp/TSG_RAN/WG1_RL1/TSGR1_117/Docs/R1-2404883.zip" TargetMode="External"/><Relationship Id="rId64" Type="http://schemas.openxmlformats.org/officeDocument/2006/relationships/hyperlink" Target="https://www.3gpp.org/ftp/TSG_RAN/WG1_RL1/TSGR1_117/Docs/R1-2405239.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4575.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3gpp.org/ftp/TSG_RAN/WG1_RL1/TSGR1_117/Docs/R1-2403884.zip" TargetMode="External"/><Relationship Id="rId46" Type="http://schemas.openxmlformats.org/officeDocument/2006/relationships/hyperlink" Target="https://www.3gpp.org/ftp/TSG_RAN/WG1_RL1/TSGR1_117/Docs/R1-2404337.zip" TargetMode="External"/><Relationship Id="rId59" Type="http://schemas.openxmlformats.org/officeDocument/2006/relationships/hyperlink" Target="https://www.3gpp.org/ftp/TSG_RAN/WG1_RL1/TSGR1_117/Docs/R1-2404971.zip" TargetMode="External"/><Relationship Id="rId67" Type="http://schemas.microsoft.com/office/2011/relationships/people" Target="people.xml"/><Relationship Id="rId20" Type="http://schemas.openxmlformats.org/officeDocument/2006/relationships/image" Target="media/image8.png"/><Relationship Id="rId41" Type="http://schemas.openxmlformats.org/officeDocument/2006/relationships/hyperlink" Target="https://www.3gpp.org/ftp/TSG_RAN/WG1_RL1/TSGR1_117/Docs/R1-2404004.zip" TargetMode="External"/><Relationship Id="rId54" Type="http://schemas.openxmlformats.org/officeDocument/2006/relationships/hyperlink" Target="https://www.3gpp.org/ftp/TSG_RAN/WG1_RL1/TSGR1_117/Docs/R1-2404668.zip" TargetMode="External"/><Relationship Id="rId62" Type="http://schemas.openxmlformats.org/officeDocument/2006/relationships/hyperlink" Target="https://www.3gpp.org/ftp/TSG_RAN/WG1_RL1/TSGR1_117/Docs/R1-240514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hyperlink" Target="https://www.3gpp.org/ftp/TSG_RAN/WG1_RL1/TSGR1_117/Docs/R1-2403847.zip" TargetMode="External"/><Relationship Id="rId49" Type="http://schemas.openxmlformats.org/officeDocument/2006/relationships/hyperlink" Target="https://www.3gpp.org/ftp/TSG_RAN/WG1_RL1/TSGR1_117/Docs/R1-2404495.zip" TargetMode="External"/><Relationship Id="rId57" Type="http://schemas.openxmlformats.org/officeDocument/2006/relationships/hyperlink" Target="https://www.3gpp.org/ftp/TSG_RAN/WG1_RL1/TSGR1_117/Docs/R1-2404919.zip" TargetMode="Externa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hyperlink" Target="https://www.3gpp.org/ftp/TSG_RAN/WG1_RL1/TSGR1_117/Docs/R1-2404240.zip" TargetMode="External"/><Relationship Id="rId52" Type="http://schemas.openxmlformats.org/officeDocument/2006/relationships/hyperlink" Target="https://www.3gpp.org/ftp/TSG_RAN/WG1_RL1/TSGR1_117/Docs/R1-2404588.zip" TargetMode="External"/><Relationship Id="rId60" Type="http://schemas.openxmlformats.org/officeDocument/2006/relationships/hyperlink" Target="https://www.3gpp.org/ftp/TSG_RAN/WG1_RL1/TSGR1_117/Docs/R1-2405005.zip" TargetMode="External"/><Relationship Id="rId65" Type="http://schemas.openxmlformats.org/officeDocument/2006/relationships/hyperlink" Target="https://www.3gpp.org/ftp/TSG_RAN/WG1_RL1/TSGR1_117/Docs/R1-2405255.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emf"/><Relationship Id="rId39" Type="http://schemas.openxmlformats.org/officeDocument/2006/relationships/hyperlink" Target="https://www.3gpp.org/ftp/TSG_RAN/WG1_RL1/TSGR1_117/Docs/R1-2403945.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20Collection\R19%20eTypeI%20Pre-SLS%20results_1Res_mRes_64ports_TypeI_7GHz_longer_rank4_O1O2=2_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Avg UPT gain (%) vs overhead</a:t>
            </a:r>
          </a:p>
          <a:p>
            <a:pPr>
              <a:defRPr/>
            </a:pPr>
            <a:r>
              <a:rPr lang="en-US"/>
              <a:t>(4,16,2)=(M,N,P) with (N1,N2)=(16,2), Rank up to 4, 64 ports</a:t>
            </a:r>
          </a:p>
        </c:rich>
      </c:tx>
      <c:overlay val="0"/>
      <c:spPr>
        <a:noFill/>
        <a:ln>
          <a:noFill/>
        </a:ln>
        <a:effectLst/>
      </c:spPr>
    </c:title>
    <c:autoTitleDeleted val="0"/>
    <c:plotArea>
      <c:layout>
        <c:manualLayout>
          <c:layoutTarget val="inner"/>
          <c:xMode val="edge"/>
          <c:yMode val="edge"/>
          <c:x val="0.11791295761734198"/>
          <c:y val="0.15700201111224732"/>
          <c:w val="0.68757658651593689"/>
          <c:h val="0.73323094467176964"/>
        </c:manualLayout>
      </c:layout>
      <c:scatterChart>
        <c:scatterStyle val="lineMarker"/>
        <c:varyColors val="0"/>
        <c:ser>
          <c:idx val="6"/>
          <c:order val="0"/>
          <c:tx>
            <c:v>Scheme A with O1=O2=2</c:v>
          </c:tx>
          <c:xVal>
            <c:numRef>
              <c:f>'Rank1-2 Dynamic, MU'!$T$20</c:f>
              <c:numCache>
                <c:formatCode>0</c:formatCode>
                <c:ptCount val="1"/>
                <c:pt idx="0">
                  <c:v>33</c:v>
                </c:pt>
              </c:numCache>
            </c:numRef>
          </c:xVal>
          <c:yVal>
            <c:numRef>
              <c:f>'Rank1-2 Dynamic, MU'!$U$20</c:f>
              <c:numCache>
                <c:formatCode>0.0%</c:formatCode>
                <c:ptCount val="1"/>
                <c:pt idx="0">
                  <c:v>0.97930804373492109</c:v>
                </c:pt>
              </c:numCache>
            </c:numRef>
          </c:yVal>
          <c:smooth val="0"/>
          <c:extLst>
            <c:ext xmlns:c16="http://schemas.microsoft.com/office/drawing/2014/chart" uri="{C3380CC4-5D6E-409C-BE32-E72D297353CC}">
              <c16:uniqueId val="{00000000-AD96-49ED-80D9-2DE2408A8541}"/>
            </c:ext>
          </c:extLst>
        </c:ser>
        <c:ser>
          <c:idx val="1"/>
          <c:order val="1"/>
          <c:tx>
            <c:v>Scheme A with O1=O2=4</c:v>
          </c:tx>
          <c:marker>
            <c:spPr>
              <a:ln>
                <a:solidFill>
                  <a:schemeClr val="accent1"/>
                </a:solidFill>
              </a:ln>
            </c:spPr>
          </c:marker>
          <c:xVal>
            <c:numRef>
              <c:f>'Rank1-2 Dynamic, MU'!$T$9</c:f>
              <c:numCache>
                <c:formatCode>0</c:formatCode>
                <c:ptCount val="1"/>
                <c:pt idx="0">
                  <c:v>35</c:v>
                </c:pt>
              </c:numCache>
            </c:numRef>
          </c:xVal>
          <c:yVal>
            <c:numRef>
              <c:f>'Rank1-2 Dynamic, MU'!$U$9</c:f>
              <c:numCache>
                <c:formatCode>0.0%</c:formatCode>
                <c:ptCount val="1"/>
                <c:pt idx="0">
                  <c:v>1</c:v>
                </c:pt>
              </c:numCache>
            </c:numRef>
          </c:yVal>
          <c:smooth val="0"/>
          <c:extLst>
            <c:ext xmlns:c16="http://schemas.microsoft.com/office/drawing/2014/chart" uri="{C3380CC4-5D6E-409C-BE32-E72D297353CC}">
              <c16:uniqueId val="{00000001-AD96-49ED-80D9-2DE2408A8541}"/>
            </c:ext>
          </c:extLst>
        </c:ser>
        <c:ser>
          <c:idx val="3"/>
          <c:order val="2"/>
          <c:tx>
            <c:v>Scheme B with O1=O2=2</c:v>
          </c:tx>
          <c:xVal>
            <c:numRef>
              <c:f>'Rank1-2 Dynamic, MU'!$T$18</c:f>
              <c:numCache>
                <c:formatCode>0</c:formatCode>
                <c:ptCount val="1"/>
                <c:pt idx="0">
                  <c:v>126</c:v>
                </c:pt>
              </c:numCache>
            </c:numRef>
          </c:xVal>
          <c:yVal>
            <c:numRef>
              <c:f>'Rank1-2 Dynamic, MU'!$U$18</c:f>
              <c:numCache>
                <c:formatCode>0.0%</c:formatCode>
                <c:ptCount val="1"/>
                <c:pt idx="0">
                  <c:v>1.1026846671115444</c:v>
                </c:pt>
              </c:numCache>
            </c:numRef>
          </c:yVal>
          <c:smooth val="0"/>
          <c:extLst>
            <c:ext xmlns:c16="http://schemas.microsoft.com/office/drawing/2014/chart" uri="{C3380CC4-5D6E-409C-BE32-E72D297353CC}">
              <c16:uniqueId val="{00000002-AD96-49ED-80D9-2DE2408A8541}"/>
            </c:ext>
          </c:extLst>
        </c:ser>
        <c:ser>
          <c:idx val="5"/>
          <c:order val="3"/>
          <c:tx>
            <c:v>Scheme B with O1=O2=4</c:v>
          </c:tx>
          <c:xVal>
            <c:numRef>
              <c:f>'Rank1-2 Dynamic, MU'!$T$7</c:f>
              <c:numCache>
                <c:formatCode>0</c:formatCode>
                <c:ptCount val="1"/>
                <c:pt idx="0">
                  <c:v>128</c:v>
                </c:pt>
              </c:numCache>
            </c:numRef>
          </c:xVal>
          <c:yVal>
            <c:numRef>
              <c:f>'Rank1-2 Dynamic, MU'!$U$7</c:f>
              <c:numCache>
                <c:formatCode>0.0%</c:formatCode>
                <c:ptCount val="1"/>
                <c:pt idx="0">
                  <c:v>1.1232842256557671</c:v>
                </c:pt>
              </c:numCache>
            </c:numRef>
          </c:yVal>
          <c:smooth val="0"/>
          <c:extLst>
            <c:ext xmlns:c16="http://schemas.microsoft.com/office/drawing/2014/chart" uri="{C3380CC4-5D6E-409C-BE32-E72D297353CC}">
              <c16:uniqueId val="{00000003-AD96-49ED-80D9-2DE2408A8541}"/>
            </c:ext>
          </c:extLst>
        </c:ser>
        <c:dLbls>
          <c:showLegendKey val="0"/>
          <c:showVal val="0"/>
          <c:showCatName val="0"/>
          <c:showSerName val="0"/>
          <c:showPercent val="0"/>
          <c:showBubbleSize val="0"/>
        </c:dLbls>
        <c:axId val="355619968"/>
        <c:axId val="355621888"/>
      </c:scatterChart>
      <c:valAx>
        <c:axId val="355619968"/>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worst overhead (number of bits)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355621888"/>
        <c:crosses val="autoZero"/>
        <c:crossBetween val="midCat"/>
      </c:valAx>
      <c:valAx>
        <c:axId val="355621888"/>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Avg UPT Gain</a:t>
                </a:r>
              </a:p>
            </c:rich>
          </c:tx>
          <c:overlay val="0"/>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zh-CN"/>
          </a:p>
        </c:txPr>
        <c:crossAx val="355619968"/>
        <c:crosses val="autoZero"/>
        <c:crossBetween val="midCat"/>
      </c:valAx>
    </c:plotArea>
    <c:legend>
      <c:legendPos val="r"/>
      <c:layout>
        <c:manualLayout>
          <c:xMode val="edge"/>
          <c:yMode val="edge"/>
          <c:x val="0.80667623840685931"/>
          <c:y val="0.14923570917271706"/>
          <c:w val="0.19066785557755378"/>
          <c:h val="0.74414686780565875"/>
        </c:manualLayout>
      </c:layout>
      <c:overlay val="0"/>
    </c:legend>
    <c:plotVisOnly val="1"/>
    <c:dispBlanksAs val="gap"/>
    <c:showDLblsOverMax val="0"/>
  </c:chart>
  <c:txPr>
    <a:bodyPr/>
    <a:lstStyle/>
    <a:p>
      <a:pPr>
        <a:defRPr sz="7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a:lstStyle/>
          <a:p>
            <a:pPr>
              <a:defRPr lang="ja-JP"/>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36161984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a:lstStyle/>
          <a:p>
            <a:pPr>
              <a:defRPr lang="ja-JP"/>
            </a:pPr>
            <a:endParaRPr lang="zh-CN"/>
          </a:p>
        </c:txPr>
        <c:crossAx val="395131136"/>
        <c:crosses val="autoZero"/>
        <c:auto val="1"/>
        <c:lblAlgn val="ctr"/>
        <c:lblOffset val="100"/>
        <c:noMultiLvlLbl val="0"/>
      </c:catAx>
      <c:valAx>
        <c:axId val="39513113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zh-CN"/>
          </a:p>
        </c:txPr>
        <c:crossAx val="395129600"/>
        <c:crosses val="autoZero"/>
        <c:crossBetween val="between"/>
      </c:valAx>
    </c:plotArea>
    <c:legend>
      <c:legendPos val="b"/>
      <c:overlay val="0"/>
      <c:txPr>
        <a:bodyPr/>
        <a:lstStyle/>
        <a:p>
          <a:pPr>
            <a:defRPr lang="ja-JP"/>
          </a:pPr>
          <a:endParaRPr lang="zh-CN"/>
        </a:p>
      </c:txPr>
    </c:legend>
    <c:plotVisOnly val="1"/>
    <c:dispBlanksAs val="gap"/>
    <c:showDLblsOverMax val="0"/>
  </c:chart>
  <c:txPr>
    <a:bodyPr/>
    <a:lstStyle/>
    <a:p>
      <a:pPr>
        <a:defRPr sz="700">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DCAC022B-18AC-419F-B735-1132CAC5D39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50</TotalTime>
  <Pages>30</Pages>
  <Words>11485</Words>
  <Characters>65470</Characters>
  <Application>Microsoft Office Word</Application>
  <DocSecurity>0</DocSecurity>
  <Lines>545</Lines>
  <Paragraphs>153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eko.o@samsung.com</Manager>
  <Company/>
  <LinksUpToDate>false</LinksUpToDate>
  <CharactersWithSpaces>76802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YangYubo</cp:lastModifiedBy>
  <cp:revision>29</cp:revision>
  <cp:lastPrinted>2021-10-06T09:28:00Z</cp:lastPrinted>
  <dcterms:created xsi:type="dcterms:W3CDTF">2024-05-20T18:47:00Z</dcterms:created>
  <dcterms:modified xsi:type="dcterms:W3CDTF">2024-05-20T23:15:00Z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