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ListParagraph"/>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ListParagraph"/>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SimSun"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0D632D75"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r w:rsidR="0096044B">
              <w:rPr>
                <w:rFonts w:ascii="Times" w:eastAsia="Batang" w:hAnsi="Times" w:cs="Times"/>
                <w:sz w:val="18"/>
                <w:szCs w:val="16"/>
              </w:rPr>
              <w:t xml:space="preserve">, OPPO,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r w:rsidR="0047641D">
              <w:rPr>
                <w:rFonts w:ascii="Times" w:eastAsia="Batang" w:hAnsi="Times" w:cs="Times"/>
                <w:sz w:val="18"/>
                <w:szCs w:val="16"/>
              </w:rPr>
              <w:t xml:space="preserve">CEWiT, </w:t>
            </w:r>
            <w:r w:rsidR="004416A2">
              <w:rPr>
                <w:rFonts w:ascii="Times" w:eastAsia="Batang" w:hAnsi="Times" w:cs="Times"/>
                <w:sz w:val="18"/>
                <w:szCs w:val="16"/>
              </w:rPr>
              <w:t xml:space="preserve">Nokia/NSB, </w:t>
            </w:r>
            <w:r w:rsidR="004B7491">
              <w:rPr>
                <w:rFonts w:ascii="Times" w:eastAsia="Batang" w:hAnsi="Times" w:cs="Times"/>
                <w:sz w:val="18"/>
                <w:szCs w:val="16"/>
              </w:rPr>
              <w:t xml:space="preserve">CATT, </w:t>
            </w:r>
            <w:r w:rsidR="0007491E">
              <w:rPr>
                <w:rFonts w:ascii="Times" w:eastAsia="Batang" w:hAnsi="Times" w:cs="Times"/>
                <w:sz w:val="18"/>
                <w:szCs w:val="16"/>
              </w:rPr>
              <w:t xml:space="preserve">Fraunhofer IIS/HHI, </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1DF158E8"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sidR="0096044B" w:rsidRPr="0096044B">
              <w:rPr>
                <w:rFonts w:ascii="Times" w:eastAsia="Batang" w:hAnsi="Times" w:cs="Times"/>
                <w:sz w:val="18"/>
                <w:szCs w:val="16"/>
              </w:rPr>
              <w:t>ZTE</w:t>
            </w:r>
            <w:r w:rsidR="0096044B">
              <w:rPr>
                <w:rFonts w:ascii="Times" w:eastAsia="Batang" w:hAnsi="Times" w:cs="Times"/>
                <w:sz w:val="18"/>
                <w:szCs w:val="16"/>
              </w:rPr>
              <w:t>, Huawei/HiSi</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D8B68EC" w14:textId="0844F72F" w:rsidR="0096044B" w:rsidRDefault="0096044B" w:rsidP="0096044B">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58CB8A8F" w14:textId="58FFC83E" w:rsidR="0096044B" w:rsidRPr="007917A2" w:rsidRDefault="0096044B" w:rsidP="0096044B">
            <w:pPr>
              <w:snapToGrid w:val="0"/>
              <w:jc w:val="both"/>
              <w:rPr>
                <w:rFonts w:eastAsia="Batang"/>
                <w:sz w:val="20"/>
                <w:szCs w:val="20"/>
                <w:lang w:val="en-GB"/>
              </w:rPr>
            </w:pPr>
            <w:ins w:id="4" w:author="Eko Onggosanusi" w:date="2024-05-20T10:03:00Z">
              <w:r>
                <w:rPr>
                  <w:rFonts w:eastAsia="Batang"/>
                  <w:sz w:val="20"/>
                  <w:szCs w:val="20"/>
                  <w:lang w:val="en-GB"/>
                </w:rPr>
                <w:t>This feature applies when reportQuantity = ‘</w:t>
              </w:r>
            </w:ins>
            <w:ins w:id="5" w:author="Eko Onggosanusi" w:date="2024-05-20T10:43:00Z">
              <w:r w:rsidR="00BA6A5E">
                <w:rPr>
                  <w:rFonts w:eastAsia="Batang"/>
                  <w:sz w:val="20"/>
                  <w:szCs w:val="20"/>
                  <w:lang w:val="en-GB"/>
                </w:rPr>
                <w:t>cri-</w:t>
              </w:r>
            </w:ins>
            <w:ins w:id="6" w:author="Eko Onggosanusi" w:date="2024-05-20T10:03:00Z">
              <w:r>
                <w:rPr>
                  <w:rFonts w:eastAsia="Batang"/>
                  <w:sz w:val="20"/>
                  <w:szCs w:val="20"/>
                  <w:lang w:val="en-GB"/>
                </w:rPr>
                <w:t>RI-CQI’</w:t>
              </w:r>
            </w:ins>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4D5A8FF6" w14:textId="0D193EA7" w:rsidR="007B2759"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Tejas, Xiaomi, vivo, NTT DOCOMO, NEC, OPPO, TCL, KDDI, Sharp, MediaTek, Google, Apple (ok), New H3C, CATT, HONOR (ok), Spreadtrum,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SimSun"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SimSun"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1</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2</w:t>
            </w:r>
            <w:r w:rsidRPr="00BC3741">
              <w:rPr>
                <w:rFonts w:ascii="Times" w:eastAsia="SimSun"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SimSun" w:hAnsi="Times"/>
                <w:iCs/>
                <w:sz w:val="16"/>
                <w:szCs w:val="20"/>
                <w:highlight w:val="yellow"/>
                <w:lang w:val="en-GB"/>
              </w:rPr>
            </w:pPr>
            <w:r w:rsidRPr="00BC3741">
              <w:rPr>
                <w:rFonts w:ascii="Times" w:eastAsia="SimSun"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1</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2</w:t>
            </w:r>
            <w:r w:rsidRPr="00BC3741">
              <w:rPr>
                <w:rFonts w:ascii="Times" w:eastAsia="SimSun"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768B7E12" w14:textId="77777777" w:rsidR="007B2759" w:rsidRDefault="007B2759" w:rsidP="007B2759">
            <w:pPr>
              <w:widowControl w:val="0"/>
              <w:snapToGrid w:val="0"/>
              <w:rPr>
                <w:rFonts w:eastAsia="Batang"/>
                <w:b/>
                <w:iCs/>
                <w:sz w:val="20"/>
                <w:szCs w:val="20"/>
                <w:u w:val="single"/>
                <w:lang w:val="en-GB"/>
              </w:rPr>
            </w:pPr>
          </w:p>
          <w:p w14:paraId="0EC111E4" w14:textId="77777777" w:rsidR="00D449CF" w:rsidRPr="00BC3741" w:rsidRDefault="00D449CF" w:rsidP="00D449CF">
            <w:pPr>
              <w:widowControl w:val="0"/>
              <w:snapToGrid w:val="0"/>
              <w:rPr>
                <w:ins w:id="7" w:author="Eko Onggosanusi" w:date="2024-05-20T10:58:00Z"/>
                <w:rFonts w:eastAsia="Batang"/>
                <w:iCs/>
                <w:sz w:val="20"/>
                <w:szCs w:val="20"/>
                <w:lang w:val="en-GB"/>
              </w:rPr>
            </w:pPr>
            <w:ins w:id="8" w:author="Eko Onggosanusi" w:date="2024-05-20T10:58:00Z">
              <w:r>
                <w:rPr>
                  <w:rFonts w:eastAsia="Batang"/>
                  <w:b/>
                  <w:iCs/>
                  <w:sz w:val="20"/>
                  <w:szCs w:val="20"/>
                  <w:u w:val="single"/>
                  <w:lang w:val="en-GB"/>
                </w:rPr>
                <w:t>Conclusion</w:t>
              </w:r>
              <w:r w:rsidRPr="00BC3741">
                <w:rPr>
                  <w:rFonts w:eastAsia="Batang"/>
                  <w:b/>
                  <w:iCs/>
                  <w:sz w:val="20"/>
                  <w:szCs w:val="20"/>
                  <w:u w:val="single"/>
                  <w:lang w:val="en-GB"/>
                </w:rPr>
                <w:t xml:space="preserve">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w:t>
              </w:r>
              <w:r>
                <w:rPr>
                  <w:rFonts w:ascii="Times" w:eastAsia="Batang" w:hAnsi="Times"/>
                  <w:iCs/>
                  <w:sz w:val="20"/>
                  <w:szCs w:val="20"/>
                  <w:lang w:val="en-GB"/>
                </w:rPr>
                <w:t xml:space="preserve">there is no consensus on </w:t>
              </w:r>
              <w:r w:rsidRPr="00BC3741">
                <w:rPr>
                  <w:rFonts w:ascii="Times" w:eastAsia="SimSun" w:hAnsi="Times"/>
                  <w:iCs/>
                  <w:sz w:val="20"/>
                  <w:szCs w:val="20"/>
                  <w:lang w:val="en-GB"/>
                </w:rPr>
                <w:t>additionally support</w:t>
              </w:r>
              <w:r>
                <w:rPr>
                  <w:rFonts w:ascii="Times" w:eastAsia="SimSun" w:hAnsi="Times"/>
                  <w:iCs/>
                  <w:sz w:val="20"/>
                  <w:szCs w:val="20"/>
                  <w:lang w:val="en-GB"/>
                </w:rPr>
                <w:t>ing</w:t>
              </w:r>
              <w:r>
                <w:rPr>
                  <w:rFonts w:ascii="Times" w:eastAsia="Batang" w:hAnsi="Times"/>
                  <w:iCs/>
                  <w:sz w:val="20"/>
                  <w:szCs w:val="20"/>
                  <w:lang w:val="en-GB"/>
                </w:rPr>
                <w:t xml:space="preserve"> </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 xml:space="preserve">=2 </w:t>
              </w:r>
            </w:ins>
          </w:p>
          <w:p w14:paraId="47A8A396" w14:textId="1943C436" w:rsidR="00BC3741" w:rsidRDefault="00BC3741" w:rsidP="00BC3741">
            <w:pPr>
              <w:widowControl w:val="0"/>
              <w:snapToGrid w:val="0"/>
              <w:rPr>
                <w:rFonts w:eastAsia="Batang"/>
                <w:iCs/>
                <w:sz w:val="20"/>
                <w:szCs w:val="20"/>
                <w:lang w:val="en-GB"/>
              </w:rPr>
            </w:pPr>
          </w:p>
          <w:p w14:paraId="0CCEEB0F" w14:textId="77777777" w:rsidR="007B2759" w:rsidRDefault="007B2759" w:rsidP="00BC3741">
            <w:pPr>
              <w:widowControl w:val="0"/>
              <w:snapToGrid w:val="0"/>
              <w:rPr>
                <w:rFonts w:eastAsia="Batang"/>
                <w:iCs/>
                <w:sz w:val="20"/>
                <w:szCs w:val="20"/>
                <w:lang w:val="en-GB"/>
              </w:rPr>
            </w:pPr>
          </w:p>
          <w:p w14:paraId="149565F6" w14:textId="77777777" w:rsidR="007B2759" w:rsidRPr="007B2759" w:rsidRDefault="007B2759" w:rsidP="00BC3741">
            <w:pPr>
              <w:widowControl w:val="0"/>
              <w:snapToGrid w:val="0"/>
              <w:rPr>
                <w:rFonts w:eastAsia="Batang"/>
                <w:iCs/>
                <w:color w:val="3333FF"/>
                <w:sz w:val="18"/>
                <w:szCs w:val="20"/>
                <w:lang w:val="en-GB"/>
              </w:rPr>
            </w:pPr>
          </w:p>
          <w:p w14:paraId="2B989C6B" w14:textId="77777777"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u w:val="single"/>
                <w:lang w:val="en-GB"/>
              </w:rPr>
              <w:t>Question 1.A.5</w:t>
            </w:r>
            <w:r w:rsidRPr="007B2759">
              <w:rPr>
                <w:rFonts w:eastAsia="Batang"/>
                <w:iCs/>
                <w:color w:val="3333FF"/>
                <w:sz w:val="18"/>
                <w:szCs w:val="20"/>
                <w:lang w:val="en-GB"/>
              </w:rPr>
              <w:t xml:space="preserve">: </w:t>
            </w:r>
            <w:r w:rsidRPr="007B2759">
              <w:rPr>
                <w:rFonts w:ascii="Times" w:eastAsia="Batang" w:hAnsi="Times"/>
                <w:iCs/>
                <w:color w:val="3333FF"/>
                <w:sz w:val="18"/>
                <w:szCs w:val="20"/>
                <w:lang w:val="en-GB"/>
              </w:rPr>
              <w:t xml:space="preserve">For the Rel-19 Type-I single-panel (SP) codebook refinement for </w:t>
            </w:r>
            <w:r w:rsidRPr="007B2759">
              <w:rPr>
                <w:rFonts w:ascii="Times" w:eastAsia="SimSun" w:hAnsi="Times"/>
                <w:iCs/>
                <w:color w:val="3333FF"/>
                <w:sz w:val="18"/>
                <w:szCs w:val="20"/>
                <w:lang w:val="en-GB"/>
              </w:rPr>
              <w:t>48, 64, and</w:t>
            </w:r>
            <w:r w:rsidRPr="007B2759">
              <w:rPr>
                <w:rFonts w:ascii="Times" w:eastAsia="Batang" w:hAnsi="Times"/>
                <w:iCs/>
                <w:color w:val="3333FF"/>
                <w:sz w:val="18"/>
                <w:szCs w:val="20"/>
                <w:lang w:val="en-GB"/>
              </w:rPr>
              <w:t xml:space="preserve"> 128 CSI-RS ports, please share your view whether </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=2 is additionally supported as a separate UE capability (from 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=4)</w:t>
            </w:r>
          </w:p>
          <w:p w14:paraId="18B57011" w14:textId="77777777" w:rsidR="00BC3741" w:rsidRPr="007B2759" w:rsidRDefault="00BC3741" w:rsidP="00BC3741">
            <w:pPr>
              <w:widowControl w:val="0"/>
              <w:snapToGrid w:val="0"/>
              <w:rPr>
                <w:rFonts w:eastAsia="Batang"/>
                <w:iCs/>
                <w:color w:val="3333FF"/>
                <w:sz w:val="18"/>
                <w:szCs w:val="20"/>
                <w:lang w:val="en-GB"/>
              </w:rPr>
            </w:pPr>
          </w:p>
          <w:p w14:paraId="039902B0" w14:textId="48B9228B"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Support/fine</w:t>
            </w:r>
            <w:r w:rsidRPr="007B2759">
              <w:rPr>
                <w:rFonts w:eastAsia="Batang"/>
                <w:iCs/>
                <w:color w:val="3333FF"/>
                <w:sz w:val="18"/>
                <w:szCs w:val="20"/>
                <w:lang w:val="en-GB"/>
              </w:rPr>
              <w:t xml:space="preserve">: Tejas, Lenovo/MotM, Google, </w:t>
            </w:r>
            <w:r w:rsidR="00F43633">
              <w:rPr>
                <w:rFonts w:eastAsia="Batang"/>
                <w:iCs/>
                <w:color w:val="3333FF"/>
                <w:sz w:val="18"/>
                <w:szCs w:val="20"/>
                <w:lang w:val="en-GB"/>
              </w:rPr>
              <w:t xml:space="preserve">ZTE, </w:t>
            </w:r>
          </w:p>
          <w:p w14:paraId="2008CA7E" w14:textId="77777777" w:rsidR="00BC3741" w:rsidRPr="007B2759" w:rsidRDefault="00BC3741" w:rsidP="00BC3741">
            <w:pPr>
              <w:widowControl w:val="0"/>
              <w:snapToGrid w:val="0"/>
              <w:rPr>
                <w:rFonts w:eastAsia="Batang"/>
                <w:iCs/>
                <w:color w:val="3333FF"/>
                <w:sz w:val="18"/>
                <w:szCs w:val="20"/>
                <w:lang w:val="en-GB"/>
              </w:rPr>
            </w:pPr>
          </w:p>
          <w:p w14:paraId="0C4D123A" w14:textId="2A4C3530"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Not support</w:t>
            </w:r>
            <w:r w:rsidRPr="007B2759">
              <w:rPr>
                <w:rFonts w:eastAsia="Batang"/>
                <w:iCs/>
                <w:color w:val="3333FF"/>
                <w:sz w:val="18"/>
                <w:szCs w:val="20"/>
                <w:lang w:val="en-GB"/>
              </w:rPr>
              <w:t xml:space="preserve">: Spreadtrum, Samsung, NTT DOCOMO, </w:t>
            </w:r>
            <w:r w:rsidR="007B2759" w:rsidRPr="007B2759">
              <w:rPr>
                <w:rFonts w:eastAsia="Batang"/>
                <w:iCs/>
                <w:color w:val="3333FF"/>
                <w:sz w:val="18"/>
                <w:szCs w:val="20"/>
                <w:lang w:val="en-GB"/>
              </w:rPr>
              <w:t xml:space="preserve">OPPO, </w:t>
            </w:r>
            <w:r w:rsidR="00E7063A" w:rsidRPr="00E7063A">
              <w:rPr>
                <w:rFonts w:eastAsia="Batang"/>
                <w:iCs/>
                <w:color w:val="3333FF"/>
                <w:sz w:val="18"/>
                <w:szCs w:val="20"/>
                <w:lang w:val="en-GB"/>
              </w:rPr>
              <w:t>Fujitsu,</w:t>
            </w:r>
            <w:r w:rsidR="00596B02">
              <w:rPr>
                <w:rFonts w:eastAsia="Batang"/>
                <w:iCs/>
                <w:color w:val="3333FF"/>
                <w:sz w:val="18"/>
                <w:szCs w:val="20"/>
                <w:lang w:val="en-GB"/>
              </w:rPr>
              <w:t xml:space="preserve"> MediaTek</w:t>
            </w:r>
            <w:r w:rsidR="00D449CF">
              <w:rPr>
                <w:rFonts w:eastAsia="Batang"/>
                <w:iCs/>
                <w:color w:val="3333FF"/>
                <w:sz w:val="18"/>
                <w:szCs w:val="20"/>
                <w:lang w:val="en-GB"/>
              </w:rPr>
              <w:t xml:space="preserve">, Xiaomi, </w:t>
            </w:r>
            <w:r w:rsidR="0047641D">
              <w:rPr>
                <w:rFonts w:eastAsia="Batang"/>
                <w:iCs/>
                <w:color w:val="3333FF"/>
                <w:sz w:val="18"/>
                <w:szCs w:val="20"/>
                <w:lang w:val="en-GB"/>
              </w:rPr>
              <w:t xml:space="preserve">CEWiT, </w:t>
            </w:r>
            <w:r w:rsidR="0007491E">
              <w:rPr>
                <w:rFonts w:ascii="Times" w:eastAsia="Batang" w:hAnsi="Times" w:cs="Times"/>
                <w:sz w:val="18"/>
                <w:szCs w:val="16"/>
              </w:rPr>
              <w:t>Fraunhofer IIS/HHI,</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395CB5F7" w:rsidR="00BC3741" w:rsidRDefault="004416A2" w:rsidP="00BC3741">
            <w:pPr>
              <w:widowControl w:val="0"/>
              <w:snapToGrid w:val="0"/>
              <w:rPr>
                <w:rFonts w:eastAsia="Batang"/>
                <w:bCs/>
                <w:sz w:val="18"/>
                <w:szCs w:val="18"/>
                <w:lang w:val="en-GB"/>
              </w:rPr>
            </w:pPr>
            <w:r w:rsidRPr="004416A2">
              <w:rPr>
                <w:rFonts w:eastAsia="Batang"/>
                <w:iCs/>
                <w:sz w:val="18"/>
                <w:szCs w:val="18"/>
                <w:lang w:val="en-GB"/>
              </w:rPr>
              <w:t xml:space="preserve">FFS0: </w:t>
            </w:r>
            <w:r w:rsidRPr="004416A2">
              <w:rPr>
                <w:rFonts w:eastAsia="Batang"/>
                <w:bCs/>
                <w:sz w:val="18"/>
                <w:szCs w:val="18"/>
                <w:lang w:val="en-GB"/>
              </w:rPr>
              <w:t>Combinatorial</w:t>
            </w:r>
            <w:r>
              <w:rPr>
                <w:rFonts w:eastAsia="Batang"/>
                <w:bCs/>
                <w:sz w:val="18"/>
                <w:szCs w:val="18"/>
                <w:lang w:val="en-GB"/>
              </w:rPr>
              <w:t xml:space="preserve"> indication (agreed) of SD bases per codeword vs </w:t>
            </w:r>
            <w:r w:rsidRPr="004416A2">
              <w:rPr>
                <w:rFonts w:eastAsia="Batang"/>
                <w:bCs/>
                <w:sz w:val="18"/>
                <w:szCs w:val="18"/>
                <w:lang w:val="en-GB"/>
              </w:rPr>
              <w:t>Combinatorial</w:t>
            </w:r>
            <w:r>
              <w:rPr>
                <w:rFonts w:eastAsia="Batang"/>
                <w:bCs/>
                <w:sz w:val="18"/>
                <w:szCs w:val="18"/>
                <w:lang w:val="en-GB"/>
              </w:rPr>
              <w:t xml:space="preserve"> indication of SD bases across 2 CWs</w:t>
            </w:r>
          </w:p>
          <w:p w14:paraId="2E8511C9" w14:textId="24029A2C" w:rsidR="004416A2" w:rsidRPr="004416A2" w:rsidRDefault="004416A2" w:rsidP="004416A2">
            <w:pPr>
              <w:pStyle w:val="ListParagraph"/>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Per CW</w:t>
            </w:r>
            <w:r w:rsidRPr="004416A2">
              <w:rPr>
                <w:rFonts w:eastAsia="Batang"/>
                <w:iCs/>
                <w:sz w:val="18"/>
                <w:szCs w:val="20"/>
                <w:lang w:val="en-GB"/>
              </w:rPr>
              <w:t>:</w:t>
            </w:r>
            <w:r>
              <w:rPr>
                <w:rFonts w:eastAsia="Batang"/>
                <w:iCs/>
                <w:sz w:val="18"/>
                <w:szCs w:val="20"/>
                <w:lang w:val="en-GB"/>
              </w:rPr>
              <w:t xml:space="preserve"> Nokia/NSB</w:t>
            </w:r>
          </w:p>
          <w:p w14:paraId="7A89C1F4" w14:textId="69B3A7AB" w:rsidR="004416A2" w:rsidRPr="004416A2" w:rsidRDefault="004416A2" w:rsidP="004416A2">
            <w:pPr>
              <w:pStyle w:val="ListParagraph"/>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Across 2 CWs</w:t>
            </w:r>
            <w:r w:rsidRPr="004416A2">
              <w:rPr>
                <w:rFonts w:eastAsia="Batang"/>
                <w:iCs/>
                <w:sz w:val="18"/>
                <w:szCs w:val="20"/>
                <w:lang w:val="en-GB"/>
              </w:rPr>
              <w:t>:</w:t>
            </w:r>
          </w:p>
          <w:p w14:paraId="0F0C833F" w14:textId="77777777" w:rsidR="004416A2" w:rsidRPr="00BC3741" w:rsidRDefault="004416A2"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99D32FE"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vivo, Xiaomi</w:t>
            </w:r>
            <w:r w:rsidR="007B2759">
              <w:rPr>
                <w:rFonts w:eastAsia="Batang"/>
                <w:iCs/>
                <w:sz w:val="18"/>
                <w:szCs w:val="20"/>
                <w:lang w:val="en-GB"/>
              </w:rPr>
              <w:t>, OPPO</w:t>
            </w:r>
            <w:r w:rsidR="00E7063A">
              <w:rPr>
                <w:rFonts w:eastAsia="Batang"/>
                <w:iCs/>
                <w:sz w:val="18"/>
                <w:szCs w:val="20"/>
                <w:lang w:val="en-GB"/>
              </w:rPr>
              <w:t xml:space="preserve">,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r w:rsidR="0007491E">
              <w:rPr>
                <w:rFonts w:ascii="Times" w:eastAsia="Batang" w:hAnsi="Times" w:cs="Times"/>
                <w:sz w:val="18"/>
                <w:szCs w:val="16"/>
              </w:rPr>
              <w:t xml:space="preserve">Fraunhofer IIS/HHI, </w:t>
            </w:r>
            <w:r w:rsidRPr="00BC3741">
              <w:rPr>
                <w:rFonts w:eastAsia="Batang"/>
                <w:iCs/>
                <w:sz w:val="18"/>
                <w:szCs w:val="20"/>
                <w:lang w:val="en-GB"/>
              </w:rPr>
              <w:t xml:space="preserve">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Huawei/HiSi, Xiaomi, NEC, CEWiT, </w:t>
            </w:r>
          </w:p>
          <w:p w14:paraId="77429C31" w14:textId="10322070" w:rsidR="00BC3741" w:rsidRPr="00596B02"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lastRenderedPageBreak/>
              <w:t>Not support</w:t>
            </w:r>
            <w:r w:rsidRPr="00BC3741">
              <w:rPr>
                <w:rFonts w:eastAsia="Batang"/>
                <w:iCs/>
                <w:sz w:val="18"/>
                <w:szCs w:val="20"/>
                <w:lang w:val="en-GB"/>
              </w:rPr>
              <w:t xml:space="preserve">: ZTE, Intel, Samsung, </w:t>
            </w:r>
            <w:r w:rsidR="007B2759">
              <w:rPr>
                <w:rFonts w:eastAsia="Batang"/>
                <w:iCs/>
                <w:sz w:val="18"/>
                <w:szCs w:val="20"/>
                <w:lang w:val="en-GB"/>
              </w:rPr>
              <w:t xml:space="preserve">OPPO, </w:t>
            </w:r>
            <w:r w:rsidR="00E7063A">
              <w:rPr>
                <w:rFonts w:eastAsia="Batang"/>
                <w:iCs/>
                <w:sz w:val="18"/>
                <w:szCs w:val="20"/>
                <w:lang w:val="en-GB"/>
              </w:rPr>
              <w:t>NTT DOCOMO,</w:t>
            </w:r>
            <w:r w:rsidR="00596B02">
              <w:rPr>
                <w:rFonts w:ascii="Times" w:eastAsia="Batang" w:hAnsi="Times" w:cs="Times"/>
                <w:sz w:val="18"/>
                <w:szCs w:val="16"/>
              </w:rPr>
              <w:t xml:space="preserve"> MediaTek, </w:t>
            </w:r>
            <w:r w:rsidR="0007491E">
              <w:rPr>
                <w:rFonts w:ascii="Times" w:eastAsia="Batang" w:hAnsi="Times" w:cs="Times"/>
                <w:sz w:val="18"/>
                <w:szCs w:val="16"/>
              </w:rPr>
              <w:t xml:space="preserve">Fraunhofer IIS/HHI, </w:t>
            </w:r>
            <w:r w:rsidR="00596B02" w:rsidRPr="00BC3741">
              <w:rPr>
                <w:rFonts w:eastAsia="Batang"/>
                <w:iCs/>
                <w:sz w:val="18"/>
                <w:szCs w:val="20"/>
                <w:lang w:val="en-GB"/>
              </w:rPr>
              <w:t xml:space="preserve">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CEWiT, </w:t>
            </w:r>
          </w:p>
          <w:p w14:paraId="0B60AB9D" w14:textId="39336997" w:rsidR="00BC3741"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r w:rsidR="007B2759">
              <w:rPr>
                <w:rFonts w:eastAsia="Batang"/>
                <w:iCs/>
                <w:sz w:val="18"/>
                <w:szCs w:val="20"/>
                <w:lang w:val="en-GB"/>
              </w:rPr>
              <w:t xml:space="preserve">OPPO, </w:t>
            </w:r>
            <w:r w:rsidR="00E7063A">
              <w:rPr>
                <w:rFonts w:eastAsia="Batang"/>
                <w:iCs/>
                <w:sz w:val="18"/>
                <w:szCs w:val="20"/>
                <w:lang w:val="en-GB"/>
              </w:rPr>
              <w:t>NTT DOCOMO,</w:t>
            </w:r>
            <w:r w:rsidR="00F43633">
              <w:rPr>
                <w:rFonts w:eastAsia="Batang"/>
                <w:iCs/>
                <w:sz w:val="18"/>
                <w:szCs w:val="20"/>
                <w:lang w:val="en-GB"/>
              </w:rPr>
              <w:t xml:space="preserve"> ZTE,</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70D0058E" w14:textId="77777777" w:rsidR="00596B02" w:rsidRPr="00596B02" w:rsidRDefault="00596B02" w:rsidP="00596B02">
            <w:pPr>
              <w:widowControl w:val="0"/>
              <w:snapToGrid w:val="0"/>
              <w:spacing w:after="160" w:line="259" w:lineRule="auto"/>
              <w:ind w:left="720"/>
              <w:contextualSpacing/>
              <w:rPr>
                <w:rFonts w:eastAsia="Batang"/>
                <w:iCs/>
                <w:sz w:val="18"/>
                <w:szCs w:val="20"/>
                <w:lang w:val="en-GB"/>
              </w:rPr>
            </w:pP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089B47D" w:rsidR="00BC3741" w:rsidRPr="00596B02" w:rsidRDefault="00BC3741" w:rsidP="00596B02">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24B1D5B7"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Huawei/HiSi,</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 xml:space="preserve">CATT, Qualcomm, MediaTek, Xiaomi, ZTE, HONOR, Lenovo/MotM, </w:t>
            </w:r>
            <w:r>
              <w:rPr>
                <w:rFonts w:ascii="Times" w:eastAsia="Batang" w:hAnsi="Times" w:cs="Times"/>
                <w:sz w:val="18"/>
                <w:szCs w:val="16"/>
              </w:rPr>
              <w:t xml:space="preserve">Spreadtrum,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ceil(P/32)^X)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37C4F62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CATT, Qualcomm, NTT DOCOMO, Xiaomi, HONOR, Lenovo/MotM, </w:t>
            </w:r>
            <w:r>
              <w:rPr>
                <w:rFonts w:ascii="Times" w:eastAsia="Batang" w:hAnsi="Times" w:cs="Times"/>
                <w:sz w:val="18"/>
                <w:szCs w:val="16"/>
              </w:rPr>
              <w:t>Spreadtrum, CMCC,</w:t>
            </w:r>
            <w:r>
              <w:rPr>
                <w:rFonts w:eastAsiaTheme="minorEastAsia"/>
                <w:iCs/>
                <w:sz w:val="18"/>
                <w:szCs w:val="18"/>
                <w:lang w:val="en-GB"/>
              </w:rPr>
              <w:t xml:space="preserve"> Sharp, OPPO, </w:t>
            </w:r>
            <w:r w:rsidR="00596B02">
              <w:rPr>
                <w:rFonts w:eastAsiaTheme="minorEastAsia"/>
                <w:iCs/>
                <w:sz w:val="18"/>
                <w:szCs w:val="18"/>
                <w:lang w:val="en-GB"/>
              </w:rPr>
              <w:t xml:space="preserve">MediaTek, </w:t>
            </w:r>
          </w:p>
          <w:p w14:paraId="153A6981" w14:textId="77777777" w:rsidR="00BC3741" w:rsidRDefault="00BC3741" w:rsidP="00BC3741">
            <w:pPr>
              <w:snapToGrid w:val="0"/>
              <w:jc w:val="both"/>
              <w:rPr>
                <w:rFonts w:eastAsiaTheme="minorEastAsia"/>
                <w:b/>
                <w:iCs/>
                <w:sz w:val="18"/>
                <w:szCs w:val="18"/>
                <w:lang w:val="en-GB"/>
              </w:rPr>
            </w:pPr>
          </w:p>
          <w:p w14:paraId="7CEE2671" w14:textId="2C5239F8"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Not support</w:t>
            </w:r>
            <w:r w:rsidR="0051277A">
              <w:rPr>
                <w:rFonts w:eastAsiaTheme="minorEastAsia"/>
                <w:b/>
                <w:iCs/>
                <w:sz w:val="18"/>
                <w:szCs w:val="18"/>
                <w:lang w:val="en-GB"/>
              </w:rPr>
              <w:t xml:space="preserve"> (K)</w:t>
            </w:r>
            <w:r>
              <w:rPr>
                <w:rFonts w:eastAsiaTheme="minorEastAsia"/>
                <w:b/>
                <w:iCs/>
                <w:sz w:val="18"/>
                <w:szCs w:val="18"/>
                <w:lang w:val="en-GB"/>
              </w:rPr>
              <w:t xml:space="preserve">: </w:t>
            </w:r>
            <w:r w:rsidRPr="00AE71FE">
              <w:rPr>
                <w:rFonts w:eastAsiaTheme="minorEastAsia"/>
                <w:iCs/>
                <w:sz w:val="18"/>
                <w:szCs w:val="18"/>
                <w:lang w:val="en-GB"/>
              </w:rPr>
              <w:t>Huawei</w:t>
            </w:r>
            <w:r w:rsidR="0051277A">
              <w:rPr>
                <w:rFonts w:eastAsiaTheme="minorEastAsia"/>
                <w:iCs/>
                <w:sz w:val="18"/>
                <w:szCs w:val="18"/>
                <w:lang w:val="en-GB"/>
              </w:rPr>
              <w:t>/HiSi</w:t>
            </w:r>
            <w:r>
              <w:rPr>
                <w:rFonts w:eastAsiaTheme="minorEastAsia"/>
                <w:iCs/>
                <w:sz w:val="18"/>
                <w:szCs w:val="18"/>
                <w:lang w:val="en-GB"/>
              </w:rPr>
              <w:t>, Fujitsu</w:t>
            </w:r>
            <w:r w:rsidR="0051277A">
              <w:rPr>
                <w:rFonts w:eastAsiaTheme="minorEastAsia"/>
                <w:iCs/>
                <w:sz w:val="18"/>
                <w:szCs w:val="18"/>
                <w:lang w:val="en-GB"/>
              </w:rPr>
              <w:t>, Apple</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lastRenderedPageBreak/>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Huawei/HiSi</w:t>
            </w:r>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52DB88C2"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 ZTE, Huawei/HiSi, OPPO, CATT, Intel (ok), HONOR, Fujitsu, LG (ok)</w:t>
            </w:r>
            <w:r w:rsidR="0047641D">
              <w:rPr>
                <w:rFonts w:ascii="Times" w:eastAsia="Batang" w:hAnsi="Times" w:cs="Times"/>
                <w:sz w:val="18"/>
                <w:szCs w:val="16"/>
              </w:rPr>
              <w:t>, CEWiT,</w:t>
            </w:r>
          </w:p>
          <w:p w14:paraId="4A96EF87" w14:textId="77777777" w:rsidR="00BC3741" w:rsidRDefault="00BC3741" w:rsidP="00BC3741">
            <w:pPr>
              <w:snapToGrid w:val="0"/>
              <w:rPr>
                <w:rFonts w:ascii="Times" w:eastAsia="Batang" w:hAnsi="Times" w:cs="Times"/>
                <w:sz w:val="18"/>
                <w:szCs w:val="16"/>
              </w:rPr>
            </w:pPr>
          </w:p>
          <w:p w14:paraId="1B6FDD65" w14:textId="0997D7BE"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New H3C, NEC, </w:t>
            </w:r>
            <w:r>
              <w:rPr>
                <w:rFonts w:ascii="Times" w:eastAsia="Batang" w:hAnsi="Times" w:cs="Times"/>
                <w:sz w:val="18"/>
                <w:szCs w:val="16"/>
              </w:rPr>
              <w:lastRenderedPageBreak/>
              <w:t xml:space="preserve">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Apple, TCL, Xiaomi, Spreadtrum, Google, Lenovo/MotM,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lastRenderedPageBreak/>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ListParagraph"/>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r w:rsidRPr="002E17FD">
                    <w:rPr>
                      <w:b/>
                      <w:sz w:val="20"/>
                      <w:szCs w:val="20"/>
                      <w:vertAlign w:val="subscript"/>
                      <w:lang w:val="en-GB"/>
                    </w:rPr>
                    <w:t>1</w:t>
                  </w:r>
                  <w:r w:rsidRPr="002E17FD">
                    <w:rPr>
                      <w:b/>
                      <w:sz w:val="20"/>
                      <w:szCs w:val="20"/>
                      <w:lang w:val="en-GB"/>
                    </w:rPr>
                    <w:t>,N</w:t>
                  </w:r>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9"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9"/>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lastRenderedPageBreak/>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225ED984" w:rsidR="002E17FD" w:rsidRDefault="002E17FD" w:rsidP="00BC3741">
            <w:pPr>
              <w:widowControl w:val="0"/>
              <w:snapToGrid w:val="0"/>
              <w:rPr>
                <w:rFonts w:eastAsia="Batang"/>
                <w:iCs/>
                <w:sz w:val="20"/>
                <w:szCs w:val="20"/>
                <w:lang w:val="en-GB"/>
              </w:rPr>
            </w:pPr>
          </w:p>
          <w:p w14:paraId="2BCB5633" w14:textId="60B9E4DA" w:rsidR="00E27DFA" w:rsidRDefault="00E27DFA" w:rsidP="00BC3741">
            <w:pPr>
              <w:widowControl w:val="0"/>
              <w:snapToGrid w:val="0"/>
              <w:rPr>
                <w:rFonts w:eastAsia="Batang"/>
                <w:iCs/>
                <w:sz w:val="20"/>
                <w:szCs w:val="20"/>
                <w:lang w:val="en-GB"/>
              </w:rPr>
            </w:pPr>
            <w:r>
              <w:rPr>
                <w:rFonts w:eastAsia="Batang"/>
                <w:iCs/>
                <w:sz w:val="20"/>
                <w:szCs w:val="20"/>
                <w:lang w:val="en-GB"/>
              </w:rPr>
              <w:t>Remove X1/X2=8, 16: Samsung</w:t>
            </w:r>
            <w:r w:rsidR="00F43633">
              <w:rPr>
                <w:rFonts w:eastAsia="Batang"/>
                <w:iCs/>
                <w:sz w:val="20"/>
                <w:szCs w:val="20"/>
                <w:lang w:val="en-GB"/>
              </w:rPr>
              <w:t>, ZTE</w:t>
            </w:r>
            <w:r w:rsidR="00D449CF">
              <w:rPr>
                <w:rFonts w:eastAsia="Batang"/>
                <w:iCs/>
                <w:sz w:val="20"/>
                <w:szCs w:val="20"/>
                <w:lang w:val="en-GB"/>
              </w:rPr>
              <w:t>, NEC</w:t>
            </w:r>
            <w:r w:rsidR="004B7491">
              <w:rPr>
                <w:rFonts w:eastAsia="Batang"/>
                <w:iCs/>
                <w:sz w:val="20"/>
                <w:szCs w:val="20"/>
                <w:lang w:val="en-GB"/>
              </w:rPr>
              <w:t>, CATT</w:t>
            </w:r>
            <w:r>
              <w:rPr>
                <w:rFonts w:eastAsia="Batang"/>
                <w:iCs/>
                <w:sz w:val="20"/>
                <w:szCs w:val="20"/>
                <w:lang w:val="en-GB"/>
              </w:rPr>
              <w:t xml:space="preserve"> </w:t>
            </w:r>
          </w:p>
          <w:p w14:paraId="153816E1" w14:textId="18C22338" w:rsidR="00E7063A" w:rsidRDefault="00E7063A" w:rsidP="00BC3741">
            <w:pPr>
              <w:widowControl w:val="0"/>
              <w:snapToGrid w:val="0"/>
              <w:rPr>
                <w:rFonts w:eastAsia="Batang"/>
                <w:iCs/>
                <w:sz w:val="20"/>
                <w:szCs w:val="20"/>
                <w:lang w:val="en-GB"/>
              </w:rPr>
            </w:pPr>
            <w:r>
              <w:rPr>
                <w:rFonts w:eastAsia="Batang"/>
                <w:iCs/>
                <w:sz w:val="20"/>
                <w:szCs w:val="20"/>
                <w:lang w:val="en-GB"/>
              </w:rPr>
              <w:t>Remove X1/X2=16: NTT DOCOMO</w:t>
            </w:r>
            <w:r w:rsidR="0007491E">
              <w:rPr>
                <w:rFonts w:eastAsia="Batang"/>
                <w:iCs/>
                <w:sz w:val="20"/>
                <w:szCs w:val="20"/>
                <w:lang w:val="en-GB"/>
              </w:rPr>
              <w:t xml:space="preserve">, </w:t>
            </w:r>
            <w:r w:rsidR="0007491E" w:rsidRPr="0007491E">
              <w:rPr>
                <w:rFonts w:ascii="Times" w:eastAsia="Batang" w:hAnsi="Times" w:cs="Times"/>
                <w:sz w:val="20"/>
                <w:szCs w:val="16"/>
              </w:rPr>
              <w:t>Fraunhofer IIS/HHI,</w:t>
            </w:r>
          </w:p>
          <w:p w14:paraId="162A8949" w14:textId="4A5052A2" w:rsidR="00E27DFA" w:rsidRDefault="00F43633" w:rsidP="00BC3741">
            <w:pPr>
              <w:widowControl w:val="0"/>
              <w:snapToGrid w:val="0"/>
              <w:rPr>
                <w:rFonts w:eastAsia="Batang"/>
                <w:iCs/>
                <w:sz w:val="20"/>
                <w:szCs w:val="20"/>
                <w:lang w:val="en-GB"/>
              </w:rPr>
            </w:pPr>
            <w:r>
              <w:rPr>
                <w:rFonts w:eastAsia="Batang"/>
                <w:iCs/>
                <w:sz w:val="20"/>
                <w:szCs w:val="20"/>
                <w:lang w:val="en-GB"/>
              </w:rPr>
              <w:t>Remove everything except (2,2), (2,4), (4,4)</w:t>
            </w:r>
            <w:r w:rsidR="00596B02">
              <w:rPr>
                <w:rFonts w:eastAsia="Batang"/>
                <w:iCs/>
                <w:sz w:val="20"/>
                <w:szCs w:val="20"/>
                <w:lang w:val="en-GB"/>
              </w:rPr>
              <w:t>, i.e. no dependence on (N1,N2): ZTE</w:t>
            </w:r>
          </w:p>
          <w:p w14:paraId="7D574FD8" w14:textId="16596539" w:rsidR="00E27DFA" w:rsidRDefault="00D449CF" w:rsidP="00BC3741">
            <w:pPr>
              <w:widowControl w:val="0"/>
              <w:snapToGrid w:val="0"/>
              <w:rPr>
                <w:rFonts w:eastAsia="Batang"/>
                <w:iCs/>
                <w:sz w:val="20"/>
                <w:szCs w:val="20"/>
                <w:lang w:val="en-GB"/>
              </w:rPr>
            </w:pPr>
            <w:r>
              <w:rPr>
                <w:rFonts w:eastAsia="Batang"/>
                <w:iCs/>
                <w:sz w:val="20"/>
                <w:szCs w:val="20"/>
                <w:lang w:val="en-GB"/>
              </w:rPr>
              <w:t>Remove everything except (2,2)), i.e. no dependence on (N1,N2): NEC</w:t>
            </w:r>
          </w:p>
          <w:p w14:paraId="4E822E5C" w14:textId="7E8CFAB8" w:rsidR="00BC3741" w:rsidRDefault="00BC3741" w:rsidP="00BC3741">
            <w:pPr>
              <w:widowControl w:val="0"/>
              <w:snapToGrid w:val="0"/>
              <w:rPr>
                <w:rFonts w:eastAsia="Batang"/>
                <w:iCs/>
                <w:sz w:val="20"/>
                <w:szCs w:val="20"/>
                <w:lang w:val="en-GB"/>
              </w:rPr>
            </w:pPr>
          </w:p>
          <w:p w14:paraId="017B5BD6" w14:textId="77777777" w:rsidR="00D449CF" w:rsidRDefault="00D449CF"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(N1,N2).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4EA51279" w:rsidR="007416DB" w:rsidRDefault="007416DB" w:rsidP="00BC3741">
            <w:pPr>
              <w:widowControl w:val="0"/>
              <w:snapToGrid w:val="0"/>
              <w:rPr>
                <w:sz w:val="18"/>
                <w:szCs w:val="18"/>
              </w:rPr>
            </w:pPr>
            <w:r>
              <w:rPr>
                <w:sz w:val="18"/>
                <w:szCs w:val="18"/>
              </w:rPr>
              <w:lastRenderedPageBreak/>
              <w:t>1.6.</w:t>
            </w:r>
            <w:r w:rsidR="00596B02">
              <w:rPr>
                <w:sz w:val="18"/>
                <w:szCs w:val="18"/>
              </w:rPr>
              <w:t>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1255D9F" w14:textId="77777777" w:rsidR="00596B02" w:rsidRDefault="00596B02" w:rsidP="007416DB">
            <w:pPr>
              <w:widowControl w:val="0"/>
              <w:snapToGrid w:val="0"/>
              <w:rPr>
                <w:rFonts w:eastAsia="Batang"/>
                <w:b/>
                <w:iCs/>
                <w:sz w:val="20"/>
                <w:szCs w:val="20"/>
                <w:u w:val="single"/>
                <w:lang w:val="en-GB"/>
              </w:rPr>
            </w:pPr>
          </w:p>
          <w:p w14:paraId="7A032A2D" w14:textId="77777777" w:rsidR="00CC1D4D" w:rsidRDefault="00CC1D4D" w:rsidP="00CC1D4D">
            <w:pPr>
              <w:widowControl w:val="0"/>
              <w:snapToGrid w:val="0"/>
              <w:rPr>
                <w:ins w:id="10" w:author="Eko Onggosanusi" w:date="2024-05-20T11:00:00Z"/>
                <w:rFonts w:eastAsia="Batang"/>
                <w:b/>
                <w:iCs/>
                <w:sz w:val="20"/>
                <w:szCs w:val="20"/>
                <w:u w:val="single"/>
                <w:lang w:val="en-GB"/>
              </w:rPr>
            </w:pPr>
            <w:ins w:id="11" w:author="Eko Onggosanusi" w:date="2024-05-20T11:00:00Z">
              <w:r>
                <w:rPr>
                  <w:rFonts w:eastAsia="Batang"/>
                  <w:b/>
                  <w:iCs/>
                  <w:sz w:val="20"/>
                  <w:szCs w:val="20"/>
                  <w:u w:val="single"/>
                  <w:lang w:val="en-GB"/>
                </w:rPr>
                <w:t>Conclusion</w:t>
              </w:r>
              <w:r w:rsidRPr="007416DB">
                <w:rPr>
                  <w:rFonts w:eastAsia="Batang"/>
                  <w:b/>
                  <w:iCs/>
                  <w:sz w:val="20"/>
                  <w:szCs w:val="20"/>
                  <w:u w:val="single"/>
                  <w:lang w:val="en-GB"/>
                </w:rPr>
                <w:t xml:space="preserve"> 1.F.</w:t>
              </w:r>
              <w:r>
                <w:rPr>
                  <w:rFonts w:eastAsia="Batang"/>
                  <w:b/>
                  <w:iCs/>
                  <w:sz w:val="20"/>
                  <w:szCs w:val="20"/>
                  <w:u w:val="single"/>
                  <w:lang w:val="en-GB"/>
                </w:rPr>
                <w:t>4</w:t>
              </w:r>
              <w:r w:rsidRPr="007416DB">
                <w:rPr>
                  <w:rFonts w:eastAsia="Batang"/>
                  <w:iCs/>
                  <w:sz w:val="20"/>
                  <w:szCs w:val="20"/>
                  <w:lang w:val="en-GB"/>
                </w:rPr>
                <w:t xml:space="preserve">: </w:t>
              </w:r>
              <w:r w:rsidRPr="00596B02">
                <w:rPr>
                  <w:rFonts w:eastAsia="Batang"/>
                  <w:iCs/>
                  <w:sz w:val="20"/>
                  <w:szCs w:val="20"/>
                  <w:lang w:val="en-GB"/>
                </w:rPr>
                <w:t>For the Rel-19 Type-I codebook refinement for 48, 64, and 128 CSI-RS ports, on the agreed 3-bit group-based scaling factor for RI=v=1, there is no consensus on supporting this feature for codebooks other than for Rel-19 Type-I SP codebook refinement</w:t>
              </w:r>
            </w:ins>
          </w:p>
          <w:p w14:paraId="374FAD9B" w14:textId="77777777" w:rsidR="00596B02" w:rsidRDefault="00596B02" w:rsidP="007416DB">
            <w:pPr>
              <w:widowControl w:val="0"/>
              <w:snapToGrid w:val="0"/>
              <w:rPr>
                <w:rFonts w:eastAsia="Batang"/>
                <w:b/>
                <w:iCs/>
                <w:sz w:val="20"/>
                <w:szCs w:val="20"/>
                <w:u w:val="single"/>
                <w:lang w:val="en-GB"/>
              </w:rPr>
            </w:pPr>
          </w:p>
          <w:p w14:paraId="6ECA2ED4" w14:textId="77777777" w:rsidR="00596B02" w:rsidRDefault="00596B02" w:rsidP="007416DB">
            <w:pPr>
              <w:widowControl w:val="0"/>
              <w:snapToGrid w:val="0"/>
              <w:rPr>
                <w:rFonts w:eastAsia="Batang"/>
                <w:b/>
                <w:iCs/>
                <w:sz w:val="20"/>
                <w:szCs w:val="20"/>
                <w:u w:val="single"/>
                <w:lang w:val="en-GB"/>
              </w:rPr>
            </w:pPr>
          </w:p>
          <w:p w14:paraId="048D1223" w14:textId="77777777" w:rsidR="00596B02" w:rsidRDefault="00596B02" w:rsidP="007416DB">
            <w:pPr>
              <w:widowControl w:val="0"/>
              <w:snapToGrid w:val="0"/>
              <w:rPr>
                <w:rFonts w:eastAsia="Batang"/>
                <w:b/>
                <w:iCs/>
                <w:sz w:val="20"/>
                <w:szCs w:val="20"/>
                <w:u w:val="single"/>
                <w:lang w:val="en-GB"/>
              </w:rPr>
            </w:pPr>
          </w:p>
          <w:p w14:paraId="0CAE8AE3" w14:textId="30C805A3" w:rsidR="007416DB" w:rsidRPr="00596B02" w:rsidRDefault="007416DB" w:rsidP="007416DB">
            <w:pPr>
              <w:widowControl w:val="0"/>
              <w:snapToGrid w:val="0"/>
              <w:rPr>
                <w:rFonts w:eastAsia="Batang"/>
                <w:iCs/>
                <w:color w:val="3333FF"/>
                <w:sz w:val="18"/>
                <w:szCs w:val="18"/>
                <w:lang w:val="en-GB"/>
              </w:rPr>
            </w:pPr>
            <w:r w:rsidRPr="00596B02">
              <w:rPr>
                <w:rFonts w:eastAsia="Batang"/>
                <w:b/>
                <w:iCs/>
                <w:color w:val="3333FF"/>
                <w:sz w:val="18"/>
                <w:szCs w:val="18"/>
                <w:u w:val="single"/>
                <w:lang w:val="en-GB"/>
              </w:rPr>
              <w:t>Question 1.F.</w:t>
            </w:r>
            <w:r w:rsidR="00596B02" w:rsidRPr="00596B02">
              <w:rPr>
                <w:rFonts w:eastAsia="Batang"/>
                <w:b/>
                <w:iCs/>
                <w:color w:val="3333FF"/>
                <w:sz w:val="18"/>
                <w:szCs w:val="18"/>
                <w:u w:val="single"/>
                <w:lang w:val="en-GB"/>
              </w:rPr>
              <w:t>4</w:t>
            </w:r>
            <w:r w:rsidRPr="00596B02">
              <w:rPr>
                <w:rFonts w:eastAsia="Batang"/>
                <w:iCs/>
                <w:color w:val="3333FF"/>
                <w:sz w:val="18"/>
                <w:szCs w:val="18"/>
                <w:lang w:val="en-GB"/>
              </w:rPr>
              <w:t xml:space="preserve">: For the Rel-19 Type-I codebook refinement for 48, 64, and 128 CSI-RS ports, on the agreed 3-bit group-based scaling factor for RI=v=1, </w:t>
            </w:r>
            <w:r w:rsidRPr="00596B02">
              <w:rPr>
                <w:rFonts w:eastAsia="Batang"/>
                <w:b/>
                <w:iCs/>
                <w:color w:val="FF0000"/>
                <w:sz w:val="18"/>
                <w:szCs w:val="18"/>
                <w:lang w:val="en-GB"/>
              </w:rPr>
              <w:t>other than for Rel-1 Type-I SP codebook refinement (assumed to be supported by previous agreement)</w:t>
            </w:r>
            <w:r w:rsidRPr="00596B02">
              <w:rPr>
                <w:rFonts w:eastAsia="Batang"/>
                <w:iCs/>
                <w:color w:val="3333FF"/>
                <w:sz w:val="18"/>
                <w:szCs w:val="18"/>
                <w:lang w:val="en-GB"/>
              </w:rPr>
              <w:t>, please share your view whether the scheme should also be applicable for following codebook types:</w:t>
            </w:r>
          </w:p>
          <w:p w14:paraId="1F12D6D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Rel-19 Type-I MP codebook refinement (if supported):</w:t>
            </w:r>
          </w:p>
          <w:p w14:paraId="30C9E987"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4D10A294" w14:textId="07BEF76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 </w:t>
            </w:r>
            <w:r w:rsidR="00CC1D4D">
              <w:rPr>
                <w:rFonts w:eastAsia="Batang"/>
                <w:iCs/>
                <w:color w:val="3333FF"/>
                <w:sz w:val="18"/>
                <w:szCs w:val="18"/>
                <w:lang w:val="en-GB"/>
              </w:rPr>
              <w:t xml:space="preserve">Xiaomi, </w:t>
            </w:r>
            <w:r w:rsidR="0047641D">
              <w:rPr>
                <w:rFonts w:eastAsia="Batang"/>
                <w:iCs/>
                <w:color w:val="3333FF"/>
                <w:sz w:val="18"/>
                <w:szCs w:val="18"/>
                <w:lang w:val="en-GB"/>
              </w:rPr>
              <w:t xml:space="preserve">CEWiT, </w:t>
            </w:r>
            <w:r w:rsidR="004B7491">
              <w:rPr>
                <w:rFonts w:eastAsia="Batang"/>
                <w:iCs/>
                <w:color w:val="3333FF"/>
                <w:sz w:val="18"/>
                <w:szCs w:val="18"/>
                <w:lang w:val="en-GB"/>
              </w:rPr>
              <w:t xml:space="preserve">Nokia/NSB, CATT, </w:t>
            </w:r>
            <w:r w:rsidR="0007491E">
              <w:rPr>
                <w:rFonts w:ascii="Times" w:eastAsia="Batang" w:hAnsi="Times" w:cs="Times"/>
                <w:sz w:val="18"/>
                <w:szCs w:val="16"/>
              </w:rPr>
              <w:t>Fraunhofer IIS/HHI,</w:t>
            </w:r>
          </w:p>
          <w:p w14:paraId="1239ECF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Rel-16 eType-II </w:t>
            </w:r>
          </w:p>
          <w:p w14:paraId="5345B552"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3449FDF4" w14:textId="0310B3E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CEWiT,</w:t>
            </w:r>
            <w:r w:rsidR="004B7491">
              <w:rPr>
                <w:rFonts w:eastAsia="Batang"/>
                <w:iCs/>
                <w:color w:val="3333FF"/>
                <w:sz w:val="18"/>
                <w:szCs w:val="18"/>
                <w:lang w:val="en-GB"/>
              </w:rPr>
              <w:t xml:space="preserve"> Nokia/NSB, CATT,</w:t>
            </w:r>
            <w:r w:rsidR="0007491E">
              <w:rPr>
                <w:rFonts w:ascii="Times" w:eastAsia="Batang" w:hAnsi="Times" w:cs="Times"/>
                <w:sz w:val="18"/>
                <w:szCs w:val="16"/>
              </w:rPr>
              <w:t xml:space="preserve"> Fraunhofer IIS/HHI,</w:t>
            </w:r>
          </w:p>
          <w:p w14:paraId="15A05A73"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Rel-17 FeType-II </w:t>
            </w:r>
          </w:p>
          <w:p w14:paraId="43BABB54"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DB15F47" w14:textId="626F59AD"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CEWiT,</w:t>
            </w:r>
            <w:r w:rsidR="004B7491">
              <w:rPr>
                <w:rFonts w:eastAsia="Batang"/>
                <w:iCs/>
                <w:color w:val="3333FF"/>
                <w:sz w:val="18"/>
                <w:szCs w:val="18"/>
                <w:lang w:val="en-GB"/>
              </w:rPr>
              <w:t xml:space="preserve"> Nokia/NSB, CATT</w:t>
            </w:r>
            <w:r w:rsidR="0007491E">
              <w:rPr>
                <w:rFonts w:ascii="Times" w:eastAsia="Batang" w:hAnsi="Times" w:cs="Times"/>
                <w:sz w:val="18"/>
                <w:szCs w:val="16"/>
              </w:rPr>
              <w:t>, Fraunhofer IIS/HHI,</w:t>
            </w:r>
          </w:p>
          <w:p w14:paraId="48A117DC"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Rel-18 Type-II Doppler </w:t>
            </w:r>
          </w:p>
          <w:p w14:paraId="671D3081"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5DAC00B" w14:textId="2132C48C"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CEWiT,</w:t>
            </w:r>
            <w:r w:rsidR="004B7491">
              <w:rPr>
                <w:rFonts w:eastAsia="Batang"/>
                <w:iCs/>
                <w:color w:val="3333FF"/>
                <w:sz w:val="18"/>
                <w:szCs w:val="18"/>
                <w:lang w:val="en-GB"/>
              </w:rPr>
              <w:t xml:space="preserve"> Nokia/NSB, CATT</w:t>
            </w:r>
            <w:r w:rsidR="0007491E">
              <w:rPr>
                <w:rFonts w:ascii="Times" w:eastAsia="Batang" w:hAnsi="Times" w:cs="Times"/>
                <w:sz w:val="18"/>
                <w:szCs w:val="16"/>
              </w:rPr>
              <w:t>, Fraunhofer IIS/HHI,</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39DD32E1"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4416A2">
              <w:rPr>
                <w:rFonts w:ascii="Times" w:eastAsia="Batang" w:hAnsi="Times" w:cs="Times"/>
                <w:sz w:val="18"/>
                <w:szCs w:val="16"/>
              </w:rPr>
              <w:t xml:space="preserve">CEWiT, </w:t>
            </w:r>
            <w:r w:rsidR="004B7491">
              <w:rPr>
                <w:rFonts w:ascii="Times" w:eastAsia="Batang" w:hAnsi="Times" w:cs="Times"/>
                <w:sz w:val="18"/>
                <w:szCs w:val="16"/>
              </w:rPr>
              <w:t xml:space="preserve">CATT, </w:t>
            </w:r>
          </w:p>
          <w:p w14:paraId="724DD0FE" w14:textId="77777777" w:rsidR="007416DB" w:rsidRDefault="007416DB" w:rsidP="007416DB">
            <w:pPr>
              <w:snapToGrid w:val="0"/>
              <w:rPr>
                <w:rFonts w:ascii="Times" w:eastAsia="Batang" w:hAnsi="Times" w:cs="Times"/>
                <w:sz w:val="18"/>
                <w:szCs w:val="16"/>
              </w:rPr>
            </w:pPr>
          </w:p>
          <w:p w14:paraId="2E578DAC" w14:textId="15B54876"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sidR="00E27DFA">
              <w:rPr>
                <w:rFonts w:ascii="Times" w:eastAsia="Batang" w:hAnsi="Times" w:cs="Times"/>
                <w:sz w:val="18"/>
                <w:szCs w:val="16"/>
              </w:rPr>
              <w:t>Samsung</w:t>
            </w:r>
            <w:r w:rsidR="00F43633">
              <w:rPr>
                <w:rFonts w:ascii="Times" w:eastAsia="Batang" w:hAnsi="Times" w:cs="Times"/>
                <w:sz w:val="18"/>
                <w:szCs w:val="16"/>
              </w:rPr>
              <w:t xml:space="preserve">, Fujitsu, </w:t>
            </w:r>
            <w:r w:rsidR="00596B02">
              <w:rPr>
                <w:rFonts w:ascii="Times" w:eastAsia="Batang" w:hAnsi="Times" w:cs="Times"/>
                <w:sz w:val="18"/>
                <w:szCs w:val="16"/>
              </w:rPr>
              <w:t>ZTE</w:t>
            </w:r>
            <w:r w:rsidR="00CC1D4D">
              <w:rPr>
                <w:rFonts w:ascii="Times" w:eastAsia="Batang" w:hAnsi="Times" w:cs="Times"/>
                <w:sz w:val="18"/>
                <w:szCs w:val="16"/>
              </w:rPr>
              <w:t xml:space="preserve">, Xiaomi, </w:t>
            </w:r>
            <w:r w:rsidR="0007491E">
              <w:rPr>
                <w:rFonts w:ascii="Times" w:eastAsia="Batang" w:hAnsi="Times" w:cs="Times"/>
                <w:sz w:val="18"/>
                <w:szCs w:val="16"/>
              </w:rPr>
              <w:t>Fraunhofer IIS/HHI,</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84"/>
        <w:gridCol w:w="828"/>
        <w:gridCol w:w="1565"/>
        <w:gridCol w:w="6475"/>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lastRenderedPageBreak/>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zh-CN"/>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zh-CN"/>
              </w:rPr>
              <w:drawing>
                <wp:inline distT="0" distB="0" distL="0" distR="0" wp14:anchorId="6E29BD18" wp14:editId="2AC2699A">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Huawei/HiSi</w:t>
            </w:r>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zh-CN"/>
              </w:rPr>
              <w:drawing>
                <wp:inline distT="0" distB="0" distL="0" distR="0" wp14:anchorId="224E4AA4" wp14:editId="02344832">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lang w:eastAsia="zh-CN"/>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tradeoff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a FFS part for the supported report quantity for this feature. We interpret it is mainly applied for No-PMI based transmission. </w:t>
            </w:r>
          </w:p>
          <w:p w14:paraId="0EB09C6D" w14:textId="02C98A4C" w:rsidR="002454BF" w:rsidRPr="002454BF" w:rsidRDefault="002454BF" w:rsidP="002454BF">
            <w:pPr>
              <w:pStyle w:val="ListParagraph"/>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is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donot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SimSun"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ListParagraph"/>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lastRenderedPageBreak/>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w:t>
            </w:r>
            <w:r w:rsidR="00E949D3">
              <w:rPr>
                <w:rFonts w:ascii="Times" w:eastAsiaTheme="minorEastAsia" w:hAnsi="Times" w:cs="Times"/>
                <w:sz w:val="18"/>
                <w:szCs w:val="18"/>
                <w:lang w:val="en-GB" w:eastAsia="zh-CN"/>
              </w:rPr>
              <w:t xml:space="preserve"> (only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lang w:eastAsia="zh-CN"/>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Do not support. This can be handled by gNB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r w:rsidR="00D449CF" w:rsidRPr="000B5B48" w14:paraId="090D605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F5AFAD" w14:textId="013CCF68" w:rsidR="00D449CF" w:rsidRDefault="00D449CF" w:rsidP="00D449CF">
            <w:pPr>
              <w:snapToGrid w:val="0"/>
              <w:rPr>
                <w:rFonts w:eastAsiaTheme="minorEastAsia"/>
                <w:sz w:val="18"/>
                <w:szCs w:val="18"/>
                <w:lang w:eastAsia="zh-CN"/>
              </w:rPr>
            </w:pPr>
            <w:r>
              <w:rPr>
                <w:rFonts w:eastAsiaTheme="minorEastAsia"/>
                <w:sz w:val="18"/>
                <w:szCs w:val="18"/>
                <w:lang w:eastAsia="zh-CN"/>
              </w:rPr>
              <w:lastRenderedPageBreak/>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ED8447" w14:textId="77777777" w:rsidR="00D449CF" w:rsidRDefault="00D449CF" w:rsidP="00D449CF">
            <w:pPr>
              <w:jc w:val="both"/>
              <w:rPr>
                <w:rFonts w:eastAsia="Batang"/>
                <w:bCs/>
                <w:sz w:val="18"/>
                <w:szCs w:val="18"/>
                <w:u w:val="single"/>
                <w:lang w:val="en-GB"/>
              </w:rPr>
            </w:pPr>
            <w:r>
              <w:rPr>
                <w:rFonts w:eastAsia="Batang"/>
                <w:b/>
                <w:sz w:val="18"/>
                <w:szCs w:val="18"/>
                <w:u w:val="single"/>
                <w:lang w:val="en-GB"/>
              </w:rPr>
              <w:t xml:space="preserve">First </w:t>
            </w:r>
            <w:r w:rsidRPr="009259F6">
              <w:rPr>
                <w:rFonts w:eastAsia="Batang"/>
                <w:b/>
                <w:sz w:val="18"/>
                <w:szCs w:val="18"/>
                <w:u w:val="single"/>
                <w:lang w:val="en-GB"/>
              </w:rPr>
              <w:t>Question 1.F.3</w:t>
            </w:r>
            <w:r w:rsidRPr="009259F6">
              <w:rPr>
                <w:rFonts w:eastAsia="Batang"/>
                <w:bCs/>
                <w:sz w:val="18"/>
                <w:szCs w:val="18"/>
                <w:u w:val="single"/>
                <w:lang w:val="en-GB"/>
              </w:rPr>
              <w:t>:</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64616FDD" w14:textId="76F853CF" w:rsidR="00D449CF" w:rsidRPr="00FD43F9" w:rsidRDefault="00D449CF" w:rsidP="00D449CF">
            <w:pPr>
              <w:jc w:val="both"/>
              <w:rPr>
                <w:rFonts w:eastAsia="Batang"/>
                <w:b/>
                <w:sz w:val="18"/>
                <w:szCs w:val="18"/>
                <w:lang w:val="en-GB"/>
              </w:rPr>
            </w:pPr>
            <w:r>
              <w:rPr>
                <w:rFonts w:eastAsia="Batang"/>
                <w:bCs/>
                <w:sz w:val="18"/>
                <w:szCs w:val="18"/>
                <w:lang w:val="en-GB"/>
              </w:rPr>
              <w:t>We also think (1,1) and X1/X2 = 8 or 16 should be removed. And we don’t think so many combinations of (X1,X2) are needed, which will lead to quite variable RRC signalling. As the agreed new (N1,N2) are both larger than 1, a 2D group (X1,X2) = (2,2) is sufficient for CBSR.</w:t>
            </w:r>
          </w:p>
        </w:tc>
      </w:tr>
      <w:tr w:rsidR="00D449CF" w:rsidRPr="000B5B48" w14:paraId="3AA1F84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DD5C9B" w14:textId="2FB4247F" w:rsidR="00D449CF" w:rsidRDefault="00D449CF" w:rsidP="00D449CF">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8FAC6" w14:textId="77777777" w:rsidR="00D449CF" w:rsidRDefault="00D449CF" w:rsidP="00D449CF">
            <w:pPr>
              <w:jc w:val="both"/>
              <w:rPr>
                <w:rFonts w:eastAsia="Batang"/>
                <w:sz w:val="20"/>
                <w:szCs w:val="20"/>
                <w:lang w:val="en-GB"/>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00E94138" w14:textId="77777777" w:rsidR="00D449CF" w:rsidRDefault="00D449CF" w:rsidP="00D449CF">
            <w:pPr>
              <w:jc w:val="both"/>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0F77B92B" w14:textId="77777777" w:rsidR="00D449CF" w:rsidRDefault="00D449CF" w:rsidP="00D449CF">
            <w:pPr>
              <w:jc w:val="both"/>
              <w:rPr>
                <w:rFonts w:eastAsiaTheme="minorEastAsia"/>
                <w:sz w:val="20"/>
                <w:szCs w:val="20"/>
                <w:lang w:val="en-GB" w:eastAsia="zh-CN"/>
              </w:rPr>
            </w:pPr>
          </w:p>
          <w:p w14:paraId="7F076675"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w:t>
            </w:r>
          </w:p>
          <w:p w14:paraId="59F298EA"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We prefer to unified values of O1 and O2 considering that there are no much difference on feedback overhead.</w:t>
            </w:r>
          </w:p>
          <w:p w14:paraId="4AE13BB9" w14:textId="77777777" w:rsidR="00D449CF" w:rsidRDefault="00D449CF" w:rsidP="00D449CF">
            <w:pPr>
              <w:jc w:val="both"/>
              <w:rPr>
                <w:rFonts w:eastAsiaTheme="minorEastAsia"/>
                <w:iCs/>
                <w:sz w:val="20"/>
                <w:szCs w:val="20"/>
                <w:lang w:val="en-GB" w:eastAsia="zh-CN"/>
              </w:rPr>
            </w:pPr>
          </w:p>
          <w:p w14:paraId="3DBD0591"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w:t>
            </w:r>
          </w:p>
          <w:p w14:paraId="178B71F5"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14:paraId="5B9F7528" w14:textId="77777777" w:rsidR="00D449CF" w:rsidRDefault="00D449CF" w:rsidP="00D449CF">
            <w:pPr>
              <w:jc w:val="both"/>
              <w:rPr>
                <w:rFonts w:eastAsiaTheme="minorEastAsia"/>
                <w:iCs/>
                <w:sz w:val="20"/>
                <w:szCs w:val="20"/>
                <w:lang w:val="en-GB" w:eastAsia="zh-CN"/>
              </w:rPr>
            </w:pPr>
          </w:p>
          <w:p w14:paraId="0F5E5F5E" w14:textId="77777777" w:rsidR="00D449CF" w:rsidRDefault="00D449CF" w:rsidP="00D449CF">
            <w:pPr>
              <w:jc w:val="both"/>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327D58D7" w14:textId="77777777" w:rsidR="00D449CF"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F</w:t>
            </w:r>
            <w:r>
              <w:rPr>
                <w:rFonts w:eastAsiaTheme="minorEastAsia"/>
                <w:iCs/>
                <w:sz w:val="20"/>
                <w:szCs w:val="20"/>
                <w:lang w:val="en-GB" w:eastAsia="zh-CN"/>
              </w:rPr>
              <w:t>ine</w:t>
            </w:r>
          </w:p>
          <w:p w14:paraId="0DC5F2B8" w14:textId="77777777" w:rsidR="00D449CF" w:rsidRDefault="00D449CF" w:rsidP="00D449CF">
            <w:pPr>
              <w:jc w:val="both"/>
              <w:rPr>
                <w:rFonts w:eastAsiaTheme="minorEastAsia"/>
                <w:iCs/>
                <w:sz w:val="20"/>
                <w:szCs w:val="20"/>
                <w:lang w:val="en-GB" w:eastAsia="zh-CN"/>
              </w:rPr>
            </w:pPr>
          </w:p>
          <w:p w14:paraId="7DFD42AC" w14:textId="77777777" w:rsidR="00D449CF" w:rsidRDefault="00D449CF" w:rsidP="00D449CF">
            <w:pPr>
              <w:jc w:val="both"/>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w:t>
            </w:r>
          </w:p>
          <w:p w14:paraId="77F3CBC6" w14:textId="77777777" w:rsidR="00D449CF" w:rsidRPr="00A3268A"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eastAsiaTheme="minorEastAsia" w:hint="eastAsia"/>
                <w:iCs/>
                <w:sz w:val="20"/>
                <w:szCs w:val="20"/>
                <w:lang w:val="en-GB" w:eastAsia="zh-CN"/>
              </w:rPr>
              <w:t>MP</w:t>
            </w:r>
            <w:r>
              <w:rPr>
                <w:rFonts w:eastAsiaTheme="minorEastAsia"/>
                <w:iCs/>
                <w:sz w:val="20"/>
                <w:szCs w:val="20"/>
                <w:lang w:val="en-GB" w:eastAsia="zh-CN"/>
              </w:rPr>
              <w:t xml:space="preserve">. It needs to justify why should extent to other codebook type. </w:t>
            </w:r>
          </w:p>
          <w:p w14:paraId="5EDD5E8B" w14:textId="77777777" w:rsidR="00D449CF" w:rsidRDefault="00D449CF" w:rsidP="00D449CF">
            <w:pPr>
              <w:jc w:val="both"/>
              <w:rPr>
                <w:rFonts w:eastAsiaTheme="minorEastAsia"/>
                <w:b/>
                <w:sz w:val="18"/>
                <w:szCs w:val="18"/>
                <w:u w:val="single"/>
                <w:lang w:val="en-GB" w:eastAsia="zh-CN"/>
              </w:rPr>
            </w:pPr>
          </w:p>
          <w:p w14:paraId="6D80DED3" w14:textId="77777777" w:rsidR="00D449CF" w:rsidRDefault="00D449CF" w:rsidP="00D449CF">
            <w:pPr>
              <w:jc w:val="both"/>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w:t>
            </w:r>
          </w:p>
          <w:p w14:paraId="25369940" w14:textId="03F126D0" w:rsidR="00D449CF" w:rsidRPr="00FD43F9" w:rsidRDefault="00D449CF" w:rsidP="00D449CF">
            <w:pPr>
              <w:jc w:val="both"/>
              <w:rPr>
                <w:rFonts w:eastAsia="Batang"/>
                <w:b/>
                <w:sz w:val="18"/>
                <w:szCs w:val="18"/>
                <w:lang w:val="en-GB"/>
              </w:rPr>
            </w:pPr>
            <w:r>
              <w:rPr>
                <w:rFonts w:eastAsiaTheme="minorEastAsia" w:hint="eastAsia"/>
                <w:iCs/>
                <w:sz w:val="20"/>
                <w:szCs w:val="20"/>
                <w:lang w:val="en-GB" w:eastAsia="zh-CN"/>
              </w:rPr>
              <w:t>T</w:t>
            </w:r>
            <w:r>
              <w:rPr>
                <w:rFonts w:eastAsiaTheme="minorEastAsia"/>
                <w:iCs/>
                <w:sz w:val="20"/>
                <w:szCs w:val="20"/>
                <w:lang w:val="en-GB" w:eastAsia="zh-CN"/>
              </w:rPr>
              <w:t xml:space="preserve">he second sub bullet is not needed, since it have been supported according to achieved agreement in the past meeting.  </w:t>
            </w:r>
          </w:p>
        </w:tc>
      </w:tr>
      <w:tr w:rsidR="004A207C" w:rsidRPr="000B5B48" w14:paraId="586828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E5D5E" w14:textId="43A4A4A1" w:rsidR="004A207C" w:rsidRDefault="004A207C" w:rsidP="00D449CF">
            <w:pPr>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27E111" w14:textId="3DD5B12A" w:rsidR="004A207C" w:rsidRDefault="004A207C" w:rsidP="00D449CF">
            <w:pPr>
              <w:jc w:val="both"/>
              <w:rPr>
                <w:rFonts w:eastAsia="Batang"/>
                <w:b/>
                <w:color w:val="3333FF"/>
                <w:sz w:val="20"/>
                <w:szCs w:val="20"/>
                <w:lang w:val="en-GB"/>
              </w:rPr>
            </w:pPr>
            <w:r>
              <w:rPr>
                <w:rFonts w:eastAsia="Batang"/>
                <w:b/>
                <w:color w:val="3333FF"/>
                <w:sz w:val="20"/>
                <w:szCs w:val="20"/>
                <w:lang w:val="en-GB"/>
              </w:rPr>
              <w:t xml:space="preserve">1.A.2: Added reportQuantity = ‘cri-RI’CQI’ </w:t>
            </w:r>
          </w:p>
          <w:p w14:paraId="3A9635ED" w14:textId="4D53EFEB" w:rsidR="004A207C" w:rsidRPr="004A207C" w:rsidRDefault="004A207C" w:rsidP="00D449CF">
            <w:pPr>
              <w:jc w:val="both"/>
              <w:rPr>
                <w:rFonts w:eastAsia="Batang"/>
                <w:b/>
                <w:color w:val="3333FF"/>
                <w:sz w:val="20"/>
                <w:szCs w:val="20"/>
                <w:lang w:val="en-GB"/>
              </w:rPr>
            </w:pPr>
            <w:r w:rsidRPr="004A207C">
              <w:rPr>
                <w:rFonts w:eastAsia="Batang"/>
                <w:b/>
                <w:color w:val="3333FF"/>
                <w:sz w:val="20"/>
                <w:szCs w:val="20"/>
                <w:lang w:val="en-GB"/>
              </w:rPr>
              <w:t>Revision per inputs, added conclusions 1.A.5, 1.F.4</w:t>
            </w:r>
          </w:p>
          <w:p w14:paraId="5B409A31" w14:textId="1971B76B" w:rsidR="004A207C" w:rsidRPr="00E11445" w:rsidRDefault="004A207C" w:rsidP="00D449CF">
            <w:pPr>
              <w:jc w:val="both"/>
              <w:rPr>
                <w:rFonts w:eastAsia="Batang"/>
                <w:b/>
                <w:sz w:val="20"/>
                <w:szCs w:val="20"/>
                <w:u w:val="single"/>
                <w:lang w:val="en-GB"/>
              </w:rPr>
            </w:pPr>
          </w:p>
        </w:tc>
      </w:tr>
      <w:tr w:rsidR="005604B2" w:rsidRPr="000B5B48" w14:paraId="0743757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088B16" w14:textId="63241501" w:rsidR="005604B2" w:rsidRDefault="005604B2" w:rsidP="00D449CF">
            <w:pPr>
              <w:snapToGrid w:val="0"/>
              <w:rPr>
                <w:rFonts w:eastAsiaTheme="minorEastAsia"/>
                <w:sz w:val="18"/>
                <w:szCs w:val="18"/>
                <w:lang w:eastAsia="zh-CN"/>
              </w:rPr>
            </w:pPr>
            <w:r>
              <w:rPr>
                <w:rFonts w:eastAsiaTheme="minorEastAsia"/>
                <w:sz w:val="18"/>
                <w:szCs w:val="18"/>
                <w:lang w:eastAsia="zh-CN"/>
              </w:rPr>
              <w:t>CEWiT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C18AD84" w14:textId="4A1D4D36" w:rsidR="00C471F8" w:rsidRPr="005604B2" w:rsidRDefault="005604B2" w:rsidP="002805CF">
            <w:pPr>
              <w:jc w:val="both"/>
              <w:rPr>
                <w:rFonts w:eastAsia="Batang"/>
                <w:bCs/>
                <w:sz w:val="20"/>
                <w:szCs w:val="20"/>
                <w:lang w:val="en-GB"/>
              </w:rPr>
            </w:pPr>
            <w:r w:rsidRPr="005604B2">
              <w:rPr>
                <w:rFonts w:eastAsia="Batang"/>
                <w:b/>
                <w:sz w:val="20"/>
                <w:szCs w:val="20"/>
                <w:u w:val="single"/>
                <w:lang w:val="en-GB"/>
              </w:rPr>
              <w:t>Proposal 1.A.1:</w:t>
            </w:r>
            <w:r>
              <w:rPr>
                <w:rFonts w:eastAsia="Batang"/>
                <w:bCs/>
                <w:sz w:val="20"/>
                <w:szCs w:val="20"/>
                <w:lang w:val="en-GB"/>
              </w:rPr>
              <w:t xml:space="preserve"> Support</w:t>
            </w:r>
          </w:p>
          <w:p w14:paraId="4EDD3D64" w14:textId="47EDA050" w:rsidR="007430AB" w:rsidRPr="005604B2" w:rsidRDefault="007430AB" w:rsidP="007430AB">
            <w:pPr>
              <w:jc w:val="both"/>
              <w:rPr>
                <w:rFonts w:eastAsia="Batang"/>
                <w:bCs/>
                <w:sz w:val="20"/>
                <w:szCs w:val="20"/>
                <w:lang w:val="en-GB"/>
              </w:rPr>
            </w:pPr>
            <w:r>
              <w:rPr>
                <w:rFonts w:eastAsia="Batang"/>
                <w:b/>
                <w:sz w:val="20"/>
                <w:szCs w:val="20"/>
                <w:u w:val="single"/>
                <w:lang w:val="en-GB"/>
              </w:rPr>
              <w:t>Conclusion</w:t>
            </w:r>
            <w:r w:rsidRPr="005604B2">
              <w:rPr>
                <w:rFonts w:eastAsia="Batang"/>
                <w:b/>
                <w:sz w:val="20"/>
                <w:szCs w:val="20"/>
                <w:u w:val="single"/>
                <w:lang w:val="en-GB"/>
              </w:rPr>
              <w:t xml:space="preserve"> 1.A.</w:t>
            </w:r>
            <w:r>
              <w:rPr>
                <w:rFonts w:eastAsia="Batang"/>
                <w:b/>
                <w:sz w:val="20"/>
                <w:szCs w:val="20"/>
                <w:u w:val="single"/>
                <w:lang w:val="en-GB"/>
              </w:rPr>
              <w:t>5</w:t>
            </w:r>
            <w:r w:rsidRPr="005604B2">
              <w:rPr>
                <w:rFonts w:eastAsia="Batang"/>
                <w:b/>
                <w:sz w:val="20"/>
                <w:szCs w:val="20"/>
                <w:u w:val="single"/>
                <w:lang w:val="en-GB"/>
              </w:rPr>
              <w:t>:</w:t>
            </w:r>
            <w:r>
              <w:rPr>
                <w:rFonts w:eastAsia="Batang"/>
                <w:bCs/>
                <w:sz w:val="20"/>
                <w:szCs w:val="20"/>
                <w:lang w:val="en-GB"/>
              </w:rPr>
              <w:t xml:space="preserve"> Support</w:t>
            </w:r>
          </w:p>
          <w:p w14:paraId="7F3E11C1" w14:textId="4463B8B2" w:rsidR="00A84E99" w:rsidRDefault="004F58D2" w:rsidP="00A84E99">
            <w:pPr>
              <w:jc w:val="both"/>
              <w:rPr>
                <w:rFonts w:eastAsia="Batang"/>
                <w:bCs/>
                <w:sz w:val="20"/>
                <w:szCs w:val="20"/>
                <w:lang w:val="en-GB"/>
              </w:rPr>
            </w:pPr>
            <w:r>
              <w:rPr>
                <w:rFonts w:eastAsia="Batang"/>
                <w:b/>
                <w:sz w:val="20"/>
                <w:szCs w:val="20"/>
                <w:u w:val="single"/>
                <w:lang w:val="en-GB"/>
              </w:rPr>
              <w:t>Question</w:t>
            </w:r>
            <w:r w:rsidR="00A84E99" w:rsidRPr="005604B2">
              <w:rPr>
                <w:rFonts w:eastAsia="Batang"/>
                <w:b/>
                <w:sz w:val="20"/>
                <w:szCs w:val="20"/>
                <w:u w:val="single"/>
                <w:lang w:val="en-GB"/>
              </w:rPr>
              <w:t xml:space="preserve"> 1.A.</w:t>
            </w:r>
            <w:r>
              <w:rPr>
                <w:rFonts w:eastAsia="Batang"/>
                <w:b/>
                <w:sz w:val="20"/>
                <w:szCs w:val="20"/>
                <w:u w:val="single"/>
                <w:lang w:val="en-GB"/>
              </w:rPr>
              <w:t>6</w:t>
            </w:r>
            <w:r w:rsidR="00A84E99" w:rsidRPr="005604B2">
              <w:rPr>
                <w:rFonts w:eastAsia="Batang"/>
                <w:b/>
                <w:sz w:val="20"/>
                <w:szCs w:val="20"/>
                <w:u w:val="single"/>
                <w:lang w:val="en-GB"/>
              </w:rPr>
              <w:t>:</w:t>
            </w:r>
            <w:r w:rsidR="00A84E99">
              <w:rPr>
                <w:rFonts w:eastAsia="Batang"/>
                <w:bCs/>
                <w:sz w:val="20"/>
                <w:szCs w:val="20"/>
                <w:lang w:val="en-GB"/>
              </w:rPr>
              <w:t xml:space="preserve"> </w:t>
            </w:r>
          </w:p>
          <w:p w14:paraId="19435DC7" w14:textId="3ACFE3F0" w:rsidR="00825E36" w:rsidRDefault="00AF648C" w:rsidP="00A84E99">
            <w:pPr>
              <w:jc w:val="both"/>
              <w:rPr>
                <w:rFonts w:eastAsia="Batang"/>
                <w:bCs/>
                <w:sz w:val="20"/>
                <w:szCs w:val="20"/>
                <w:lang w:val="en-GB"/>
              </w:rPr>
            </w:pPr>
            <w:r>
              <w:rPr>
                <w:rFonts w:eastAsia="Batang"/>
                <w:bCs/>
                <w:sz w:val="20"/>
                <w:szCs w:val="20"/>
                <w:lang w:val="en-GB"/>
              </w:rPr>
              <w:t xml:space="preserve">We feel that since Scheme-B is proposed to be an advanced scheme, </w:t>
            </w:r>
            <w:r w:rsidR="008B1E82">
              <w:rPr>
                <w:rFonts w:eastAsia="Batang"/>
                <w:bCs/>
                <w:sz w:val="20"/>
                <w:szCs w:val="20"/>
                <w:lang w:val="en-GB"/>
              </w:rPr>
              <w:t xml:space="preserve">all possible avenues should be explored for the effective usage of the proposed scheme. </w:t>
            </w:r>
            <w:r w:rsidR="00A629FC">
              <w:rPr>
                <w:rFonts w:eastAsia="Batang"/>
                <w:bCs/>
                <w:sz w:val="20"/>
                <w:szCs w:val="20"/>
                <w:lang w:val="en-GB"/>
              </w:rPr>
              <w:t xml:space="preserve">In this regard, </w:t>
            </w:r>
            <w:r w:rsidR="008925E3">
              <w:rPr>
                <w:rFonts w:eastAsia="Batang"/>
                <w:bCs/>
                <w:sz w:val="20"/>
                <w:szCs w:val="20"/>
                <w:lang w:val="en-GB"/>
              </w:rPr>
              <w:t xml:space="preserve">we feel that </w:t>
            </w:r>
            <w:r w:rsidR="003141AC">
              <w:rPr>
                <w:rFonts w:eastAsia="Batang"/>
                <w:bCs/>
                <w:sz w:val="20"/>
                <w:szCs w:val="20"/>
                <w:lang w:val="en-GB"/>
              </w:rPr>
              <w:t>supporting one SD basis vector to map up to 3 layers should be beneficial</w:t>
            </w:r>
            <w:r w:rsidR="00825E36">
              <w:rPr>
                <w:rFonts w:eastAsia="Batang"/>
                <w:bCs/>
                <w:sz w:val="20"/>
                <w:szCs w:val="20"/>
                <w:lang w:val="en-GB"/>
              </w:rPr>
              <w:t xml:space="preserve">. For example, for a given channel conditions, if there is one strong SD basis vector, then reusing that SD basis vector for up to 3 layers should be </w:t>
            </w:r>
            <w:r w:rsidR="00564CE5">
              <w:rPr>
                <w:rFonts w:eastAsia="Batang"/>
                <w:bCs/>
                <w:sz w:val="20"/>
                <w:szCs w:val="20"/>
                <w:lang w:val="en-GB"/>
              </w:rPr>
              <w:t xml:space="preserve">more </w:t>
            </w:r>
            <w:r w:rsidR="00825E36">
              <w:rPr>
                <w:rFonts w:eastAsia="Batang"/>
                <w:bCs/>
                <w:sz w:val="20"/>
                <w:szCs w:val="20"/>
                <w:lang w:val="en-GB"/>
              </w:rPr>
              <w:t>beneficial than forcing the UE to select a different SD basis vector which is not strong enough.</w:t>
            </w:r>
          </w:p>
          <w:p w14:paraId="25AE8AB9" w14:textId="0B64B3D1" w:rsidR="00EB3163" w:rsidRDefault="00366925" w:rsidP="00A84E99">
            <w:pPr>
              <w:jc w:val="both"/>
              <w:rPr>
                <w:rFonts w:eastAsia="Batang"/>
                <w:bCs/>
                <w:sz w:val="20"/>
                <w:szCs w:val="20"/>
                <w:lang w:val="en-GB"/>
              </w:rPr>
            </w:pPr>
            <w:r>
              <w:rPr>
                <w:rFonts w:eastAsia="Batang"/>
                <w:bCs/>
                <w:sz w:val="20"/>
                <w:szCs w:val="20"/>
                <w:lang w:val="en-GB"/>
              </w:rPr>
              <w:t>In the figure below,</w:t>
            </w:r>
            <w:r w:rsidR="00EB3163">
              <w:rPr>
                <w:rFonts w:eastAsia="Batang"/>
                <w:bCs/>
                <w:sz w:val="20"/>
                <w:szCs w:val="20"/>
                <w:lang w:val="en-GB"/>
              </w:rPr>
              <w:t xml:space="preserve"> the number of instances that one SD basis vector is selected for up to 3 layers is shown when the UE is given the liberty of selecting up to 4 SD basis vectors for Ranks 5-8.</w:t>
            </w:r>
            <w:r w:rsidR="002B7A1A">
              <w:rPr>
                <w:rFonts w:eastAsia="Batang"/>
                <w:bCs/>
                <w:sz w:val="20"/>
                <w:szCs w:val="20"/>
                <w:lang w:val="en-GB"/>
              </w:rPr>
              <w:t xml:space="preserve"> According to the figure below, </w:t>
            </w:r>
            <w:r w:rsidR="006F258D">
              <w:rPr>
                <w:rFonts w:eastAsia="Batang"/>
                <w:bCs/>
                <w:sz w:val="20"/>
                <w:szCs w:val="20"/>
                <w:lang w:val="en-GB"/>
              </w:rPr>
              <w:t>the number of instances one SD basis vector is selected for 3 layers is lesser but significant</w:t>
            </w:r>
            <w:r w:rsidR="0004545F">
              <w:rPr>
                <w:rFonts w:eastAsia="Batang"/>
                <w:bCs/>
                <w:sz w:val="20"/>
                <w:szCs w:val="20"/>
                <w:lang w:val="en-GB"/>
              </w:rPr>
              <w:t xml:space="preserve"> enough</w:t>
            </w:r>
            <w:r w:rsidR="006F258D">
              <w:rPr>
                <w:rFonts w:eastAsia="Batang"/>
                <w:bCs/>
                <w:sz w:val="20"/>
                <w:szCs w:val="20"/>
                <w:lang w:val="en-GB"/>
              </w:rPr>
              <w:t>.</w:t>
            </w:r>
          </w:p>
          <w:p w14:paraId="290B063A" w14:textId="0626B4D7" w:rsidR="001B00A5" w:rsidRDefault="00C72BD3" w:rsidP="003D5C41">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A0E809F" wp14:editId="0040208F">
                  <wp:simplePos x="0" y="0"/>
                  <wp:positionH relativeFrom="column">
                    <wp:posOffset>997126</wp:posOffset>
                  </wp:positionH>
                  <wp:positionV relativeFrom="paragraph">
                    <wp:posOffset>-195</wp:posOffset>
                  </wp:positionV>
                  <wp:extent cx="3569079" cy="1842380"/>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sidR="003D5C41">
              <w:rPr>
                <w:rFonts w:eastAsia="Batang"/>
                <w:bCs/>
                <w:sz w:val="20"/>
                <w:szCs w:val="20"/>
                <w:lang w:val="en-GB"/>
              </w:rPr>
              <w:t>Hence, we feel that both FFS2 &amp; FFS 3 should be supported</w:t>
            </w:r>
            <w:r w:rsidR="00C34ECB">
              <w:rPr>
                <w:rFonts w:eastAsia="Batang"/>
                <w:bCs/>
                <w:sz w:val="20"/>
                <w:szCs w:val="20"/>
                <w:lang w:val="en-GB"/>
              </w:rPr>
              <w:t>.</w:t>
            </w:r>
          </w:p>
          <w:p w14:paraId="1D77E21A" w14:textId="77777777" w:rsidR="00C72BD3" w:rsidRPr="005604B2" w:rsidRDefault="00C72BD3" w:rsidP="00A84E99">
            <w:pPr>
              <w:jc w:val="both"/>
              <w:rPr>
                <w:rFonts w:eastAsia="Batang"/>
                <w:bCs/>
                <w:sz w:val="20"/>
                <w:szCs w:val="20"/>
                <w:lang w:val="en-GB"/>
              </w:rPr>
            </w:pPr>
          </w:p>
          <w:p w14:paraId="308A013B" w14:textId="67D22B0C" w:rsidR="00224790" w:rsidRPr="005604B2" w:rsidRDefault="00224790" w:rsidP="00224790">
            <w:pPr>
              <w:jc w:val="both"/>
              <w:rPr>
                <w:rFonts w:eastAsia="Batang"/>
                <w:bCs/>
                <w:sz w:val="20"/>
                <w:szCs w:val="20"/>
                <w:lang w:val="en-GB"/>
              </w:rPr>
            </w:pPr>
            <w:r w:rsidRPr="005604B2">
              <w:rPr>
                <w:rFonts w:eastAsia="Batang"/>
                <w:b/>
                <w:sz w:val="20"/>
                <w:szCs w:val="20"/>
                <w:u w:val="single"/>
                <w:lang w:val="en-GB"/>
              </w:rPr>
              <w:lastRenderedPageBreak/>
              <w:t>Proposal 1.</w:t>
            </w:r>
            <w:r>
              <w:rPr>
                <w:rFonts w:eastAsia="Batang"/>
                <w:b/>
                <w:sz w:val="20"/>
                <w:szCs w:val="20"/>
                <w:u w:val="single"/>
                <w:lang w:val="en-GB"/>
              </w:rPr>
              <w:t>E</w:t>
            </w:r>
            <w:r w:rsidRPr="005604B2">
              <w:rPr>
                <w:rFonts w:eastAsia="Batang"/>
                <w:b/>
                <w:sz w:val="20"/>
                <w:szCs w:val="20"/>
                <w:u w:val="single"/>
                <w:lang w:val="en-GB"/>
              </w:rPr>
              <w:t>.1:</w:t>
            </w:r>
            <w:r>
              <w:rPr>
                <w:rFonts w:eastAsia="Batang"/>
                <w:bCs/>
                <w:sz w:val="20"/>
                <w:szCs w:val="20"/>
                <w:lang w:val="en-GB"/>
              </w:rPr>
              <w:t xml:space="preserve"> Support</w:t>
            </w:r>
          </w:p>
          <w:p w14:paraId="66AACEB8" w14:textId="499DC531" w:rsidR="0028640F" w:rsidRDefault="00B05E4B" w:rsidP="0028640F">
            <w:pPr>
              <w:jc w:val="both"/>
              <w:rPr>
                <w:rFonts w:eastAsia="Batang"/>
                <w:bCs/>
                <w:sz w:val="20"/>
                <w:szCs w:val="20"/>
                <w:lang w:val="en-GB"/>
              </w:rPr>
            </w:pPr>
            <w:r>
              <w:rPr>
                <w:rFonts w:eastAsia="Batang"/>
                <w:b/>
                <w:sz w:val="20"/>
                <w:szCs w:val="20"/>
                <w:u w:val="single"/>
                <w:lang w:val="en-GB"/>
              </w:rPr>
              <w:t>Conclusion</w:t>
            </w:r>
            <w:r w:rsidR="0028640F" w:rsidRPr="005604B2">
              <w:rPr>
                <w:rFonts w:eastAsia="Batang"/>
                <w:b/>
                <w:sz w:val="20"/>
                <w:szCs w:val="20"/>
                <w:u w:val="single"/>
                <w:lang w:val="en-GB"/>
              </w:rPr>
              <w:t xml:space="preserve"> 1.</w:t>
            </w:r>
            <w:r>
              <w:rPr>
                <w:rFonts w:eastAsia="Batang"/>
                <w:b/>
                <w:sz w:val="20"/>
                <w:szCs w:val="20"/>
                <w:u w:val="single"/>
                <w:lang w:val="en-GB"/>
              </w:rPr>
              <w:t>F</w:t>
            </w:r>
            <w:r w:rsidR="0028640F" w:rsidRPr="005604B2">
              <w:rPr>
                <w:rFonts w:eastAsia="Batang"/>
                <w:b/>
                <w:sz w:val="20"/>
                <w:szCs w:val="20"/>
                <w:u w:val="single"/>
                <w:lang w:val="en-GB"/>
              </w:rPr>
              <w:t>.</w:t>
            </w:r>
            <w:r>
              <w:rPr>
                <w:rFonts w:eastAsia="Batang"/>
                <w:b/>
                <w:sz w:val="20"/>
                <w:szCs w:val="20"/>
                <w:u w:val="single"/>
                <w:lang w:val="en-GB"/>
              </w:rPr>
              <w:t>4</w:t>
            </w:r>
            <w:r w:rsidR="0028640F" w:rsidRPr="005604B2">
              <w:rPr>
                <w:rFonts w:eastAsia="Batang"/>
                <w:b/>
                <w:sz w:val="20"/>
                <w:szCs w:val="20"/>
                <w:u w:val="single"/>
                <w:lang w:val="en-GB"/>
              </w:rPr>
              <w:t>:</w:t>
            </w:r>
            <w:r w:rsidR="0028640F">
              <w:rPr>
                <w:rFonts w:eastAsia="Batang"/>
                <w:bCs/>
                <w:sz w:val="20"/>
                <w:szCs w:val="20"/>
                <w:lang w:val="en-GB"/>
              </w:rPr>
              <w:t xml:space="preserve"> Support</w:t>
            </w:r>
          </w:p>
          <w:p w14:paraId="1C280651" w14:textId="73904AC7" w:rsidR="00BE7877" w:rsidRPr="005604B2" w:rsidRDefault="00BE7877" w:rsidP="00BE7877">
            <w:pPr>
              <w:jc w:val="both"/>
              <w:rPr>
                <w:rFonts w:eastAsia="Batang"/>
                <w:bCs/>
                <w:sz w:val="20"/>
                <w:szCs w:val="20"/>
                <w:lang w:val="en-GB"/>
              </w:rPr>
            </w:pPr>
            <w:r w:rsidRPr="005604B2">
              <w:rPr>
                <w:rFonts w:eastAsia="Batang"/>
                <w:b/>
                <w:sz w:val="20"/>
                <w:szCs w:val="20"/>
                <w:u w:val="single"/>
                <w:lang w:val="en-GB"/>
              </w:rPr>
              <w:t>Proposal 1.</w:t>
            </w:r>
            <w:r w:rsidR="006E44E7">
              <w:rPr>
                <w:rFonts w:eastAsia="Batang"/>
                <w:b/>
                <w:sz w:val="20"/>
                <w:szCs w:val="20"/>
                <w:u w:val="single"/>
                <w:lang w:val="en-GB"/>
              </w:rPr>
              <w:t>H</w:t>
            </w:r>
            <w:r w:rsidRPr="005604B2">
              <w:rPr>
                <w:rFonts w:eastAsia="Batang"/>
                <w:b/>
                <w:sz w:val="20"/>
                <w:szCs w:val="20"/>
                <w:u w:val="single"/>
                <w:lang w:val="en-GB"/>
              </w:rPr>
              <w:t>.</w:t>
            </w:r>
            <w:r w:rsidR="006E44E7">
              <w:rPr>
                <w:rFonts w:eastAsia="Batang"/>
                <w:b/>
                <w:sz w:val="20"/>
                <w:szCs w:val="20"/>
                <w:u w:val="single"/>
                <w:lang w:val="en-GB"/>
              </w:rPr>
              <w:t>3</w:t>
            </w:r>
            <w:r w:rsidRPr="005604B2">
              <w:rPr>
                <w:rFonts w:eastAsia="Batang"/>
                <w:b/>
                <w:sz w:val="20"/>
                <w:szCs w:val="20"/>
                <w:u w:val="single"/>
                <w:lang w:val="en-GB"/>
              </w:rPr>
              <w:t>:</w:t>
            </w:r>
            <w:r>
              <w:rPr>
                <w:rFonts w:eastAsia="Batang"/>
                <w:bCs/>
                <w:sz w:val="20"/>
                <w:szCs w:val="20"/>
                <w:lang w:val="en-GB"/>
              </w:rPr>
              <w:t xml:space="preserve"> Support</w:t>
            </w:r>
          </w:p>
          <w:p w14:paraId="5972976D" w14:textId="77777777" w:rsidR="00BE7877" w:rsidRPr="005604B2" w:rsidRDefault="00BE7877" w:rsidP="0028640F">
            <w:pPr>
              <w:jc w:val="both"/>
              <w:rPr>
                <w:rFonts w:eastAsia="Batang"/>
                <w:bCs/>
                <w:sz w:val="20"/>
                <w:szCs w:val="20"/>
                <w:lang w:val="en-GB"/>
              </w:rPr>
            </w:pPr>
          </w:p>
          <w:p w14:paraId="4BCCB4DE" w14:textId="4DFE5184" w:rsidR="005604B2" w:rsidRPr="005604B2" w:rsidRDefault="005604B2" w:rsidP="0028640F">
            <w:pPr>
              <w:jc w:val="both"/>
              <w:rPr>
                <w:rFonts w:eastAsia="Batang"/>
                <w:bCs/>
                <w:color w:val="3333FF"/>
                <w:sz w:val="20"/>
                <w:szCs w:val="20"/>
                <w:lang w:val="en-GB"/>
              </w:rPr>
            </w:pPr>
          </w:p>
        </w:tc>
      </w:tr>
      <w:tr w:rsidR="00FD7FBC" w:rsidRPr="000B5B48" w14:paraId="02636C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A72AD2" w14:textId="56FD815B" w:rsidR="00FD7FBC" w:rsidRDefault="00FD7FBC" w:rsidP="00FD7FBC">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585148" w14:textId="77777777" w:rsidR="00FD7FBC" w:rsidRDefault="00FD7FBC" w:rsidP="00FD7FBC">
            <w:pPr>
              <w:jc w:val="both"/>
              <w:rPr>
                <w:rFonts w:eastAsia="Batang"/>
                <w:b/>
                <w:sz w:val="20"/>
                <w:szCs w:val="20"/>
                <w:u w:val="single"/>
                <w:lang w:val="en-GB"/>
              </w:rPr>
            </w:pPr>
            <w:r w:rsidRPr="00E11445">
              <w:rPr>
                <w:rFonts w:eastAsia="Batang"/>
                <w:b/>
                <w:sz w:val="20"/>
                <w:szCs w:val="20"/>
                <w:u w:val="single"/>
                <w:lang w:val="en-GB"/>
              </w:rPr>
              <w:t>Proposal 1.A.</w:t>
            </w:r>
            <w:r>
              <w:rPr>
                <w:rFonts w:eastAsia="Batang"/>
                <w:b/>
                <w:sz w:val="20"/>
                <w:szCs w:val="20"/>
                <w:u w:val="single"/>
                <w:lang w:val="en-GB"/>
              </w:rPr>
              <w:t>1</w:t>
            </w:r>
          </w:p>
          <w:p w14:paraId="15330D1A" w14:textId="77777777" w:rsidR="00FD7FBC" w:rsidRDefault="00FD7FBC" w:rsidP="00FD7FBC">
            <w:pPr>
              <w:jc w:val="both"/>
              <w:rPr>
                <w:rFonts w:eastAsia="Batang"/>
                <w:bCs/>
                <w:sz w:val="20"/>
                <w:szCs w:val="20"/>
                <w:lang w:val="en-GB"/>
              </w:rPr>
            </w:pPr>
            <w:r w:rsidRPr="007C362C">
              <w:rPr>
                <w:rFonts w:eastAsia="Batang"/>
                <w:bCs/>
                <w:sz w:val="20"/>
                <w:szCs w:val="20"/>
                <w:lang w:val="en-GB"/>
              </w:rPr>
              <w:t>Support</w:t>
            </w:r>
          </w:p>
          <w:p w14:paraId="628A5F08" w14:textId="77777777" w:rsidR="00FD7FBC" w:rsidRDefault="00FD7FBC" w:rsidP="00FD7FBC">
            <w:pPr>
              <w:jc w:val="both"/>
              <w:rPr>
                <w:rFonts w:eastAsia="Batang"/>
                <w:bCs/>
                <w:sz w:val="20"/>
                <w:szCs w:val="20"/>
                <w:lang w:val="en-GB"/>
              </w:rPr>
            </w:pPr>
          </w:p>
          <w:p w14:paraId="716CA5C6" w14:textId="77777777" w:rsidR="00FD7FBC" w:rsidRDefault="00FD7FBC" w:rsidP="00FD7FBC">
            <w:pPr>
              <w:jc w:val="both"/>
              <w:rPr>
                <w:rFonts w:eastAsia="Batang"/>
                <w:b/>
                <w:iCs/>
                <w:sz w:val="20"/>
                <w:szCs w:val="20"/>
                <w:u w:val="single"/>
                <w:lang w:val="en-GB"/>
              </w:rPr>
            </w:pPr>
            <w:r w:rsidRPr="00BC3741">
              <w:rPr>
                <w:rFonts w:eastAsia="Batang"/>
                <w:b/>
                <w:iCs/>
                <w:sz w:val="20"/>
                <w:szCs w:val="20"/>
                <w:u w:val="single"/>
                <w:lang w:val="en-GB"/>
              </w:rPr>
              <w:t>Question 1.A.6</w:t>
            </w:r>
          </w:p>
          <w:p w14:paraId="70207E09" w14:textId="77777777" w:rsidR="00FD7FBC" w:rsidRDefault="00FD7FBC" w:rsidP="00FD7FBC">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99008B2" w14:textId="77777777" w:rsidR="00FD7FBC" w:rsidRDefault="00FD7FBC" w:rsidP="00FD7FBC">
            <w:pPr>
              <w:jc w:val="both"/>
              <w:rPr>
                <w:rFonts w:eastAsia="Batang"/>
                <w:bCs/>
                <w:sz w:val="18"/>
                <w:szCs w:val="18"/>
                <w:lang w:val="en-GB"/>
              </w:rPr>
            </w:pPr>
          </w:p>
          <w:p w14:paraId="15AA5E06" w14:textId="77777777" w:rsidR="00FD7FBC" w:rsidRDefault="00FD7FBC" w:rsidP="00FD7FBC">
            <w:pPr>
              <w:jc w:val="both"/>
              <w:rPr>
                <w:rFonts w:eastAsia="Batang"/>
                <w:bCs/>
                <w:sz w:val="18"/>
                <w:szCs w:val="18"/>
                <w:lang w:val="en-GB"/>
              </w:rPr>
            </w:pPr>
            <w:r>
              <w:rPr>
                <w:rFonts w:eastAsia="Batang"/>
                <w:bCs/>
                <w:sz w:val="18"/>
                <w:szCs w:val="18"/>
                <w:lang w:val="en-GB"/>
              </w:rPr>
              <w:t>So we propose to add an</w:t>
            </w:r>
          </w:p>
          <w:p w14:paraId="43E5B8FD" w14:textId="77777777" w:rsidR="00FD7FBC" w:rsidRDefault="00FD7FBC" w:rsidP="00FD7FBC">
            <w:pPr>
              <w:jc w:val="both"/>
              <w:rPr>
                <w:rFonts w:eastAsia="Batang"/>
                <w:bCs/>
                <w:sz w:val="18"/>
                <w:szCs w:val="18"/>
                <w:lang w:val="en-GB"/>
              </w:rPr>
            </w:pPr>
            <w:r>
              <w:rPr>
                <w:rFonts w:eastAsia="Batang"/>
                <w:bCs/>
                <w:sz w:val="18"/>
                <w:szCs w:val="18"/>
                <w:lang w:val="en-GB"/>
              </w:rPr>
              <w:t>FF0: combinatorial indication of SD bases per codeword</w:t>
            </w:r>
          </w:p>
          <w:p w14:paraId="5EF68D36" w14:textId="77777777" w:rsidR="00FD7FBC" w:rsidRPr="00A86A0C" w:rsidRDefault="00FD7FBC" w:rsidP="00FD7FBC">
            <w:pPr>
              <w:jc w:val="both"/>
              <w:rPr>
                <w:rFonts w:eastAsia="Batang"/>
                <w:b/>
                <w:sz w:val="18"/>
                <w:szCs w:val="18"/>
                <w:u w:val="single"/>
                <w:lang w:val="en-GB"/>
              </w:rPr>
            </w:pPr>
            <w:r w:rsidRPr="00A86A0C">
              <w:rPr>
                <w:rFonts w:eastAsia="Batang"/>
                <w:b/>
                <w:sz w:val="20"/>
                <w:szCs w:val="20"/>
                <w:u w:val="single"/>
                <w:lang w:val="en-GB"/>
              </w:rPr>
              <w:t>Question 1.F.3</w:t>
            </w:r>
          </w:p>
          <w:p w14:paraId="33943F83" w14:textId="77777777" w:rsidR="00FD7FBC" w:rsidRDefault="00FD7FBC" w:rsidP="00FD7FBC">
            <w:pPr>
              <w:jc w:val="both"/>
              <w:rPr>
                <w:rFonts w:eastAsia="Batang"/>
                <w:bCs/>
                <w:sz w:val="18"/>
                <w:szCs w:val="18"/>
                <w:lang w:val="en-GB"/>
              </w:rPr>
            </w:pPr>
            <w:r>
              <w:rPr>
                <w:rFonts w:eastAsia="Batang"/>
                <w:bCs/>
                <w:sz w:val="18"/>
                <w:szCs w:val="18"/>
                <w:lang w:val="en-GB"/>
              </w:rPr>
              <w:t>Our preference is for the 3-bit scaling of the Pc ratio per beam group to be applicable only to Type-I SP. For Type-II, this power control per beam is not accurate because the fraction of transmit power on a selected SD basis depends on the nonzero combination coefficients for that basis for all reported layers. Besides, introducing this power scaling has the same effect of introducing different quantisation range and values for different beam groups.</w:t>
            </w:r>
          </w:p>
          <w:p w14:paraId="6C227EB2" w14:textId="77777777" w:rsidR="00FD7FBC" w:rsidRPr="005604B2" w:rsidRDefault="00FD7FBC" w:rsidP="00FD7FBC">
            <w:pPr>
              <w:jc w:val="both"/>
              <w:rPr>
                <w:rFonts w:eastAsia="Batang"/>
                <w:b/>
                <w:sz w:val="20"/>
                <w:szCs w:val="20"/>
                <w:u w:val="single"/>
                <w:lang w:val="en-GB"/>
              </w:rPr>
            </w:pPr>
          </w:p>
        </w:tc>
      </w:tr>
      <w:tr w:rsidR="005D6795" w:rsidRPr="000B5B48" w14:paraId="1A562E7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52968" w14:textId="4EDD8481" w:rsidR="005D6795" w:rsidRPr="005D6795" w:rsidRDefault="005D6795" w:rsidP="00FD7FBC">
            <w:pPr>
              <w:snapToGrid w:val="0"/>
              <w:rPr>
                <w:rFonts w:eastAsiaTheme="minorEastAsia"/>
                <w:sz w:val="18"/>
                <w:szCs w:val="18"/>
                <w:lang w:eastAsia="zh-CN"/>
              </w:rPr>
            </w:pPr>
            <w:r>
              <w:rPr>
                <w:rFonts w:eastAsiaTheme="minorEastAsia" w:hint="eastAsia"/>
                <w:sz w:val="18"/>
                <w:szCs w:val="18"/>
                <w:lang w:eastAsia="zh-CN"/>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313570" w14:textId="77777777" w:rsidR="005D6795" w:rsidRDefault="005D6795" w:rsidP="0098466A">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r>
              <w:rPr>
                <w:rFonts w:eastAsiaTheme="minorEastAsia" w:hint="eastAsia"/>
                <w:sz w:val="20"/>
                <w:szCs w:val="20"/>
                <w:lang w:val="en-GB" w:eastAsia="zh-CN"/>
              </w:rPr>
              <w:t xml:space="preserve"> support</w:t>
            </w:r>
          </w:p>
          <w:p w14:paraId="31DBC4BB" w14:textId="77777777" w:rsidR="005D6795" w:rsidRDefault="005D6795" w:rsidP="0098466A">
            <w:pPr>
              <w:jc w:val="both"/>
              <w:rPr>
                <w:rFonts w:ascii="Times" w:eastAsiaTheme="minorEastAsia" w:hAnsi="Times" w:cs="Times"/>
                <w:sz w:val="18"/>
                <w:szCs w:val="18"/>
                <w:lang w:val="en-GB" w:eastAsia="zh-CN"/>
              </w:rPr>
            </w:pPr>
          </w:p>
          <w:p w14:paraId="571718DE" w14:textId="77777777" w:rsidR="005D6795" w:rsidRDefault="005D6795" w:rsidP="0098466A">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Theme="minorEastAsia" w:hint="eastAsia"/>
                <w:iCs/>
                <w:sz w:val="20"/>
                <w:szCs w:val="20"/>
                <w:lang w:val="en-GB" w:eastAsia="zh-CN"/>
              </w:rPr>
              <w:t xml:space="preserve"> we prefer not to support combinations with X1/X2=16,8</w:t>
            </w:r>
          </w:p>
          <w:p w14:paraId="2C21DBCF" w14:textId="77777777" w:rsidR="005D6795" w:rsidRDefault="005D6795" w:rsidP="0098466A">
            <w:pPr>
              <w:jc w:val="both"/>
              <w:rPr>
                <w:rFonts w:eastAsiaTheme="minorEastAsia"/>
                <w:iCs/>
                <w:sz w:val="20"/>
                <w:szCs w:val="20"/>
                <w:lang w:val="en-GB" w:eastAsia="zh-CN"/>
              </w:rPr>
            </w:pPr>
          </w:p>
          <w:p w14:paraId="29FA61E7" w14:textId="77777777" w:rsidR="005D6795" w:rsidRDefault="005D6795" w:rsidP="0098466A">
            <w:pPr>
              <w:jc w:val="both"/>
              <w:rPr>
                <w:rFonts w:eastAsiaTheme="minorEastAsia"/>
                <w:b/>
                <w:iCs/>
                <w:sz w:val="20"/>
                <w:szCs w:val="20"/>
                <w:u w:val="single"/>
                <w:lang w:val="en-GB" w:eastAsia="zh-CN"/>
              </w:rPr>
            </w:pPr>
            <w:r>
              <w:rPr>
                <w:rFonts w:eastAsia="Batang"/>
                <w:b/>
                <w:iCs/>
                <w:sz w:val="20"/>
                <w:szCs w:val="20"/>
                <w:u w:val="single"/>
                <w:lang w:val="en-GB"/>
              </w:rPr>
              <w:t>Conclusion</w:t>
            </w:r>
            <w:r w:rsidRPr="00BC3741">
              <w:rPr>
                <w:rFonts w:eastAsia="Batang"/>
                <w:b/>
                <w:iCs/>
                <w:sz w:val="20"/>
                <w:szCs w:val="20"/>
                <w:u w:val="single"/>
                <w:lang w:val="en-GB"/>
              </w:rPr>
              <w:t xml:space="preserve"> </w:t>
            </w:r>
            <w:r>
              <w:rPr>
                <w:rFonts w:eastAsia="Batang"/>
                <w:b/>
                <w:iCs/>
                <w:sz w:val="20"/>
                <w:szCs w:val="20"/>
                <w:u w:val="single"/>
                <w:lang w:val="en-GB"/>
              </w:rPr>
              <w:t>1.F.</w:t>
            </w:r>
            <w:r>
              <w:rPr>
                <w:rFonts w:eastAsiaTheme="minorEastAsia" w:hint="eastAsia"/>
                <w:b/>
                <w:iCs/>
                <w:sz w:val="20"/>
                <w:szCs w:val="20"/>
                <w:u w:val="single"/>
                <w:lang w:val="en-GB" w:eastAsia="zh-CN"/>
              </w:rPr>
              <w:t>4</w:t>
            </w:r>
            <w:r w:rsidRPr="00BC3741">
              <w:rPr>
                <w:rFonts w:eastAsia="Batang"/>
                <w:iCs/>
                <w:sz w:val="20"/>
                <w:szCs w:val="20"/>
                <w:lang w:val="en-GB"/>
              </w:rPr>
              <w:t>:</w:t>
            </w:r>
            <w:r>
              <w:rPr>
                <w:rFonts w:eastAsiaTheme="minorEastAsia" w:hint="eastAsia"/>
                <w:iCs/>
                <w:sz w:val="20"/>
                <w:szCs w:val="20"/>
                <w:lang w:val="en-GB" w:eastAsia="zh-CN"/>
              </w:rPr>
              <w:t xml:space="preserve"> OK</w:t>
            </w:r>
            <w:r w:rsidRPr="00722EFB">
              <w:rPr>
                <w:rFonts w:eastAsia="Batang"/>
                <w:b/>
                <w:iCs/>
                <w:sz w:val="20"/>
                <w:szCs w:val="20"/>
                <w:u w:val="single"/>
                <w:lang w:val="en-GB"/>
              </w:rPr>
              <w:t xml:space="preserve"> </w:t>
            </w:r>
            <w:r w:rsidRPr="00722EFB">
              <w:rPr>
                <w:rFonts w:eastAsia="Batang" w:hint="eastAsia"/>
                <w:b/>
                <w:iCs/>
                <w:sz w:val="20"/>
                <w:szCs w:val="20"/>
                <w:u w:val="single"/>
                <w:lang w:val="en-GB"/>
              </w:rPr>
              <w:t xml:space="preserve"> </w:t>
            </w:r>
          </w:p>
          <w:p w14:paraId="31995270" w14:textId="77777777" w:rsidR="005D6795" w:rsidRPr="005D6795" w:rsidRDefault="005D6795" w:rsidP="0098466A">
            <w:pPr>
              <w:jc w:val="both"/>
              <w:rPr>
                <w:rFonts w:eastAsiaTheme="minorEastAsia"/>
                <w:b/>
                <w:iCs/>
                <w:sz w:val="20"/>
                <w:szCs w:val="20"/>
                <w:u w:val="single"/>
                <w:lang w:val="en-GB" w:eastAsia="zh-CN"/>
              </w:rPr>
            </w:pPr>
          </w:p>
          <w:p w14:paraId="5D622C9B" w14:textId="058A9C42" w:rsidR="005D6795" w:rsidRPr="00E11445" w:rsidRDefault="005D6795" w:rsidP="00FD7FBC">
            <w:pPr>
              <w:jc w:val="both"/>
              <w:rPr>
                <w:rFonts w:eastAsia="Batang"/>
                <w:b/>
                <w:sz w:val="20"/>
                <w:szCs w:val="20"/>
                <w:u w:val="single"/>
                <w:lang w:val="en-GB"/>
              </w:rPr>
            </w:pPr>
            <w:r w:rsidRPr="000B3993">
              <w:rPr>
                <w:rFonts w:eastAsia="Batang"/>
                <w:b/>
                <w:iCs/>
                <w:sz w:val="20"/>
                <w:szCs w:val="20"/>
                <w:u w:val="single"/>
                <w:lang w:val="en-GB"/>
              </w:rPr>
              <w:t>Proposal 1.H.3</w:t>
            </w:r>
            <w:r>
              <w:rPr>
                <w:rFonts w:eastAsia="Batang"/>
                <w:iCs/>
                <w:sz w:val="20"/>
                <w:szCs w:val="20"/>
                <w:lang w:val="en-GB"/>
              </w:rPr>
              <w:t>:</w:t>
            </w:r>
            <w:r>
              <w:rPr>
                <w:rFonts w:eastAsiaTheme="minorEastAsia" w:hint="eastAsia"/>
                <w:iCs/>
                <w:sz w:val="20"/>
                <w:szCs w:val="20"/>
                <w:lang w:val="en-GB" w:eastAsia="zh-CN"/>
              </w:rPr>
              <w:t xml:space="preserve">  Our first preference is the second bullet, but we are fine with the proposal.</w:t>
            </w:r>
          </w:p>
        </w:tc>
      </w:tr>
      <w:tr w:rsidR="0007491E" w:rsidRPr="000B5B48" w14:paraId="77BB48B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4B9FC1" w14:textId="4B52E42E" w:rsidR="0007491E" w:rsidRDefault="0007491E" w:rsidP="0007491E">
            <w:pPr>
              <w:snapToGrid w:val="0"/>
              <w:rPr>
                <w:rFonts w:eastAsiaTheme="minorEastAsia"/>
                <w:sz w:val="18"/>
                <w:szCs w:val="18"/>
                <w:lang w:eastAsia="zh-CN"/>
              </w:rPr>
            </w:pPr>
            <w:r>
              <w:rPr>
                <w:rFonts w:eastAsiaTheme="minorEastAsia"/>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608A73B" w14:textId="77777777" w:rsidR="0007491E" w:rsidRPr="00875157" w:rsidRDefault="0007491E" w:rsidP="0007491E">
            <w:pPr>
              <w:rPr>
                <w:sz w:val="20"/>
                <w:szCs w:val="20"/>
              </w:rPr>
            </w:pPr>
            <w:r w:rsidRPr="00875157">
              <w:rPr>
                <w:b/>
                <w:bCs/>
                <w:sz w:val="20"/>
                <w:szCs w:val="20"/>
              </w:rPr>
              <w:t>Proposal 1.A.1</w:t>
            </w:r>
            <w:r w:rsidRPr="00875157">
              <w:rPr>
                <w:sz w:val="20"/>
                <w:szCs w:val="20"/>
              </w:rPr>
              <w:t>: Support</w:t>
            </w:r>
          </w:p>
          <w:p w14:paraId="55045933" w14:textId="77777777" w:rsidR="0007491E" w:rsidRPr="00875157" w:rsidRDefault="0007491E" w:rsidP="0007491E">
            <w:pPr>
              <w:rPr>
                <w:sz w:val="20"/>
                <w:szCs w:val="20"/>
              </w:rPr>
            </w:pPr>
          </w:p>
          <w:p w14:paraId="22DEE068" w14:textId="77777777" w:rsidR="0007491E" w:rsidRPr="00875157" w:rsidRDefault="0007491E" w:rsidP="0007491E">
            <w:pPr>
              <w:rPr>
                <w:sz w:val="20"/>
                <w:szCs w:val="20"/>
              </w:rPr>
            </w:pPr>
            <w:r w:rsidRPr="00875157">
              <w:rPr>
                <w:b/>
                <w:bCs/>
                <w:sz w:val="20"/>
                <w:szCs w:val="20"/>
              </w:rPr>
              <w:t>Proposal 1.A.5</w:t>
            </w:r>
            <w:r w:rsidRPr="00875157">
              <w:rPr>
                <w:sz w:val="20"/>
                <w:szCs w:val="20"/>
              </w:rPr>
              <w:t xml:space="preserve">: Not support </w:t>
            </w:r>
          </w:p>
          <w:p w14:paraId="5B53B851" w14:textId="77777777" w:rsidR="0007491E" w:rsidRPr="00875157" w:rsidRDefault="0007491E" w:rsidP="0007491E">
            <w:pPr>
              <w:rPr>
                <w:sz w:val="20"/>
                <w:szCs w:val="20"/>
              </w:rPr>
            </w:pPr>
          </w:p>
          <w:p w14:paraId="35D2E0A8" w14:textId="77777777" w:rsidR="0007491E" w:rsidRPr="00875157" w:rsidRDefault="0007491E" w:rsidP="0007491E">
            <w:pPr>
              <w:rPr>
                <w:sz w:val="20"/>
                <w:szCs w:val="20"/>
              </w:rPr>
            </w:pPr>
            <w:r w:rsidRPr="00875157">
              <w:rPr>
                <w:b/>
                <w:bCs/>
                <w:sz w:val="20"/>
                <w:szCs w:val="20"/>
              </w:rPr>
              <w:t>Proposal 1.A.6</w:t>
            </w:r>
            <w:r w:rsidRPr="00875157">
              <w:rPr>
                <w:sz w:val="20"/>
                <w:szCs w:val="20"/>
              </w:rPr>
              <w:t xml:space="preserve">: </w:t>
            </w:r>
          </w:p>
          <w:p w14:paraId="76014FB7" w14:textId="77777777" w:rsidR="0007491E" w:rsidRPr="00875157" w:rsidRDefault="0007491E" w:rsidP="0007491E">
            <w:pPr>
              <w:rPr>
                <w:sz w:val="20"/>
                <w:szCs w:val="20"/>
              </w:rPr>
            </w:pPr>
            <w:r w:rsidRPr="00875157">
              <w:rPr>
                <w:sz w:val="20"/>
                <w:szCs w:val="20"/>
              </w:rPr>
              <w:t>FFS1: Fixed</w:t>
            </w:r>
          </w:p>
          <w:p w14:paraId="2B5C12A6" w14:textId="77777777" w:rsidR="0007491E" w:rsidRPr="00875157" w:rsidRDefault="0007491E" w:rsidP="0007491E">
            <w:pPr>
              <w:rPr>
                <w:sz w:val="20"/>
                <w:szCs w:val="20"/>
              </w:rPr>
            </w:pPr>
            <w:r w:rsidRPr="00875157">
              <w:rPr>
                <w:sz w:val="20"/>
                <w:szCs w:val="20"/>
              </w:rPr>
              <w:t xml:space="preserve">FFS2: Not support </w:t>
            </w:r>
          </w:p>
          <w:p w14:paraId="064424D4" w14:textId="77777777" w:rsidR="0007491E" w:rsidRPr="00875157" w:rsidRDefault="0007491E" w:rsidP="0007491E">
            <w:pPr>
              <w:rPr>
                <w:sz w:val="20"/>
                <w:szCs w:val="20"/>
              </w:rPr>
            </w:pPr>
          </w:p>
          <w:p w14:paraId="7F45872B" w14:textId="77777777" w:rsidR="0007491E" w:rsidRPr="00875157" w:rsidRDefault="0007491E" w:rsidP="0007491E">
            <w:pPr>
              <w:tabs>
                <w:tab w:val="left" w:pos="2415"/>
              </w:tabs>
              <w:rPr>
                <w:sz w:val="20"/>
                <w:szCs w:val="20"/>
              </w:rPr>
            </w:pPr>
            <w:r w:rsidRPr="00875157">
              <w:rPr>
                <w:b/>
                <w:bCs/>
                <w:sz w:val="20"/>
                <w:szCs w:val="20"/>
              </w:rPr>
              <w:t>Question 1.F.</w:t>
            </w:r>
            <w:r w:rsidRPr="00875157">
              <w:rPr>
                <w:sz w:val="20"/>
                <w:szCs w:val="20"/>
              </w:rPr>
              <w:t xml:space="preserve">3: </w:t>
            </w:r>
            <w:r w:rsidRPr="00875157">
              <w:rPr>
                <w:sz w:val="20"/>
                <w:szCs w:val="20"/>
              </w:rPr>
              <w:tab/>
            </w:r>
          </w:p>
          <w:p w14:paraId="295F78A1" w14:textId="77777777" w:rsidR="0007491E" w:rsidRPr="00875157" w:rsidRDefault="0007491E" w:rsidP="0007491E">
            <w:pPr>
              <w:tabs>
                <w:tab w:val="left" w:pos="2415"/>
              </w:tabs>
              <w:rPr>
                <w:sz w:val="20"/>
                <w:szCs w:val="20"/>
              </w:rPr>
            </w:pPr>
            <w:r w:rsidRPr="00875157">
              <w:rPr>
                <w:sz w:val="20"/>
                <w:szCs w:val="20"/>
              </w:rPr>
              <w:t xml:space="preserve">We think supporting X1/X2 = 16 is an overkill but we are fine to support X1/X2 = 8.  </w:t>
            </w:r>
          </w:p>
          <w:p w14:paraId="4EA383A4" w14:textId="77777777" w:rsidR="0007491E" w:rsidRPr="00875157" w:rsidRDefault="0007491E" w:rsidP="0007491E">
            <w:pPr>
              <w:jc w:val="both"/>
              <w:rPr>
                <w:sz w:val="20"/>
                <w:szCs w:val="20"/>
              </w:rPr>
            </w:pPr>
            <w:r w:rsidRPr="00875157">
              <w:rPr>
                <w:sz w:val="20"/>
                <w:szCs w:val="20"/>
              </w:rPr>
              <w:t xml:space="preserve">For Type-II CBSR, the second 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oMath>
            <w:r w:rsidRPr="00875157">
              <w:rPr>
                <w:rFonts w:eastAsiaTheme="minorEastAsia"/>
                <w:sz w:val="20"/>
                <w:szCs w:val="20"/>
              </w:rPr>
              <w:t xml:space="preserve"> is given as</w:t>
            </w:r>
            <w:r w:rsidRPr="00875157">
              <w:rPr>
                <w:sz w:val="20"/>
                <w:szCs w:val="20"/>
              </w:rPr>
              <w:t xml:space="preserv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21</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22</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23</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24</m:t>
                  </m:r>
                </m:sub>
              </m:sSub>
            </m:oMath>
            <w:r w:rsidRPr="00875157">
              <w:rPr>
                <w:rFonts w:eastAsiaTheme="minorEastAsia"/>
                <w:sz w:val="20"/>
                <w:szCs w:val="20"/>
              </w:rPr>
              <w:t xml:space="preserve">. Then according to the agreement, each </w:t>
            </w:r>
            <w:r w:rsidRPr="00875157">
              <w:rPr>
                <w:sz w:val="20"/>
                <w:szCs w:val="20"/>
              </w:rPr>
              <w:t xml:space="preserve">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2k</m:t>
                  </m:r>
                </m:sub>
              </m:sSub>
              <m:r>
                <w:rPr>
                  <w:rFonts w:ascii="Cambria Math" w:hAnsi="Cambria Math"/>
                  <w:sz w:val="20"/>
                  <w:szCs w:val="20"/>
                </w:rPr>
                <m:t>, ∀k=1,2,3,4</m:t>
              </m:r>
            </m:oMath>
            <w:r w:rsidRPr="00875157">
              <w:rPr>
                <w:sz w:val="20"/>
                <w:szCs w:val="20"/>
              </w:rPr>
              <w:t xml:space="preserve"> results in a</w:t>
            </w:r>
            <w:r w:rsidRPr="00875157">
              <w:rPr>
                <w:rFonts w:eastAsiaTheme="minorEastAsia"/>
                <w:sz w:val="20"/>
                <w:szCs w:val="20"/>
              </w:rPr>
              <w:t xml:space="preserve"> length of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bits. Therefore, the values of X1 and X2 for a given</w:t>
            </w:r>
            <w:r w:rsidRPr="00875157">
              <w:rPr>
                <w:sz w:val="20"/>
                <w:szCs w:val="20"/>
              </w:rPr>
              <w:t xml:space="preserve"> (N1,N2) combination shall be chosen such that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is an integer value. The following table provides our supported candidate pairs of (X1,X2) for each (N1,N2) combinations. We can down select </w:t>
            </w:r>
            <w:r>
              <w:rPr>
                <w:rFonts w:eastAsiaTheme="minorEastAsia"/>
                <w:sz w:val="20"/>
                <w:szCs w:val="20"/>
              </w:rPr>
              <w:t xml:space="preserve">few combinations </w:t>
            </w:r>
            <w:r w:rsidRPr="00875157">
              <w:rPr>
                <w:rFonts w:eastAsiaTheme="minorEastAsia"/>
                <w:sz w:val="20"/>
                <w:szCs w:val="20"/>
              </w:rPr>
              <w:t xml:space="preserve">provided in the table below. </w:t>
            </w:r>
            <w:r>
              <w:rPr>
                <w:rFonts w:eastAsiaTheme="minorEastAsia"/>
                <w:sz w:val="20"/>
                <w:szCs w:val="20"/>
              </w:rPr>
              <w:t xml:space="preserve">In addition, we are also fine to support a single (X1,X2) combination for a given (N1,N2). </w:t>
            </w:r>
          </w:p>
          <w:p w14:paraId="71FE0B88" w14:textId="77777777" w:rsidR="0007491E" w:rsidRPr="00875157" w:rsidRDefault="0007491E" w:rsidP="0007491E">
            <w:pPr>
              <w:rPr>
                <w:sz w:val="20"/>
                <w:szCs w:val="20"/>
              </w:rPr>
            </w:pPr>
          </w:p>
          <w:tbl>
            <w:tblPr>
              <w:tblStyle w:val="TableGrid"/>
              <w:tblW w:w="0" w:type="auto"/>
              <w:tblLayout w:type="fixed"/>
              <w:tblLook w:val="04A0" w:firstRow="1" w:lastRow="0" w:firstColumn="1" w:lastColumn="0" w:noHBand="0" w:noVBand="1"/>
            </w:tblPr>
            <w:tblGrid>
              <w:gridCol w:w="974"/>
              <w:gridCol w:w="1355"/>
              <w:gridCol w:w="4442"/>
            </w:tblGrid>
            <w:tr w:rsidR="0007491E" w:rsidRPr="00875157" w14:paraId="13534D00" w14:textId="77777777" w:rsidTr="00552F5A">
              <w:trPr>
                <w:trHeight w:val="514"/>
              </w:trPr>
              <w:tc>
                <w:tcPr>
                  <w:tcW w:w="974" w:type="dxa"/>
                  <w:shd w:val="clear" w:color="auto" w:fill="C4BC96"/>
                </w:tcPr>
                <w:p w14:paraId="3A0D6242" w14:textId="77777777" w:rsidR="0007491E" w:rsidRPr="00875157" w:rsidRDefault="0007491E" w:rsidP="0007491E">
                  <w:pPr>
                    <w:jc w:val="center"/>
                    <w:rPr>
                      <w:b/>
                      <w:sz w:val="20"/>
                      <w:szCs w:val="20"/>
                      <w:lang w:val="en-GB"/>
                    </w:rPr>
                  </w:pPr>
                  <w:r w:rsidRPr="00875157">
                    <w:rPr>
                      <w:b/>
                      <w:sz w:val="20"/>
                      <w:szCs w:val="20"/>
                      <w:lang w:val="en-GB"/>
                    </w:rPr>
                    <w:t>New P</w:t>
                  </w:r>
                </w:p>
              </w:tc>
              <w:tc>
                <w:tcPr>
                  <w:tcW w:w="1355" w:type="dxa"/>
                  <w:shd w:val="clear" w:color="auto" w:fill="C4BC96"/>
                </w:tcPr>
                <w:p w14:paraId="2E7F4F93" w14:textId="77777777" w:rsidR="0007491E" w:rsidRPr="00875157" w:rsidRDefault="0007491E" w:rsidP="0007491E">
                  <w:pPr>
                    <w:jc w:val="center"/>
                    <w:rPr>
                      <w:b/>
                      <w:sz w:val="20"/>
                      <w:szCs w:val="20"/>
                      <w:lang w:val="en-GB"/>
                    </w:rPr>
                  </w:pPr>
                  <w:r w:rsidRPr="00875157">
                    <w:rPr>
                      <w:b/>
                      <w:sz w:val="20"/>
                      <w:szCs w:val="20"/>
                      <w:lang w:val="en-GB"/>
                    </w:rPr>
                    <w:t>New (N</w:t>
                  </w:r>
                  <w:r w:rsidRPr="00875157">
                    <w:rPr>
                      <w:b/>
                      <w:sz w:val="20"/>
                      <w:szCs w:val="20"/>
                      <w:vertAlign w:val="subscript"/>
                      <w:lang w:val="en-GB"/>
                    </w:rPr>
                    <w:t>1</w:t>
                  </w:r>
                  <w:r w:rsidRPr="00875157">
                    <w:rPr>
                      <w:b/>
                      <w:sz w:val="20"/>
                      <w:szCs w:val="20"/>
                      <w:lang w:val="en-GB"/>
                    </w:rPr>
                    <w:t>,N</w:t>
                  </w:r>
                  <w:r w:rsidRPr="00875157">
                    <w:rPr>
                      <w:b/>
                      <w:sz w:val="20"/>
                      <w:szCs w:val="20"/>
                      <w:vertAlign w:val="subscript"/>
                      <w:lang w:val="en-GB"/>
                    </w:rPr>
                    <w:t>2</w:t>
                  </w:r>
                  <w:r w:rsidRPr="00875157">
                    <w:rPr>
                      <w:b/>
                      <w:sz w:val="20"/>
                      <w:szCs w:val="20"/>
                      <w:lang w:val="en-GB"/>
                    </w:rPr>
                    <w:t>)</w:t>
                  </w:r>
                </w:p>
              </w:tc>
              <w:tc>
                <w:tcPr>
                  <w:tcW w:w="4442" w:type="dxa"/>
                  <w:shd w:val="clear" w:color="auto" w:fill="C4BC96"/>
                </w:tcPr>
                <w:p w14:paraId="651C8CD2" w14:textId="77777777" w:rsidR="0007491E" w:rsidRPr="00875157" w:rsidRDefault="0007491E" w:rsidP="0007491E">
                  <w:pPr>
                    <w:jc w:val="center"/>
                    <w:rPr>
                      <w:b/>
                      <w:sz w:val="20"/>
                      <w:szCs w:val="20"/>
                      <w:lang w:val="en-GB"/>
                    </w:rPr>
                  </w:pPr>
                  <w:r w:rsidRPr="00875157">
                    <w:rPr>
                      <w:b/>
                      <w:sz w:val="20"/>
                      <w:szCs w:val="20"/>
                      <w:lang w:val="en-GB"/>
                    </w:rPr>
                    <w:t>Supported (X</w:t>
                  </w:r>
                  <w:r w:rsidRPr="00875157">
                    <w:rPr>
                      <w:b/>
                      <w:sz w:val="20"/>
                      <w:szCs w:val="20"/>
                      <w:vertAlign w:val="subscript"/>
                      <w:lang w:val="en-GB"/>
                    </w:rPr>
                    <w:t>1</w:t>
                  </w:r>
                  <w:r w:rsidRPr="00875157">
                    <w:rPr>
                      <w:b/>
                      <w:sz w:val="20"/>
                      <w:szCs w:val="20"/>
                      <w:lang w:val="en-GB"/>
                    </w:rPr>
                    <w:t>, X</w:t>
                  </w:r>
                  <w:r w:rsidRPr="00875157">
                    <w:rPr>
                      <w:b/>
                      <w:sz w:val="20"/>
                      <w:szCs w:val="20"/>
                      <w:vertAlign w:val="subscript"/>
                      <w:lang w:val="en-GB"/>
                    </w:rPr>
                    <w:t>2</w:t>
                  </w:r>
                  <w:r w:rsidRPr="00875157">
                    <w:rPr>
                      <w:b/>
                      <w:sz w:val="20"/>
                      <w:szCs w:val="20"/>
                      <w:lang w:val="en-GB"/>
                    </w:rPr>
                    <w:t>) value(s)</w:t>
                  </w:r>
                </w:p>
              </w:tc>
            </w:tr>
            <w:tr w:rsidR="0007491E" w:rsidRPr="00875157" w14:paraId="7649BA9C" w14:textId="77777777" w:rsidTr="00552F5A">
              <w:trPr>
                <w:trHeight w:val="238"/>
              </w:trPr>
              <w:tc>
                <w:tcPr>
                  <w:tcW w:w="974" w:type="dxa"/>
                  <w:vMerge w:val="restart"/>
                </w:tcPr>
                <w:p w14:paraId="7DBDC460" w14:textId="77777777" w:rsidR="0007491E" w:rsidRPr="00875157" w:rsidRDefault="0007491E" w:rsidP="0007491E">
                  <w:pPr>
                    <w:rPr>
                      <w:sz w:val="20"/>
                      <w:szCs w:val="20"/>
                      <w:lang w:val="en-GB"/>
                    </w:rPr>
                  </w:pPr>
                  <w:r w:rsidRPr="00875157">
                    <w:rPr>
                      <w:sz w:val="20"/>
                      <w:szCs w:val="20"/>
                      <w:lang w:val="en-GB"/>
                    </w:rPr>
                    <w:t>48</w:t>
                  </w:r>
                </w:p>
              </w:tc>
              <w:tc>
                <w:tcPr>
                  <w:tcW w:w="1355" w:type="dxa"/>
                </w:tcPr>
                <w:p w14:paraId="74238CBC" w14:textId="77777777" w:rsidR="0007491E" w:rsidRPr="00875157" w:rsidRDefault="0007491E" w:rsidP="0007491E">
                  <w:pPr>
                    <w:rPr>
                      <w:sz w:val="20"/>
                      <w:szCs w:val="20"/>
                      <w:lang w:val="en-GB"/>
                    </w:rPr>
                  </w:pPr>
                  <w:r w:rsidRPr="00875157">
                    <w:rPr>
                      <w:sz w:val="20"/>
                      <w:szCs w:val="20"/>
                      <w:lang w:val="en-GB"/>
                    </w:rPr>
                    <w:t>(8,3)</w:t>
                  </w:r>
                </w:p>
              </w:tc>
              <w:tc>
                <w:tcPr>
                  <w:tcW w:w="4442" w:type="dxa"/>
                </w:tcPr>
                <w:p w14:paraId="12DAFDDD" w14:textId="77777777" w:rsidR="0007491E" w:rsidRPr="00875157" w:rsidRDefault="0007491E" w:rsidP="0007491E">
                  <w:pPr>
                    <w:rPr>
                      <w:sz w:val="20"/>
                      <w:szCs w:val="20"/>
                      <w:lang w:val="en-GB"/>
                    </w:rPr>
                  </w:pPr>
                  <w:r w:rsidRPr="00875157">
                    <w:rPr>
                      <w:sz w:val="20"/>
                      <w:szCs w:val="20"/>
                      <w:lang w:val="en-GB"/>
                    </w:rPr>
                    <w:t xml:space="preserve">(2,1), (4,1), </w:t>
                  </w:r>
                  <w:r w:rsidRPr="00875157">
                    <w:rPr>
                      <w:color w:val="FF0000"/>
                      <w:sz w:val="20"/>
                      <w:szCs w:val="20"/>
                      <w:lang w:val="en-GB"/>
                    </w:rPr>
                    <w:t>(8,1), (2,2)</w:t>
                  </w:r>
                </w:p>
              </w:tc>
            </w:tr>
            <w:tr w:rsidR="0007491E" w:rsidRPr="00875157" w14:paraId="67884975" w14:textId="77777777" w:rsidTr="00552F5A">
              <w:trPr>
                <w:trHeight w:val="125"/>
              </w:trPr>
              <w:tc>
                <w:tcPr>
                  <w:tcW w:w="974" w:type="dxa"/>
                  <w:vMerge/>
                </w:tcPr>
                <w:p w14:paraId="0588DCC6" w14:textId="77777777" w:rsidR="0007491E" w:rsidRPr="00875157" w:rsidRDefault="0007491E" w:rsidP="0007491E">
                  <w:pPr>
                    <w:rPr>
                      <w:sz w:val="20"/>
                      <w:szCs w:val="20"/>
                      <w:lang w:val="en-GB"/>
                    </w:rPr>
                  </w:pPr>
                </w:p>
              </w:tc>
              <w:tc>
                <w:tcPr>
                  <w:tcW w:w="1355" w:type="dxa"/>
                </w:tcPr>
                <w:p w14:paraId="6E8A5332" w14:textId="77777777" w:rsidR="0007491E" w:rsidRPr="00875157" w:rsidRDefault="0007491E" w:rsidP="0007491E">
                  <w:pPr>
                    <w:rPr>
                      <w:sz w:val="20"/>
                      <w:szCs w:val="20"/>
                      <w:lang w:val="en-GB"/>
                    </w:rPr>
                  </w:pPr>
                  <w:r w:rsidRPr="00875157">
                    <w:rPr>
                      <w:sz w:val="20"/>
                      <w:szCs w:val="20"/>
                      <w:lang w:val="en-GB"/>
                    </w:rPr>
                    <w:t>(6,4)</w:t>
                  </w:r>
                </w:p>
              </w:tc>
              <w:tc>
                <w:tcPr>
                  <w:tcW w:w="4442" w:type="dxa"/>
                </w:tcPr>
                <w:p w14:paraId="4BA69901" w14:textId="77777777" w:rsidR="0007491E" w:rsidRPr="00875157" w:rsidRDefault="0007491E" w:rsidP="0007491E">
                  <w:pPr>
                    <w:rPr>
                      <w:sz w:val="20"/>
                      <w:szCs w:val="20"/>
                      <w:lang w:val="en-GB"/>
                    </w:rPr>
                  </w:pPr>
                  <w:r w:rsidRPr="00875157">
                    <w:rPr>
                      <w:sz w:val="20"/>
                      <w:szCs w:val="20"/>
                      <w:lang w:val="en-GB"/>
                    </w:rPr>
                    <w:t>(1,2), (1,4), (2,2), (2,4)</w:t>
                  </w:r>
                </w:p>
                <w:p w14:paraId="51488E4F" w14:textId="77777777" w:rsidR="0007491E" w:rsidRPr="00875157" w:rsidRDefault="0007491E" w:rsidP="0007491E">
                  <w:pPr>
                    <w:rPr>
                      <w:sz w:val="20"/>
                      <w:szCs w:val="20"/>
                      <w:lang w:val="en-GB"/>
                    </w:rPr>
                  </w:pPr>
                </w:p>
              </w:tc>
            </w:tr>
            <w:tr w:rsidR="0007491E" w:rsidRPr="00875157" w14:paraId="03B83AC2" w14:textId="77777777" w:rsidTr="00552F5A">
              <w:trPr>
                <w:trHeight w:val="238"/>
              </w:trPr>
              <w:tc>
                <w:tcPr>
                  <w:tcW w:w="974" w:type="dxa"/>
                  <w:vMerge w:val="restart"/>
                </w:tcPr>
                <w:p w14:paraId="727708C2" w14:textId="77777777" w:rsidR="0007491E" w:rsidRPr="00875157" w:rsidRDefault="0007491E" w:rsidP="0007491E">
                  <w:pPr>
                    <w:rPr>
                      <w:sz w:val="20"/>
                      <w:szCs w:val="20"/>
                      <w:lang w:val="en-GB"/>
                    </w:rPr>
                  </w:pPr>
                  <w:r w:rsidRPr="00875157">
                    <w:rPr>
                      <w:sz w:val="20"/>
                      <w:szCs w:val="20"/>
                      <w:lang w:val="en-GB"/>
                    </w:rPr>
                    <w:t>64</w:t>
                  </w:r>
                </w:p>
              </w:tc>
              <w:tc>
                <w:tcPr>
                  <w:tcW w:w="1355" w:type="dxa"/>
                </w:tcPr>
                <w:p w14:paraId="5B97F2F6" w14:textId="77777777" w:rsidR="0007491E" w:rsidRPr="00875157" w:rsidRDefault="0007491E" w:rsidP="0007491E">
                  <w:pPr>
                    <w:rPr>
                      <w:sz w:val="20"/>
                      <w:szCs w:val="20"/>
                      <w:lang w:val="en-GB"/>
                    </w:rPr>
                  </w:pPr>
                  <w:r w:rsidRPr="00875157">
                    <w:rPr>
                      <w:sz w:val="20"/>
                      <w:szCs w:val="20"/>
                      <w:lang w:val="en-GB"/>
                    </w:rPr>
                    <w:t>(16,2)</w:t>
                  </w:r>
                </w:p>
              </w:tc>
              <w:tc>
                <w:tcPr>
                  <w:tcW w:w="4442" w:type="dxa"/>
                </w:tcPr>
                <w:p w14:paraId="6F50A433" w14:textId="77777777" w:rsidR="0007491E" w:rsidRPr="00875157" w:rsidRDefault="0007491E" w:rsidP="0007491E">
                  <w:pPr>
                    <w:rPr>
                      <w:sz w:val="20"/>
                      <w:szCs w:val="20"/>
                      <w:lang w:val="en-GB"/>
                    </w:rPr>
                  </w:pPr>
                  <w:r w:rsidRPr="00875157">
                    <w:rPr>
                      <w:sz w:val="20"/>
                      <w:szCs w:val="20"/>
                      <w:lang w:val="en-GB"/>
                    </w:rPr>
                    <w:t xml:space="preserve">(1,2), (2,2), (4,2), </w:t>
                  </w:r>
                  <w:r w:rsidRPr="00875157">
                    <w:rPr>
                      <w:color w:val="FF0000"/>
                      <w:sz w:val="20"/>
                      <w:szCs w:val="20"/>
                      <w:lang w:val="en-GB"/>
                    </w:rPr>
                    <w:t>(8,2)</w:t>
                  </w:r>
                </w:p>
              </w:tc>
            </w:tr>
            <w:tr w:rsidR="0007491E" w:rsidRPr="00875157" w14:paraId="52B68B56" w14:textId="77777777" w:rsidTr="00552F5A">
              <w:trPr>
                <w:trHeight w:val="266"/>
              </w:trPr>
              <w:tc>
                <w:tcPr>
                  <w:tcW w:w="974" w:type="dxa"/>
                  <w:vMerge/>
                </w:tcPr>
                <w:p w14:paraId="4DB2CC43" w14:textId="77777777" w:rsidR="0007491E" w:rsidRPr="00875157" w:rsidRDefault="0007491E" w:rsidP="0007491E">
                  <w:pPr>
                    <w:rPr>
                      <w:sz w:val="20"/>
                      <w:szCs w:val="20"/>
                      <w:lang w:val="en-GB"/>
                    </w:rPr>
                  </w:pPr>
                </w:p>
              </w:tc>
              <w:tc>
                <w:tcPr>
                  <w:tcW w:w="1355" w:type="dxa"/>
                </w:tcPr>
                <w:p w14:paraId="5F53117C" w14:textId="77777777" w:rsidR="0007491E" w:rsidRPr="00875157" w:rsidRDefault="0007491E" w:rsidP="0007491E">
                  <w:pPr>
                    <w:rPr>
                      <w:sz w:val="20"/>
                      <w:szCs w:val="20"/>
                      <w:lang w:val="en-GB"/>
                    </w:rPr>
                  </w:pPr>
                  <w:r w:rsidRPr="00875157">
                    <w:rPr>
                      <w:sz w:val="20"/>
                      <w:szCs w:val="20"/>
                      <w:lang w:val="en-GB"/>
                    </w:rPr>
                    <w:t>(8,4)</w:t>
                  </w:r>
                </w:p>
              </w:tc>
              <w:tc>
                <w:tcPr>
                  <w:tcW w:w="4442" w:type="dxa"/>
                </w:tcPr>
                <w:p w14:paraId="10D2B883" w14:textId="77777777" w:rsidR="0007491E" w:rsidRPr="00875157" w:rsidRDefault="0007491E" w:rsidP="0007491E">
                  <w:pPr>
                    <w:rPr>
                      <w:sz w:val="20"/>
                      <w:szCs w:val="20"/>
                      <w:lang w:val="en-GB"/>
                    </w:rPr>
                  </w:pPr>
                  <w:r w:rsidRPr="00875157">
                    <w:rPr>
                      <w:color w:val="FF0000"/>
                      <w:sz w:val="20"/>
                      <w:szCs w:val="20"/>
                      <w:lang w:val="en-GB"/>
                    </w:rPr>
                    <w:t>(8,1)</w:t>
                  </w:r>
                  <w:r w:rsidRPr="00875157">
                    <w:rPr>
                      <w:sz w:val="20"/>
                      <w:szCs w:val="20"/>
                      <w:lang w:val="en-GB"/>
                    </w:rPr>
                    <w:t>, (1,4), (2,4), (4,4)</w:t>
                  </w:r>
                </w:p>
                <w:p w14:paraId="7EFD33BB" w14:textId="77777777" w:rsidR="0007491E" w:rsidRPr="00875157" w:rsidRDefault="0007491E" w:rsidP="0007491E">
                  <w:pPr>
                    <w:rPr>
                      <w:sz w:val="20"/>
                      <w:szCs w:val="20"/>
                      <w:lang w:val="en-GB"/>
                    </w:rPr>
                  </w:pPr>
                </w:p>
              </w:tc>
            </w:tr>
            <w:tr w:rsidR="0007491E" w:rsidRPr="00875157" w14:paraId="07F67FF1" w14:textId="77777777" w:rsidTr="00552F5A">
              <w:trPr>
                <w:trHeight w:val="238"/>
              </w:trPr>
              <w:tc>
                <w:tcPr>
                  <w:tcW w:w="974" w:type="dxa"/>
                  <w:vMerge w:val="restart"/>
                </w:tcPr>
                <w:p w14:paraId="400C4C91" w14:textId="77777777" w:rsidR="0007491E" w:rsidRPr="00875157" w:rsidRDefault="0007491E" w:rsidP="0007491E">
                  <w:pPr>
                    <w:rPr>
                      <w:sz w:val="20"/>
                      <w:szCs w:val="20"/>
                      <w:lang w:val="en-GB"/>
                    </w:rPr>
                  </w:pPr>
                  <w:r w:rsidRPr="00875157">
                    <w:rPr>
                      <w:sz w:val="20"/>
                      <w:szCs w:val="20"/>
                      <w:lang w:val="en-GB"/>
                    </w:rPr>
                    <w:t>128</w:t>
                  </w:r>
                </w:p>
              </w:tc>
              <w:tc>
                <w:tcPr>
                  <w:tcW w:w="1355" w:type="dxa"/>
                </w:tcPr>
                <w:p w14:paraId="32E226DA" w14:textId="77777777" w:rsidR="0007491E" w:rsidRPr="00875157" w:rsidRDefault="0007491E" w:rsidP="0007491E">
                  <w:pPr>
                    <w:rPr>
                      <w:sz w:val="20"/>
                      <w:szCs w:val="20"/>
                      <w:lang w:val="en-GB"/>
                    </w:rPr>
                  </w:pPr>
                  <w:r w:rsidRPr="00875157">
                    <w:rPr>
                      <w:sz w:val="20"/>
                      <w:szCs w:val="20"/>
                      <w:lang w:val="en-GB"/>
                    </w:rPr>
                    <w:t>(16,4)</w:t>
                  </w:r>
                </w:p>
              </w:tc>
              <w:tc>
                <w:tcPr>
                  <w:tcW w:w="4442" w:type="dxa"/>
                </w:tcPr>
                <w:p w14:paraId="28F93A4F" w14:textId="77777777" w:rsidR="0007491E" w:rsidRPr="00875157" w:rsidRDefault="0007491E" w:rsidP="0007491E">
                  <w:pPr>
                    <w:rPr>
                      <w:sz w:val="20"/>
                      <w:szCs w:val="20"/>
                      <w:lang w:val="en-GB"/>
                    </w:rPr>
                  </w:pPr>
                  <w:r w:rsidRPr="00875157">
                    <w:rPr>
                      <w:sz w:val="20"/>
                      <w:szCs w:val="20"/>
                      <w:lang w:val="en-GB"/>
                    </w:rPr>
                    <w:t xml:space="preserve">(1,4), </w:t>
                  </w:r>
                  <w:r w:rsidRPr="00875157">
                    <w:rPr>
                      <w:color w:val="000000" w:themeColor="text1"/>
                      <w:sz w:val="20"/>
                      <w:szCs w:val="20"/>
                      <w:lang w:val="en-GB"/>
                    </w:rPr>
                    <w:t xml:space="preserve">(4,4), </w:t>
                  </w:r>
                  <w:r w:rsidRPr="00875157">
                    <w:rPr>
                      <w:color w:val="FF0000"/>
                      <w:sz w:val="20"/>
                      <w:szCs w:val="20"/>
                      <w:lang w:val="en-GB"/>
                    </w:rPr>
                    <w:t>(8,2), (8,4)</w:t>
                  </w:r>
                  <w:r w:rsidRPr="00875157">
                    <w:rPr>
                      <w:sz w:val="20"/>
                      <w:szCs w:val="20"/>
                      <w:lang w:val="en-GB"/>
                    </w:rPr>
                    <w:t xml:space="preserve"> </w:t>
                  </w:r>
                </w:p>
                <w:p w14:paraId="7C3EBC9E" w14:textId="77777777" w:rsidR="0007491E" w:rsidRPr="00875157" w:rsidRDefault="0007491E" w:rsidP="0007491E">
                  <w:pPr>
                    <w:rPr>
                      <w:sz w:val="20"/>
                      <w:szCs w:val="20"/>
                      <w:lang w:val="en-GB"/>
                    </w:rPr>
                  </w:pPr>
                </w:p>
                <w:p w14:paraId="0DD6E406" w14:textId="77777777" w:rsidR="0007491E" w:rsidRPr="00875157" w:rsidRDefault="0007491E" w:rsidP="0007491E">
                  <w:pPr>
                    <w:rPr>
                      <w:sz w:val="20"/>
                      <w:szCs w:val="20"/>
                      <w:lang w:val="en-GB"/>
                    </w:rPr>
                  </w:pPr>
                </w:p>
              </w:tc>
            </w:tr>
            <w:tr w:rsidR="0007491E" w:rsidRPr="00875157" w14:paraId="60EFB2E3" w14:textId="77777777" w:rsidTr="00552F5A">
              <w:trPr>
                <w:trHeight w:val="266"/>
              </w:trPr>
              <w:tc>
                <w:tcPr>
                  <w:tcW w:w="974" w:type="dxa"/>
                  <w:vMerge/>
                </w:tcPr>
                <w:p w14:paraId="1696F827" w14:textId="77777777" w:rsidR="0007491E" w:rsidRPr="00875157" w:rsidRDefault="0007491E" w:rsidP="0007491E">
                  <w:pPr>
                    <w:rPr>
                      <w:sz w:val="20"/>
                      <w:szCs w:val="20"/>
                      <w:lang w:val="en-GB"/>
                    </w:rPr>
                  </w:pPr>
                </w:p>
              </w:tc>
              <w:tc>
                <w:tcPr>
                  <w:tcW w:w="1355" w:type="dxa"/>
                </w:tcPr>
                <w:p w14:paraId="38BA9B1A" w14:textId="77777777" w:rsidR="0007491E" w:rsidRPr="00875157" w:rsidRDefault="0007491E" w:rsidP="0007491E">
                  <w:pPr>
                    <w:rPr>
                      <w:sz w:val="20"/>
                      <w:szCs w:val="20"/>
                      <w:lang w:val="en-GB"/>
                    </w:rPr>
                  </w:pPr>
                  <w:r w:rsidRPr="00875157">
                    <w:rPr>
                      <w:sz w:val="20"/>
                      <w:szCs w:val="20"/>
                      <w:lang w:val="en-GB"/>
                    </w:rPr>
                    <w:t>(8,8)</w:t>
                  </w:r>
                </w:p>
              </w:tc>
              <w:tc>
                <w:tcPr>
                  <w:tcW w:w="4442" w:type="dxa"/>
                </w:tcPr>
                <w:p w14:paraId="69DD115B" w14:textId="77777777" w:rsidR="0007491E" w:rsidRPr="00875157" w:rsidRDefault="0007491E" w:rsidP="0007491E">
                  <w:pPr>
                    <w:rPr>
                      <w:sz w:val="20"/>
                      <w:szCs w:val="20"/>
                      <w:lang w:val="en-GB"/>
                    </w:rPr>
                  </w:pPr>
                  <w:r w:rsidRPr="00875157">
                    <w:rPr>
                      <w:sz w:val="20"/>
                      <w:szCs w:val="20"/>
                      <w:lang w:val="en-GB"/>
                    </w:rPr>
                    <w:t xml:space="preserve"> (4,2), (2,4), </w:t>
                  </w:r>
                  <w:r w:rsidRPr="00875157">
                    <w:rPr>
                      <w:color w:val="FF0000"/>
                      <w:sz w:val="20"/>
                      <w:szCs w:val="20"/>
                      <w:lang w:val="en-GB"/>
                    </w:rPr>
                    <w:t>(1,8), (8,1)</w:t>
                  </w:r>
                </w:p>
              </w:tc>
            </w:tr>
          </w:tbl>
          <w:p w14:paraId="66AE9EB5" w14:textId="77777777" w:rsidR="0007491E" w:rsidRPr="00875157" w:rsidRDefault="0007491E" w:rsidP="0007491E">
            <w:pPr>
              <w:rPr>
                <w:color w:val="FF0000"/>
                <w:sz w:val="20"/>
                <w:szCs w:val="20"/>
              </w:rPr>
            </w:pPr>
          </w:p>
          <w:p w14:paraId="540B6357" w14:textId="77777777" w:rsidR="0007491E" w:rsidRPr="00875157" w:rsidRDefault="0007491E" w:rsidP="0007491E">
            <w:pPr>
              <w:rPr>
                <w:color w:val="FF0000"/>
                <w:sz w:val="20"/>
                <w:szCs w:val="20"/>
              </w:rPr>
            </w:pPr>
          </w:p>
          <w:p w14:paraId="53EED56C" w14:textId="77777777" w:rsidR="0007491E" w:rsidRPr="00875157" w:rsidRDefault="0007491E" w:rsidP="0007491E">
            <w:pPr>
              <w:rPr>
                <w:color w:val="000000" w:themeColor="text1"/>
                <w:sz w:val="20"/>
                <w:szCs w:val="20"/>
              </w:rPr>
            </w:pPr>
            <w:r w:rsidRPr="00875157">
              <w:rPr>
                <w:b/>
                <w:bCs/>
                <w:color w:val="000000" w:themeColor="text1"/>
                <w:sz w:val="20"/>
                <w:szCs w:val="20"/>
              </w:rPr>
              <w:t>Conclusion 1.F.4</w:t>
            </w:r>
            <w:r w:rsidRPr="00875157">
              <w:rPr>
                <w:color w:val="000000" w:themeColor="text1"/>
                <w:sz w:val="20"/>
                <w:szCs w:val="20"/>
              </w:rPr>
              <w:t xml:space="preserve">: Support </w:t>
            </w:r>
          </w:p>
          <w:p w14:paraId="0C7E81C1" w14:textId="77777777" w:rsidR="0007491E" w:rsidRPr="00875157" w:rsidRDefault="0007491E" w:rsidP="0007491E">
            <w:pPr>
              <w:rPr>
                <w:color w:val="000000" w:themeColor="text1"/>
                <w:sz w:val="20"/>
                <w:szCs w:val="20"/>
              </w:rPr>
            </w:pPr>
          </w:p>
          <w:p w14:paraId="6C4483B4" w14:textId="77777777" w:rsidR="0007491E" w:rsidRPr="00875157" w:rsidRDefault="0007491E" w:rsidP="0007491E">
            <w:pPr>
              <w:rPr>
                <w:color w:val="000000" w:themeColor="text1"/>
                <w:sz w:val="20"/>
                <w:szCs w:val="20"/>
              </w:rPr>
            </w:pPr>
            <w:r w:rsidRPr="00875157">
              <w:rPr>
                <w:b/>
                <w:bCs/>
                <w:color w:val="000000" w:themeColor="text1"/>
                <w:sz w:val="20"/>
                <w:szCs w:val="20"/>
              </w:rPr>
              <w:t>Proposal 1.H.3</w:t>
            </w:r>
            <w:r w:rsidRPr="00875157">
              <w:rPr>
                <w:color w:val="000000" w:themeColor="text1"/>
                <w:sz w:val="20"/>
                <w:szCs w:val="20"/>
              </w:rPr>
              <w:t>: Agree with ZTE that this issue can be handled by proper gNB implementation.</w:t>
            </w:r>
          </w:p>
          <w:p w14:paraId="313C7758" w14:textId="77777777" w:rsidR="0007491E" w:rsidRPr="00E11445" w:rsidRDefault="0007491E" w:rsidP="0007491E">
            <w:pPr>
              <w:jc w:val="both"/>
              <w:rPr>
                <w:rFonts w:eastAsia="Batang"/>
                <w:b/>
                <w:sz w:val="20"/>
                <w:szCs w:val="20"/>
                <w:u w:val="single"/>
                <w:lang w:val="en-GB"/>
              </w:rPr>
            </w:pPr>
          </w:p>
        </w:tc>
      </w:tr>
      <w:tr w:rsidR="004B7491" w:rsidRPr="000B5B48" w14:paraId="10726C3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5C5D32" w14:textId="50E1791B" w:rsidR="004B7491" w:rsidRDefault="004B7491" w:rsidP="00FD7FBC">
            <w:pPr>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6CBFCB" w14:textId="09B211D7" w:rsidR="004B7491" w:rsidRPr="004B7491" w:rsidRDefault="004B7491" w:rsidP="0098466A">
            <w:pPr>
              <w:jc w:val="both"/>
              <w:rPr>
                <w:rFonts w:eastAsia="Batang"/>
                <w:b/>
                <w:color w:val="3333FF"/>
                <w:sz w:val="20"/>
                <w:szCs w:val="20"/>
                <w:lang w:val="en-GB"/>
              </w:rPr>
            </w:pPr>
            <w:r w:rsidRPr="004B7491">
              <w:rPr>
                <w:rFonts w:eastAsia="Batang"/>
                <w:b/>
                <w:color w:val="3333FF"/>
                <w:sz w:val="20"/>
                <w:szCs w:val="20"/>
                <w:lang w:val="en-GB"/>
              </w:rPr>
              <w:t>No revision</w:t>
            </w:r>
          </w:p>
          <w:p w14:paraId="53702619" w14:textId="2B8D3D13" w:rsidR="004B7491" w:rsidRPr="00E11445" w:rsidRDefault="004B7491" w:rsidP="0098466A">
            <w:pPr>
              <w:jc w:val="both"/>
              <w:rPr>
                <w:rFonts w:eastAsia="Batang"/>
                <w:b/>
                <w:sz w:val="20"/>
                <w:szCs w:val="20"/>
                <w:u w:val="single"/>
                <w:lang w:val="en-GB"/>
              </w:rPr>
            </w:pPr>
          </w:p>
        </w:tc>
      </w:tr>
      <w:tr w:rsidR="0053225C" w:rsidRPr="000B5B48" w14:paraId="662A6A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E351418" w14:textId="63311B4E" w:rsidR="0053225C" w:rsidRDefault="0053225C" w:rsidP="0053225C">
            <w:pPr>
              <w:snapToGrid w:val="0"/>
              <w:rPr>
                <w:rFonts w:eastAsiaTheme="minorEastAsia"/>
                <w:sz w:val="18"/>
                <w:szCs w:val="18"/>
                <w:lang w:eastAsia="zh-CN"/>
              </w:rPr>
            </w:pPr>
            <w:r w:rsidRPr="003C3B8A">
              <w:rPr>
                <w:rFonts w:eastAsiaTheme="minor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DF1683C"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1.A.5</w:t>
            </w:r>
            <w:r w:rsidRPr="003C3B8A">
              <w:rPr>
                <w:rFonts w:ascii="Times" w:eastAsiaTheme="minorEastAsia" w:hAnsi="Times" w:cs="Times"/>
                <w:bCs/>
                <w:color w:val="000000" w:themeColor="text1"/>
                <w:sz w:val="18"/>
                <w:szCs w:val="18"/>
                <w:lang w:val="en-GB" w:eastAsia="zh-CN"/>
              </w:rPr>
              <w:t>: Fine</w:t>
            </w:r>
          </w:p>
          <w:p w14:paraId="6138AB06"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5605EE4E"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C7CE2">
              <w:rPr>
                <w:rFonts w:ascii="Times" w:eastAsiaTheme="minorEastAsia" w:hAnsi="Times" w:cs="Times"/>
                <w:b/>
                <w:color w:val="000000" w:themeColor="text1"/>
                <w:sz w:val="18"/>
                <w:szCs w:val="18"/>
                <w:lang w:val="en-GB" w:eastAsia="zh-CN"/>
              </w:rPr>
              <w:t>Question 1.A.6</w:t>
            </w:r>
            <w:r>
              <w:rPr>
                <w:rFonts w:ascii="Times" w:eastAsiaTheme="minorEastAsia" w:hAnsi="Times" w:cs="Times"/>
                <w:bCs/>
                <w:color w:val="000000" w:themeColor="text1"/>
                <w:sz w:val="18"/>
                <w:szCs w:val="18"/>
                <w:lang w:val="en-GB" w:eastAsia="zh-CN"/>
              </w:rPr>
              <w:t xml:space="preserve">: </w:t>
            </w:r>
          </w:p>
          <w:p w14:paraId="3C93FA1B" w14:textId="77777777" w:rsidR="0053225C" w:rsidRDefault="0053225C" w:rsidP="0053225C">
            <w:pPr>
              <w:pStyle w:val="ListParagraph"/>
              <w:numPr>
                <w:ilvl w:val="0"/>
                <w:numId w:val="15"/>
              </w:numPr>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 xml:space="preserve">FFS1: </w:t>
            </w:r>
            <w:r>
              <w:rPr>
                <w:rFonts w:ascii="Times" w:eastAsiaTheme="minorEastAsia" w:hAnsi="Times" w:cs="Times"/>
                <w:bCs/>
                <w:color w:val="000000" w:themeColor="text1"/>
                <w:sz w:val="18"/>
                <w:szCs w:val="18"/>
                <w:lang w:val="en-GB" w:eastAsia="zh-CN"/>
              </w:rPr>
              <w:t xml:space="preserve">Firstly, our view is this need to indicate. </w:t>
            </w:r>
          </w:p>
          <w:p w14:paraId="13EEBA7F"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This depends on how the beam selection is designed.</w:t>
            </w:r>
          </w:p>
          <w:p w14:paraId="48756810"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as selection without “sorting order” e.g.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eqArr>
                        <m:eqArrPr>
                          <m:ctrlPr>
                            <w:rPr>
                              <w:rFonts w:ascii="Cambria Math" w:eastAsiaTheme="minorEastAsia" w:hAnsi="Cambria Math" w:cs="Times"/>
                              <w:bCs/>
                              <w:i/>
                              <w:color w:val="000000" w:themeColor="text1"/>
                              <w:sz w:val="18"/>
                              <w:szCs w:val="18"/>
                              <w:lang w:val="en-GB" w:eastAsia="zh-CN"/>
                            </w:rPr>
                          </m:ctrlPr>
                        </m:eqArr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e>
                          <m:r>
                            <w:rPr>
                              <w:rFonts w:ascii="Cambria Math" w:eastAsiaTheme="minorEastAsia" w:hAnsi="Cambria Math" w:cs="Times"/>
                              <w:color w:val="000000" w:themeColor="text1"/>
                              <w:sz w:val="18"/>
                              <w:szCs w:val="18"/>
                              <w:lang w:val="en-GB" w:eastAsia="zh-CN"/>
                            </w:rPr>
                            <m:t>v</m:t>
                          </m:r>
                        </m:e>
                      </m:eqArr>
                    </m:e>
                  </m:d>
                </m:e>
              </m:func>
            </m:oMath>
            <w:r>
              <w:rPr>
                <w:rFonts w:ascii="Times" w:eastAsiaTheme="minorEastAsia" w:hAnsi="Times" w:cs="Times"/>
                <w:bCs/>
                <w:color w:val="000000" w:themeColor="text1"/>
                <w:sz w:val="18"/>
                <w:szCs w:val="18"/>
                <w:lang w:val="en-GB" w:eastAsia="zh-CN"/>
              </w:rPr>
              <w:t>, the orphan layer needs to be additionally indicated;</w:t>
            </w:r>
          </w:p>
          <w:p w14:paraId="5B26040E"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“beam-by-beam,” e.g.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d>
                </m:e>
              </m:func>
            </m:oMath>
            <w:r>
              <w:rPr>
                <w:rFonts w:ascii="Times" w:eastAsiaTheme="minorEastAsia" w:hAnsi="Times" w:cs="Times"/>
                <w:bCs/>
                <w:color w:val="000000" w:themeColor="text1"/>
                <w:sz w:val="18"/>
                <w:szCs w:val="18"/>
                <w:lang w:val="en-GB" w:eastAsia="zh-CN"/>
              </w:rPr>
              <w:t xml:space="preserve"> for each of the </w:t>
            </w:r>
            <m:oMath>
              <m:r>
                <w:rPr>
                  <w:rFonts w:ascii="Cambria Math" w:eastAsiaTheme="minorEastAsia" w:hAnsi="Cambria Math" w:cs="Times"/>
                  <w:color w:val="000000" w:themeColor="text1"/>
                  <w:sz w:val="18"/>
                  <w:szCs w:val="18"/>
                  <w:lang w:val="en-GB" w:eastAsia="zh-CN"/>
                </w:rPr>
                <m:t>v</m:t>
              </m:r>
            </m:oMath>
            <w:r>
              <w:rPr>
                <w:rFonts w:ascii="Times" w:eastAsiaTheme="minorEastAsia" w:hAnsi="Times" w:cs="Times"/>
                <w:bCs/>
                <w:color w:val="000000" w:themeColor="text1"/>
                <w:sz w:val="18"/>
                <w:szCs w:val="18"/>
                <w:lang w:val="en-GB" w:eastAsia="zh-CN"/>
              </w:rPr>
              <w:t xml:space="preserve"> beams, no need additionally indicate, since UE has the full freedom to select the orphan layer;</w:t>
            </w:r>
          </w:p>
          <w:p w14:paraId="5C76698C"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In summary, anyway UE should have the freedom to indicate which beam is associated with the orphan layer.</w:t>
            </w:r>
          </w:p>
          <w:p w14:paraId="45BBFF3E" w14:textId="77777777" w:rsidR="0053225C" w:rsidRPr="00CF5DB4" w:rsidRDefault="0053225C" w:rsidP="0053225C">
            <w:pPr>
              <w:pStyle w:val="ListParagraph"/>
              <w:jc w:val="both"/>
              <w:rPr>
                <w:rFonts w:ascii="Times" w:eastAsiaTheme="minorEastAsia" w:hAnsi="Times" w:cs="Times"/>
                <w:bCs/>
                <w:color w:val="000000" w:themeColor="text1"/>
                <w:sz w:val="18"/>
                <w:szCs w:val="18"/>
                <w:lang w:val="en-GB" w:eastAsia="zh-CN"/>
              </w:rPr>
            </w:pPr>
          </w:p>
          <w:p w14:paraId="583BD021"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w:t>
            </w:r>
            <w:r>
              <w:rPr>
                <w:rFonts w:ascii="Times" w:eastAsiaTheme="minorEastAsia" w:hAnsi="Times" w:cs="Times"/>
                <w:b/>
                <w:color w:val="000000" w:themeColor="text1"/>
                <w:sz w:val="18"/>
                <w:szCs w:val="18"/>
                <w:lang w:val="en-GB" w:eastAsia="zh-CN"/>
              </w:rPr>
              <w:t>F.4</w:t>
            </w:r>
            <w:r w:rsidRPr="003C3B8A">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OK</w:t>
            </w:r>
          </w:p>
          <w:p w14:paraId="09AC5D54"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3485231A"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B3C83">
              <w:rPr>
                <w:rFonts w:ascii="Times" w:eastAsiaTheme="minorEastAsia" w:hAnsi="Times" w:cs="Times"/>
                <w:b/>
                <w:color w:val="000000" w:themeColor="text1"/>
                <w:sz w:val="18"/>
                <w:szCs w:val="18"/>
                <w:lang w:val="en-GB" w:eastAsia="zh-CN"/>
              </w:rPr>
              <w:t>Proposal 1.H.3</w:t>
            </w:r>
            <w:r w:rsidRPr="007B3C83">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We think these two FFSs are needed as agreements (no harm to what has been specified in Rel-18).</w:t>
            </w:r>
          </w:p>
          <w:p w14:paraId="6550C1DF" w14:textId="77777777" w:rsidR="0053225C" w:rsidRPr="004B7491" w:rsidRDefault="0053225C" w:rsidP="0053225C">
            <w:pPr>
              <w:jc w:val="both"/>
              <w:rPr>
                <w:rFonts w:eastAsia="Batang"/>
                <w:b/>
                <w:color w:val="3333FF"/>
                <w:sz w:val="20"/>
                <w:szCs w:val="20"/>
                <w:lang w:val="en-GB"/>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Huawei/HiSi,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Lenovo/MotM, Ericsson, Nokia/NSB, Google, Intel, CMCC, MediaTek, Fujitsu, Sharp, OPPO</w:t>
            </w:r>
          </w:p>
          <w:p w14:paraId="69CA5BCD"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M-th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Huawei/HiSi</w:t>
            </w:r>
          </w:p>
          <w:p w14:paraId="50DF0FB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Lenovo/MotM,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M-th CRI(s), calculated differentially with respect to the 2</w:t>
            </w:r>
            <w:r w:rsidRPr="00F74620">
              <w:rPr>
                <w:sz w:val="16"/>
                <w:szCs w:val="18"/>
                <w:vertAlign w:val="superscript"/>
              </w:rPr>
              <w:t>nd</w:t>
            </w:r>
            <w:r w:rsidRPr="00F74620">
              <w:rPr>
                <w:sz w:val="16"/>
                <w:szCs w:val="18"/>
              </w:rPr>
              <w:t>, …, M-th WB CQI(s)</w:t>
            </w:r>
          </w:p>
          <w:p w14:paraId="6368403F"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Huawei/HiSi</w:t>
            </w:r>
          </w:p>
          <w:p w14:paraId="31758C3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Lenovo/MotM,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 xml:space="preserve">Resource-specific RI, i.e. RI is independently calculated and indicated for </w:t>
            </w:r>
            <w:r w:rsidRPr="00F74620">
              <w:rPr>
                <w:sz w:val="20"/>
                <w:szCs w:val="20"/>
              </w:rPr>
              <w:lastRenderedPageBreak/>
              <w:t>each of the selected M NZP CSI-RS resources</w:t>
            </w:r>
          </w:p>
          <w:p w14:paraId="11F422CC" w14:textId="77777777" w:rsidR="00F74620" w:rsidRPr="00F74620" w:rsidRDefault="00F74620" w:rsidP="00C12405">
            <w:pPr>
              <w:pStyle w:val="ListParagraph"/>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ListParagraph"/>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38267312"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CEWiT, Ericsson, NEC, </w:t>
            </w:r>
            <w:r>
              <w:rPr>
                <w:rFonts w:eastAsia="Batang"/>
                <w:sz w:val="18"/>
                <w:szCs w:val="20"/>
                <w:lang w:val="en-GB"/>
              </w:rPr>
              <w:lastRenderedPageBreak/>
              <w:t>Qualcomm, NTT DOCOMO, Lenovo/MotM, Nokia/NSB, Google, CMCC, Fujitsu, Sharp, Spreadtrum, HONOR, Kyocera, KDDI, Lenovo/MotM</w:t>
            </w:r>
            <w:r w:rsidR="00F602CB">
              <w:rPr>
                <w:rFonts w:eastAsia="Batang"/>
                <w:sz w:val="18"/>
                <w:szCs w:val="20"/>
                <w:lang w:val="en-GB"/>
              </w:rPr>
              <w:t>, IDC</w:t>
            </w:r>
            <w:r w:rsidR="00CC1D4D">
              <w:rPr>
                <w:rFonts w:eastAsia="Batang"/>
                <w:sz w:val="18"/>
                <w:szCs w:val="20"/>
                <w:lang w:val="en-GB"/>
              </w:rPr>
              <w:t>, Xiaomi (ok)</w:t>
            </w:r>
          </w:p>
          <w:p w14:paraId="14222F95" w14:textId="77777777" w:rsidR="00F74620" w:rsidRDefault="00F74620" w:rsidP="00F74620">
            <w:pPr>
              <w:snapToGrid w:val="0"/>
              <w:rPr>
                <w:rFonts w:ascii="Times" w:eastAsia="Batang" w:hAnsi="Times" w:cs="Times"/>
                <w:sz w:val="18"/>
                <w:szCs w:val="16"/>
              </w:rPr>
            </w:pPr>
          </w:p>
          <w:p w14:paraId="7E883367" w14:textId="3AF279B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Huawei/HiSi, ZTE, CATT,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ListParagraph"/>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Huawei/HiSi</w:t>
            </w:r>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r w:rsidR="002105D5" w:rsidRPr="005A7987">
              <w:rPr>
                <w:sz w:val="18"/>
                <w:szCs w:val="18"/>
                <w:lang w:val="en-GB"/>
              </w:rPr>
              <w:t xml:space="preserve">Spreadtrum,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Lenovo/MotM</w:t>
            </w:r>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hen Rel-16 eType-II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ListParagraph"/>
              <w:numPr>
                <w:ilvl w:val="0"/>
                <w:numId w:val="21"/>
              </w:numPr>
              <w:snapToGrid w:val="0"/>
              <w:spacing w:after="0" w:line="240" w:lineRule="auto"/>
              <w:contextualSpacing/>
              <w:rPr>
                <w:color w:val="3333FF"/>
                <w:sz w:val="18"/>
                <w:szCs w:val="18"/>
              </w:rPr>
            </w:pPr>
            <w:r w:rsidRPr="00C65A68">
              <w:rPr>
                <w:color w:val="3333FF"/>
                <w:sz w:val="18"/>
                <w:szCs w:val="18"/>
              </w:rPr>
              <w:t xml:space="preserve">When Rel-16 eType-II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Huawei/HiSi</w:t>
            </w:r>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Lenovo/MotM, MediaTek, Spreadtrum,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Huawei/HiSi</w:t>
            </w:r>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eType-II codebook is configured, RRC configuration </w:t>
            </w:r>
            <w:r>
              <w:rPr>
                <w:sz w:val="20"/>
                <w:szCs w:val="20"/>
              </w:rPr>
              <w:lastRenderedPageBreak/>
              <w:t>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eType-II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when Rel-16 eType-II codebook is configured, please share your preference on the following alternatives:</w:t>
            </w:r>
          </w:p>
          <w:p w14:paraId="525621EC"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lastRenderedPageBreak/>
              <w:t xml:space="preserve">Support/fine: </w:t>
            </w:r>
            <w:r w:rsidRPr="00C65A68">
              <w:rPr>
                <w:sz w:val="18"/>
                <w:szCs w:val="20"/>
              </w:rPr>
              <w:t>Samsung, Qualcomm, Ericsson, NTT DO</w:t>
            </w:r>
            <w:r w:rsidRPr="00C65A68">
              <w:rPr>
                <w:sz w:val="18"/>
                <w:szCs w:val="20"/>
              </w:rPr>
              <w:lastRenderedPageBreak/>
              <w:t>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Lenovo/MotM, MediaTek, Spreadtrum,</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lastRenderedPageBreak/>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07A57597"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w:t>
            </w:r>
            <w:ins w:id="12" w:author="Eko Onggosanusi" w:date="2024-05-20T11:03:00Z">
              <w:r w:rsidR="00CC1D4D">
                <w:rPr>
                  <w:rFonts w:eastAsia="Batang"/>
                  <w:iCs/>
                  <w:sz w:val="20"/>
                  <w:szCs w:val="20"/>
                  <w:lang w:val="en-GB"/>
                </w:rPr>
                <w:t xml:space="preserve"> and RI restriction</w:t>
              </w:r>
            </w:ins>
            <w:r w:rsidR="00241AD5" w:rsidRPr="00241AD5">
              <w:rPr>
                <w:rFonts w:eastAsia="Batang"/>
                <w:iCs/>
                <w:sz w:val="20"/>
                <w:szCs w:val="20"/>
                <w:lang w:val="en-GB"/>
              </w:rPr>
              <w:t>,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w:t>
            </w:r>
            <w:r w:rsidR="00CC1D4D">
              <w:rPr>
                <w:rFonts w:eastAsia="Batang"/>
                <w:iCs/>
                <w:sz w:val="20"/>
                <w:szCs w:val="20"/>
                <w:lang w:val="en-GB"/>
              </w:rPr>
              <w:t xml:space="preserve"> </w:t>
            </w:r>
            <w:ins w:id="13" w:author="Eko Onggosanusi" w:date="2024-05-20T11:03:00Z">
              <w:r w:rsidR="00CC1D4D">
                <w:rPr>
                  <w:rFonts w:eastAsia="Batang"/>
                  <w:iCs/>
                  <w:sz w:val="20"/>
                  <w:szCs w:val="20"/>
                  <w:lang w:val="en-GB"/>
                </w:rPr>
                <w:t>and per-resource RI restriction</w:t>
              </w:r>
            </w:ins>
            <w:r w:rsidR="00241AD5" w:rsidRPr="00241AD5">
              <w:rPr>
                <w:rFonts w:eastAsia="Batang"/>
                <w:iCs/>
                <w:sz w:val="20"/>
                <w:szCs w:val="20"/>
                <w:lang w:val="en-GB"/>
              </w:rPr>
              <w:t xml:space="preserve"> from the legacy</w:t>
            </w:r>
            <w:r w:rsidR="00241AD5">
              <w:rPr>
                <w:rFonts w:eastAsia="Batang"/>
                <w:iCs/>
                <w:sz w:val="20"/>
                <w:szCs w:val="20"/>
                <w:lang w:val="en-GB"/>
              </w:rPr>
              <w:t xml:space="preserve"> spec as follows: </w:t>
            </w:r>
          </w:p>
          <w:p w14:paraId="4A1AFA31" w14:textId="4188C400" w:rsidR="00241AD5" w:rsidRDefault="00241AD5" w:rsidP="00C12405">
            <w:pPr>
              <w:pStyle w:val="ListParagraph"/>
              <w:numPr>
                <w:ilvl w:val="0"/>
                <w:numId w:val="30"/>
              </w:numPr>
              <w:spacing w:after="0" w:line="240" w:lineRule="auto"/>
              <w:rPr>
                <w:rFonts w:eastAsia="Batang"/>
                <w:iCs/>
                <w:sz w:val="20"/>
                <w:szCs w:val="20"/>
                <w:lang w:val="en-GB"/>
              </w:rPr>
            </w:pPr>
            <w:del w:id="14" w:author="Eko Onggosanusi" w:date="2024-05-20T11:03:00Z">
              <w:r w:rsidRPr="00241AD5" w:rsidDel="00CC1D4D">
                <w:rPr>
                  <w:rFonts w:eastAsia="Batang"/>
                  <w:iCs/>
                  <w:sz w:val="20"/>
                  <w:szCs w:val="20"/>
                  <w:lang w:val="en-GB"/>
                </w:rPr>
                <w:delText xml:space="preserve">Rel-17 </w:delText>
              </w:r>
            </w:del>
            <w:ins w:id="15" w:author="Eko Onggosanusi" w:date="2024-05-20T11:03:00Z">
              <w:r w:rsidR="00CC1D4D">
                <w:rPr>
                  <w:rFonts w:eastAsia="Batang"/>
                  <w:iCs/>
                  <w:sz w:val="20"/>
                  <w:szCs w:val="20"/>
                  <w:lang w:val="en-GB"/>
                </w:rPr>
                <w:t>K</w:t>
              </w:r>
              <w:r w:rsidR="00CC1D4D" w:rsidRPr="00CC1D4D">
                <w:rPr>
                  <w:rFonts w:eastAsia="Batang"/>
                  <w:iCs/>
                  <w:sz w:val="20"/>
                  <w:szCs w:val="20"/>
                  <w:vertAlign w:val="subscript"/>
                  <w:lang w:val="en-GB"/>
                </w:rPr>
                <w:t>S</w:t>
              </w:r>
              <w:r w:rsidR="00CC1D4D">
                <w:rPr>
                  <w:rFonts w:eastAsia="Batang"/>
                  <w:iCs/>
                  <w:sz w:val="20"/>
                  <w:szCs w:val="20"/>
                  <w:lang w:val="en-GB"/>
                </w:rPr>
                <w:t xml:space="preserve"> </w:t>
              </w:r>
            </w:ins>
            <w:ins w:id="16" w:author="Eko Onggosanusi" w:date="2024-05-20T11:04:00Z">
              <w:r w:rsidR="00CC1D4D">
                <w:rPr>
                  <w:rFonts w:eastAsia="Batang"/>
                  <w:iCs/>
                  <w:sz w:val="20"/>
                  <w:szCs w:val="20"/>
                  <w:lang w:val="en-GB"/>
                </w:rPr>
                <w:t xml:space="preserve">per-resource </w:t>
              </w:r>
            </w:ins>
            <w:r w:rsidRPr="00241AD5">
              <w:rPr>
                <w:rFonts w:eastAsia="Batang"/>
                <w:iCs/>
                <w:sz w:val="20"/>
                <w:szCs w:val="20"/>
                <w:lang w:val="en-GB"/>
              </w:rPr>
              <w:t xml:space="preserve">Type-I </w:t>
            </w:r>
            <w:del w:id="17" w:author="Eko Onggosanusi" w:date="2024-05-20T11:03:00Z">
              <w:r w:rsidRPr="00241AD5" w:rsidDel="00CC1D4D">
                <w:rPr>
                  <w:rFonts w:eastAsia="Batang"/>
                  <w:iCs/>
                  <w:sz w:val="20"/>
                  <w:szCs w:val="20"/>
                  <w:lang w:val="en-GB"/>
                </w:rPr>
                <w:delText>NCJT</w:delText>
              </w:r>
              <w:r w:rsidDel="00CC1D4D">
                <w:rPr>
                  <w:rFonts w:eastAsia="Batang"/>
                  <w:iCs/>
                  <w:sz w:val="20"/>
                  <w:szCs w:val="20"/>
                  <w:lang w:val="en-GB"/>
                </w:rPr>
                <w:delText xml:space="preserve"> </w:delText>
              </w:r>
            </w:del>
            <w:ins w:id="18" w:author="Eko Onggosanusi" w:date="2024-05-20T11:03:00Z">
              <w:r w:rsidR="00CC1D4D">
                <w:rPr>
                  <w:rFonts w:eastAsia="Batang"/>
                  <w:iCs/>
                  <w:sz w:val="20"/>
                  <w:szCs w:val="20"/>
                  <w:lang w:val="en-GB"/>
                </w:rPr>
                <w:t xml:space="preserve">SP </w:t>
              </w:r>
            </w:ins>
            <w:r>
              <w:rPr>
                <w:rFonts w:eastAsia="Batang"/>
                <w:iCs/>
                <w:sz w:val="20"/>
                <w:szCs w:val="20"/>
                <w:lang w:val="en-GB"/>
              </w:rPr>
              <w:t>CBSR</w:t>
            </w:r>
            <w:ins w:id="19" w:author="Eko Onggosanusi" w:date="2024-05-20T11:03:00Z">
              <w:r w:rsidR="00CC1D4D">
                <w:rPr>
                  <w:rFonts w:eastAsia="Batang"/>
                  <w:iCs/>
                  <w:sz w:val="20"/>
                  <w:szCs w:val="20"/>
                  <w:lang w:val="en-GB"/>
                </w:rPr>
                <w:t>s</w:t>
              </w:r>
            </w:ins>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4A426E09" w:rsidR="005C3302" w:rsidRPr="00241AD5" w:rsidRDefault="00CC1D4D" w:rsidP="00C12405">
            <w:pPr>
              <w:pStyle w:val="ListParagraph"/>
              <w:numPr>
                <w:ilvl w:val="0"/>
                <w:numId w:val="30"/>
              </w:numPr>
              <w:spacing w:after="0" w:line="240" w:lineRule="auto"/>
              <w:rPr>
                <w:rFonts w:eastAsia="Batang"/>
                <w:iCs/>
                <w:sz w:val="20"/>
                <w:szCs w:val="20"/>
                <w:lang w:val="en-GB"/>
              </w:rPr>
            </w:pPr>
            <w:ins w:id="20" w:author="Eko Onggosanusi" w:date="2024-05-20T11:04:00Z">
              <w:r>
                <w:rPr>
                  <w:rFonts w:eastAsia="Batang"/>
                  <w:iCs/>
                  <w:sz w:val="20"/>
                  <w:szCs w:val="20"/>
                  <w:lang w:val="en-GB"/>
                </w:rPr>
                <w:t>K</w:t>
              </w:r>
              <w:r w:rsidRPr="00CC1D4D">
                <w:rPr>
                  <w:rFonts w:eastAsia="Batang"/>
                  <w:iCs/>
                  <w:sz w:val="20"/>
                  <w:szCs w:val="20"/>
                  <w:vertAlign w:val="subscript"/>
                  <w:lang w:val="en-GB"/>
                </w:rPr>
                <w:t>S</w:t>
              </w:r>
              <w:r w:rsidRPr="00241AD5">
                <w:rPr>
                  <w:rFonts w:eastAsia="Batang"/>
                  <w:iCs/>
                  <w:sz w:val="20"/>
                  <w:szCs w:val="20"/>
                  <w:lang w:val="en-GB"/>
                </w:rPr>
                <w:t xml:space="preserve"> </w:t>
              </w:r>
              <w:r>
                <w:rPr>
                  <w:rFonts w:eastAsia="Batang"/>
                  <w:iCs/>
                  <w:sz w:val="20"/>
                  <w:szCs w:val="20"/>
                  <w:lang w:val="en-GB"/>
                </w:rPr>
                <w:t xml:space="preserve">per-resource </w:t>
              </w:r>
            </w:ins>
            <w:r w:rsidR="00241AD5" w:rsidRPr="00241AD5">
              <w:rPr>
                <w:rFonts w:eastAsia="Batang"/>
                <w:iCs/>
                <w:sz w:val="20"/>
                <w:szCs w:val="20"/>
                <w:lang w:val="en-GB"/>
              </w:rPr>
              <w:t xml:space="preserve">Rel-18 Type-II CJT </w:t>
            </w:r>
            <w:r w:rsidR="00241AD5">
              <w:rPr>
                <w:rFonts w:eastAsia="Batang"/>
                <w:iCs/>
                <w:sz w:val="20"/>
                <w:szCs w:val="20"/>
                <w:lang w:val="en-GB"/>
              </w:rPr>
              <w:t>CBSR</w:t>
            </w:r>
            <w:ins w:id="21" w:author="Eko Onggosanusi" w:date="2024-05-20T11:04:00Z">
              <w:r>
                <w:rPr>
                  <w:rFonts w:eastAsia="Batang"/>
                  <w:iCs/>
                  <w:sz w:val="20"/>
                  <w:szCs w:val="20"/>
                  <w:lang w:val="en-GB"/>
                </w:rPr>
                <w:t>s</w:t>
              </w:r>
            </w:ins>
            <w:r w:rsidR="00241AD5">
              <w:rPr>
                <w:rFonts w:eastAsia="Batang"/>
                <w:iCs/>
                <w:sz w:val="20"/>
                <w:szCs w:val="20"/>
                <w:lang w:val="en-GB"/>
              </w:rPr>
              <w:t xml:space="preserve"> </w:t>
            </w:r>
            <w:r w:rsidR="00241AD5" w:rsidRPr="00241AD5">
              <w:rPr>
                <w:rFonts w:eastAsia="Batang"/>
                <w:iCs/>
                <w:sz w:val="20"/>
                <w:szCs w:val="20"/>
                <w:lang w:val="en-GB"/>
              </w:rPr>
              <w:t xml:space="preserve">when </w:t>
            </w:r>
            <w:r w:rsidR="00241AD5">
              <w:rPr>
                <w:rFonts w:eastAsia="Batang"/>
                <w:iCs/>
                <w:sz w:val="20"/>
                <w:szCs w:val="20"/>
                <w:lang w:val="en-GB"/>
              </w:rPr>
              <w:t>Rel-16 e</w:t>
            </w:r>
            <w:r w:rsidR="00241AD5" w:rsidRPr="00241AD5">
              <w:rPr>
                <w:rFonts w:eastAsia="Batang"/>
                <w:iCs/>
                <w:sz w:val="20"/>
                <w:szCs w:val="20"/>
                <w:lang w:val="en-GB"/>
              </w:rPr>
              <w:t>Type-II</w:t>
            </w:r>
            <w:r w:rsidR="00241AD5">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1768EE76"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xml:space="preserve">, Lenovo/MotM,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r w:rsidR="006534AC">
              <w:rPr>
                <w:sz w:val="18"/>
                <w:szCs w:val="18"/>
                <w:lang w:val="en-GB"/>
              </w:rPr>
              <w:t>Spreadtrum,</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CC1D4D">
              <w:rPr>
                <w:sz w:val="18"/>
                <w:szCs w:val="18"/>
                <w:lang w:val="en-GB"/>
              </w:rPr>
              <w:t xml:space="preserve">NEC,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113496D4"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Huawei/HiSi (two-level)</w:t>
            </w:r>
            <w:r w:rsidR="00D77EBC">
              <w:rPr>
                <w:sz w:val="18"/>
                <w:szCs w:val="18"/>
                <w:lang w:val="en-GB"/>
              </w:rPr>
              <w:t>, ZTE (two-level)</w:t>
            </w:r>
            <w:r w:rsidR="004B7491">
              <w:rPr>
                <w:sz w:val="18"/>
                <w:szCs w:val="18"/>
                <w:lang w:val="en-GB"/>
              </w:rPr>
              <w:t xml:space="preserve">, Nokia/NSB (common CBSR) </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2"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ListParagraph"/>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7E380E4B"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Huawei/HiSi</w:t>
            </w:r>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r w:rsidR="00024553">
              <w:rPr>
                <w:sz w:val="18"/>
                <w:szCs w:val="18"/>
                <w:lang w:val="en-GB"/>
              </w:rPr>
              <w:t xml:space="preserve">Nokia/NSB, CATT,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D121B83"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Spreadtrum,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Huawei/HiSi</w:t>
            </w:r>
            <w:r w:rsidR="00A232E0">
              <w:rPr>
                <w:sz w:val="18"/>
                <w:szCs w:val="18"/>
                <w:lang w:val="en-GB"/>
              </w:rPr>
              <w:t>, HONOR</w:t>
            </w:r>
            <w:r w:rsidR="00861B3C">
              <w:rPr>
                <w:sz w:val="18"/>
                <w:szCs w:val="18"/>
                <w:lang w:val="en-GB"/>
              </w:rPr>
              <w:t>, Sharp</w:t>
            </w:r>
            <w:r w:rsidR="00280279">
              <w:rPr>
                <w:sz w:val="18"/>
                <w:szCs w:val="18"/>
                <w:lang w:val="en-GB"/>
              </w:rPr>
              <w:t xml:space="preserve">, NTT DOCOMO,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2"/>
    </w:tbl>
    <w:p w14:paraId="3634F934" w14:textId="77777777" w:rsidR="001C19E9" w:rsidRDefault="001C19E9"/>
    <w:p w14:paraId="2949067A" w14:textId="1EC67422" w:rsidR="001C19E9" w:rsidRDefault="00241F8E">
      <w:pPr>
        <w:pStyle w:val="Caption"/>
        <w:jc w:val="center"/>
      </w:pPr>
      <w:r>
        <w:lastRenderedPageBreak/>
        <w:t xml:space="preserve">Table 2B SLS results: issue 2 </w:t>
      </w:r>
    </w:p>
    <w:tbl>
      <w:tblPr>
        <w:tblStyle w:val="TableGrid"/>
        <w:tblW w:w="5000" w:type="pct"/>
        <w:tblLayout w:type="fixed"/>
        <w:tblLook w:val="04A0" w:firstRow="1" w:lastRow="0" w:firstColumn="1" w:lastColumn="0" w:noHBand="0" w:noVBand="1"/>
      </w:tblPr>
      <w:tblGrid>
        <w:gridCol w:w="1284"/>
        <w:gridCol w:w="828"/>
        <w:gridCol w:w="1565"/>
        <w:gridCol w:w="6475"/>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zh-C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zh-C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1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zh-C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CC1D4D"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004629FD" w:rsidR="00CC1D4D" w:rsidRDefault="00CC1D4D" w:rsidP="00CC1D4D">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C58A8E" w14:textId="77777777" w:rsidR="00CC1D4D" w:rsidRDefault="00CC1D4D" w:rsidP="00CC1D4D">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1B61338B"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General fine with the direction of per resource CBSR, while for the first subbullet, we are not sure whether it’s reusing Rel-17 NCJT CBSR, as for Rel-17 NCJT CBSR, there are two groups of CBSR configured, while here we need Ks CBSRs. In addition, besides CBSR, we think RI restriction is also needed, which should also be per resource.</w:t>
            </w:r>
          </w:p>
          <w:p w14:paraId="7B032812"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 </w:t>
            </w:r>
          </w:p>
          <w:p w14:paraId="43252CCE" w14:textId="77777777" w:rsidR="00CC1D4D" w:rsidRDefault="00CC1D4D" w:rsidP="00CC1D4D">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sidRPr="00241AD5">
              <w:rPr>
                <w:rFonts w:eastAsia="Batang"/>
                <w:iCs/>
                <w:sz w:val="20"/>
                <w:szCs w:val="20"/>
                <w:lang w:val="en-GB"/>
              </w:rPr>
              <w:t>, for each of the configured K</w:t>
            </w:r>
            <w:r w:rsidRPr="00241AD5">
              <w:rPr>
                <w:rFonts w:eastAsia="Batang"/>
                <w:iCs/>
                <w:sz w:val="20"/>
                <w:szCs w:val="20"/>
                <w:vertAlign w:val="subscript"/>
                <w:lang w:val="en-GB"/>
              </w:rPr>
              <w:t>S</w:t>
            </w:r>
            <w:r w:rsidRPr="00241AD5">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sidRPr="00241AD5">
              <w:rPr>
                <w:rFonts w:eastAsia="Batang"/>
                <w:iCs/>
                <w:sz w:val="20"/>
                <w:szCs w:val="20"/>
                <w:lang w:val="en-GB"/>
              </w:rPr>
              <w:t xml:space="preserve"> from the legacy</w:t>
            </w:r>
            <w:r>
              <w:rPr>
                <w:rFonts w:eastAsia="Batang"/>
                <w:iCs/>
                <w:sz w:val="20"/>
                <w:szCs w:val="20"/>
                <w:lang w:val="en-GB"/>
              </w:rPr>
              <w:t xml:space="preserve"> spec as follows: </w:t>
            </w:r>
          </w:p>
          <w:p w14:paraId="0434B4D4" w14:textId="77777777" w:rsidR="00CC1D4D" w:rsidRDefault="00CC1D4D" w:rsidP="00CC1D4D">
            <w:pPr>
              <w:pStyle w:val="ListParagraph"/>
              <w:numPr>
                <w:ilvl w:val="0"/>
                <w:numId w:val="30"/>
              </w:numPr>
              <w:spacing w:after="0" w:line="240" w:lineRule="auto"/>
              <w:rPr>
                <w:rFonts w:eastAsia="Batang"/>
                <w:iCs/>
                <w:sz w:val="20"/>
                <w:szCs w:val="20"/>
                <w:lang w:val="en-GB"/>
              </w:rPr>
            </w:pPr>
            <w:r w:rsidRPr="00EC2237">
              <w:rPr>
                <w:rFonts w:eastAsia="Batang"/>
                <w:iCs/>
                <w:color w:val="FF0000"/>
                <w:sz w:val="20"/>
                <w:szCs w:val="20"/>
                <w:lang w:val="en-GB"/>
              </w:rPr>
              <w:t>K</w:t>
            </w:r>
            <w:r w:rsidRPr="00EC2237">
              <w:rPr>
                <w:rFonts w:eastAsia="Batang"/>
                <w:iCs/>
                <w:color w:val="FF0000"/>
                <w:sz w:val="20"/>
                <w:szCs w:val="20"/>
                <w:vertAlign w:val="subscript"/>
                <w:lang w:val="en-GB"/>
              </w:rPr>
              <w:t>S</w:t>
            </w:r>
            <w:r w:rsidRPr="00EC2237">
              <w:rPr>
                <w:rFonts w:eastAsia="Batang"/>
                <w:iCs/>
                <w:color w:val="FF0000"/>
                <w:sz w:val="20"/>
                <w:szCs w:val="20"/>
                <w:lang w:val="en-GB"/>
              </w:rPr>
              <w:t xml:space="preserve"> typeI-SinglePanel CBSRs </w:t>
            </w:r>
            <w:r w:rsidRPr="00EC2237">
              <w:rPr>
                <w:rFonts w:eastAsia="Batang"/>
                <w:iCs/>
                <w:strike/>
                <w:color w:val="FF0000"/>
                <w:sz w:val="20"/>
                <w:szCs w:val="20"/>
                <w:lang w:val="en-GB"/>
              </w:rPr>
              <w:t>Rel-17 Type-I NCJT CBSR</w:t>
            </w:r>
            <w:r w:rsidRPr="00EC2237">
              <w:rPr>
                <w:rFonts w:eastAsia="Batang"/>
                <w:iCs/>
                <w:color w:val="FF0000"/>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7509E242" w14:textId="77777777" w:rsidR="00CC1D4D" w:rsidRPr="00241AD5" w:rsidRDefault="00CC1D4D" w:rsidP="00CC1D4D">
            <w:pPr>
              <w:pStyle w:val="ListParagraph"/>
              <w:numPr>
                <w:ilvl w:val="0"/>
                <w:numId w:val="30"/>
              </w:numPr>
              <w:spacing w:after="0" w:line="240" w:lineRule="auto"/>
              <w:rPr>
                <w:rFonts w:eastAsia="Batang"/>
                <w:iCs/>
                <w:sz w:val="20"/>
                <w:szCs w:val="20"/>
                <w:lang w:val="en-GB"/>
              </w:rPr>
            </w:pPr>
            <w:r w:rsidRPr="00EE6B52">
              <w:rPr>
                <w:rFonts w:eastAsia="Batang"/>
                <w:iCs/>
                <w:color w:val="FF0000"/>
                <w:sz w:val="20"/>
                <w:szCs w:val="20"/>
                <w:lang w:val="en-GB"/>
              </w:rPr>
              <w:t>K</w:t>
            </w:r>
            <w:r w:rsidRPr="00EE6B52">
              <w:rPr>
                <w:rFonts w:eastAsia="Batang"/>
                <w:iCs/>
                <w:color w:val="FF0000"/>
                <w:sz w:val="20"/>
                <w:szCs w:val="20"/>
                <w:vertAlign w:val="subscript"/>
                <w:lang w:val="en-GB"/>
              </w:rPr>
              <w:t>S</w:t>
            </w:r>
            <w:r w:rsidRPr="00EE6B52">
              <w:rPr>
                <w:rFonts w:eastAsia="Batang"/>
                <w:iCs/>
                <w:color w:val="FF0000"/>
                <w:sz w:val="20"/>
                <w:szCs w:val="20"/>
                <w:lang w:val="en-GB"/>
              </w:rPr>
              <w:t xml:space="preserve"> </w:t>
            </w:r>
            <w:r w:rsidRPr="00241AD5">
              <w:rPr>
                <w:rFonts w:eastAsia="Batang"/>
                <w:iCs/>
                <w:sz w:val="20"/>
                <w:szCs w:val="20"/>
                <w:lang w:val="en-GB"/>
              </w:rPr>
              <w:t xml:space="preserve">Rel-18 Type-II CJT </w:t>
            </w:r>
            <w:r>
              <w:rPr>
                <w:rFonts w:eastAsia="Batang"/>
                <w:iCs/>
                <w:sz w:val="20"/>
                <w:szCs w:val="20"/>
                <w:lang w:val="en-GB"/>
              </w:rPr>
              <w:t>CBSR</w:t>
            </w:r>
            <w:r w:rsidRPr="00EE6B52">
              <w:rPr>
                <w:rFonts w:eastAsia="Batang"/>
                <w:iCs/>
                <w:color w:val="FF0000"/>
                <w:sz w:val="20"/>
                <w:szCs w:val="20"/>
                <w:lang w:val="en-GB"/>
              </w:rPr>
              <w:t>s</w:t>
            </w:r>
            <w:r>
              <w:rPr>
                <w:rFonts w:eastAsia="Batang"/>
                <w:iCs/>
                <w:sz w:val="20"/>
                <w:szCs w:val="20"/>
                <w:lang w:val="en-GB"/>
              </w:rPr>
              <w:t xml:space="preserve"> </w:t>
            </w:r>
            <w:r w:rsidRPr="00241AD5">
              <w:rPr>
                <w:rFonts w:eastAsia="Batang"/>
                <w:iCs/>
                <w:sz w:val="20"/>
                <w:szCs w:val="20"/>
                <w:lang w:val="en-GB"/>
              </w:rPr>
              <w:t xml:space="preserve">when </w:t>
            </w:r>
            <w:r>
              <w:rPr>
                <w:rFonts w:eastAsia="Batang"/>
                <w:iCs/>
                <w:sz w:val="20"/>
                <w:szCs w:val="20"/>
                <w:lang w:val="en-GB"/>
              </w:rPr>
              <w:t>Rel-16 e</w:t>
            </w:r>
            <w:r w:rsidRPr="00241AD5">
              <w:rPr>
                <w:rFonts w:eastAsia="Batang"/>
                <w:iCs/>
                <w:sz w:val="20"/>
                <w:szCs w:val="20"/>
                <w:lang w:val="en-GB"/>
              </w:rPr>
              <w:t>Type-II</w:t>
            </w:r>
            <w:r>
              <w:rPr>
                <w:rFonts w:eastAsia="Batang"/>
                <w:iCs/>
                <w:sz w:val="20"/>
                <w:szCs w:val="20"/>
                <w:lang w:val="en-GB"/>
              </w:rPr>
              <w:t xml:space="preserve"> is configured </w:t>
            </w:r>
          </w:p>
          <w:p w14:paraId="6B09F657" w14:textId="77777777" w:rsidR="00CC1D4D" w:rsidRDefault="004A207C" w:rsidP="00CC1D4D">
            <w:pPr>
              <w:snapToGrid w:val="0"/>
              <w:rPr>
                <w:ins w:id="23" w:author="Eko Onggosanusi" w:date="2024-05-20T11:12:00Z"/>
                <w:rFonts w:ascii="Times" w:eastAsiaTheme="minorEastAsia" w:hAnsi="Times" w:cs="Times"/>
                <w:b/>
                <w:color w:val="000000" w:themeColor="text1"/>
                <w:sz w:val="18"/>
                <w:szCs w:val="20"/>
                <w:lang w:val="en-GB" w:eastAsia="zh-CN"/>
              </w:rPr>
            </w:pPr>
            <w:ins w:id="24" w:author="Eko Onggosanusi" w:date="2024-05-20T11:11:00Z">
              <w:r>
                <w:rPr>
                  <w:rFonts w:ascii="Times" w:eastAsiaTheme="minorEastAsia" w:hAnsi="Times" w:cs="Times"/>
                  <w:b/>
                  <w:color w:val="000000" w:themeColor="text1"/>
                  <w:sz w:val="18"/>
                  <w:szCs w:val="20"/>
                  <w:lang w:val="en-GB" w:eastAsia="zh-CN"/>
                </w:rPr>
                <w:t xml:space="preserve">[Mod: Done </w:t>
              </w:r>
            </w:ins>
            <w:ins w:id="25" w:author="Eko Onggosanusi" w:date="2024-05-20T11:12:00Z">
              <w:r w:rsidRPr="004A207C">
                <w:rPr>
                  <w:rFonts w:ascii="Segoe UI Emoji" w:eastAsia="Segoe UI Emoji" w:hAnsi="Segoe UI Emoji" w:cs="Segoe UI Emoji"/>
                  <w:b/>
                  <w:color w:val="000000" w:themeColor="text1"/>
                  <w:sz w:val="18"/>
                  <w:szCs w:val="20"/>
                  <w:lang w:val="en-GB" w:eastAsia="zh-CN"/>
                </w:rPr>
                <w:t>😊</w:t>
              </w:r>
              <w:r>
                <w:rPr>
                  <w:rFonts w:ascii="Times" w:eastAsiaTheme="minorEastAsia" w:hAnsi="Times" w:cs="Times"/>
                  <w:b/>
                  <w:color w:val="000000" w:themeColor="text1"/>
                  <w:sz w:val="18"/>
                  <w:szCs w:val="20"/>
                  <w:lang w:val="en-GB" w:eastAsia="zh-CN"/>
                </w:rPr>
                <w:t>]</w:t>
              </w:r>
            </w:ins>
          </w:p>
          <w:p w14:paraId="62BF6CF2" w14:textId="7EF3D39C"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658E9C0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55FBCF" w14:textId="1739F57D" w:rsidR="00CC1D4D" w:rsidRDefault="00CC1D4D" w:rsidP="00CC1D4D">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58B8B76" w14:textId="77777777" w:rsidR="00CC1D4D" w:rsidRDefault="00CC1D4D" w:rsidP="00CC1D4D">
            <w:pPr>
              <w:snapToGrid w:val="0"/>
              <w:rPr>
                <w:rFonts w:eastAsia="Batang"/>
                <w:b/>
                <w:sz w:val="20"/>
                <w:szCs w:val="20"/>
                <w:u w:val="single"/>
                <w:lang w:val="en-GB"/>
              </w:rPr>
            </w:pPr>
            <w:r w:rsidRPr="00F74620">
              <w:rPr>
                <w:rFonts w:eastAsia="Batang"/>
                <w:b/>
                <w:sz w:val="20"/>
                <w:szCs w:val="20"/>
                <w:u w:val="single"/>
                <w:lang w:val="en-GB"/>
              </w:rPr>
              <w:t>Proposal 2.A.1:</w:t>
            </w:r>
          </w:p>
          <w:p w14:paraId="56B026EE" w14:textId="77777777" w:rsidR="00CC1D4D" w:rsidRDefault="00CC1D4D" w:rsidP="00CC1D4D">
            <w:pPr>
              <w:snapToGrid w:val="0"/>
              <w:rPr>
                <w:ins w:id="26" w:author="Eko Onggosanusi" w:date="2024-05-20T11:11:00Z"/>
                <w:rFonts w:eastAsiaTheme="minorEastAsia"/>
                <w:iCs/>
                <w:sz w:val="20"/>
                <w:szCs w:val="20"/>
                <w:lang w:val="en-GB" w:eastAsia="zh-CN"/>
              </w:rPr>
            </w:pPr>
            <w:r w:rsidRPr="00027129">
              <w:rPr>
                <w:rFonts w:eastAsiaTheme="minorEastAsia" w:hint="eastAsia"/>
                <w:iCs/>
                <w:sz w:val="20"/>
                <w:szCs w:val="20"/>
                <w:lang w:val="en-GB" w:eastAsia="zh-CN"/>
              </w:rPr>
              <w:t>W</w:t>
            </w:r>
            <w:r w:rsidRPr="00027129">
              <w:rPr>
                <w:rFonts w:eastAsiaTheme="minorEastAsia"/>
                <w:iCs/>
                <w:sz w:val="20"/>
                <w:szCs w:val="20"/>
                <w:lang w:val="en-GB" w:eastAsia="zh-CN"/>
              </w:rPr>
              <w:t>e</w:t>
            </w:r>
            <w:r>
              <w:rPr>
                <w:rFonts w:eastAsiaTheme="minorEastAsia"/>
                <w:iCs/>
                <w:sz w:val="20"/>
                <w:szCs w:val="20"/>
                <w:lang w:val="en-GB" w:eastAsia="zh-CN"/>
              </w:rPr>
              <w:t xml:space="preserve"> can fine if majority companies can live with it.</w:t>
            </w:r>
          </w:p>
          <w:p w14:paraId="0D2F304C" w14:textId="77777777" w:rsidR="004A207C" w:rsidRDefault="004A207C" w:rsidP="00CC1D4D">
            <w:pPr>
              <w:snapToGrid w:val="0"/>
              <w:rPr>
                <w:ins w:id="27" w:author="Eko Onggosanusi" w:date="2024-05-20T11:11:00Z"/>
                <w:rFonts w:ascii="Times" w:eastAsiaTheme="minorEastAsia" w:hAnsi="Times" w:cs="Times"/>
                <w:b/>
                <w:color w:val="000000" w:themeColor="text1"/>
                <w:sz w:val="18"/>
                <w:szCs w:val="20"/>
                <w:lang w:val="en-GB" w:eastAsia="zh-CN"/>
              </w:rPr>
            </w:pPr>
            <w:ins w:id="28" w:author="Eko Onggosanusi" w:date="2024-05-20T11:11:00Z">
              <w:r>
                <w:rPr>
                  <w:rFonts w:ascii="Times" w:eastAsiaTheme="minorEastAsia" w:hAnsi="Times" w:cs="Times"/>
                  <w:b/>
                  <w:color w:val="000000" w:themeColor="text1"/>
                  <w:sz w:val="18"/>
                  <w:szCs w:val="20"/>
                  <w:lang w:val="en-GB" w:eastAsia="zh-CN"/>
                </w:rPr>
                <w:t>[Mod: Thanks for your understanding]</w:t>
              </w:r>
            </w:ins>
          </w:p>
          <w:p w14:paraId="4EA9DCF6" w14:textId="7A579655"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5EF0E20D"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88C02C" w14:textId="574A1A52" w:rsidR="00CC1D4D" w:rsidRDefault="004A207C" w:rsidP="00587CC2">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8967BA9" w14:textId="77777777" w:rsidR="004A207C" w:rsidRPr="004A207C" w:rsidRDefault="004A207C" w:rsidP="004A207C">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6A411C8B" w14:textId="77777777" w:rsidR="00CC1D4D" w:rsidRPr="0084453D" w:rsidRDefault="00CC1D4D" w:rsidP="00587CC2">
            <w:pPr>
              <w:snapToGrid w:val="0"/>
              <w:rPr>
                <w:rFonts w:ascii="Times" w:eastAsiaTheme="minorEastAsia" w:hAnsi="Times" w:cs="Times"/>
                <w:b/>
                <w:color w:val="000000" w:themeColor="text1"/>
                <w:sz w:val="18"/>
                <w:szCs w:val="20"/>
                <w:lang w:val="en-GB" w:eastAsia="zh-CN"/>
              </w:rPr>
            </w:pPr>
          </w:p>
        </w:tc>
      </w:tr>
      <w:tr w:rsidR="00FD7FBC" w14:paraId="4A5DFF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55B1CFB" w14:textId="563960E8" w:rsidR="00FD7FBC" w:rsidRDefault="00FD7FBC" w:rsidP="00FD7FBC">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2479233" w14:textId="77777777" w:rsidR="00FD7FBC" w:rsidRDefault="00FD7FBC" w:rsidP="00FD7FBC">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3EC09A46" w14:textId="77777777" w:rsidR="00FD7FBC" w:rsidRDefault="00FD7FBC" w:rsidP="00FD7FBC">
            <w:pPr>
              <w:snapToGrid w:val="0"/>
              <w:rPr>
                <w:rFonts w:ascii="Times" w:eastAsiaTheme="minorEastAsia" w:hAnsi="Times" w:cs="Times"/>
                <w:bCs/>
                <w:color w:val="000000" w:themeColor="text1"/>
                <w:sz w:val="18"/>
                <w:szCs w:val="20"/>
                <w:lang w:val="en-GB" w:eastAsia="zh-CN"/>
              </w:rPr>
            </w:pPr>
            <w:r w:rsidRPr="008F6D40">
              <w:rPr>
                <w:rFonts w:ascii="Times" w:eastAsiaTheme="minorEastAsia" w:hAnsi="Times" w:cs="Times"/>
                <w:bCs/>
                <w:color w:val="000000" w:themeColor="text1"/>
                <w:sz w:val="18"/>
                <w:szCs w:val="20"/>
                <w:lang w:val="en-GB" w:eastAsia="zh-CN"/>
              </w:rPr>
              <w:t>In Rel17 NCJT, there are two CBSR parameters, one per resource group,</w:t>
            </w:r>
            <w:r>
              <w:rPr>
                <w:rFonts w:ascii="Times" w:eastAsiaTheme="minorEastAsia" w:hAnsi="Times" w:cs="Times"/>
                <w:bCs/>
                <w:color w:val="000000" w:themeColor="text1"/>
                <w:sz w:val="18"/>
                <w:szCs w:val="20"/>
                <w:lang w:val="en-GB" w:eastAsia="zh-CN"/>
              </w:rPr>
              <w:t xml:space="preserve"> i.e. one per TRP. Similarly, for Rel18 CJT, there is one CBSR parameter configurable per TRP. However, for CRI extension, because there is a single TRP, in our view the legacy solution should be to configure a single CBSR parameter for all Ks resources</w:t>
            </w:r>
          </w:p>
          <w:p w14:paraId="7DEB510F"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791A04A" w14:textId="77777777" w:rsidR="00FD7FBC" w:rsidRPr="00935F39" w:rsidRDefault="00FD7FBC" w:rsidP="00FD7FBC">
            <w:pPr>
              <w:snapToGrid w:val="0"/>
              <w:rPr>
                <w:rFonts w:ascii="Times" w:eastAsiaTheme="minorEastAsia" w:hAnsi="Times" w:cs="Times"/>
                <w:b/>
                <w:color w:val="000000" w:themeColor="text1"/>
                <w:sz w:val="18"/>
                <w:szCs w:val="20"/>
                <w:lang w:val="en-GB" w:eastAsia="zh-CN"/>
              </w:rPr>
            </w:pPr>
            <w:r w:rsidRPr="00935F39">
              <w:rPr>
                <w:rFonts w:ascii="Times" w:eastAsiaTheme="minorEastAsia" w:hAnsi="Times" w:cs="Times"/>
                <w:b/>
                <w:color w:val="000000" w:themeColor="text1"/>
                <w:sz w:val="18"/>
                <w:szCs w:val="20"/>
                <w:lang w:val="en-GB" w:eastAsia="zh-CN"/>
              </w:rPr>
              <w:t>Proposal 2.D</w:t>
            </w:r>
          </w:p>
          <w:p w14:paraId="38BF09D4" w14:textId="77777777" w:rsidR="00FD7FBC" w:rsidRPr="008F6D40" w:rsidRDefault="00FD7FBC" w:rsidP="00FD7FBC">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Ok</w:t>
            </w:r>
          </w:p>
          <w:p w14:paraId="13E8E6C8"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373BE72" w14:textId="77777777" w:rsidR="00FD7FBC" w:rsidRPr="004A207C" w:rsidRDefault="00FD7FBC" w:rsidP="00FD7FBC">
            <w:pPr>
              <w:jc w:val="both"/>
              <w:rPr>
                <w:rFonts w:eastAsiaTheme="minorEastAsia"/>
                <w:b/>
                <w:color w:val="3333FF"/>
                <w:sz w:val="18"/>
                <w:szCs w:val="18"/>
                <w:lang w:val="en-GB" w:eastAsia="zh-CN"/>
              </w:rPr>
            </w:pPr>
          </w:p>
        </w:tc>
      </w:tr>
      <w:tr w:rsidR="0098466A" w14:paraId="75DF551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EF544FD" w14:textId="437D2584" w:rsidR="0098466A" w:rsidRDefault="0098466A" w:rsidP="00FD7FBC">
            <w:pPr>
              <w:snapToGrid w:val="0"/>
              <w:rPr>
                <w:rFonts w:eastAsiaTheme="minorEastAsia"/>
                <w:sz w:val="18"/>
                <w:szCs w:val="18"/>
                <w:lang w:eastAsia="zh-CN"/>
              </w:rPr>
            </w:pPr>
            <w:r>
              <w:rPr>
                <w:rFonts w:eastAsiaTheme="minorEastAsia" w:hint="eastAsia"/>
                <w:sz w:val="18"/>
                <w:szCs w:val="18"/>
                <w:lang w:eastAsia="zh-CN"/>
              </w:rPr>
              <w:t>CATT</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26488C2" w14:textId="116D1D59" w:rsidR="0098466A" w:rsidRPr="0098466A" w:rsidRDefault="0098466A" w:rsidP="00FD7FBC">
            <w:pPr>
              <w:snapToGrid w:val="0"/>
              <w:rPr>
                <w:rFonts w:ascii="Times" w:eastAsiaTheme="minorEastAsia" w:hAnsi="Times" w:cs="Times"/>
                <w:b/>
                <w:color w:val="000000" w:themeColor="text1"/>
                <w:sz w:val="18"/>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r>
              <w:rPr>
                <w:rFonts w:ascii="Times" w:eastAsiaTheme="minorEastAsia" w:hAnsi="Times" w:hint="eastAsia"/>
                <w:sz w:val="20"/>
                <w:szCs w:val="20"/>
                <w:lang w:val="en-GB" w:eastAsia="zh-CN"/>
              </w:rPr>
              <w:t xml:space="preserve"> ok</w:t>
            </w:r>
          </w:p>
        </w:tc>
      </w:tr>
      <w:tr w:rsidR="00024553" w14:paraId="319E92A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E1E4FC1" w14:textId="31EB953C" w:rsidR="00024553" w:rsidRDefault="00024553" w:rsidP="00FD7FBC">
            <w:pPr>
              <w:snapToGrid w:val="0"/>
              <w:rPr>
                <w:rFonts w:eastAsiaTheme="minorEastAsia"/>
                <w:sz w:val="18"/>
                <w:szCs w:val="18"/>
                <w:lang w:eastAsia="zh-CN"/>
              </w:rPr>
            </w:pPr>
            <w:r>
              <w:rPr>
                <w:rFonts w:eastAsiaTheme="minorEastAsia"/>
                <w:sz w:val="18"/>
                <w:szCs w:val="18"/>
                <w:lang w:eastAsia="zh-CN"/>
              </w:rPr>
              <w:t>Mod V1</w:t>
            </w:r>
            <w:r w:rsidR="00DC16BF">
              <w:rPr>
                <w:rFonts w:eastAsiaTheme="minorEastAsia"/>
                <w:sz w:val="18"/>
                <w:szCs w:val="18"/>
                <w:lang w:eastAsia="zh-CN"/>
              </w:rPr>
              <w:t>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C6809CF" w14:textId="77777777" w:rsidR="00024553" w:rsidRPr="00024553" w:rsidRDefault="00024553" w:rsidP="00FD7FBC">
            <w:pPr>
              <w:snapToGrid w:val="0"/>
              <w:rPr>
                <w:rFonts w:ascii="Times" w:eastAsia="Batang" w:hAnsi="Times"/>
                <w:b/>
                <w:sz w:val="20"/>
                <w:szCs w:val="20"/>
                <w:lang w:val="en-GB"/>
              </w:rPr>
            </w:pPr>
            <w:r w:rsidRPr="00024553">
              <w:rPr>
                <w:rFonts w:ascii="Times" w:eastAsia="Batang" w:hAnsi="Times"/>
                <w:b/>
                <w:color w:val="3333FF"/>
                <w:sz w:val="20"/>
                <w:szCs w:val="20"/>
                <w:lang w:val="en-GB"/>
              </w:rPr>
              <w:t>No revision</w:t>
            </w:r>
          </w:p>
          <w:p w14:paraId="5BE66ADD" w14:textId="6BE21C64" w:rsidR="00024553" w:rsidRPr="00241AD5" w:rsidRDefault="00024553" w:rsidP="00FD7FBC">
            <w:pPr>
              <w:snapToGrid w:val="0"/>
              <w:rPr>
                <w:rFonts w:ascii="Times" w:eastAsia="Batang" w:hAnsi="Times"/>
                <w:b/>
                <w:sz w:val="20"/>
                <w:szCs w:val="20"/>
                <w:u w:val="single"/>
                <w:lang w:val="en-GB"/>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D20BE1" w14:paraId="5469AE97"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897FC1C" w14:textId="5940B192" w:rsidR="00D20BE1" w:rsidRDefault="00D20BE1" w:rsidP="00D20BE1">
            <w:pPr>
              <w:widowControl w:val="0"/>
              <w:snapToGrid w:val="0"/>
              <w:rPr>
                <w:sz w:val="18"/>
                <w:szCs w:val="18"/>
              </w:rPr>
            </w:pPr>
            <w:r>
              <w:rPr>
                <w:sz w:val="18"/>
                <w:szCs w:val="18"/>
              </w:rPr>
              <w:t>3.5.2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1E9087B" w14:textId="6E9398BD" w:rsidR="00D20BE1" w:rsidRDefault="00D20BE1" w:rsidP="00D20BE1">
            <w:pPr>
              <w:snapToGrid w:val="0"/>
              <w:jc w:val="both"/>
              <w:rPr>
                <w:rFonts w:eastAsia="Malgun Gothic"/>
                <w:b/>
                <w:bCs/>
                <w:sz w:val="20"/>
                <w:u w:val="single"/>
                <w:lang w:val="en-GB"/>
              </w:rPr>
            </w:pPr>
            <w:r>
              <w:rPr>
                <w:rFonts w:eastAsia="Malgun Gothic"/>
                <w:b/>
                <w:bCs/>
                <w:sz w:val="20"/>
                <w:u w:val="single"/>
                <w:lang w:val="en-GB"/>
              </w:rPr>
              <w:t>Clarification to the Monday agreement (after some offline inputs and discussion):</w:t>
            </w:r>
          </w:p>
          <w:p w14:paraId="03F71361" w14:textId="77777777" w:rsidR="00D20BE1" w:rsidRDefault="00D20BE1" w:rsidP="00D20BE1">
            <w:pPr>
              <w:snapToGrid w:val="0"/>
              <w:jc w:val="both"/>
              <w:rPr>
                <w:rFonts w:eastAsia="Malgun Gothic"/>
                <w:b/>
                <w:bCs/>
                <w:sz w:val="20"/>
                <w:u w:val="single"/>
                <w:lang w:val="en-GB"/>
              </w:rPr>
            </w:pPr>
          </w:p>
          <w:p w14:paraId="38AF28A9" w14:textId="77777777" w:rsidR="00D20BE1" w:rsidRDefault="00D20BE1" w:rsidP="00D20BE1">
            <w:pPr>
              <w:snapToGrid w:val="0"/>
              <w:jc w:val="both"/>
              <w:rPr>
                <w:rFonts w:eastAsia="Malgun Gothic"/>
                <w:b/>
                <w:bCs/>
                <w:sz w:val="20"/>
                <w:u w:val="single"/>
                <w:lang w:val="en-GB"/>
              </w:rPr>
            </w:pPr>
          </w:p>
          <w:p w14:paraId="32B7AC9E" w14:textId="77777777" w:rsidR="00D20BE1" w:rsidRPr="00D20BE1" w:rsidRDefault="00D20BE1" w:rsidP="00D20BE1">
            <w:pPr>
              <w:jc w:val="both"/>
              <w:rPr>
                <w:rFonts w:eastAsia="DengXian"/>
                <w:sz w:val="20"/>
                <w:szCs w:val="20"/>
                <w:highlight w:val="green"/>
                <w:lang w:eastAsia="zh-CN"/>
              </w:rPr>
            </w:pPr>
            <w:r w:rsidRPr="00D20BE1">
              <w:rPr>
                <w:rFonts w:eastAsia="DengXian"/>
                <w:b/>
                <w:bCs/>
                <w:sz w:val="20"/>
                <w:szCs w:val="20"/>
                <w:highlight w:val="green"/>
                <w:lang w:eastAsia="zh-CN"/>
              </w:rPr>
              <w:t>[117] Agreement</w:t>
            </w:r>
          </w:p>
          <w:p w14:paraId="4B65FF57" w14:textId="77777777" w:rsidR="00D20BE1" w:rsidRPr="00D20BE1" w:rsidRDefault="00D20BE1" w:rsidP="00D20BE1">
            <w:pPr>
              <w:snapToGrid w:val="0"/>
              <w:jc w:val="both"/>
              <w:rPr>
                <w:rFonts w:ascii="Times" w:eastAsia="Malgun Gothic" w:hAnsi="Times"/>
                <w:sz w:val="20"/>
                <w:lang w:val="en-GB"/>
              </w:rPr>
            </w:pPr>
            <w:r w:rsidRPr="00D20BE1">
              <w:rPr>
                <w:rFonts w:ascii="Times" w:eastAsia="Malgun Gothic" w:hAnsi="Times"/>
                <w:sz w:val="20"/>
                <w:lang w:val="en-GB"/>
              </w:rPr>
              <w:t>For the Rel-19 aperiodic standalone CJT calibration reporting, regarding active resource counting and O</w:t>
            </w:r>
            <w:r w:rsidRPr="00D20BE1">
              <w:rPr>
                <w:rFonts w:ascii="Times" w:eastAsia="Malgun Gothic" w:hAnsi="Times"/>
                <w:sz w:val="20"/>
                <w:vertAlign w:val="subscript"/>
                <w:lang w:val="en-GB"/>
              </w:rPr>
              <w:t>CPU</w:t>
            </w:r>
            <w:r w:rsidRPr="00D20BE1">
              <w:rPr>
                <w:rFonts w:ascii="Times" w:eastAsia="Malgun Gothic" w:hAnsi="Times"/>
                <w:sz w:val="20"/>
                <w:lang w:val="en-GB"/>
              </w:rPr>
              <w:t>, when ReportQuantity is ‘cjtc-Dd’ (Doffset+d) or cjtc-F’ (frequency offset), fully reuse those from Rel-18 TDCP reporting</w:t>
            </w:r>
          </w:p>
          <w:p w14:paraId="2301938F" w14:textId="77777777" w:rsidR="00D20BE1" w:rsidRPr="00D20BE1" w:rsidRDefault="00D20BE1" w:rsidP="00D20BE1">
            <w:pPr>
              <w:numPr>
                <w:ilvl w:val="0"/>
                <w:numId w:val="26"/>
              </w:numPr>
              <w:snapToGrid w:val="0"/>
              <w:rPr>
                <w:rFonts w:ascii="Times" w:eastAsia="Malgun Gothic" w:hAnsi="Times"/>
                <w:sz w:val="20"/>
                <w:lang w:val="en-GB"/>
              </w:rPr>
            </w:pPr>
            <w:r w:rsidRPr="00D20BE1">
              <w:rPr>
                <w:rFonts w:ascii="Times" w:eastAsia="Malgun Gothic" w:hAnsi="Times"/>
                <w:strike/>
                <w:color w:val="FF0000"/>
                <w:sz w:val="20"/>
                <w:lang w:val="en-GB"/>
              </w:rPr>
              <w:t>For O</w:t>
            </w:r>
            <w:r w:rsidRPr="00D20BE1">
              <w:rPr>
                <w:rFonts w:ascii="Times" w:eastAsia="Malgun Gothic" w:hAnsi="Times"/>
                <w:strike/>
                <w:color w:val="FF0000"/>
                <w:sz w:val="20"/>
                <w:vertAlign w:val="subscript"/>
                <w:lang w:val="en-GB"/>
              </w:rPr>
              <w:t>CPU</w:t>
            </w:r>
            <w:r w:rsidRPr="00D20BE1">
              <w:rPr>
                <w:rFonts w:ascii="Times" w:eastAsia="Malgun Gothic" w:hAnsi="Times"/>
                <w:strike/>
                <w:color w:val="FF0000"/>
                <w:sz w:val="20"/>
                <w:lang w:val="en-GB"/>
              </w:rPr>
              <w:t>, Y=N</w:t>
            </w:r>
            <w:r w:rsidRPr="00D20BE1">
              <w:rPr>
                <w:rFonts w:ascii="Times" w:eastAsia="Malgun Gothic" w:hAnsi="Times"/>
                <w:strike/>
                <w:color w:val="FF0000"/>
                <w:sz w:val="20"/>
                <w:vertAlign w:val="subscript"/>
                <w:lang w:val="en-GB"/>
              </w:rPr>
              <w:t>TRP</w:t>
            </w:r>
            <w:r w:rsidRPr="00D20BE1">
              <w:rPr>
                <w:rFonts w:ascii="Times" w:eastAsia="Malgun Gothic" w:hAnsi="Times"/>
                <w:strike/>
                <w:color w:val="FF0000"/>
                <w:sz w:val="20"/>
                <w:lang w:val="en-GB"/>
              </w:rPr>
              <w:t xml:space="preserve"> for each CJT calibration report type</w:t>
            </w:r>
            <w:r w:rsidRPr="00D20BE1">
              <w:rPr>
                <w:rFonts w:ascii="Times" w:eastAsia="Malgun Gothic" w:hAnsi="Times"/>
                <w:color w:val="FF0000"/>
                <w:sz w:val="20"/>
                <w:lang w:val="en-GB"/>
              </w:rPr>
              <w:t xml:space="preserve"> O</w:t>
            </w:r>
            <w:r w:rsidRPr="00D20BE1">
              <w:rPr>
                <w:rFonts w:ascii="Times" w:eastAsia="Malgun Gothic" w:hAnsi="Times"/>
                <w:color w:val="FF0000"/>
                <w:sz w:val="20"/>
                <w:vertAlign w:val="subscript"/>
                <w:lang w:val="en-GB"/>
              </w:rPr>
              <w:t>CPU</w:t>
            </w:r>
            <w:r w:rsidRPr="00D20BE1">
              <w:rPr>
                <w:rFonts w:ascii="Times" w:eastAsia="Malgun Gothic" w:hAnsi="Times"/>
                <w:color w:val="FF0000"/>
                <w:sz w:val="20"/>
                <w:lang w:val="en-GB"/>
              </w:rPr>
              <w:t xml:space="preserve"> =X.N</w:t>
            </w:r>
            <w:r w:rsidRPr="00D20BE1">
              <w:rPr>
                <w:rFonts w:ascii="Times" w:eastAsia="Malgun Gothic" w:hAnsi="Times"/>
                <w:color w:val="FF0000"/>
                <w:sz w:val="20"/>
                <w:vertAlign w:val="subscript"/>
                <w:lang w:val="en-GB"/>
              </w:rPr>
              <w:t>TRP</w:t>
            </w:r>
            <w:r w:rsidRPr="00D20BE1">
              <w:rPr>
                <w:rFonts w:ascii="Times" w:eastAsia="Malgun Gothic" w:hAnsi="Times"/>
                <w:color w:val="FF0000"/>
                <w:sz w:val="20"/>
                <w:lang w:val="en-GB"/>
              </w:rPr>
              <w:t xml:space="preserve">  </w:t>
            </w:r>
            <w:r w:rsidRPr="00D20BE1">
              <w:rPr>
                <w:rFonts w:eastAsia="SimSun"/>
                <w:color w:val="FF0000"/>
                <w:sz w:val="20"/>
                <w:szCs w:val="20"/>
                <w:lang w:val="en-GB"/>
              </w:rPr>
              <w:t>where X</w:t>
            </w:r>
            <w:r w:rsidRPr="00D20BE1">
              <w:rPr>
                <w:rFonts w:eastAsia="SimSun"/>
                <w:color w:val="FF0000"/>
                <w:sz w:val="20"/>
                <w:szCs w:val="20"/>
              </w:rPr>
              <w:t>≥1 is defined based on UE capabilities and determined by the UE</w:t>
            </w:r>
            <w:r w:rsidRPr="00D20BE1">
              <w:rPr>
                <w:rFonts w:ascii="Times" w:eastAsia="Malgun Gothic" w:hAnsi="Times"/>
                <w:color w:val="FF0000"/>
                <w:sz w:val="20"/>
                <w:lang w:val="en-GB"/>
              </w:rPr>
              <w:t xml:space="preserve"> </w:t>
            </w:r>
          </w:p>
          <w:p w14:paraId="0E869E75" w14:textId="77777777" w:rsidR="00D20BE1" w:rsidRDefault="00D20BE1" w:rsidP="00D20BE1">
            <w:pPr>
              <w:snapToGrid w:val="0"/>
              <w:jc w:val="both"/>
              <w:rPr>
                <w:rFonts w:eastAsia="Malgun Gothic"/>
                <w:b/>
                <w:bCs/>
                <w:sz w:val="20"/>
                <w:u w:val="single"/>
                <w:lang w:val="en-GB"/>
              </w:rPr>
            </w:pPr>
          </w:p>
          <w:p w14:paraId="29AFB2C3" w14:textId="77777777" w:rsidR="00D20BE1" w:rsidRPr="00FB0ADF" w:rsidRDefault="00D20BE1" w:rsidP="00D20BE1">
            <w:pPr>
              <w:snapToGrid w:val="0"/>
              <w:rPr>
                <w:b/>
                <w:sz w:val="16"/>
                <w:szCs w:val="20"/>
                <w:highlight w:val="green"/>
                <w:lang w:val="en-GB"/>
              </w:rPr>
            </w:pP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Decide, by RAN1#117, whether any of the following candidate values are supported: {0.75CP, 1.</w:t>
            </w:r>
            <w:r w:rsidRPr="00FB0ADF">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sidRPr="00FB0ADF">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r w:rsidRPr="00FB0ADF">
              <w:rPr>
                <w:rFonts w:eastAsia="Calibri"/>
                <w:sz w:val="20"/>
                <w:szCs w:val="20"/>
                <w:lang w:val="en-GB"/>
              </w:rPr>
              <w:t>D</w:t>
            </w:r>
            <w:r w:rsidRPr="00FB0ADF">
              <w:rPr>
                <w:rFonts w:eastAsia="Calibri"/>
                <w:sz w:val="20"/>
                <w:szCs w:val="20"/>
                <w:vertAlign w:val="subscript"/>
                <w:lang w:val="en-GB"/>
              </w:rPr>
              <w:t>n,offset</w:t>
            </w:r>
            <w:r w:rsidRPr="00FB0ADF">
              <w:rPr>
                <w:rFonts w:eastAsia="DengXian"/>
                <w:bCs/>
                <w:sz w:val="20"/>
                <w:szCs w:val="20"/>
                <w:lang w:val="en-GB" w:eastAsia="zh-CN"/>
              </w:rPr>
              <w:t xml:space="preserve"> and frequency offset reporting FO</w:t>
            </w:r>
            <w:r w:rsidRPr="00FB0ADF">
              <w:rPr>
                <w:rFonts w:eastAsia="DengXian"/>
                <w:bCs/>
                <w:sz w:val="20"/>
                <w:szCs w:val="20"/>
                <w:vertAlign w:val="subscript"/>
                <w:lang w:val="en-GB" w:eastAsia="zh-CN"/>
              </w:rPr>
              <w:t>n</w:t>
            </w:r>
            <w:r w:rsidRPr="00FB0ADF">
              <w:rPr>
                <w:rFonts w:eastAsia="DengXian"/>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w:rFonts w:ascii="Segoe UI Emoji" w:eastAsia="Segoe UI Emoji" w:hAnsi="Segoe UI Emoji" w:cs="Segoe UI Emoji"/>
                <w:bCs/>
                <w:color w:val="FF0000"/>
                <w:sz w:val="20"/>
                <w:szCs w:val="20"/>
                <w:lang w:eastAsia="zh-CN"/>
              </w:rPr>
              <w:t>😊</w: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5551764B"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r w:rsidR="00377153">
                    <w:rPr>
                      <w:color w:val="3333FF"/>
                      <w:sz w:val="16"/>
                      <w:szCs w:val="16"/>
                      <w:lang w:val="en-GB"/>
                    </w:rPr>
                    <w:t>, OPPO</w:t>
                  </w:r>
                </w:p>
                <w:p w14:paraId="711B01E6" w14:textId="77777777" w:rsidR="00FB0ADF" w:rsidRPr="001E2392" w:rsidRDefault="00FB0ADF" w:rsidP="00FB0ADF">
                  <w:pPr>
                    <w:snapToGrid w:val="0"/>
                    <w:rPr>
                      <w:color w:val="3333FF"/>
                      <w:sz w:val="16"/>
                      <w:szCs w:val="16"/>
                      <w:lang w:val="en-GB"/>
                    </w:rPr>
                  </w:pPr>
                </w:p>
                <w:p w14:paraId="3424CE17" w14:textId="3A84503C"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r w:rsidR="00377153">
                    <w:rPr>
                      <w:color w:val="3333FF"/>
                      <w:sz w:val="16"/>
                      <w:szCs w:val="16"/>
                      <w:lang w:val="en-GB"/>
                    </w:rPr>
                    <w:t xml:space="preserve"> Samsung</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55D761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r w:rsidR="00377153">
                    <w:rPr>
                      <w:color w:val="3333FF"/>
                      <w:sz w:val="16"/>
                      <w:szCs w:val="16"/>
                      <w:lang w:val="en-GB"/>
                    </w:rPr>
                    <w:t xml:space="preserve">OPPO,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53225C"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123E105B"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53225C"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53225C"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3F86F9E6"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Qualcomm,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lastRenderedPageBreak/>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3A657E7A"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r w:rsidR="00377153">
                    <w:rPr>
                      <w:color w:val="3333FF"/>
                      <w:sz w:val="16"/>
                      <w:szCs w:val="16"/>
                      <w:lang w:val="en-GB"/>
                    </w:rPr>
                    <w:t xml:space="preserve">Samsung, OPPO,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33FD3CDF" w:rsidR="00FB0ADF" w:rsidRPr="001E2392" w:rsidRDefault="00FB0ADF" w:rsidP="00FB0ADF">
                  <w:pPr>
                    <w:snapToGrid w:val="0"/>
                    <w:rPr>
                      <w:color w:val="3333FF"/>
                      <w:sz w:val="16"/>
                      <w:szCs w:val="16"/>
                      <w:lang w:val="en-GB"/>
                    </w:rPr>
                  </w:pPr>
                  <w:r w:rsidRPr="001E2392">
                    <w:rPr>
                      <w:color w:val="3333FF"/>
                      <w:sz w:val="16"/>
                      <w:szCs w:val="16"/>
                      <w:lang w:val="en-GB"/>
                    </w:rPr>
                    <w:t>Not support:</w:t>
                  </w:r>
                  <w:r w:rsidR="00377153">
                    <w:rPr>
                      <w:color w:val="3333FF"/>
                      <w:sz w:val="16"/>
                      <w:szCs w:val="16"/>
                      <w:lang w:val="en-GB"/>
                    </w:rPr>
                    <w:t xml:space="preserve"> Samsung, OPPO, </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4BCE08A5"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ReportQuantity is ‘cjtc-P’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SimSun"/>
                <w:sz w:val="20"/>
                <w:szCs w:val="20"/>
              </w:rPr>
            </w:pPr>
            <w:r w:rsidRPr="008E2094">
              <w:rPr>
                <w:rFonts w:eastAsia="SimSun"/>
                <w:sz w:val="20"/>
                <w:szCs w:val="20"/>
              </w:rPr>
              <w:t>FFS: Whether the sub-band size is NW-configured via higher-layer (RRC) signalling or selected (hence reported) by the UE</w:t>
            </w:r>
          </w:p>
          <w:p w14:paraId="71FE751C"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SimSun"/>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SimSun"/>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n≠nref},</w:t>
            </w:r>
            <w:r w:rsidRPr="008E2094">
              <w:rPr>
                <w:rFonts w:eastAsia="Malgun Gothic"/>
                <w:sz w:val="20"/>
                <w:szCs w:val="20"/>
              </w:rPr>
              <w:t xml:space="preserve"> where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eastAsia="Malgun Gothic"/>
                <w:sz w:val="20"/>
                <w:szCs w:val="20"/>
              </w:rPr>
              <w:t xml:space="preserve">is the phase offset </w:t>
            </w:r>
            <w:r w:rsidRPr="008E2094">
              <w:rPr>
                <w:rFonts w:eastAsia="SimSun"/>
                <w:sz w:val="20"/>
                <w:szCs w:val="20"/>
              </w:rPr>
              <w:t xml:space="preserve">corresponding to sub-band 0 and the phase offset for sub-band </w:t>
            </w:r>
            <w:r w:rsidRPr="008E2094">
              <w:rPr>
                <w:rFonts w:ascii="Symbol" w:eastAsia="SimSun" w:hAnsi="Symbol"/>
                <w:sz w:val="20"/>
                <w:szCs w:val="20"/>
              </w:rPr>
              <w:t></w:t>
            </w:r>
            <w:r w:rsidRPr="008E2094">
              <w:rPr>
                <w:rFonts w:eastAsia="SimSun"/>
                <w:sz w:val="20"/>
                <w:szCs w:val="20"/>
              </w:rPr>
              <w:t xml:space="preserve"> can be calculated as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 </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n</w:t>
            </w:r>
          </w:p>
          <w:p w14:paraId="270AEEF3" w14:textId="760A9202" w:rsidR="00FB0ADF" w:rsidRPr="008E2094" w:rsidRDefault="0053225C" w:rsidP="00C12405">
            <w:pPr>
              <w:numPr>
                <w:ilvl w:val="2"/>
                <w:numId w:val="2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FB0ADF" w:rsidRPr="008E2094">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FB0ADF" w:rsidRPr="008E2094">
              <w:rPr>
                <w:rFonts w:eastAsia="SimSun"/>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SimSun"/>
                <w:sz w:val="20"/>
                <w:szCs w:val="20"/>
              </w:rPr>
              <w:t xml:space="preserve"> N</w:t>
            </w:r>
            <w:r w:rsidRPr="008E2094">
              <w:rPr>
                <w:rFonts w:eastAsia="SimSun"/>
                <w:sz w:val="20"/>
                <w:szCs w:val="20"/>
                <w:vertAlign w:val="subscript"/>
              </w:rPr>
              <w:t>SB-P</w:t>
            </w:r>
            <w:r w:rsidRPr="008E2094">
              <w:rPr>
                <w:rFonts w:eastAsia="Malgun Gothic"/>
                <w:sz w:val="20"/>
                <w:szCs w:val="20"/>
              </w:rPr>
              <w:t>, i.e.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rPr>
              <w:t></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6479CF">
              <w:rPr>
                <w:rFonts w:eastAsia="SimSun"/>
                <w:sz w:val="20"/>
                <w:szCs w:val="20"/>
                <w:vertAlign w:val="subscript"/>
              </w:rPr>
              <w:t>NSB-P</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n≠nref}</w:t>
            </w:r>
          </w:p>
          <w:p w14:paraId="154BDA3D"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The alphabet for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vertAlign w:val="subscript"/>
              </w:rPr>
              <w:t xml:space="preserve"> </w:t>
            </w:r>
            <w:r w:rsidRPr="008E2094">
              <w:rPr>
                <w:rFonts w:eastAsia="SimSun"/>
                <w:sz w:val="20"/>
                <w:szCs w:val="20"/>
              </w:rPr>
              <w:t xml:space="preserve">follows the previously agreed alphabet for </w:t>
            </w:r>
            <w:r w:rsidRPr="008E2094">
              <w:rPr>
                <w:rFonts w:ascii="Symbol" w:eastAsia="SimSun" w:hAnsi="Symbol"/>
                <w:sz w:val="20"/>
                <w:szCs w:val="20"/>
              </w:rPr>
              <w:t></w:t>
            </w:r>
            <w:r w:rsidRPr="008E2094">
              <w:rPr>
                <w:rFonts w:eastAsia="SimSun"/>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SimSun"/>
                <w:sz w:val="20"/>
                <w:szCs w:val="20"/>
              </w:rPr>
            </w:pPr>
            <w:r w:rsidRPr="008E2094">
              <w:rPr>
                <w:rFonts w:eastAsia="SimSun"/>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t2 is suitable when non-precoded CSI-RS is used and frequency selectivity is mixed with the channel, and possibly additional RF impairments</w:t>
            </w:r>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4E530F1B"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xml:space="preserve">: ZTE, Qualcomm, CATT, Ericsson, Samsung, Fujitsu, NEC, TCL, Sony, KDDI, Lenovo/MotM, CMCC, NICT, Sharp, MediaTek, </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Nokia/NSB,</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Huawei/HiSi</w:t>
            </w:r>
            <w:r w:rsidR="00280279">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sidR="00280279" w:rsidRPr="008E2094">
              <w:rPr>
                <w:rFonts w:ascii="Times" w:eastAsia="Batang" w:hAnsi="Times" w:cs="Times"/>
                <w:color w:val="000000" w:themeColor="text1"/>
                <w:sz w:val="18"/>
                <w:szCs w:val="16"/>
              </w:rPr>
              <w:t>NTT DOCOMO</w:t>
            </w:r>
            <w:r w:rsidR="00280279">
              <w:rPr>
                <w:rFonts w:ascii="Times" w:eastAsia="Batang" w:hAnsi="Times" w:cs="Times"/>
                <w:color w:val="000000" w:themeColor="text1"/>
                <w:sz w:val="18"/>
                <w:szCs w:val="16"/>
              </w:rPr>
              <w:t>,</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134969EC"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NEC, NICT, Sony</w:t>
            </w:r>
            <w:r w:rsidR="00377153">
              <w:rPr>
                <w:rFonts w:ascii="Times" w:eastAsia="Batang" w:hAnsi="Times" w:cs="Times"/>
                <w:color w:val="000000" w:themeColor="text1"/>
                <w:sz w:val="18"/>
                <w:szCs w:val="16"/>
              </w:rPr>
              <w:t>, OPPO (2</w:t>
            </w:r>
            <w:r w:rsidR="00377153" w:rsidRPr="00377153">
              <w:rPr>
                <w:rFonts w:ascii="Times" w:eastAsia="Batang" w:hAnsi="Times" w:cs="Times"/>
                <w:color w:val="000000" w:themeColor="text1"/>
                <w:sz w:val="18"/>
                <w:szCs w:val="16"/>
                <w:vertAlign w:val="superscript"/>
              </w:rPr>
              <w:t>nd</w:t>
            </w:r>
            <w:r w:rsidR="00377153">
              <w:rPr>
                <w:rFonts w:ascii="Times" w:eastAsia="Batang" w:hAnsi="Times" w:cs="Times"/>
                <w:color w:val="000000" w:themeColor="text1"/>
                <w:sz w:val="18"/>
                <w:szCs w:val="16"/>
              </w:rPr>
              <w:t xml:space="preserve">), </w:t>
            </w:r>
            <w:r w:rsidR="008D3DBA">
              <w:rPr>
                <w:rFonts w:ascii="Times" w:eastAsia="Batang" w:hAnsi="Times" w:cs="Times"/>
                <w:color w:val="000000" w:themeColor="text1"/>
                <w:sz w:val="18"/>
                <w:szCs w:val="16"/>
              </w:rPr>
              <w:t xml:space="preserve">Nokia/NSB, </w:t>
            </w:r>
            <w:r>
              <w:rPr>
                <w:rFonts w:ascii="Times" w:eastAsia="Batang" w:hAnsi="Times" w:cs="Times"/>
                <w:color w:val="000000" w:themeColor="text1"/>
                <w:sz w:val="18"/>
                <w:szCs w:val="16"/>
              </w:rPr>
              <w:t xml:space="preserve">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Lenovo/MotM,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D/d+WB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For the Rel-19 aperiodic standalone CJT calibration reporting, when ReportQuantity is ‘cjtc-P’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 xml:space="preserve">For the Rel-19 aperiodic standalone CJT calibration reporting, when ReportQuantity is ‘cjtc-P’ (DL/UL phase offset), regarding the number of configured associated SRS resource(s) (=Q) for antenna switching xTyR,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lastRenderedPageBreak/>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48ED945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 </w:t>
                  </w:r>
                  <w:r w:rsidR="00D449CF">
                    <w:rPr>
                      <w:rFonts w:eastAsia="Malgun Gothic"/>
                      <w:sz w:val="18"/>
                      <w:lang w:val="en-GB"/>
                    </w:rPr>
                    <w:t xml:space="preserve">ZTE, </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380DEF9B"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6EFF74AE"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112B65B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2608B991"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4C570591" w:rsidR="004F389B" w:rsidRDefault="004F389B" w:rsidP="004F389B">
                  <w:pPr>
                    <w:jc w:val="both"/>
                    <w:rPr>
                      <w:rFonts w:eastAsia="Malgun Gothic"/>
                      <w:sz w:val="18"/>
                      <w:lang w:val="en-GB"/>
                    </w:rPr>
                  </w:pPr>
                  <w:r w:rsidRPr="00406675">
                    <w:rPr>
                      <w:rFonts w:eastAsia="Malgun Gothic"/>
                      <w:sz w:val="18"/>
                      <w:lang w:val="en-GB"/>
                    </w:rPr>
                    <w:t>Support/fine:</w:t>
                  </w:r>
                  <w:r w:rsidR="00280279">
                    <w:rPr>
                      <w:rFonts w:eastAsia="Malgun Gothic"/>
                      <w:sz w:val="18"/>
                      <w:lang w:val="en-GB"/>
                    </w:rPr>
                    <w:t xml:space="preserve"> NTT DOCOMO, </w:t>
                  </w:r>
                  <w:r w:rsidR="003F7904">
                    <w:rPr>
                      <w:rFonts w:eastAsia="Malgun Gothic"/>
                      <w:sz w:val="18"/>
                      <w:lang w:val="en-GB"/>
                    </w:rPr>
                    <w:t xml:space="preserve">Nokia/NSB (non-precoded CSI-RS), </w:t>
                  </w:r>
                </w:p>
                <w:p w14:paraId="6A61703B" w14:textId="77777777" w:rsidR="004F389B" w:rsidRPr="00406675" w:rsidRDefault="004F389B" w:rsidP="004F389B">
                  <w:pPr>
                    <w:jc w:val="both"/>
                    <w:rPr>
                      <w:rFonts w:eastAsia="Malgun Gothic"/>
                      <w:sz w:val="18"/>
                      <w:lang w:val="en-GB"/>
                    </w:rPr>
                  </w:pPr>
                </w:p>
                <w:p w14:paraId="371B7A86" w14:textId="6C394895"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t xml:space="preserve">With the current xTyR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For the Rel-19 aperiodic standalone CJT calibration reporting, when ReportQuantity is ‘cjtc-P’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33278D61"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w:t>
            </w:r>
            <w:r w:rsidR="005C44CD">
              <w:rPr>
                <w:sz w:val="18"/>
                <w:szCs w:val="18"/>
                <w:lang w:val="en-GB"/>
              </w:rPr>
              <w:t xml:space="preserve">, Xiaomi (only sch1), </w:t>
            </w:r>
            <w:r>
              <w:rPr>
                <w:sz w:val="18"/>
                <w:szCs w:val="18"/>
                <w:lang w:val="en-GB"/>
              </w:rPr>
              <w:t xml:space="preserve">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For the Rel-19 aperiodic standalone CJT calibration reporting, when ReportQuantity is ‘cjtc-P’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2F1B55D2" w14:textId="661D3284" w:rsidR="004F389B" w:rsidRPr="00D449CF"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r w:rsidR="00D449CF">
              <w:rPr>
                <w:rFonts w:eastAsia="Malgun Gothic"/>
                <w:sz w:val="20"/>
                <w:lang w:val="en-GB"/>
              </w:rPr>
              <w:t xml:space="preserve"> </w:t>
            </w:r>
            <w:r w:rsidR="00377153" w:rsidRPr="00D449CF">
              <w:rPr>
                <w:rFonts w:eastAsia="Malgun Gothic"/>
                <w:sz w:val="20"/>
                <w:lang w:val="en-GB"/>
              </w:rPr>
              <w:t>Samsung,</w:t>
            </w:r>
            <w:r w:rsidR="00377153" w:rsidRPr="00D449CF">
              <w:rPr>
                <w:rFonts w:eastAsia="Malgun Gothic"/>
                <w:sz w:val="18"/>
                <w:lang w:val="en-GB"/>
              </w:rPr>
              <w:t xml:space="preserve"> Fujitsu,</w:t>
            </w:r>
            <w:r w:rsidR="00D449CF" w:rsidRPr="00D449CF">
              <w:rPr>
                <w:rFonts w:eastAsia="Malgun Gothic"/>
                <w:sz w:val="18"/>
                <w:lang w:val="en-GB"/>
              </w:rPr>
              <w:t xml:space="preserve"> ZTE</w:t>
            </w:r>
            <w:r w:rsidR="005C44CD">
              <w:rPr>
                <w:rFonts w:eastAsia="Malgun Gothic"/>
                <w:sz w:val="18"/>
                <w:lang w:val="en-GB"/>
              </w:rPr>
              <w:t xml:space="preserve">, Xiaomi </w:t>
            </w:r>
          </w:p>
          <w:p w14:paraId="0014900A" w14:textId="460DF76A" w:rsidR="004F389B" w:rsidRPr="004F389B"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r w:rsidR="00377153">
              <w:rPr>
                <w:rFonts w:eastAsia="Malgun Gothic"/>
                <w:sz w:val="20"/>
                <w:lang w:val="en-GB"/>
              </w:rPr>
              <w:t xml:space="preserve"> OPPO (all), </w:t>
            </w:r>
            <w:r w:rsidR="003F7904">
              <w:rPr>
                <w:rFonts w:eastAsia="Malgun Gothic"/>
                <w:sz w:val="20"/>
                <w:lang w:val="en-GB"/>
              </w:rPr>
              <w:t>Nokia/NSB (1, …, y)</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6A2C9D91" w:rsid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4CA5BEB5" w14:textId="038293FA" w:rsidR="00D449CF" w:rsidRPr="00D449CF" w:rsidRDefault="00D449CF" w:rsidP="00D449CF">
            <w:pPr>
              <w:pStyle w:val="ListParagraph"/>
              <w:numPr>
                <w:ilvl w:val="0"/>
                <w:numId w:val="43"/>
              </w:numPr>
              <w:snapToGrid w:val="0"/>
              <w:rPr>
                <w:rFonts w:ascii="Times" w:eastAsia="Batang" w:hAnsi="Times"/>
                <w:sz w:val="18"/>
                <w:lang w:val="en-GB"/>
              </w:rPr>
            </w:pPr>
            <w:ins w:id="29" w:author="Eko Onggosanusi" w:date="2024-05-20T10:55:00Z">
              <w:r w:rsidRPr="00D449CF">
                <w:rPr>
                  <w:rFonts w:ascii="Times" w:eastAsia="Batang" w:hAnsi="Times"/>
                  <w:iCs/>
                  <w:sz w:val="18"/>
                  <w:lang w:val="en-GB"/>
                </w:rPr>
                <w:lastRenderedPageBreak/>
                <w:t xml:space="preserve">FFS: Mapping order </w:t>
              </w:r>
            </w:ins>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r w:rsidRPr="00C8704E">
              <w:rPr>
                <w:rFonts w:eastAsia="Malgun Gothic"/>
                <w:i/>
                <w:sz w:val="20"/>
                <w:lang w:val="en-GB"/>
              </w:rPr>
              <w:t>ReportQuantity is ‘cjtc-Dd’ (Doffset+d)</w:t>
            </w:r>
          </w:p>
          <w:p w14:paraId="2BC9E71B" w14:textId="77777777" w:rsidR="00C8704E" w:rsidRPr="00C8704E" w:rsidRDefault="00C8704E" w:rsidP="00C8704E">
            <w:pPr>
              <w:snapToGrid w:val="0"/>
              <w:rPr>
                <w:rFonts w:eastAsia="Malgun Gothic"/>
                <w:b/>
                <w:sz w:val="20"/>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w:t>
                  </w:r>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w:t>
                  </w:r>
                  <w:r w:rsidRPr="00C8704E">
                    <w:rPr>
                      <w:rFonts w:ascii="Times" w:eastAsia="Batang" w:hAnsi="Times"/>
                      <w:sz w:val="18"/>
                      <w:vertAlign w:val="subscript"/>
                      <w:lang w:val="en-GB"/>
                    </w:rPr>
                    <w:t>n,offset</w:t>
                  </w:r>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 }</w:t>
                  </w:r>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53225C"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w:t>
                  </w:r>
                  <w:r w:rsidRPr="00C8704E">
                    <w:rPr>
                      <w:rFonts w:ascii="Times" w:eastAsia="Batang" w:hAnsi="Times"/>
                      <w:sz w:val="18"/>
                      <w:vertAlign w:val="subscript"/>
                      <w:lang w:val="en-GB"/>
                    </w:rPr>
                    <w:t>n</w:t>
                  </w:r>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n≠nref }</w:t>
                  </w:r>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When ReportQuantity is ‘cjtc-F’ (frequency offset)</w:t>
            </w:r>
          </w:p>
          <w:p w14:paraId="24897A97"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w:t>
                  </w:r>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{FO</w:t>
                  </w:r>
                  <w:r w:rsidRPr="00C8704E">
                    <w:rPr>
                      <w:rFonts w:ascii="Times" w:eastAsia="Batang" w:hAnsi="Times"/>
                      <w:sz w:val="18"/>
                      <w:vertAlign w:val="subscript"/>
                      <w:lang w:val="en-GB"/>
                    </w:rPr>
                    <w:t>n</w:t>
                  </w:r>
                  <w:r w:rsidRPr="00C8704E">
                    <w:rPr>
                      <w:rFonts w:ascii="Times" w:eastAsia="Batang" w:hAnsi="Times"/>
                      <w:sz w:val="18"/>
                      <w:lang w:val="en-GB"/>
                    </w:rPr>
                    <w:t xml:space="preserve"> ,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53225C"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When ReportQuantity is ‘cjtc-Dd-F’ (joint Doffset+d and FO)</w:t>
            </w:r>
          </w:p>
          <w:p w14:paraId="218A2D92"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Doffset+d, based on the ordering from RRC configuration: </w:t>
                  </w:r>
                </w:p>
                <w:p w14:paraId="4652B07D" w14:textId="77777777" w:rsidR="00C8704E" w:rsidRPr="00C8704E" w:rsidRDefault="0053225C"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w:t>
                  </w:r>
                  <w:r w:rsidRPr="00C8704E">
                    <w:rPr>
                      <w:rFonts w:ascii="Times" w:eastAsia="Batang" w:hAnsi="Times"/>
                      <w:sz w:val="18"/>
                      <w:vertAlign w:val="subscript"/>
                      <w:lang w:val="en-GB"/>
                    </w:rPr>
                    <w:t>n,offset</w:t>
                  </w:r>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53225C"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w:t>
                  </w:r>
                  <w:r w:rsidRPr="00C8704E">
                    <w:rPr>
                      <w:rFonts w:ascii="Times" w:eastAsia="Batang" w:hAnsi="Times"/>
                      <w:sz w:val="18"/>
                      <w:vertAlign w:val="subscript"/>
                      <w:lang w:val="en-GB"/>
                    </w:rPr>
                    <w:t>n</w:t>
                  </w:r>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 }</w:t>
                  </w:r>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{FO</w:t>
                  </w:r>
                  <w:r w:rsidRPr="00C8704E">
                    <w:rPr>
                      <w:rFonts w:ascii="Times" w:eastAsia="Batang" w:hAnsi="Times"/>
                      <w:sz w:val="18"/>
                      <w:vertAlign w:val="subscript"/>
                      <w:lang w:val="en-GB"/>
                    </w:rPr>
                    <w:t>n</w:t>
                  </w:r>
                  <w:r w:rsidRPr="00C8704E">
                    <w:rPr>
                      <w:rFonts w:ascii="Times" w:eastAsia="Batang" w:hAnsi="Times"/>
                      <w:sz w:val="18"/>
                      <w:lang w:val="en-GB"/>
                    </w:rPr>
                    <w:t xml:space="preserve"> ,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53225C"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65203484" w:rsidR="00C8704E" w:rsidRPr="00377153" w:rsidRDefault="00C8704E" w:rsidP="00FB0ADF">
            <w:pPr>
              <w:widowControl w:val="0"/>
              <w:snapToGrid w:val="0"/>
              <w:rPr>
                <w:sz w:val="18"/>
                <w:szCs w:val="18"/>
                <w:lang w:val="en-GB"/>
              </w:rPr>
            </w:pPr>
            <w:r>
              <w:rPr>
                <w:b/>
                <w:sz w:val="18"/>
                <w:szCs w:val="18"/>
                <w:lang w:val="en-GB"/>
              </w:rPr>
              <w:lastRenderedPageBreak/>
              <w:t>Support/fine:</w:t>
            </w:r>
            <w:r w:rsidR="00280279">
              <w:rPr>
                <w:b/>
                <w:sz w:val="18"/>
                <w:szCs w:val="18"/>
                <w:lang w:val="en-GB"/>
              </w:rPr>
              <w:t xml:space="preserve"> </w:t>
            </w:r>
            <w:r w:rsidR="00280279" w:rsidRPr="00280279">
              <w:rPr>
                <w:sz w:val="18"/>
                <w:szCs w:val="18"/>
                <w:lang w:val="en-GB"/>
              </w:rPr>
              <w:t xml:space="preserve">NTT </w:t>
            </w:r>
            <w:r w:rsidR="00280279" w:rsidRPr="00377153">
              <w:rPr>
                <w:sz w:val="18"/>
                <w:szCs w:val="18"/>
                <w:lang w:val="en-GB"/>
              </w:rPr>
              <w:t xml:space="preserve">DOCOMO, </w:t>
            </w:r>
            <w:r w:rsidR="00377153" w:rsidRPr="00377153">
              <w:rPr>
                <w:sz w:val="18"/>
                <w:szCs w:val="18"/>
                <w:lang w:val="en-GB"/>
              </w:rPr>
              <w:t xml:space="preserve">Samsung, </w:t>
            </w:r>
            <w:r w:rsidR="00377153">
              <w:rPr>
                <w:sz w:val="18"/>
                <w:szCs w:val="18"/>
                <w:lang w:val="en-GB"/>
              </w:rPr>
              <w:t xml:space="preserve">OPPO, </w:t>
            </w:r>
            <w:r w:rsidR="00BA6A5E">
              <w:rPr>
                <w:sz w:val="18"/>
                <w:szCs w:val="18"/>
                <w:lang w:val="en-GB"/>
              </w:rPr>
              <w:t xml:space="preserve">Fujitsu, </w:t>
            </w:r>
            <w:r w:rsidR="00D449CF">
              <w:rPr>
                <w:sz w:val="18"/>
                <w:szCs w:val="18"/>
                <w:lang w:val="en-GB"/>
              </w:rPr>
              <w:t xml:space="preserve">ZTE, </w:t>
            </w:r>
            <w:r w:rsidR="005C44CD">
              <w:rPr>
                <w:sz w:val="18"/>
                <w:szCs w:val="18"/>
                <w:lang w:val="en-GB"/>
              </w:rPr>
              <w:t xml:space="preserve">KDDI, Xiaomi, </w:t>
            </w:r>
            <w:r w:rsidR="00B55CED">
              <w:rPr>
                <w:sz w:val="18"/>
                <w:szCs w:val="18"/>
                <w:lang w:val="en-GB"/>
              </w:rPr>
              <w:lastRenderedPageBreak/>
              <w:t xml:space="preserve">CATT, </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1233D3D4" w:rsidR="00FB0ADF" w:rsidRDefault="00FB0ADF" w:rsidP="00FB0ADF">
            <w:pPr>
              <w:widowControl w:val="0"/>
              <w:snapToGrid w:val="0"/>
              <w:rPr>
                <w:sz w:val="18"/>
                <w:szCs w:val="18"/>
              </w:rPr>
            </w:pPr>
            <w:r>
              <w:rPr>
                <w:sz w:val="18"/>
                <w:szCs w:val="18"/>
              </w:rPr>
              <w:lastRenderedPageBreak/>
              <w:t>3.5</w:t>
            </w:r>
            <w:r w:rsidR="00D20BE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7AAEFD58"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00377153">
              <w:rPr>
                <w:sz w:val="18"/>
                <w:szCs w:val="18"/>
                <w:lang w:val="en-GB"/>
              </w:rPr>
              <w:t xml:space="preserve">OPPO, </w:t>
            </w:r>
            <w:r>
              <w:rPr>
                <w:sz w:val="18"/>
                <w:szCs w:val="18"/>
                <w:lang w:val="en-GB"/>
              </w:rPr>
              <w:t xml:space="preserve">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(D</w:t>
            </w:r>
            <w:r w:rsidRPr="00641EC1">
              <w:rPr>
                <w:rFonts w:ascii="Times" w:eastAsia="Calibri" w:hAnsi="Times"/>
                <w:iCs/>
                <w:sz w:val="16"/>
                <w:szCs w:val="20"/>
                <w:vertAlign w:val="subscript"/>
                <w:lang w:val="en-GB" w:eastAsia="x-none"/>
              </w:rPr>
              <w:t>n,offset</w:t>
            </w:r>
            <w:r w:rsidRPr="00641EC1">
              <w:rPr>
                <w:rFonts w:ascii="Times" w:eastAsia="Calibri" w:hAnsi="Times"/>
                <w:iCs/>
                <w:sz w:val="16"/>
                <w:szCs w:val="20"/>
                <w:lang w:val="en-GB" w:eastAsia="x-none"/>
              </w:rPr>
              <w:t>, d</w:t>
            </w:r>
            <w:r w:rsidRPr="00641EC1">
              <w:rPr>
                <w:rFonts w:ascii="Times" w:eastAsia="Calibri" w:hAnsi="Times"/>
                <w:iCs/>
                <w:sz w:val="16"/>
                <w:szCs w:val="20"/>
                <w:vertAlign w:val="subscript"/>
                <w:lang w:val="en-GB" w:eastAsia="x-none"/>
              </w:rPr>
              <w:t>n</w:t>
            </w:r>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5FAC0D69"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Huawei/HiSi, Apple, vivo, ZTE</w:t>
            </w:r>
            <w:r>
              <w:rPr>
                <w:rFonts w:ascii="Times" w:eastAsia="Calibri" w:hAnsi="Times"/>
                <w:iCs/>
                <w:color w:val="3333FF"/>
                <w:sz w:val="18"/>
                <w:szCs w:val="18"/>
                <w:lang w:val="en-GB"/>
              </w:rPr>
              <w:t xml:space="preserve">, Intel, Xiaomi, Lenovo/MotM </w:t>
            </w:r>
            <w:r w:rsidR="00BA6A5E">
              <w:rPr>
                <w:rFonts w:ascii="Times" w:eastAsia="Calibri" w:hAnsi="Times"/>
                <w:iCs/>
                <w:color w:val="3333FF"/>
                <w:sz w:val="18"/>
                <w:szCs w:val="18"/>
                <w:lang w:val="en-GB"/>
              </w:rPr>
              <w:t xml:space="preserve">, Fujitsu,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lastRenderedPageBreak/>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when ReportQuantity is ‘cjtc-Dd’ (Doffset+d) or ‘cjtc-F’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applicable type(s) if joint reporting of both Doffset/d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when ReportQuantity is ‘cjtc-Dd’ (Doffset+d) or ‘cjtc-F’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69D2D4A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r w:rsidR="00377153">
              <w:rPr>
                <w:rFonts w:ascii="Times" w:eastAsia="Batang" w:hAnsi="Times"/>
                <w:iCs/>
                <w:sz w:val="20"/>
                <w:szCs w:val="20"/>
                <w:lang w:val="de-DE" w:eastAsia="x-none"/>
              </w:rPr>
              <w:t xml:space="preserve">, OPPO, </w:t>
            </w:r>
            <w:r w:rsidR="00AE4B5C">
              <w:rPr>
                <w:rFonts w:ascii="Times" w:eastAsia="Batang" w:hAnsi="Times"/>
                <w:iCs/>
                <w:sz w:val="20"/>
                <w:szCs w:val="20"/>
                <w:lang w:val="de-DE" w:eastAsia="x-none"/>
              </w:rPr>
              <w:t xml:space="preserve">Xiaomi, </w:t>
            </w:r>
            <w:r w:rsidR="003F7904">
              <w:rPr>
                <w:rFonts w:ascii="Times" w:eastAsia="Batang" w:hAnsi="Times"/>
                <w:iCs/>
                <w:sz w:val="20"/>
                <w:szCs w:val="20"/>
                <w:lang w:val="de-DE" w:eastAsia="x-none"/>
              </w:rPr>
              <w:t xml:space="preserve">Nokia/NSB, </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589610EE"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r w:rsidR="00280279">
              <w:rPr>
                <w:rFonts w:ascii="Times" w:eastAsia="Batang" w:hAnsi="Times"/>
                <w:iCs/>
                <w:sz w:val="20"/>
                <w:szCs w:val="20"/>
                <w:lang w:val="en-GB" w:eastAsia="x-none"/>
              </w:rPr>
              <w:t>,</w:t>
            </w:r>
            <w:r w:rsidR="00280279" w:rsidRPr="00685EB0">
              <w:rPr>
                <w:rFonts w:ascii="Times" w:eastAsia="Batang" w:hAnsi="Times"/>
                <w:iCs/>
                <w:sz w:val="20"/>
                <w:szCs w:val="20"/>
                <w:lang w:val="en-GB" w:eastAsia="x-none"/>
              </w:rPr>
              <w:t xml:space="preserve"> NTT DOCOMO</w:t>
            </w:r>
            <w:r w:rsidR="003F7904">
              <w:rPr>
                <w:rFonts w:ascii="Times" w:eastAsia="Batang" w:hAnsi="Times"/>
                <w:iCs/>
                <w:sz w:val="20"/>
                <w:szCs w:val="20"/>
                <w:lang w:val="en-GB" w:eastAsia="x-none"/>
              </w:rPr>
              <w:t xml:space="preserve">, Nokia/NSB, </w:t>
            </w:r>
          </w:p>
          <w:p w14:paraId="680ACAFB" w14:textId="13552F1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Spreadtrum, CATT, </w:t>
            </w:r>
            <w:r w:rsidR="00377153">
              <w:rPr>
                <w:rFonts w:ascii="Times" w:eastAsia="Batang" w:hAnsi="Times"/>
                <w:iCs/>
                <w:sz w:val="20"/>
                <w:szCs w:val="20"/>
                <w:lang w:val="en-GB" w:eastAsia="x-none"/>
              </w:rPr>
              <w:t xml:space="preserve">OPPO, </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428C504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3F7904">
              <w:rPr>
                <w:rFonts w:ascii="Times" w:eastAsia="Batang" w:hAnsi="Times"/>
                <w:iCs/>
                <w:sz w:val="20"/>
                <w:szCs w:val="20"/>
                <w:lang w:val="en-GB" w:eastAsia="x-none"/>
              </w:rPr>
              <w:t xml:space="preserve">Nokia/NSB, </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CF96BD5"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r w:rsidR="003F7904">
              <w:rPr>
                <w:rFonts w:ascii="Times" w:eastAsia="Batang" w:hAnsi="Times"/>
                <w:iCs/>
                <w:sz w:val="20"/>
                <w:szCs w:val="20"/>
                <w:lang w:val="en-GB" w:eastAsia="x-none"/>
              </w:rPr>
              <w:t xml:space="preserve">, Nokia/NSB, </w:t>
            </w:r>
          </w:p>
          <w:p w14:paraId="3F6710B7" w14:textId="70DE1136"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Spreadtrum, NTT DOCOMO</w:t>
            </w:r>
            <w:r w:rsidR="00377153">
              <w:rPr>
                <w:rFonts w:ascii="Times" w:eastAsia="Batang" w:hAnsi="Times"/>
                <w:iCs/>
                <w:sz w:val="20"/>
                <w:szCs w:val="20"/>
                <w:lang w:val="en-GB" w:eastAsia="x-none"/>
              </w:rPr>
              <w:t xml:space="preserve">, Samsung, OPPO, </w:t>
            </w:r>
            <w:r w:rsidR="00BA6A5E">
              <w:rPr>
                <w:rFonts w:ascii="Times" w:eastAsia="Batang" w:hAnsi="Times"/>
                <w:iCs/>
                <w:sz w:val="20"/>
                <w:szCs w:val="20"/>
                <w:lang w:val="en-GB" w:eastAsia="x-none"/>
              </w:rPr>
              <w:t xml:space="preserve">Fujitsu, </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ReportQuantity is ‘cjtc-P’ (DL/UL phase offset), single-port CSI-RS(s) for CSI is used </w:t>
            </w:r>
          </w:p>
          <w:p w14:paraId="0E90928E" w14:textId="77777777" w:rsidR="00685EB0" w:rsidRPr="00685EB0" w:rsidRDefault="00685EB0" w:rsidP="00C12405">
            <w:pPr>
              <w:numPr>
                <w:ilvl w:val="0"/>
                <w:numId w:val="40"/>
              </w:numPr>
              <w:snapToGrid w:val="0"/>
              <w:rPr>
                <w:rFonts w:ascii="Times" w:eastAsia="SimSun" w:hAnsi="Times"/>
                <w:sz w:val="16"/>
                <w:highlight w:val="yellow"/>
                <w:lang w:val="en-GB"/>
              </w:rPr>
            </w:pPr>
            <w:r w:rsidRPr="00685EB0">
              <w:rPr>
                <w:rFonts w:ascii="Times" w:eastAsia="SimSun"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SimSun" w:eastAsia="SimSun" w:hAnsi="SimSun"/>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SimSun" w:eastAsia="SimSun" w:hAnsi="SimSun"/>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lastRenderedPageBreak/>
              <w:t>Question 3.H.2</w:t>
            </w:r>
            <w:r w:rsidRPr="00685EB0">
              <w:rPr>
                <w:rFonts w:ascii="Times" w:eastAsia="Batang" w:hAnsi="Times"/>
                <w:sz w:val="20"/>
                <w:lang w:val="en-GB"/>
              </w:rPr>
              <w:t>: For the Rel-19 aperiodic standalone CJT calibration reporting, regarding the applicable type(s) of the configured NTRP NZP CSI-RS resources/resource sets when ReportQuantity is ‘cjtc-P’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522A04B1"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Spreadtrum, 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B55CED">
              <w:rPr>
                <w:rFonts w:ascii="Times" w:eastAsia="Batang" w:hAnsi="Times"/>
                <w:iCs/>
                <w:sz w:val="20"/>
                <w:szCs w:val="20"/>
                <w:lang w:val="en-GB" w:eastAsia="x-none"/>
              </w:rPr>
              <w:t xml:space="preserve">Nokia/NSB, </w:t>
            </w:r>
          </w:p>
          <w:p w14:paraId="5AB96AE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0A29B95B"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280279">
              <w:rPr>
                <w:rFonts w:ascii="Times" w:eastAsia="Batang" w:hAnsi="Times"/>
                <w:iCs/>
                <w:sz w:val="20"/>
                <w:szCs w:val="20"/>
                <w:lang w:eastAsia="x-none"/>
              </w:rPr>
              <w:t xml:space="preserve">Samsung, </w:t>
            </w:r>
            <w:r w:rsidR="00377153">
              <w:rPr>
                <w:rFonts w:ascii="Times" w:eastAsia="Batang" w:hAnsi="Times"/>
                <w:iCs/>
                <w:sz w:val="20"/>
                <w:szCs w:val="20"/>
                <w:lang w:eastAsia="x-none"/>
              </w:rPr>
              <w:t xml:space="preserve">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Nokia/NSB, CATT,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1D79968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CATT, </w:t>
            </w:r>
          </w:p>
          <w:p w14:paraId="389893FC" w14:textId="130C3AD3"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sidR="00B55CED">
              <w:rPr>
                <w:rFonts w:ascii="Times" w:eastAsia="Batang" w:hAnsi="Times"/>
                <w:iCs/>
                <w:sz w:val="20"/>
                <w:szCs w:val="20"/>
                <w:lang w:val="en-GB" w:eastAsia="x-none"/>
              </w:rPr>
              <w:t xml:space="preserve"> Nokia/NSB</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9AEB8D4"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BA6A5E">
              <w:rPr>
                <w:rFonts w:ascii="Times" w:eastAsia="Batang" w:hAnsi="Times"/>
                <w:iCs/>
                <w:sz w:val="20"/>
                <w:szCs w:val="20"/>
                <w:lang w:eastAsia="x-none"/>
              </w:rPr>
              <w:t xml:space="preserve">ZTE, </w:t>
            </w:r>
            <w:r w:rsidR="00B55CED">
              <w:rPr>
                <w:rFonts w:ascii="Times" w:eastAsia="Batang" w:hAnsi="Times"/>
                <w:iCs/>
                <w:sz w:val="20"/>
                <w:szCs w:val="20"/>
                <w:lang w:eastAsia="x-none"/>
              </w:rPr>
              <w:t xml:space="preserve">Nokia/NSB, CATT, </w:t>
            </w:r>
          </w:p>
          <w:p w14:paraId="75148FC6" w14:textId="48F835A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00280279">
              <w:rPr>
                <w:rFonts w:ascii="Times" w:eastAsia="Batang" w:hAnsi="Times"/>
                <w:iCs/>
                <w:sz w:val="20"/>
                <w:szCs w:val="20"/>
                <w:lang w:val="en-GB" w:eastAsia="x-none"/>
              </w:rPr>
              <w:t>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Fujitsu,</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15073C9C"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 xml:space="preserve">Fujitsu, </w:t>
            </w:r>
            <w:r w:rsidR="00AE4B5C">
              <w:rPr>
                <w:rFonts w:ascii="Times" w:eastAsia="Batang" w:hAnsi="Times"/>
                <w:iCs/>
                <w:sz w:val="20"/>
                <w:szCs w:val="20"/>
                <w:lang w:eastAsia="x-none"/>
              </w:rPr>
              <w:t xml:space="preserve">Xiaomi, </w:t>
            </w:r>
            <w:r w:rsidR="00B55CED">
              <w:rPr>
                <w:rFonts w:ascii="Times" w:eastAsia="Batang" w:hAnsi="Times"/>
                <w:iCs/>
                <w:sz w:val="20"/>
                <w:szCs w:val="20"/>
                <w:lang w:eastAsia="x-none"/>
              </w:rPr>
              <w:t xml:space="preserve">Nokia/NSB, CATT, </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84"/>
        <w:gridCol w:w="828"/>
        <w:gridCol w:w="1565"/>
        <w:gridCol w:w="6475"/>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zh-CN"/>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AB9D5E" w14:textId="29E68CA2" w:rsidR="003D014E" w:rsidRDefault="003D014E" w:rsidP="00102C5E">
            <w:pPr>
              <w:rPr>
                <w:iCs/>
                <w:sz w:val="16"/>
                <w:szCs w:val="16"/>
              </w:rPr>
            </w:pPr>
            <w:r>
              <w:rPr>
                <w:noProof/>
                <w:lang w:eastAsia="zh-CN"/>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w:t>
            </w:r>
            <w:r w:rsidRPr="00575F1E">
              <w:rPr>
                <w:iCs/>
                <w:sz w:val="16"/>
                <w:szCs w:val="16"/>
                <w:lang w:val="en-GB"/>
              </w:rPr>
              <w:lastRenderedPageBreak/>
              <w:t xml:space="preserve">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lastRenderedPageBreak/>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28DB5ABA">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0"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0"/>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77E0FE4" w14:textId="55201092" w:rsidR="003D014E" w:rsidRPr="00C97CFD" w:rsidRDefault="003D014E" w:rsidP="00102C5E">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zh-CN"/>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zh-CN"/>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zh-CN"/>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ListParagraph"/>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1"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1"/>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zh-CN"/>
              </w:rPr>
              <w:lastRenderedPageBreak/>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1"/>
                          <a:stretch>
                            <a:fillRect/>
                          </a:stretch>
                        </pic:blipFill>
                        <pic:spPr>
                          <a:xfrm>
                            <a:off x="0" y="0"/>
                            <a:ext cx="1878361" cy="1456321"/>
                          </a:xfrm>
                          <a:prstGeom prst="rect">
                            <a:avLst/>
                          </a:prstGeom>
                        </pic:spPr>
                      </pic:pic>
                    </a:graphicData>
                  </a:graphic>
                </wp:inline>
              </w:drawing>
            </w:r>
            <w:r w:rsidRPr="00BA564D">
              <w:rPr>
                <w:noProof/>
                <w:lang w:eastAsia="zh-CN"/>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zh-CN"/>
              </w:rPr>
              <w:drawing>
                <wp:inline distT="0" distB="0" distL="0" distR="0" wp14:anchorId="27C6CEBF" wp14:editId="46438F40">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n the spec, we think it is ok to support all possible resources per resource set for antenna switching. Of course the actual combination(s) will be subject to UE capability (on the xTyR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=1 only, which is sufficient for UE to calculate/report PO. Introducing Psrs&gt;1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as long as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subband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gNB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by gNB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lastRenderedPageBreak/>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.C.1/3.C.3: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A6B36" w14:paraId="6687D3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7DF66E" w14:textId="1F9FA3FC" w:rsidR="003A6B36" w:rsidRDefault="003A6B36" w:rsidP="003A6B36">
            <w:pPr>
              <w:widowControl w:val="0"/>
              <w:snapToGrid w:val="0"/>
              <w:rPr>
                <w:rFonts w:eastAsiaTheme="minorEastAsia"/>
                <w:sz w:val="18"/>
                <w:szCs w:val="18"/>
                <w:lang w:eastAsia="zh-CN"/>
              </w:rPr>
            </w:pPr>
            <w:r>
              <w:rPr>
                <w:rFonts w:eastAsia="MS Mincho"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2B6B7"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48085ED9"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With respect to the discussion regarding dynamic range beyond 1CP, we support 1.5CP. Also, we think that Samsung</w:t>
            </w:r>
            <w:r>
              <w:rPr>
                <w:rFonts w:eastAsia="MS Mincho"/>
                <w:bCs/>
                <w:sz w:val="16"/>
                <w:szCs w:val="16"/>
                <w:lang w:val="en-CA" w:eastAsia="ja-JP"/>
              </w:rPr>
              <w:t>’</w:t>
            </w:r>
            <w:r>
              <w:rPr>
                <w:rFonts w:eastAsia="MS Mincho" w:hint="eastAsia"/>
                <w:bCs/>
                <w:sz w:val="16"/>
                <w:szCs w:val="16"/>
                <w:lang w:val="en-CA" w:eastAsia="ja-JP"/>
              </w:rPr>
              <w:t>s explanation of this dynamic range beyond 1CP makes sense.</w:t>
            </w:r>
          </w:p>
          <w:p w14:paraId="042B98E8" w14:textId="77777777" w:rsidR="003A6B36" w:rsidRPr="0002377F" w:rsidRDefault="003A6B36" w:rsidP="003A6B36">
            <w:pPr>
              <w:rPr>
                <w:rFonts w:eastAsia="MS Mincho"/>
                <w:bCs/>
                <w:sz w:val="16"/>
                <w:szCs w:val="16"/>
                <w:lang w:val="en-CA" w:eastAsia="ja-JP"/>
              </w:rPr>
            </w:pPr>
          </w:p>
          <w:p w14:paraId="1795A93E" w14:textId="77777777" w:rsidR="003A6B36" w:rsidRPr="00B00906" w:rsidRDefault="003A6B36" w:rsidP="003A6B36">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638A6266"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We are f</w:t>
            </w:r>
            <w:r>
              <w:rPr>
                <w:rFonts w:eastAsia="MS Mincho"/>
                <w:bCs/>
                <w:sz w:val="16"/>
                <w:szCs w:val="16"/>
                <w:lang w:val="en-CA" w:eastAsia="ja-JP"/>
              </w:rPr>
              <w:t xml:space="preserve">ine with the proposal. </w:t>
            </w:r>
            <w:r>
              <w:rPr>
                <w:rFonts w:eastAsia="MS Mincho" w:hint="eastAsia"/>
                <w:bCs/>
                <w:sz w:val="16"/>
                <w:szCs w:val="16"/>
                <w:lang w:val="en-CA" w:eastAsia="ja-JP"/>
              </w:rPr>
              <w:t>And we are</w:t>
            </w:r>
            <w:r w:rsidRPr="00AC60A8">
              <w:rPr>
                <w:rFonts w:eastAsia="MS Mincho"/>
                <w:bCs/>
                <w:sz w:val="16"/>
                <w:szCs w:val="16"/>
                <w:lang w:val="en-CA" w:eastAsia="ja-JP"/>
              </w:rPr>
              <w:t xml:space="preserve"> very sorry to reiterate a minor editorial point, but the typo </w:t>
            </w:r>
            <w:r>
              <w:rPr>
                <w:rFonts w:eastAsia="MS Mincho" w:hint="eastAsia"/>
                <w:bCs/>
                <w:sz w:val="16"/>
                <w:szCs w:val="16"/>
                <w:lang w:val="en-CA" w:eastAsia="ja-JP"/>
              </w:rPr>
              <w:t>we</w:t>
            </w:r>
            <w:r w:rsidRPr="00AC60A8">
              <w:rPr>
                <w:rFonts w:eastAsia="MS Mincho"/>
                <w:bCs/>
                <w:sz w:val="16"/>
                <w:szCs w:val="16"/>
                <w:lang w:val="en-CA" w:eastAsia="ja-JP"/>
              </w:rPr>
              <w:t xml:space="preserve"> commented on in the 1st round is still there</w:t>
            </w:r>
            <w:r>
              <w:rPr>
                <w:rFonts w:eastAsia="MS Mincho" w:hint="eastAsia"/>
                <w:bCs/>
                <w:sz w:val="16"/>
                <w:szCs w:val="16"/>
                <w:lang w:val="en-CA" w:eastAsia="ja-JP"/>
              </w:rPr>
              <w:t>.</w:t>
            </w:r>
            <w:r w:rsidRPr="00AC60A8">
              <w:rPr>
                <w:rFonts w:eastAsia="MS Mincho"/>
                <w:bCs/>
                <w:sz w:val="16"/>
                <w:szCs w:val="16"/>
                <w:lang w:val="en-CA" w:eastAsia="ja-JP"/>
              </w:rPr>
              <w:t xml:space="preserv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oMath>
            <w:r w:rsidRPr="00AC60A8">
              <w:rPr>
                <w:rFonts w:eastAsia="MS Mincho"/>
                <w:bCs/>
                <w:sz w:val="16"/>
                <w:szCs w:val="16"/>
                <w:lang w:val="en-CA" w:eastAsia="ja-JP"/>
              </w:rPr>
              <w:t xml:space="preserve"> in the sub-bullet under Opt1 should be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r w:rsidRPr="00AC60A8">
              <w:rPr>
                <w:rFonts w:eastAsia="MS Mincho"/>
                <w:bCs/>
                <w:sz w:val="16"/>
                <w:szCs w:val="16"/>
                <w:lang w:val="en-CA" w:eastAsia="ja-JP"/>
              </w:rPr>
              <w:t>.</w:t>
            </w:r>
          </w:p>
          <w:p w14:paraId="4EEDC9B5" w14:textId="491500EC" w:rsidR="003A6B36" w:rsidRDefault="004A207C" w:rsidP="003A6B36">
            <w:pPr>
              <w:rPr>
                <w:ins w:id="32" w:author="Eko Onggosanusi" w:date="2024-05-20T11:10:00Z"/>
                <w:rFonts w:eastAsia="MS Mincho"/>
                <w:bCs/>
                <w:sz w:val="16"/>
                <w:szCs w:val="16"/>
                <w:lang w:val="en-CA" w:eastAsia="ja-JP"/>
              </w:rPr>
            </w:pPr>
            <w:ins w:id="33" w:author="Eko Onggosanusi" w:date="2024-05-20T11:10:00Z">
              <w:r>
                <w:rPr>
                  <w:rFonts w:eastAsia="MS Mincho"/>
                  <w:bCs/>
                  <w:sz w:val="16"/>
                  <w:szCs w:val="16"/>
                  <w:lang w:val="en-CA" w:eastAsia="ja-JP"/>
                </w:rPr>
                <w:t>[Mod: Sorry I missed this in round-1, thanks]</w:t>
              </w:r>
            </w:ins>
          </w:p>
          <w:p w14:paraId="45D14523" w14:textId="77777777" w:rsidR="004A207C" w:rsidRPr="00AC60A8" w:rsidRDefault="004A207C" w:rsidP="003A6B36">
            <w:pPr>
              <w:rPr>
                <w:rFonts w:eastAsia="MS Mincho"/>
                <w:bCs/>
                <w:sz w:val="16"/>
                <w:szCs w:val="16"/>
                <w:lang w:val="en-CA" w:eastAsia="ja-JP"/>
              </w:rPr>
            </w:pPr>
          </w:p>
          <w:p w14:paraId="135FF8C0"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3D6A8FA" w14:textId="77777777" w:rsidR="003A6B36" w:rsidRDefault="003A6B36" w:rsidP="003A6B36">
            <w:pPr>
              <w:rPr>
                <w:rFonts w:eastAsia="MS Mincho"/>
                <w:bCs/>
                <w:sz w:val="16"/>
                <w:szCs w:val="16"/>
                <w:lang w:val="en-CA" w:eastAsia="ja-JP"/>
              </w:rPr>
            </w:pPr>
            <w:r>
              <w:rPr>
                <w:rFonts w:eastAsia="MS Mincho"/>
                <w:bCs/>
                <w:sz w:val="16"/>
                <w:szCs w:val="16"/>
                <w:lang w:val="en-CA" w:eastAsia="ja-JP"/>
              </w:rPr>
              <w:t xml:space="preserve">Support. </w:t>
            </w:r>
          </w:p>
          <w:p w14:paraId="3863C4F6" w14:textId="77777777" w:rsidR="003A6B36" w:rsidRDefault="003A6B36" w:rsidP="003A6B36">
            <w:pPr>
              <w:jc w:val="both"/>
              <w:rPr>
                <w:rFonts w:eastAsiaTheme="minorEastAsia"/>
                <w:sz w:val="18"/>
                <w:szCs w:val="18"/>
                <w:lang w:val="en-GB" w:eastAsia="zh-CN"/>
              </w:rPr>
            </w:pPr>
          </w:p>
        </w:tc>
      </w:tr>
      <w:tr w:rsidR="003A6B36" w14:paraId="0EB70A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123B90" w14:textId="3D1D66BF" w:rsidR="003A6B36" w:rsidRDefault="003A6B36" w:rsidP="003A6B36">
            <w:pPr>
              <w:widowControl w:val="0"/>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FB84C1"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14:paraId="6B20B202"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Slightly prefer scheme 1</w:t>
            </w:r>
          </w:p>
          <w:p w14:paraId="6059E505" w14:textId="77777777" w:rsidR="003A6B36" w:rsidRDefault="003A6B36" w:rsidP="003A6B36">
            <w:pPr>
              <w:jc w:val="both"/>
              <w:rPr>
                <w:rFonts w:eastAsiaTheme="minorEastAsia"/>
                <w:bCs/>
                <w:sz w:val="18"/>
                <w:szCs w:val="18"/>
                <w:lang w:val="en-GB" w:eastAsia="zh-CN"/>
              </w:rPr>
            </w:pPr>
          </w:p>
          <w:p w14:paraId="73B3D90A"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14:paraId="559A47DF"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 xml:space="preserve">Slightly prefer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p>
          <w:p w14:paraId="1AC41DF1" w14:textId="77777777" w:rsidR="003A6B36" w:rsidRDefault="003A6B36" w:rsidP="003A6B36">
            <w:pPr>
              <w:jc w:val="both"/>
              <w:rPr>
                <w:rFonts w:eastAsiaTheme="minorEastAsia"/>
                <w:b/>
                <w:sz w:val="18"/>
                <w:szCs w:val="18"/>
                <w:u w:val="single"/>
                <w:lang w:val="en-GB" w:eastAsia="zh-CN"/>
              </w:rPr>
            </w:pPr>
          </w:p>
          <w:p w14:paraId="70BD578D" w14:textId="77777777" w:rsidR="003A6B36" w:rsidRPr="002454BF" w:rsidRDefault="003A6B36" w:rsidP="003A6B36">
            <w:pPr>
              <w:jc w:val="both"/>
              <w:rPr>
                <w:rFonts w:eastAsia="Batang"/>
                <w:sz w:val="18"/>
                <w:szCs w:val="18"/>
                <w:lang w:val="en-GB"/>
              </w:rPr>
            </w:pPr>
            <w:r>
              <w:rPr>
                <w:rFonts w:eastAsia="Batang"/>
                <w:b/>
                <w:sz w:val="18"/>
                <w:szCs w:val="18"/>
                <w:u w:val="single"/>
                <w:lang w:val="en-GB"/>
              </w:rPr>
              <w:lastRenderedPageBreak/>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2AD4B47C" w14:textId="77777777" w:rsidR="003A6B36" w:rsidRDefault="003A6B36" w:rsidP="003A6B36">
            <w:pPr>
              <w:rPr>
                <w:rFonts w:asciiTheme="minorEastAsia" w:eastAsiaTheme="minorEastAsia" w:hAnsiTheme="minorEastAsia"/>
                <w:b/>
                <w:bCs/>
                <w:sz w:val="16"/>
                <w:szCs w:val="16"/>
                <w:lang w:val="en-CA" w:eastAsia="zh-CN"/>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3D1CC10E" w14:textId="77777777" w:rsidR="003A6B36" w:rsidRDefault="003A6B36" w:rsidP="003A6B36">
            <w:pPr>
              <w:rPr>
                <w:rFonts w:asciiTheme="minorEastAsia" w:eastAsiaTheme="minorEastAsia" w:hAnsiTheme="minorEastAsia"/>
                <w:b/>
                <w:bCs/>
                <w:sz w:val="16"/>
                <w:szCs w:val="16"/>
                <w:lang w:val="en-CA" w:eastAsia="zh-CN"/>
              </w:rPr>
            </w:pPr>
          </w:p>
          <w:p w14:paraId="1326FEEB"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H.1</w:t>
            </w:r>
            <w:r w:rsidRPr="00965A04">
              <w:rPr>
                <w:rFonts w:eastAsia="Batang"/>
                <w:b/>
                <w:sz w:val="18"/>
                <w:szCs w:val="18"/>
                <w:u w:val="single"/>
                <w:lang w:val="en-GB"/>
              </w:rPr>
              <w:t>:</w:t>
            </w:r>
          </w:p>
          <w:p w14:paraId="5A0E4620" w14:textId="77777777" w:rsidR="003A6B36" w:rsidRDefault="003A6B36" w:rsidP="003A6B36">
            <w:pPr>
              <w:rPr>
                <w:b/>
                <w:bCs/>
                <w:sz w:val="16"/>
                <w:szCs w:val="16"/>
                <w:lang w:val="en-CA" w:eastAsia="en-CA"/>
              </w:rPr>
            </w:pPr>
            <w:r>
              <w:rPr>
                <w:rFonts w:eastAsiaTheme="minorEastAsia"/>
                <w:bCs/>
                <w:sz w:val="16"/>
                <w:szCs w:val="16"/>
                <w:lang w:val="en-CA" w:eastAsia="zh-CN"/>
              </w:rPr>
              <w:t>Yes for the same bandwidth</w:t>
            </w:r>
            <w:r>
              <w:rPr>
                <w:rFonts w:asciiTheme="minorEastAsia" w:eastAsiaTheme="minorEastAsia" w:hAnsiTheme="minorEastAsia" w:hint="eastAsia"/>
                <w:b/>
                <w:bCs/>
                <w:sz w:val="16"/>
                <w:szCs w:val="16"/>
                <w:lang w:val="en-CA" w:eastAsia="zh-CN"/>
              </w:rPr>
              <w:t>.</w:t>
            </w:r>
          </w:p>
          <w:p w14:paraId="70A521C6" w14:textId="77777777" w:rsidR="003A6B36" w:rsidRDefault="003A6B36" w:rsidP="003A6B36">
            <w:pPr>
              <w:rPr>
                <w:b/>
                <w:bCs/>
                <w:sz w:val="16"/>
                <w:szCs w:val="16"/>
                <w:lang w:val="en-CA" w:eastAsia="en-CA"/>
              </w:rPr>
            </w:pPr>
          </w:p>
          <w:p w14:paraId="0A0D9534"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H.2</w:t>
            </w:r>
            <w:r w:rsidRPr="00965A04">
              <w:rPr>
                <w:rFonts w:eastAsia="Batang"/>
                <w:b/>
                <w:sz w:val="18"/>
                <w:szCs w:val="18"/>
                <w:u w:val="single"/>
                <w:lang w:val="en-GB"/>
              </w:rPr>
              <w:t>:</w:t>
            </w:r>
          </w:p>
          <w:p w14:paraId="4621B180" w14:textId="77777777" w:rsidR="003A6B36" w:rsidRDefault="003A6B36" w:rsidP="003A6B36">
            <w:pPr>
              <w:rPr>
                <w:b/>
                <w:bCs/>
                <w:sz w:val="16"/>
                <w:szCs w:val="16"/>
                <w:lang w:val="en-CA" w:eastAsia="en-CA"/>
              </w:rPr>
            </w:pPr>
            <w:r>
              <w:rPr>
                <w:rFonts w:eastAsiaTheme="minorEastAsia"/>
                <w:bCs/>
                <w:sz w:val="16"/>
                <w:szCs w:val="16"/>
                <w:lang w:val="en-CA" w:eastAsia="zh-CN"/>
              </w:rPr>
              <w:t>Yes for the same resource set (2</w:t>
            </w:r>
            <w:r w:rsidRPr="00685F7A">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sidRPr="00685F7A">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sidRPr="00685F7A">
              <w:rPr>
                <w:rFonts w:eastAsiaTheme="minorEastAsia" w:hint="eastAsia"/>
                <w:bCs/>
                <w:sz w:val="16"/>
                <w:szCs w:val="16"/>
                <w:lang w:val="en-CA" w:eastAsia="zh-CN"/>
              </w:rPr>
              <w:t>.</w:t>
            </w:r>
            <w:r w:rsidRPr="00685F7A">
              <w:rPr>
                <w:rFonts w:eastAsiaTheme="minorEastAsia"/>
                <w:bCs/>
                <w:sz w:val="16"/>
                <w:szCs w:val="16"/>
                <w:lang w:val="en-CA" w:eastAsia="zh-CN"/>
              </w:rPr>
              <w:t xml:space="preserve"> And prefer 1 resource set </w:t>
            </w:r>
            <w:r>
              <w:rPr>
                <w:rFonts w:eastAsiaTheme="minorEastAsia"/>
                <w:bCs/>
                <w:sz w:val="16"/>
                <w:szCs w:val="16"/>
                <w:lang w:val="en-CA" w:eastAsia="zh-CN"/>
              </w:rPr>
              <w:t>for the 3</w:t>
            </w:r>
            <w:r w:rsidRPr="00685F7A">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14:paraId="4F83CF5D" w14:textId="77777777" w:rsidR="003A6B36" w:rsidRDefault="003A6B36" w:rsidP="003A6B36">
            <w:pPr>
              <w:jc w:val="both"/>
              <w:rPr>
                <w:rFonts w:eastAsiaTheme="minorEastAsia"/>
                <w:sz w:val="18"/>
                <w:szCs w:val="18"/>
                <w:lang w:val="en-GB" w:eastAsia="zh-CN"/>
              </w:rPr>
            </w:pPr>
          </w:p>
        </w:tc>
      </w:tr>
      <w:tr w:rsidR="003A6B36" w14:paraId="15BC34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BBC0A5" w14:textId="0AD56817" w:rsidR="003A6B36" w:rsidRDefault="004A207C" w:rsidP="0026033D">
            <w:pPr>
              <w:widowControl w:val="0"/>
              <w:snapToGrid w:val="0"/>
              <w:rPr>
                <w:rFonts w:eastAsiaTheme="minorEastAsia"/>
                <w:sz w:val="18"/>
                <w:szCs w:val="18"/>
                <w:lang w:eastAsia="zh-CN"/>
              </w:rPr>
            </w:pPr>
            <w:r>
              <w:rPr>
                <w:rFonts w:eastAsiaTheme="minorEastAsia"/>
                <w:sz w:val="18"/>
                <w:szCs w:val="18"/>
                <w:lang w:eastAsia="zh-CN"/>
              </w:rPr>
              <w:lastRenderedPageBreak/>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0AFE345" w14:textId="77777777" w:rsidR="003A6B36" w:rsidRPr="004A207C" w:rsidRDefault="004A207C" w:rsidP="0026033D">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7EDA3F52" w14:textId="1FB72916" w:rsidR="004A207C" w:rsidRDefault="004A207C" w:rsidP="0026033D">
            <w:pPr>
              <w:jc w:val="both"/>
              <w:rPr>
                <w:rFonts w:eastAsiaTheme="minorEastAsia"/>
                <w:sz w:val="18"/>
                <w:szCs w:val="18"/>
                <w:lang w:val="en-GB" w:eastAsia="zh-CN"/>
              </w:rPr>
            </w:pPr>
          </w:p>
        </w:tc>
      </w:tr>
      <w:tr w:rsidR="00182B1B" w14:paraId="054DC6E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E95E03" w14:textId="47B87663" w:rsidR="00182B1B" w:rsidRDefault="00182B1B" w:rsidP="00182B1B">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A2838B" w14:textId="77777777" w:rsidR="00182B1B" w:rsidRPr="00A65607" w:rsidRDefault="00182B1B" w:rsidP="00182B1B">
            <w:pPr>
              <w:jc w:val="both"/>
              <w:rPr>
                <w:rFonts w:eastAsiaTheme="minorEastAsia"/>
                <w:b/>
                <w:bCs/>
                <w:sz w:val="18"/>
                <w:szCs w:val="18"/>
                <w:lang w:val="en-GB" w:eastAsia="zh-CN"/>
              </w:rPr>
            </w:pPr>
            <w:r w:rsidRPr="00A65607">
              <w:rPr>
                <w:rFonts w:eastAsiaTheme="minorEastAsia"/>
                <w:b/>
                <w:bCs/>
                <w:sz w:val="18"/>
                <w:szCs w:val="18"/>
                <w:lang w:val="en-GB" w:eastAsia="zh-CN"/>
              </w:rPr>
              <w:t>Question 3.A.3</w:t>
            </w:r>
          </w:p>
          <w:p w14:paraId="179D1B3A" w14:textId="77777777" w:rsidR="00182B1B" w:rsidRDefault="00182B1B" w:rsidP="00182B1B">
            <w:pPr>
              <w:jc w:val="both"/>
              <w:rPr>
                <w:rFonts w:eastAsiaTheme="minorEastAsia"/>
                <w:sz w:val="18"/>
                <w:szCs w:val="18"/>
                <w:lang w:val="en-GB" w:eastAsia="zh-CN"/>
              </w:rPr>
            </w:pPr>
          </w:p>
          <w:p w14:paraId="012A4E99"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We propose the two additional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D</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4</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that are linked to the reference signal resource resolution in frequency, i.e. 1/PRB and 1/(PRB/3) (maximum delay range measurable with TRS density 3)</w:t>
            </w:r>
          </w:p>
          <w:p w14:paraId="4F1604D8" w14:textId="77777777" w:rsidR="00182B1B" w:rsidRDefault="00182B1B" w:rsidP="00182B1B">
            <w:pPr>
              <w:jc w:val="both"/>
              <w:rPr>
                <w:rFonts w:eastAsiaTheme="minorEastAsia"/>
                <w:sz w:val="18"/>
                <w:szCs w:val="18"/>
                <w:lang w:val="en-GB" w:eastAsia="zh-CN"/>
              </w:rPr>
            </w:pPr>
          </w:p>
          <w:p w14:paraId="1AC4B454"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For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oMath>
            <w:r>
              <w:rPr>
                <w:rFonts w:eastAsiaTheme="minorEastAsia"/>
                <w:sz w:val="18"/>
                <w:szCs w:val="18"/>
                <w:lang w:val="en-GB" w:eastAsia="zh-CN"/>
              </w:rPr>
              <w:t xml:space="preserve"> we propose to add the two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16</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 xml:space="preserve">, </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32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as they are fractions of maximum the measurable frequency offset linked to the time separation between reference signal resources</w:t>
            </w:r>
          </w:p>
          <w:p w14:paraId="0746C200" w14:textId="77777777" w:rsidR="00182B1B" w:rsidRDefault="00182B1B" w:rsidP="00182B1B">
            <w:pPr>
              <w:jc w:val="both"/>
              <w:rPr>
                <w:rFonts w:eastAsiaTheme="minorEastAsia"/>
                <w:sz w:val="18"/>
                <w:szCs w:val="18"/>
                <w:lang w:val="en-GB" w:eastAsia="zh-CN"/>
              </w:rPr>
            </w:pPr>
          </w:p>
          <w:p w14:paraId="408D386A" w14:textId="77777777" w:rsidR="00182B1B" w:rsidRPr="00C10E21" w:rsidRDefault="00182B1B" w:rsidP="00182B1B">
            <w:pPr>
              <w:jc w:val="both"/>
              <w:rPr>
                <w:rFonts w:eastAsiaTheme="minorEastAsia"/>
                <w:b/>
                <w:bCs/>
                <w:sz w:val="18"/>
                <w:szCs w:val="18"/>
                <w:lang w:val="en-GB" w:eastAsia="zh-CN"/>
              </w:rPr>
            </w:pPr>
            <w:r w:rsidRPr="00C10E21">
              <w:rPr>
                <w:rFonts w:eastAsiaTheme="minorEastAsia"/>
                <w:b/>
                <w:bCs/>
                <w:sz w:val="18"/>
                <w:szCs w:val="18"/>
                <w:lang w:val="en-GB" w:eastAsia="zh-CN"/>
              </w:rPr>
              <w:t>Proposal 3.B.2</w:t>
            </w:r>
          </w:p>
          <w:p w14:paraId="04BA201D"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the motivation for Opt 2 is to increase robustness against measurement errors. However, for nonprecoded CSI-RS approach, there is a simpler way to increase robustness without increasing feedback overhead, i.e. by averaging measurements over multiple receive antennas. For nonprecoded CSI-RS approach, Opt 2 is not needed.  </w:t>
            </w:r>
          </w:p>
          <w:p w14:paraId="736EB7B2" w14:textId="77777777" w:rsidR="00182B1B" w:rsidRDefault="00182B1B" w:rsidP="00182B1B">
            <w:pPr>
              <w:jc w:val="both"/>
              <w:rPr>
                <w:rFonts w:eastAsiaTheme="minorEastAsia"/>
                <w:sz w:val="18"/>
                <w:szCs w:val="18"/>
                <w:lang w:val="en-GB" w:eastAsia="zh-CN"/>
              </w:rPr>
            </w:pPr>
          </w:p>
          <w:p w14:paraId="798A2C95" w14:textId="77777777" w:rsidR="00182B1B" w:rsidRPr="00C938EA" w:rsidRDefault="00182B1B" w:rsidP="00182B1B">
            <w:pPr>
              <w:jc w:val="both"/>
              <w:rPr>
                <w:rFonts w:eastAsiaTheme="minorEastAsia"/>
                <w:b/>
                <w:bCs/>
                <w:sz w:val="18"/>
                <w:szCs w:val="18"/>
                <w:lang w:val="en-GB" w:eastAsia="zh-CN"/>
              </w:rPr>
            </w:pPr>
            <w:r w:rsidRPr="00C938EA">
              <w:rPr>
                <w:rFonts w:eastAsiaTheme="minorEastAsia"/>
                <w:b/>
                <w:bCs/>
                <w:sz w:val="18"/>
                <w:szCs w:val="18"/>
                <w:lang w:val="en-GB" w:eastAsia="zh-CN"/>
              </w:rPr>
              <w:t>Question 3.C.1</w:t>
            </w:r>
          </w:p>
          <w:p w14:paraId="44DD5953"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for the precoded-CSI-RS approach, the gNB should be able to configure any of the y receive antennas for a UE supporting xTyR. Hence the number of trigger states needs to be y. So configuring Q=1 or </w:t>
            </w:r>
            <m:oMath>
              <m:r>
                <w:rPr>
                  <w:rFonts w:ascii="Cambria Math" w:eastAsiaTheme="minorEastAsia" w:hAnsi="Cambria Math"/>
                  <w:sz w:val="18"/>
                  <w:szCs w:val="18"/>
                  <w:lang w:val="en-GB" w:eastAsia="zh-CN"/>
                </w:rPr>
                <m:t>Q=y/x</m:t>
              </m:r>
            </m:oMath>
            <w:r>
              <w:rPr>
                <w:rFonts w:eastAsiaTheme="minorEastAsia"/>
                <w:sz w:val="18"/>
                <w:szCs w:val="18"/>
                <w:lang w:val="en-GB" w:eastAsia="zh-CN"/>
              </w:rPr>
              <w:t xml:space="preserve"> makes no difference for the precoded-CSI-RS approach.</w:t>
            </w:r>
          </w:p>
          <w:p w14:paraId="7AB88F1A"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However, for the nonprecoded-CSI-RS scheme, where a UE can average measurements over multiple receive antennas, Q=1 restricts measurements within the ports of a single resource, without any apparent logic. So for the nonprecoded-CSI-RS scheme to support measurement averaged over multiple receive antennas Q=y/x is needed</w:t>
            </w:r>
          </w:p>
          <w:p w14:paraId="1556E35E" w14:textId="77777777" w:rsidR="00182B1B" w:rsidRDefault="00182B1B" w:rsidP="00182B1B">
            <w:pPr>
              <w:jc w:val="both"/>
              <w:rPr>
                <w:rFonts w:eastAsiaTheme="minorEastAsia"/>
                <w:sz w:val="18"/>
                <w:szCs w:val="18"/>
                <w:lang w:val="en-GB" w:eastAsia="zh-CN"/>
              </w:rPr>
            </w:pPr>
          </w:p>
          <w:p w14:paraId="415D37A2" w14:textId="77777777" w:rsidR="00182B1B" w:rsidRPr="00DE5F64" w:rsidRDefault="00182B1B" w:rsidP="00182B1B">
            <w:pPr>
              <w:jc w:val="both"/>
              <w:rPr>
                <w:rFonts w:eastAsiaTheme="minorEastAsia"/>
                <w:b/>
                <w:bCs/>
                <w:sz w:val="18"/>
                <w:szCs w:val="18"/>
                <w:lang w:val="en-GB" w:eastAsia="zh-CN"/>
              </w:rPr>
            </w:pPr>
            <w:r w:rsidRPr="00DE5F64">
              <w:rPr>
                <w:rFonts w:eastAsiaTheme="minorEastAsia"/>
                <w:b/>
                <w:bCs/>
                <w:sz w:val="18"/>
                <w:szCs w:val="18"/>
                <w:lang w:val="en-GB" w:eastAsia="zh-CN"/>
              </w:rPr>
              <w:t>Proposal 3.C.2</w:t>
            </w:r>
          </w:p>
          <w:p w14:paraId="302C1B51" w14:textId="77777777" w:rsidR="00182B1B" w:rsidRDefault="00182B1B" w:rsidP="00182B1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2720C79F" w14:textId="77777777" w:rsidR="00182B1B" w:rsidRDefault="00182B1B" w:rsidP="00182B1B">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2F96E665" w14:textId="77777777" w:rsidR="00182B1B" w:rsidRDefault="00182B1B" w:rsidP="00182B1B">
            <w:pPr>
              <w:rPr>
                <w:rFonts w:eastAsiaTheme="minorEastAsia"/>
                <w:sz w:val="20"/>
                <w:lang w:val="en-GB" w:eastAsia="zh-CN"/>
              </w:rPr>
            </w:pPr>
            <w:r>
              <w:rPr>
                <w:rFonts w:eastAsiaTheme="minorEastAsia"/>
                <w:sz w:val="20"/>
                <w:lang w:val="en-GB" w:eastAsia="zh-CN"/>
              </w:rPr>
              <w:t xml:space="preserve">Another </w:t>
            </w:r>
            <w:r w:rsidRPr="00965E59">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4B117D0B" w14:textId="77777777" w:rsidR="00182B1B" w:rsidRDefault="00182B1B" w:rsidP="00182B1B">
            <w:pPr>
              <w:rPr>
                <w:rFonts w:eastAsiaTheme="minorEastAsia"/>
                <w:sz w:val="20"/>
                <w:lang w:val="en-GB" w:eastAsia="zh-CN"/>
              </w:rPr>
            </w:pPr>
          </w:p>
          <w:p w14:paraId="78F6EC5B" w14:textId="77777777" w:rsidR="00182B1B" w:rsidRDefault="00182B1B" w:rsidP="00182B1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33D64556" w14:textId="77777777" w:rsidR="00182B1B" w:rsidRDefault="00182B1B" w:rsidP="00182B1B">
            <w:pPr>
              <w:rPr>
                <w:rFonts w:eastAsiaTheme="minorEastAsia"/>
                <w:sz w:val="20"/>
                <w:lang w:val="en-GB" w:eastAsia="zh-CN"/>
              </w:rPr>
            </w:pPr>
          </w:p>
          <w:p w14:paraId="3E2ECBD5" w14:textId="77777777" w:rsidR="00182B1B" w:rsidRPr="00FC30C5" w:rsidRDefault="00182B1B" w:rsidP="00182B1B">
            <w:pPr>
              <w:rPr>
                <w:rFonts w:eastAsiaTheme="minorEastAsia"/>
                <w:sz w:val="20"/>
                <w:lang w:val="en-GB" w:eastAsia="zh-CN"/>
              </w:rPr>
            </w:pPr>
            <w:r>
              <w:rPr>
                <w:rFonts w:eastAsiaTheme="minorEastAsia"/>
                <w:sz w:val="20"/>
                <w:lang w:val="en-GB" w:eastAsia="zh-CN"/>
              </w:rPr>
              <w:t>This is an example of t</w:t>
            </w:r>
            <w:r w:rsidRPr="00FC30C5">
              <w:rPr>
                <w:rFonts w:eastAsiaTheme="minorEastAsia"/>
                <w:sz w:val="20"/>
                <w:lang w:val="en-GB" w:eastAsia="zh-CN"/>
              </w:rPr>
              <w:t xml:space="preserve">he measurement procedure </w:t>
            </w:r>
            <w:r>
              <w:rPr>
                <w:rFonts w:eastAsiaTheme="minorEastAsia"/>
                <w:sz w:val="20"/>
                <w:lang w:val="en-GB" w:eastAsia="zh-CN"/>
              </w:rPr>
              <w:t>with nonprecoded CSI-RS</w:t>
            </w:r>
            <w:r w:rsidRPr="00FC30C5">
              <w:rPr>
                <w:rFonts w:eastAsiaTheme="minorEastAsia"/>
                <w:sz w:val="20"/>
                <w:lang w:val="en-GB" w:eastAsia="zh-CN"/>
              </w:rPr>
              <w:t>:</w:t>
            </w:r>
          </w:p>
          <w:p w14:paraId="244E912F" w14:textId="77777777" w:rsidR="00182B1B"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A UE </w:t>
            </w:r>
            <w:r>
              <w:rPr>
                <w:rFonts w:eastAsiaTheme="minorEastAsia"/>
                <w:sz w:val="20"/>
                <w:lang w:val="en-GB" w:eastAsia="zh-CN"/>
              </w:rPr>
              <w:t xml:space="preserve">supporting xTyR </w:t>
            </w:r>
            <w:r w:rsidRPr="00FC30C5">
              <w:rPr>
                <w:rFonts w:eastAsiaTheme="minorEastAsia"/>
                <w:sz w:val="20"/>
                <w:lang w:val="en-GB" w:eastAsia="zh-CN"/>
              </w:rPr>
              <w:t xml:space="preserve">transmits SRS with antenna switching, sounding </w:t>
            </w:r>
            <w:r>
              <w:rPr>
                <w:rFonts w:eastAsiaTheme="minorEastAsia"/>
                <w:sz w:val="20"/>
                <w:lang w:val="en-GB" w:eastAsia="zh-CN"/>
              </w:rPr>
              <w:t>y</w:t>
            </w:r>
            <w:r w:rsidRPr="00FC30C5">
              <w:rPr>
                <w:rFonts w:eastAsiaTheme="minorEastAsia"/>
                <w:sz w:val="20"/>
                <w:lang w:val="en-GB" w:eastAsia="zh-CN"/>
              </w:rPr>
              <w:t xml:space="preserve"> antennas, as per usual TDD operation</w:t>
            </w:r>
          </w:p>
          <w:p w14:paraId="752473A4" w14:textId="77777777" w:rsidR="00182B1B"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gNB measures phase difference from all SRS ports and triggers a UE to report a PO measurement</w:t>
            </w:r>
            <w:r>
              <w:rPr>
                <w:rFonts w:eastAsiaTheme="minorEastAsia"/>
                <w:sz w:val="20"/>
                <w:lang w:val="en-GB" w:eastAsia="zh-CN"/>
              </w:rPr>
              <w:t xml:space="preserve"> averaged</w:t>
            </w:r>
            <w:r w:rsidRPr="00FC30C5">
              <w:rPr>
                <w:rFonts w:eastAsiaTheme="minorEastAsia"/>
                <w:sz w:val="20"/>
                <w:lang w:val="en-GB" w:eastAsia="zh-CN"/>
              </w:rPr>
              <w:t xml:space="preserve">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w:t>
            </w:r>
            <w:r>
              <w:rPr>
                <w:rFonts w:eastAsiaTheme="minorEastAsia"/>
                <w:sz w:val="20"/>
                <w:lang w:val="en-GB" w:eastAsia="zh-CN"/>
              </w:rPr>
              <w:t>y</w:t>
            </w:r>
            <w:r w:rsidRPr="00FC30C5">
              <w:rPr>
                <w:rFonts w:eastAsiaTheme="minorEastAsia"/>
                <w:sz w:val="20"/>
                <w:lang w:val="en-GB" w:eastAsia="zh-CN"/>
              </w:rPr>
              <w:t xml:space="preserve"> receive antennas</w:t>
            </w:r>
            <w:r>
              <w:rPr>
                <w:rFonts w:eastAsiaTheme="minorEastAsia"/>
                <w:sz w:val="20"/>
                <w:lang w:val="en-GB" w:eastAsia="zh-CN"/>
              </w:rPr>
              <w:t xml:space="preserve">,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127543EE" w14:textId="77777777" w:rsidR="00182B1B" w:rsidRPr="00FC30C5"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UE reports the PO measurement from the </w:t>
            </w:r>
            <w:r>
              <w:rPr>
                <w:rFonts w:eastAsiaTheme="minorEastAsia"/>
                <w:sz w:val="20"/>
                <w:lang w:val="en-GB" w:eastAsia="zh-CN"/>
              </w:rPr>
              <w:t>configured/selected</w:t>
            </w:r>
            <w:r w:rsidRPr="00FC30C5">
              <w:rPr>
                <w:rFonts w:eastAsiaTheme="minorEastAsia"/>
                <w:sz w:val="20"/>
                <w:lang w:val="en-GB" w:eastAsia="zh-CN"/>
              </w:rPr>
              <w:t xml:space="preserve">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 xml:space="preserve"> receive antennas and reports the selection</w:t>
            </w:r>
            <w:r>
              <w:rPr>
                <w:rFonts w:eastAsiaTheme="minorEastAsia"/>
                <w:sz w:val="20"/>
                <w:lang w:val="en-GB" w:eastAsia="zh-CN"/>
              </w:rPr>
              <w:t xml:space="preserve"> if applicable</w:t>
            </w:r>
            <w:r w:rsidRPr="00FC30C5">
              <w:rPr>
                <w:rFonts w:eastAsiaTheme="minorEastAsia"/>
                <w:sz w:val="20"/>
                <w:lang w:val="en-GB" w:eastAsia="zh-CN"/>
              </w:rPr>
              <w:t>.</w:t>
            </w:r>
          </w:p>
          <w:p w14:paraId="37BBC3EC" w14:textId="77777777" w:rsidR="00182B1B" w:rsidRDefault="00182B1B" w:rsidP="00182B1B">
            <w:pPr>
              <w:rPr>
                <w:rFonts w:eastAsiaTheme="minorEastAsia"/>
                <w:sz w:val="20"/>
                <w:lang w:val="en-GB" w:eastAsia="zh-CN"/>
              </w:rPr>
            </w:pPr>
            <w:r w:rsidRPr="00965E59">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395812FF" w14:textId="77777777" w:rsidR="00182B1B" w:rsidRDefault="00182B1B" w:rsidP="00182B1B">
            <w:pPr>
              <w:jc w:val="both"/>
              <w:rPr>
                <w:rFonts w:eastAsiaTheme="minorEastAsia"/>
                <w:sz w:val="18"/>
                <w:szCs w:val="18"/>
                <w:lang w:val="en-GB" w:eastAsia="zh-CN"/>
              </w:rPr>
            </w:pPr>
          </w:p>
          <w:p w14:paraId="02DD8773" w14:textId="77777777" w:rsidR="00182B1B" w:rsidRPr="00FF6506" w:rsidRDefault="00182B1B" w:rsidP="00182B1B">
            <w:pPr>
              <w:jc w:val="both"/>
              <w:rPr>
                <w:rFonts w:eastAsiaTheme="minorEastAsia"/>
                <w:b/>
                <w:bCs/>
                <w:sz w:val="18"/>
                <w:szCs w:val="18"/>
                <w:lang w:val="en-GB" w:eastAsia="zh-CN"/>
              </w:rPr>
            </w:pPr>
            <w:r w:rsidRPr="00FF6506">
              <w:rPr>
                <w:rFonts w:eastAsiaTheme="minorEastAsia"/>
                <w:b/>
                <w:bCs/>
                <w:sz w:val="18"/>
                <w:szCs w:val="18"/>
                <w:lang w:val="en-GB" w:eastAsia="zh-CN"/>
              </w:rPr>
              <w:t>Question 3.C.3</w:t>
            </w:r>
          </w:p>
          <w:p w14:paraId="07A1ECD8"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SRS</m:t>
                  </m:r>
                </m:sub>
              </m:sSub>
              <m:r>
                <w:rPr>
                  <w:rFonts w:ascii="Cambria Math" w:eastAsiaTheme="minorEastAsia" w:hAnsi="Cambria Math"/>
                  <w:sz w:val="18"/>
                  <w:szCs w:val="18"/>
                  <w:lang w:val="en-GB" w:eastAsia="zh-CN"/>
                </w:rPr>
                <m:t>∈{1,…y}</m:t>
              </m:r>
            </m:oMath>
            <w:r>
              <w:rPr>
                <w:rFonts w:eastAsiaTheme="minorEastAsia"/>
                <w:sz w:val="18"/>
                <w:szCs w:val="18"/>
                <w:lang w:val="en-GB" w:eastAsia="zh-CN"/>
              </w:rPr>
              <w:t xml:space="preserve"> for a UE supporting xTyR.</w:t>
            </w:r>
          </w:p>
          <w:p w14:paraId="6A07D86F" w14:textId="77777777" w:rsidR="00182B1B" w:rsidRDefault="00182B1B" w:rsidP="00182B1B">
            <w:pPr>
              <w:jc w:val="both"/>
              <w:rPr>
                <w:rFonts w:eastAsiaTheme="minorEastAsia"/>
                <w:sz w:val="18"/>
                <w:szCs w:val="18"/>
                <w:lang w:val="en-GB" w:eastAsia="zh-CN"/>
              </w:rPr>
            </w:pPr>
          </w:p>
          <w:p w14:paraId="4A071379" w14:textId="77777777" w:rsidR="00182B1B" w:rsidRPr="00365C4A" w:rsidRDefault="00182B1B" w:rsidP="00182B1B">
            <w:pPr>
              <w:jc w:val="both"/>
              <w:rPr>
                <w:rFonts w:eastAsiaTheme="minorEastAsia"/>
                <w:b/>
                <w:bCs/>
                <w:sz w:val="18"/>
                <w:szCs w:val="18"/>
                <w:lang w:val="en-GB" w:eastAsia="zh-CN"/>
              </w:rPr>
            </w:pPr>
            <w:r w:rsidRPr="00365C4A">
              <w:rPr>
                <w:rFonts w:eastAsiaTheme="minorEastAsia"/>
                <w:b/>
                <w:bCs/>
                <w:sz w:val="18"/>
                <w:szCs w:val="18"/>
                <w:lang w:val="en-GB" w:eastAsia="zh-CN"/>
              </w:rPr>
              <w:lastRenderedPageBreak/>
              <w:t>Question 3.H.1</w:t>
            </w:r>
          </w:p>
          <w:p w14:paraId="0C82EEDD"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161248F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A05C45">
              <w:rPr>
                <w:rFonts w:ascii="Times" w:eastAsia="Batang" w:hAnsi="Times"/>
                <w:iCs/>
                <w:sz w:val="20"/>
                <w:szCs w:val="20"/>
                <w:lang w:val="de-DE" w:eastAsia="x-none"/>
              </w:rPr>
              <w:t>Yes</w:t>
            </w:r>
          </w:p>
          <w:p w14:paraId="5685D371"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670D7A3A"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B16FDA8"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0C0DCFCE"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p>
          <w:p w14:paraId="08E9C70A"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0B857CC3" w14:textId="77777777" w:rsidR="00182B1B" w:rsidRPr="003765EC"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1B100C2D" w14:textId="77777777" w:rsidR="00182B1B" w:rsidRDefault="00182B1B" w:rsidP="00182B1B">
            <w:pPr>
              <w:jc w:val="both"/>
              <w:rPr>
                <w:rFonts w:eastAsiaTheme="minorEastAsia"/>
                <w:sz w:val="18"/>
                <w:szCs w:val="18"/>
                <w:lang w:val="en-GB" w:eastAsia="zh-CN"/>
              </w:rPr>
            </w:pPr>
          </w:p>
          <w:p w14:paraId="51AFCAD3" w14:textId="77777777" w:rsidR="00182B1B" w:rsidRDefault="00182B1B" w:rsidP="00182B1B">
            <w:pPr>
              <w:jc w:val="both"/>
              <w:rPr>
                <w:rFonts w:eastAsiaTheme="minorEastAsia"/>
                <w:sz w:val="18"/>
                <w:szCs w:val="18"/>
                <w:lang w:val="en-GB" w:eastAsia="zh-CN"/>
              </w:rPr>
            </w:pPr>
          </w:p>
          <w:p w14:paraId="6004EE7F" w14:textId="77777777" w:rsidR="00182B1B" w:rsidRPr="003765EC" w:rsidRDefault="00182B1B" w:rsidP="00182B1B">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83E62EB" w14:textId="77777777" w:rsidR="00182B1B" w:rsidRPr="00685EB0" w:rsidRDefault="00182B1B" w:rsidP="00182B1B">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4C65909C"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Pr>
                <w:rFonts w:ascii="Times" w:eastAsia="Batang" w:hAnsi="Times"/>
                <w:iCs/>
                <w:sz w:val="20"/>
                <w:szCs w:val="20"/>
                <w:lang w:val="en-GB" w:eastAsia="x-none"/>
              </w:rPr>
              <w:t>No</w:t>
            </w:r>
          </w:p>
          <w:p w14:paraId="6F69963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40B4011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this question is applicable to TRS only in our understanding</w:t>
            </w:r>
            <w:r w:rsidRPr="00685EB0">
              <w:rPr>
                <w:rFonts w:ascii="Times" w:eastAsia="Batang" w:hAnsi="Times"/>
                <w:iCs/>
                <w:sz w:val="20"/>
                <w:szCs w:val="20"/>
                <w:lang w:eastAsia="x-none"/>
              </w:rPr>
              <w:t xml:space="preserve"> </w:t>
            </w:r>
          </w:p>
          <w:p w14:paraId="549A8BD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F2E788"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Pr>
                <w:rFonts w:ascii="Times" w:eastAsia="Batang" w:hAnsi="Times"/>
                <w:iCs/>
                <w:sz w:val="20"/>
                <w:szCs w:val="20"/>
                <w:lang w:val="en-GB" w:eastAsia="x-none"/>
              </w:rPr>
              <w:t>, to support the use of the same TRS sets used for the other calibration measurements</w:t>
            </w:r>
          </w:p>
          <w:p w14:paraId="4CA929FE"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10BCCA18"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35A1C5DF" w14:textId="77777777" w:rsidR="00182B1B" w:rsidRPr="00685EB0" w:rsidRDefault="00182B1B" w:rsidP="00182B1B">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EC84D64" w14:textId="1A30DCF9" w:rsidR="00182B1B" w:rsidRPr="004A207C" w:rsidRDefault="00182B1B" w:rsidP="00182B1B">
            <w:pPr>
              <w:jc w:val="both"/>
              <w:rPr>
                <w:rFonts w:eastAsiaTheme="minorEastAsia"/>
                <w:b/>
                <w:color w:val="3333FF"/>
                <w:sz w:val="18"/>
                <w:szCs w:val="18"/>
                <w:lang w:val="en-GB" w:eastAsia="zh-CN"/>
              </w:rPr>
            </w:pPr>
            <w:r w:rsidRPr="00685EB0">
              <w:rPr>
                <w:rFonts w:ascii="Times" w:eastAsia="Batang" w:hAnsi="Times"/>
                <w:iCs/>
                <w:sz w:val="20"/>
                <w:szCs w:val="20"/>
                <w:lang w:val="en-GB" w:eastAsia="x-none"/>
              </w:rPr>
              <w:t>Yes</w:t>
            </w:r>
          </w:p>
        </w:tc>
      </w:tr>
      <w:tr w:rsidR="0098466A" w14:paraId="6612C24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03F406" w14:textId="5A1B260D" w:rsidR="0098466A" w:rsidRDefault="0098466A" w:rsidP="00182B1B">
            <w:pPr>
              <w:widowControl w:val="0"/>
              <w:snapToGrid w:val="0"/>
              <w:rPr>
                <w:rFonts w:eastAsiaTheme="minorEastAsia"/>
                <w:sz w:val="18"/>
                <w:szCs w:val="18"/>
                <w:lang w:eastAsia="zh-CN"/>
              </w:rPr>
            </w:pPr>
            <w:r>
              <w:rPr>
                <w:rFonts w:eastAsiaTheme="minorEastAsia"/>
                <w:sz w:val="18"/>
                <w:szCs w:val="18"/>
                <w:lang w:eastAsia="zh-CN"/>
              </w:rPr>
              <w:lastRenderedPageBreak/>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8FAAAB" w14:textId="77777777" w:rsidR="0098466A" w:rsidRPr="000C4636" w:rsidRDefault="0098466A" w:rsidP="0098466A">
            <w:pPr>
              <w:rPr>
                <w:rFonts w:eastAsiaTheme="minorEastAsia"/>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w:t>
            </w:r>
            <w:r>
              <w:rPr>
                <w:rFonts w:eastAsia="DengXian" w:hint="eastAsia"/>
                <w:bCs/>
                <w:sz w:val="20"/>
                <w:szCs w:val="20"/>
                <w:lang w:eastAsia="zh-CN"/>
              </w:rPr>
              <w:t xml:space="preserve">  prefer the unit </w:t>
            </w:r>
            <m:oMath>
              <m:f>
                <m:fPr>
                  <m:ctrlPr>
                    <w:rPr>
                      <w:rFonts w:ascii="Cambria Math" w:hAnsi="Cambria Math"/>
                      <w:i/>
                      <w:sz w:val="16"/>
                      <w:szCs w:val="20"/>
                    </w:rPr>
                  </m:ctrlPr>
                </m:fPr>
                <m:num>
                  <m:r>
                    <w:rPr>
                      <w:rFonts w:ascii="Cambria Math" w:hAnsi="Cambria Math"/>
                      <w:sz w:val="16"/>
                      <w:szCs w:val="20"/>
                    </w:rPr>
                    <m:t>1</m:t>
                  </m:r>
                </m:num>
                <m:den>
                  <m:r>
                    <w:rPr>
                      <w:rFonts w:ascii="Cambria Math" w:hAnsi="Cambria Math"/>
                      <w:sz w:val="16"/>
                      <w:szCs w:val="20"/>
                    </w:rPr>
                    <m:t>∆f</m:t>
                  </m:r>
                </m:den>
              </m:f>
            </m:oMath>
            <w:r w:rsidRPr="000C4636">
              <w:rPr>
                <w:rFonts w:eastAsia="DengXian" w:hint="eastAsia"/>
                <w:sz w:val="16"/>
                <w:szCs w:val="20"/>
                <w:lang w:eastAsia="zh-CN"/>
              </w:rPr>
              <w:t xml:space="preserve"> and </w:t>
            </w:r>
            <w:r w:rsidRPr="000C4636">
              <w:rPr>
                <w:rFonts w:ascii="Times" w:eastAsia="Calibri" w:hAnsi="Times"/>
                <w:sz w:val="16"/>
                <w:szCs w:val="20"/>
                <w:lang w:val="en-GB" w:eastAsia="zh-CN"/>
              </w:rPr>
              <w:t>1/(</w:t>
            </w:r>
            <w:r w:rsidRPr="000C4636">
              <w:rPr>
                <w:rFonts w:ascii="Symbol" w:eastAsia="Calibri" w:hAnsi="Symbol"/>
                <w:sz w:val="16"/>
                <w:szCs w:val="20"/>
                <w:lang w:val="en-GB" w:eastAsia="zh-CN"/>
              </w:rPr>
              <w:t></w:t>
            </w:r>
            <w:r w:rsidRPr="000C4636">
              <w:rPr>
                <w:rFonts w:ascii="Times" w:eastAsia="Calibri" w:hAnsi="Times"/>
                <w:sz w:val="16"/>
                <w:szCs w:val="20"/>
                <w:lang w:val="en-GB" w:eastAsia="zh-CN"/>
              </w:rPr>
              <w:t>t)</w:t>
            </w:r>
            <w:r w:rsidRPr="000C4636">
              <w:rPr>
                <w:rFonts w:ascii="Times" w:eastAsiaTheme="minorEastAsia" w:hAnsi="Times" w:hint="eastAsia"/>
                <w:sz w:val="16"/>
                <w:szCs w:val="20"/>
                <w:lang w:val="en-GB" w:eastAsia="zh-CN"/>
              </w:rPr>
              <w:t xml:space="preserve"> for </w:t>
            </w:r>
            <w:r>
              <w:rPr>
                <w:rFonts w:ascii="Times" w:eastAsiaTheme="minorEastAsia" w:hAnsi="Times" w:hint="eastAsia"/>
                <w:sz w:val="16"/>
                <w:szCs w:val="20"/>
                <w:lang w:val="en-GB" w:eastAsia="zh-CN"/>
              </w:rPr>
              <w:t>DO and FO respectively</w:t>
            </w:r>
          </w:p>
          <w:p w14:paraId="48935C2E" w14:textId="77777777" w:rsidR="0098466A" w:rsidRDefault="0098466A" w:rsidP="0098466A">
            <w:pPr>
              <w:rPr>
                <w:rFonts w:ascii="Times" w:eastAsiaTheme="minorEastAsia" w:hAnsi="Times"/>
                <w:b/>
                <w:sz w:val="20"/>
                <w:u w:val="single"/>
                <w:lang w:val="en-GB" w:eastAsia="zh-CN"/>
              </w:rPr>
            </w:pPr>
          </w:p>
          <w:p w14:paraId="5844266E" w14:textId="77777777" w:rsidR="0098466A" w:rsidRDefault="0098466A" w:rsidP="0098466A">
            <w:pPr>
              <w:rPr>
                <w:rFonts w:eastAsiaTheme="minorEastAsia"/>
                <w:sz w:val="20"/>
                <w:szCs w:val="20"/>
                <w:lang w:val="en-GB" w:eastAsia="zh-CN"/>
              </w:rPr>
            </w:pPr>
            <w:r w:rsidRPr="008E2094">
              <w:rPr>
                <w:rFonts w:eastAsia="Malgun Gothic"/>
                <w:b/>
                <w:sz w:val="20"/>
                <w:szCs w:val="20"/>
                <w:u w:val="single"/>
                <w:lang w:val="en-GB"/>
              </w:rPr>
              <w:t>Proposal 3.B.2</w:t>
            </w:r>
            <w:r w:rsidRPr="008E2094">
              <w:rPr>
                <w:rFonts w:eastAsia="Malgun Gothic"/>
                <w:sz w:val="20"/>
                <w:szCs w:val="20"/>
                <w:lang w:val="en-GB"/>
              </w:rPr>
              <w:t>:</w:t>
            </w:r>
            <w:r>
              <w:rPr>
                <w:rFonts w:eastAsiaTheme="minorEastAsia" w:hint="eastAsia"/>
                <w:sz w:val="20"/>
                <w:szCs w:val="20"/>
                <w:lang w:val="en-GB" w:eastAsia="zh-CN"/>
              </w:rPr>
              <w:t xml:space="preserve"> support</w:t>
            </w:r>
          </w:p>
          <w:p w14:paraId="49831C02" w14:textId="77777777" w:rsidR="0098466A" w:rsidRDefault="0098466A" w:rsidP="0098466A">
            <w:pPr>
              <w:rPr>
                <w:rFonts w:eastAsiaTheme="minorEastAsia"/>
                <w:sz w:val="20"/>
                <w:szCs w:val="20"/>
                <w:lang w:val="en-GB" w:eastAsia="zh-CN"/>
              </w:rPr>
            </w:pPr>
          </w:p>
          <w:p w14:paraId="45D64E98" w14:textId="77777777" w:rsidR="0098466A" w:rsidRDefault="0098466A" w:rsidP="0098466A">
            <w:pPr>
              <w:rPr>
                <w:rFonts w:ascii="Times" w:eastAsiaTheme="minorEastAsia" w:hAnsi="Times"/>
                <w:sz w:val="18"/>
                <w:lang w:val="en-GB" w:eastAsia="zh-CN"/>
              </w:rPr>
            </w:pPr>
            <w:r w:rsidRPr="00C8704E">
              <w:rPr>
                <w:rFonts w:ascii="Times" w:eastAsia="Batang" w:hAnsi="Times"/>
                <w:b/>
                <w:bCs/>
                <w:sz w:val="18"/>
                <w:u w:val="single"/>
                <w:lang w:val="en-GB"/>
              </w:rPr>
              <w:t>Proposal 3.D.1</w:t>
            </w:r>
            <w:r w:rsidRPr="00C8704E">
              <w:rPr>
                <w:rFonts w:ascii="Times" w:eastAsia="Batang" w:hAnsi="Times"/>
                <w:sz w:val="18"/>
                <w:lang w:val="en-GB"/>
              </w:rPr>
              <w:t>:</w:t>
            </w:r>
            <w:r>
              <w:rPr>
                <w:rFonts w:ascii="Times" w:eastAsiaTheme="minorEastAsia" w:hAnsi="Times" w:hint="eastAsia"/>
                <w:sz w:val="18"/>
                <w:lang w:val="en-GB" w:eastAsia="zh-CN"/>
              </w:rPr>
              <w:t xml:space="preserve"> OK</w:t>
            </w:r>
          </w:p>
          <w:p w14:paraId="4991FD34" w14:textId="77777777" w:rsidR="0098466A" w:rsidRDefault="0098466A" w:rsidP="0098466A">
            <w:pPr>
              <w:rPr>
                <w:rFonts w:ascii="Times" w:eastAsiaTheme="minorEastAsia" w:hAnsi="Times"/>
                <w:sz w:val="18"/>
                <w:lang w:val="en-GB" w:eastAsia="zh-CN"/>
              </w:rPr>
            </w:pPr>
          </w:p>
          <w:p w14:paraId="00AB8185" w14:textId="77777777" w:rsidR="0098466A" w:rsidRDefault="0098466A" w:rsidP="0098466A">
            <w:pPr>
              <w:rPr>
                <w:rFonts w:ascii="Times" w:eastAsiaTheme="minorEastAsia" w:hAnsi="Times"/>
                <w:sz w:val="20"/>
                <w:lang w:val="en-GB" w:eastAsia="zh-CN"/>
              </w:rPr>
            </w:pPr>
            <w:r w:rsidRPr="00685EB0">
              <w:rPr>
                <w:rFonts w:ascii="Times" w:eastAsia="Batang" w:hAnsi="Times"/>
                <w:b/>
                <w:sz w:val="20"/>
                <w:u w:val="single"/>
                <w:lang w:val="en-GB"/>
              </w:rPr>
              <w:t>Question 3.</w:t>
            </w:r>
            <w:r>
              <w:rPr>
                <w:rFonts w:ascii="Times" w:eastAsiaTheme="minorEastAsia" w:hAnsi="Times" w:hint="eastAsia"/>
                <w:b/>
                <w:sz w:val="20"/>
                <w:u w:val="single"/>
                <w:lang w:val="en-GB" w:eastAsia="zh-CN"/>
              </w:rPr>
              <w:t>F</w:t>
            </w:r>
            <w:r w:rsidRPr="00685EB0">
              <w:rPr>
                <w:rFonts w:ascii="Times" w:eastAsia="Batang" w:hAnsi="Times"/>
                <w:sz w:val="20"/>
                <w:lang w:val="en-GB"/>
              </w:rPr>
              <w:t>:</w:t>
            </w:r>
            <w:r>
              <w:rPr>
                <w:rFonts w:ascii="Times" w:eastAsiaTheme="minorEastAsia" w:hAnsi="Times" w:hint="eastAsia"/>
                <w:sz w:val="20"/>
                <w:lang w:val="en-GB" w:eastAsia="zh-CN"/>
              </w:rPr>
              <w:t xml:space="preserve"> RSRP threshold can be used for nref selection at UE for a reliable nref </w:t>
            </w:r>
            <w:r>
              <w:rPr>
                <w:rFonts w:ascii="Times" w:eastAsiaTheme="minorEastAsia" w:hAnsi="Times"/>
                <w:sz w:val="20"/>
                <w:lang w:val="en-GB" w:eastAsia="zh-CN"/>
              </w:rPr>
              <w:t>selection</w:t>
            </w:r>
            <w:r>
              <w:rPr>
                <w:rFonts w:ascii="Times" w:eastAsiaTheme="minorEastAsia" w:hAnsi="Times" w:hint="eastAsia"/>
                <w:sz w:val="20"/>
                <w:lang w:val="en-GB" w:eastAsia="zh-CN"/>
              </w:rPr>
              <w:t>. Also we agree with Huawei</w:t>
            </w:r>
            <w:r>
              <w:rPr>
                <w:rFonts w:ascii="Times" w:eastAsiaTheme="minorEastAsia" w:hAnsi="Times"/>
                <w:sz w:val="20"/>
                <w:lang w:val="en-GB" w:eastAsia="zh-CN"/>
              </w:rPr>
              <w:t>’</w:t>
            </w:r>
            <w:r>
              <w:rPr>
                <w:rFonts w:ascii="Times" w:eastAsiaTheme="minorEastAsia" w:hAnsi="Times" w:hint="eastAsia"/>
                <w:sz w:val="20"/>
                <w:lang w:val="en-GB" w:eastAsia="zh-CN"/>
              </w:rPr>
              <w:t>s view that a RSRP gap can be indicated to preclude a TRP for CJT transmission and the associated offset can be reported as invalid.</w:t>
            </w:r>
          </w:p>
          <w:p w14:paraId="4E9485AF" w14:textId="77777777" w:rsidR="0098466A" w:rsidRDefault="0098466A" w:rsidP="0098466A">
            <w:pPr>
              <w:rPr>
                <w:rFonts w:ascii="Times" w:eastAsiaTheme="minorEastAsia" w:hAnsi="Times"/>
                <w:sz w:val="20"/>
                <w:lang w:val="en-GB" w:eastAsia="zh-CN"/>
              </w:rPr>
            </w:pPr>
          </w:p>
          <w:p w14:paraId="5DD440CE" w14:textId="77777777" w:rsidR="0098466A" w:rsidRPr="003765EC" w:rsidRDefault="0098466A" w:rsidP="0098466A">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2C70A49" w14:textId="77777777" w:rsidR="0098466A" w:rsidRPr="00685EB0" w:rsidRDefault="0098466A" w:rsidP="0098466A">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18E25821" w14:textId="7CDDA425"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i</w:t>
            </w:r>
            <w:r w:rsidRPr="0098466A">
              <w:rPr>
                <w:rFonts w:ascii="Times" w:eastAsiaTheme="minorEastAsia" w:hAnsi="Times" w:hint="eastAsia"/>
                <w:iCs/>
                <w:sz w:val="20"/>
                <w:szCs w:val="20"/>
                <w:lang w:val="en-GB" w:eastAsia="zh-CN"/>
              </w:rPr>
              <w:t>n legacy CSI-RS based measurement and reporting, the number of CSI-RS ports is not limited to one. In CSI based measurement and reporting, the number of CSI-RS ports is up to 32. In beam based measurement and</w:t>
            </w:r>
            <w:r w:rsidRPr="0098466A">
              <w:rPr>
                <w:rFonts w:ascii="Times" w:eastAsiaTheme="minorEastAsia" w:hAnsi="Times"/>
                <w:iCs/>
                <w:sz w:val="20"/>
                <w:szCs w:val="20"/>
                <w:lang w:val="en-GB" w:eastAsia="zh-CN"/>
              </w:rPr>
              <w:t xml:space="preserve"> reporting</w:t>
            </w:r>
            <w:r w:rsidRPr="0098466A">
              <w:rPr>
                <w:rFonts w:ascii="Times" w:eastAsiaTheme="minorEastAsia" w:hAnsi="Times" w:hint="eastAsia"/>
                <w:iCs/>
                <w:sz w:val="20"/>
                <w:szCs w:val="20"/>
                <w:lang w:val="en-GB" w:eastAsia="zh-CN"/>
              </w:rPr>
              <w:t>, the number of CSI-RS ports is one or two.</w:t>
            </w:r>
            <w:r>
              <w:rPr>
                <w:rFonts w:ascii="Times" w:eastAsiaTheme="minorEastAsia" w:hAnsi="Times" w:hint="eastAsia"/>
                <w:iCs/>
                <w:sz w:val="20"/>
                <w:szCs w:val="20"/>
                <w:lang w:val="en-GB" w:eastAsia="zh-CN"/>
              </w:rPr>
              <w:t xml:space="preserve"> Also </w:t>
            </w:r>
            <w:r w:rsidRPr="0098466A">
              <w:rPr>
                <w:rFonts w:ascii="Times" w:eastAsiaTheme="minorEastAsia" w:hAnsi="Times" w:hint="eastAsia"/>
                <w:iCs/>
                <w:sz w:val="20"/>
                <w:szCs w:val="20"/>
                <w:lang w:val="en-GB" w:eastAsia="zh-CN"/>
              </w:rPr>
              <w:t>multiple ports of one TRP can be used in DL phase offsets measurement to improve the accuracy of the calibration.</w:t>
            </w:r>
            <w:r>
              <w:rPr>
                <w:rFonts w:ascii="Times" w:eastAsiaTheme="minorEastAsia" w:hAnsi="Times" w:hint="eastAsia"/>
                <w:iCs/>
                <w:sz w:val="20"/>
                <w:szCs w:val="20"/>
                <w:lang w:val="en-GB" w:eastAsia="zh-CN"/>
              </w:rPr>
              <w:t xml:space="preserve"> </w:t>
            </w:r>
            <w:r w:rsidRPr="0098466A">
              <w:rPr>
                <w:rFonts w:ascii="Times" w:eastAsiaTheme="minorEastAsia" w:hAnsi="Times" w:hint="eastAsia"/>
                <w:iCs/>
                <w:sz w:val="20"/>
                <w:szCs w:val="20"/>
                <w:lang w:val="en-GB" w:eastAsia="zh-CN"/>
              </w:rPr>
              <w:t xml:space="preserve">The phase offsets corresponding to the same TRPs can be combined before reporting to reduce signaling overhead. Besides, UE can also select one port </w:t>
            </w:r>
            <w:r w:rsidRPr="0098466A">
              <w:rPr>
                <w:rFonts w:ascii="Times" w:eastAsiaTheme="minorEastAsia" w:hAnsi="Times"/>
                <w:iCs/>
                <w:sz w:val="20"/>
                <w:szCs w:val="20"/>
                <w:lang w:val="en-GB" w:eastAsia="zh-CN"/>
              </w:rPr>
              <w:t>which</w:t>
            </w:r>
            <w:r w:rsidRPr="0098466A">
              <w:rPr>
                <w:rFonts w:ascii="Times" w:eastAsiaTheme="minorEastAsia" w:hAnsi="Times" w:hint="eastAsia"/>
                <w:iCs/>
                <w:sz w:val="20"/>
                <w:szCs w:val="20"/>
                <w:lang w:val="en-GB" w:eastAsia="zh-CN"/>
              </w:rPr>
              <w:t xml:space="preserve"> has better channel quality to measure DL phase offsets.  Therefore, multi-port CSI-RS shall be supported.</w:t>
            </w:r>
          </w:p>
          <w:p w14:paraId="3E5BBA03"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5FFBDEA1" w14:textId="0DD6F888"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5C98A2A6"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66A4A42D" w14:textId="47BAC7DA" w:rsidR="0098466A" w:rsidRPr="00685EB0" w:rsidRDefault="001F1B40" w:rsidP="0098466A">
            <w:pPr>
              <w:widowControl w:val="0"/>
              <w:numPr>
                <w:ilvl w:val="1"/>
                <w:numId w:val="40"/>
              </w:numPr>
              <w:snapToGrid w:val="0"/>
              <w:rPr>
                <w:rFonts w:ascii="Times" w:eastAsia="Batang" w:hAnsi="Times"/>
                <w:iCs/>
                <w:sz w:val="20"/>
                <w:szCs w:val="20"/>
                <w:lang w:val="en-GB" w:eastAsia="x-none"/>
              </w:rPr>
            </w:pPr>
            <w:r w:rsidRPr="001F1B40">
              <w:rPr>
                <w:rFonts w:ascii="Times" w:eastAsiaTheme="minorEastAsia" w:hAnsi="Times" w:hint="eastAsia"/>
                <w:iCs/>
                <w:sz w:val="20"/>
                <w:szCs w:val="20"/>
                <w:lang w:val="en-GB" w:eastAsia="zh-CN"/>
              </w:rPr>
              <w:t xml:space="preserve">From measurement point of view, there is no difference whether </w:t>
            </w:r>
            <w:r w:rsidRPr="001F1B40">
              <w:rPr>
                <w:rFonts w:ascii="Times" w:eastAsiaTheme="minorEastAsia" w:hAnsi="Times"/>
                <w:iCs/>
                <w:sz w:val="20"/>
                <w:szCs w:val="20"/>
                <w:lang w:val="en-GB" w:eastAsia="zh-CN"/>
              </w:rPr>
              <w:t>NTRP &gt;1</w:t>
            </w:r>
            <w:r w:rsidRPr="001F1B40">
              <w:rPr>
                <w:rFonts w:ascii="Times" w:eastAsiaTheme="minorEastAsia" w:hAnsi="Times" w:hint="eastAsia"/>
                <w:iCs/>
                <w:sz w:val="20"/>
                <w:szCs w:val="20"/>
                <w:lang w:val="en-GB" w:eastAsia="zh-CN"/>
              </w:rPr>
              <w:t xml:space="preserve"> CSI-RS resources are in one CSI-RS resource set or </w:t>
            </w:r>
            <w:r w:rsidRPr="001F1B40">
              <w:rPr>
                <w:rFonts w:ascii="Times" w:eastAsiaTheme="minorEastAsia" w:hAnsi="Times"/>
                <w:iCs/>
                <w:sz w:val="20"/>
                <w:szCs w:val="20"/>
                <w:lang w:val="en-GB" w:eastAsia="zh-CN"/>
              </w:rPr>
              <w:t>NTRP</w:t>
            </w:r>
            <w:r w:rsidRPr="001F1B40">
              <w:rPr>
                <w:rFonts w:ascii="Times" w:eastAsiaTheme="minorEastAsia" w:hAnsi="Times" w:hint="eastAsia"/>
                <w:iCs/>
                <w:sz w:val="20"/>
                <w:szCs w:val="20"/>
                <w:lang w:val="en-GB" w:eastAsia="zh-CN"/>
              </w:rPr>
              <w:t xml:space="preserve"> CSI-RS resource sets.</w:t>
            </w:r>
            <w:r>
              <w:rPr>
                <w:rFonts w:ascii="Times" w:eastAsiaTheme="minorEastAsia" w:hAnsi="Times" w:hint="eastAsia"/>
                <w:iCs/>
                <w:sz w:val="20"/>
                <w:szCs w:val="20"/>
                <w:lang w:val="en-GB" w:eastAsia="zh-CN"/>
              </w:rPr>
              <w:t xml:space="preserve"> Therefore, only 1 resource set is OK</w:t>
            </w:r>
          </w:p>
          <w:p w14:paraId="553B4570" w14:textId="77777777" w:rsidR="0098466A" w:rsidRPr="00685EB0" w:rsidRDefault="0098466A" w:rsidP="0098466A">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5DE3B386" w14:textId="6391C385" w:rsidR="0098466A" w:rsidRPr="00685EB0" w:rsidRDefault="0098466A" w:rsidP="0098466A">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36B13B8" w14:textId="77777777" w:rsidR="0098466A" w:rsidRPr="00685EB0" w:rsidRDefault="0098466A" w:rsidP="0098466A">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32D97786" w14:textId="1B981324" w:rsidR="0098466A" w:rsidRPr="001F1B40" w:rsidRDefault="001F1B40" w:rsidP="001F1B40">
            <w:pPr>
              <w:widowControl w:val="0"/>
              <w:numPr>
                <w:ilvl w:val="1"/>
                <w:numId w:val="40"/>
              </w:numPr>
              <w:snapToGrid w:val="0"/>
              <w:spacing w:after="160" w:line="259" w:lineRule="auto"/>
              <w:contextualSpacing/>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can be configured with the same bandwidth for simplicity</w:t>
            </w:r>
          </w:p>
          <w:p w14:paraId="4CB565E4" w14:textId="77777777" w:rsidR="0098466A" w:rsidRPr="00A65607" w:rsidRDefault="0098466A" w:rsidP="00182B1B">
            <w:pPr>
              <w:jc w:val="both"/>
              <w:rPr>
                <w:rFonts w:eastAsiaTheme="minorEastAsia"/>
                <w:b/>
                <w:bCs/>
                <w:sz w:val="18"/>
                <w:szCs w:val="18"/>
                <w:lang w:val="en-GB" w:eastAsia="zh-CN"/>
              </w:rPr>
            </w:pPr>
          </w:p>
        </w:tc>
      </w:tr>
      <w:tr w:rsidR="00531156" w14:paraId="04887CB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396E95" w14:textId="0E7BB121" w:rsidR="00531156" w:rsidRDefault="00531156" w:rsidP="00182B1B">
            <w:pPr>
              <w:widowControl w:val="0"/>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19DBB22" w14:textId="403227A9" w:rsidR="00531156" w:rsidRDefault="00531156" w:rsidP="0098466A">
            <w:pPr>
              <w:rPr>
                <w:rFonts w:eastAsia="DengXian"/>
                <w:b/>
                <w:bCs/>
                <w:color w:val="3333FF"/>
                <w:sz w:val="20"/>
                <w:szCs w:val="20"/>
                <w:lang w:eastAsia="zh-CN"/>
              </w:rPr>
            </w:pPr>
            <w:r w:rsidRPr="00531156">
              <w:rPr>
                <w:rFonts w:eastAsia="DengXian"/>
                <w:b/>
                <w:bCs/>
                <w:color w:val="3333FF"/>
                <w:sz w:val="20"/>
                <w:szCs w:val="20"/>
                <w:lang w:eastAsia="zh-CN"/>
              </w:rPr>
              <w:t>No revision</w:t>
            </w:r>
          </w:p>
          <w:p w14:paraId="5F284DD1" w14:textId="283E3972" w:rsidR="00921D89" w:rsidRDefault="00921D89" w:rsidP="0098466A">
            <w:pPr>
              <w:rPr>
                <w:rFonts w:eastAsia="DengXian"/>
                <w:b/>
                <w:bCs/>
                <w:color w:val="3333FF"/>
                <w:sz w:val="20"/>
                <w:szCs w:val="20"/>
                <w:lang w:eastAsia="zh-CN"/>
              </w:rPr>
            </w:pPr>
          </w:p>
          <w:p w14:paraId="762EA12E" w14:textId="3C0BBB28" w:rsidR="00921D89" w:rsidRPr="00531156" w:rsidRDefault="00921D89" w:rsidP="0098466A">
            <w:pPr>
              <w:rPr>
                <w:rFonts w:eastAsia="DengXian"/>
                <w:b/>
                <w:bCs/>
                <w:color w:val="3333FF"/>
                <w:sz w:val="20"/>
                <w:szCs w:val="20"/>
                <w:lang w:eastAsia="zh-CN"/>
              </w:rPr>
            </w:pPr>
            <w:r>
              <w:rPr>
                <w:rFonts w:eastAsia="DengXian"/>
                <w:b/>
                <w:bCs/>
                <w:color w:val="3333FF"/>
                <w:sz w:val="20"/>
                <w:szCs w:val="20"/>
                <w:lang w:eastAsia="zh-CN"/>
              </w:rPr>
              <w:t>Added 3.5.2 at the top to clarify the Monday agreement re OCPU for Dd and FO</w:t>
            </w:r>
          </w:p>
          <w:p w14:paraId="6453F91B" w14:textId="106A85DA" w:rsidR="00531156" w:rsidRPr="00FB0ADF" w:rsidRDefault="00531156" w:rsidP="0098466A">
            <w:pPr>
              <w:rPr>
                <w:rFonts w:eastAsia="DengXian"/>
                <w:b/>
                <w:bCs/>
                <w:sz w:val="20"/>
                <w:szCs w:val="20"/>
                <w:u w:val="single"/>
                <w:lang w:eastAsia="zh-CN"/>
              </w:rPr>
            </w:pPr>
          </w:p>
        </w:tc>
      </w:tr>
      <w:tr w:rsidR="00CD1809" w14:paraId="12CEA45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A31887" w14:textId="71BA7EE0" w:rsidR="00CD1809" w:rsidRDefault="00CD1809" w:rsidP="00CD1809">
            <w:pPr>
              <w:widowControl w:val="0"/>
              <w:snapToGrid w:val="0"/>
              <w:rPr>
                <w:rFonts w:eastAsiaTheme="minorEastAsia"/>
                <w:sz w:val="18"/>
                <w:szCs w:val="18"/>
                <w:lang w:eastAsia="zh-CN"/>
              </w:rPr>
            </w:pPr>
            <w:r>
              <w:rPr>
                <w:rFonts w:eastAsiaTheme="minor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AA24C27"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3.A.3</w:t>
            </w:r>
            <w:r w:rsidRPr="00D220ED">
              <w:rPr>
                <w:color w:val="000000" w:themeColor="text1"/>
                <w:sz w:val="20"/>
                <w:szCs w:val="16"/>
                <w:lang w:val="en-CA" w:eastAsia="en-CA"/>
              </w:rPr>
              <w:t xml:space="preserve">: </w:t>
            </w:r>
            <w:r>
              <w:rPr>
                <w:color w:val="000000" w:themeColor="text1"/>
                <w:sz w:val="20"/>
                <w:szCs w:val="16"/>
                <w:lang w:val="en-CA" w:eastAsia="en-CA"/>
              </w:rPr>
              <w:t>We are OK with 1.5CP as an optional UE feature (understand the motivation, but this 1.5CP may need additional FFT window – a little analogous to TCI (delay-QCL)).</w:t>
            </w:r>
          </w:p>
          <w:p w14:paraId="5F503E45" w14:textId="77777777" w:rsidR="00CD1809" w:rsidRDefault="00CD1809" w:rsidP="00CD1809">
            <w:pPr>
              <w:rPr>
                <w:b/>
                <w:bCs/>
                <w:color w:val="3333FF"/>
                <w:sz w:val="20"/>
                <w:szCs w:val="16"/>
                <w:lang w:val="en-CA" w:eastAsia="en-CA"/>
              </w:rPr>
            </w:pPr>
          </w:p>
          <w:p w14:paraId="2471CF8F"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We are OK with Q=1 as long as this single SRS resource can have &gt;1 SRS ports</w:t>
            </w:r>
          </w:p>
          <w:p w14:paraId="3D346968"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sidRPr="00D220ED">
              <w:rPr>
                <w:color w:val="000000" w:themeColor="text1"/>
                <w:sz w:val="20"/>
                <w:szCs w:val="16"/>
                <w:lang w:val="en-CA" w:eastAsia="en-CA"/>
              </w:rPr>
              <w:t>:</w:t>
            </w:r>
            <w:r>
              <w:rPr>
                <w:color w:val="000000" w:themeColor="text1"/>
                <w:sz w:val="20"/>
                <w:szCs w:val="16"/>
                <w:lang w:val="en-CA" w:eastAsia="en-CA"/>
              </w:rPr>
              <w:t xml:space="preserve"> We recommend not to have a conclusion in this meeting, and leave P</w:t>
            </w:r>
            <w:r w:rsidRPr="00AB42AB">
              <w:rPr>
                <w:color w:val="000000" w:themeColor="text1"/>
                <w:sz w:val="20"/>
                <w:szCs w:val="16"/>
                <w:vertAlign w:val="subscript"/>
                <w:lang w:val="en-CA" w:eastAsia="en-CA"/>
              </w:rPr>
              <w:t>SRS</w:t>
            </w:r>
            <w:r>
              <w:rPr>
                <w:color w:val="000000" w:themeColor="text1"/>
                <w:sz w:val="20"/>
                <w:szCs w:val="16"/>
                <w:lang w:val="en-CA" w:eastAsia="en-CA"/>
              </w:rPr>
              <w:t>&gt;1 FFS to August (we have shown some theoretically-analyzed benefit of P</w:t>
            </w:r>
            <w:r w:rsidRPr="00AB42AB">
              <w:rPr>
                <w:color w:val="000000" w:themeColor="text1"/>
                <w:sz w:val="20"/>
                <w:szCs w:val="16"/>
                <w:vertAlign w:val="subscript"/>
                <w:lang w:val="en-CA" w:eastAsia="en-CA"/>
              </w:rPr>
              <w:t>SRS</w:t>
            </w:r>
            <w:r>
              <w:rPr>
                <w:color w:val="000000" w:themeColor="text1"/>
                <w:sz w:val="20"/>
                <w:szCs w:val="16"/>
                <w:lang w:val="en-CA" w:eastAsia="en-CA"/>
              </w:rPr>
              <w:t>&gt;1, but haven’t got time to simulate)</w:t>
            </w:r>
          </w:p>
          <w:p w14:paraId="1EBC8710" w14:textId="77777777" w:rsidR="00CD1809" w:rsidRDefault="00CD1809" w:rsidP="00CD1809">
            <w:pPr>
              <w:rPr>
                <w:color w:val="000000" w:themeColor="text1"/>
                <w:sz w:val="20"/>
                <w:szCs w:val="16"/>
                <w:lang w:val="en-CA" w:eastAsia="en-CA"/>
              </w:rPr>
            </w:pPr>
          </w:p>
          <w:p w14:paraId="419620D7" w14:textId="77777777" w:rsidR="00CD1809" w:rsidRDefault="00CD1809" w:rsidP="00CD1809">
            <w:pPr>
              <w:rPr>
                <w:color w:val="000000" w:themeColor="text1"/>
                <w:sz w:val="20"/>
                <w:szCs w:val="16"/>
                <w:lang w:val="en-CA" w:eastAsia="en-CA"/>
              </w:rPr>
            </w:pPr>
            <w:r>
              <w:rPr>
                <w:b/>
                <w:bCs/>
                <w:color w:val="000000" w:themeColor="text1"/>
                <w:sz w:val="20"/>
                <w:szCs w:val="16"/>
                <w:lang w:val="en-CA" w:eastAsia="en-CA"/>
              </w:rPr>
              <w:t>Proposal</w:t>
            </w:r>
            <w:r w:rsidRPr="00D220ED">
              <w:rPr>
                <w:b/>
                <w:bCs/>
                <w:color w:val="000000" w:themeColor="text1"/>
                <w:sz w:val="20"/>
                <w:szCs w:val="16"/>
                <w:lang w:val="en-CA" w:eastAsia="en-CA"/>
              </w:rPr>
              <w:t xml:space="preserve"> 3.</w:t>
            </w:r>
            <w:r>
              <w:rPr>
                <w:b/>
                <w:bCs/>
                <w:color w:val="000000" w:themeColor="text1"/>
                <w:sz w:val="20"/>
                <w:szCs w:val="16"/>
                <w:lang w:val="en-CA" w:eastAsia="en-CA"/>
              </w:rPr>
              <w:t>D</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For “Dd,” wouldn’t some use cases with only D and without d be possible?</w:t>
            </w:r>
          </w:p>
          <w:p w14:paraId="3776C281"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E.g. when D’s quantization range is configured as “0.5CP” (already agreed)</w:t>
            </w:r>
          </w:p>
          <w:p w14:paraId="6210A601"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The above apply to both “Dd” or “Dd+FO”</w:t>
            </w:r>
          </w:p>
          <w:p w14:paraId="33BD57B8" w14:textId="77777777" w:rsidR="00CD1809" w:rsidRDefault="00CD1809" w:rsidP="00CD1809">
            <w:pPr>
              <w:rPr>
                <w:b/>
                <w:bCs/>
                <w:color w:val="3333FF"/>
                <w:sz w:val="20"/>
                <w:szCs w:val="16"/>
                <w:lang w:val="en-CA" w:eastAsia="en-CA"/>
              </w:rPr>
            </w:pPr>
          </w:p>
          <w:p w14:paraId="01DB0224" w14:textId="77777777" w:rsidR="00CD1809" w:rsidRDefault="00CD1809" w:rsidP="00CD1809">
            <w:pPr>
              <w:rPr>
                <w:b/>
                <w:bCs/>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H</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Same BW; No aperiodic TRS; OK with CSI-RS as CMR; OK with FDM REs</w:t>
            </w:r>
          </w:p>
          <w:p w14:paraId="49EDDFD1"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H.2</w:t>
            </w:r>
            <w:r w:rsidRPr="00D220ED">
              <w:rPr>
                <w:color w:val="000000" w:themeColor="text1"/>
                <w:sz w:val="20"/>
                <w:szCs w:val="16"/>
                <w:lang w:val="en-CA" w:eastAsia="en-CA"/>
              </w:rPr>
              <w:t>:</w:t>
            </w:r>
            <w:r>
              <w:rPr>
                <w:color w:val="000000" w:themeColor="text1"/>
                <w:sz w:val="20"/>
                <w:szCs w:val="16"/>
                <w:lang w:val="en-CA" w:eastAsia="en-CA"/>
              </w:rPr>
              <w:t xml:space="preserve"> For two of the bullets: OK with pre-R19 restriction (same RB etc.); Same BW</w:t>
            </w:r>
          </w:p>
          <w:p w14:paraId="45B02C5F"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Two of other bullets are relevant: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&gt;1 sets, we support in-general for now.</w:t>
            </w:r>
          </w:p>
          <w:p w14:paraId="12A30205"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 xml:space="preserve">In general, we have same view as </w:t>
            </w: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Pr>
                <w:color w:val="000000" w:themeColor="text1"/>
                <w:sz w:val="20"/>
                <w:szCs w:val="16"/>
                <w:lang w:val="en-CA" w:eastAsia="en-CA"/>
              </w:rPr>
              <w:t>: Support multiple UE antennas (which, btw, is non-coherent with each other) to be usable.</w:t>
            </w:r>
          </w:p>
          <w:p w14:paraId="12913490"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We can further discuss, whether it is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&gt;1 sets of single-port CSI-RSs (each set comprise &gt;=1 single-port CSI-RSs)</w:t>
            </w:r>
          </w:p>
          <w:p w14:paraId="34F0BEA6" w14:textId="77777777" w:rsidR="00CD1809" w:rsidRPr="00531156" w:rsidRDefault="00CD1809" w:rsidP="00CD1809">
            <w:pPr>
              <w:rPr>
                <w:rFonts w:eastAsia="DengXian"/>
                <w:b/>
                <w:bCs/>
                <w:color w:val="3333FF"/>
                <w:sz w:val="20"/>
                <w:szCs w:val="20"/>
                <w:lang w:eastAsia="zh-CN"/>
              </w:rPr>
            </w:pP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34"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53225C" w:rsidP="00E7438C">
            <w:pPr>
              <w:widowControl w:val="0"/>
              <w:snapToGrid w:val="0"/>
              <w:rPr>
                <w:color w:val="000000" w:themeColor="text1"/>
                <w:sz w:val="18"/>
                <w:szCs w:val="18"/>
              </w:rPr>
            </w:pPr>
            <w:hyperlink r:id="rId3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53225C" w:rsidP="00E7438C">
            <w:pPr>
              <w:widowControl w:val="0"/>
              <w:snapToGrid w:val="0"/>
              <w:rPr>
                <w:color w:val="000000" w:themeColor="text1"/>
                <w:sz w:val="18"/>
                <w:szCs w:val="18"/>
              </w:rPr>
            </w:pPr>
            <w:hyperlink r:id="rId3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53225C"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7"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53225C" w:rsidP="00E7438C">
            <w:pPr>
              <w:widowControl w:val="0"/>
              <w:snapToGrid w:val="0"/>
              <w:rPr>
                <w:color w:val="000000" w:themeColor="text1"/>
                <w:sz w:val="18"/>
                <w:szCs w:val="18"/>
              </w:rPr>
            </w:pPr>
            <w:hyperlink r:id="rId38"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53225C" w:rsidP="00E7438C">
            <w:pPr>
              <w:widowControl w:val="0"/>
              <w:snapToGrid w:val="0"/>
              <w:rPr>
                <w:color w:val="000000" w:themeColor="text1"/>
                <w:sz w:val="18"/>
                <w:szCs w:val="18"/>
              </w:rPr>
            </w:pPr>
            <w:hyperlink r:id="rId39"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53225C" w:rsidP="00E7438C">
            <w:pPr>
              <w:widowControl w:val="0"/>
              <w:snapToGrid w:val="0"/>
              <w:rPr>
                <w:color w:val="000000" w:themeColor="text1"/>
                <w:sz w:val="18"/>
                <w:szCs w:val="18"/>
              </w:rPr>
            </w:pPr>
            <w:hyperlink r:id="rId40"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53225C"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53225C"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53225C"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53225C"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53225C"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53225C"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53225C"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53225C"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53225C"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53225C"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53225C"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53225C"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53225C"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53225C"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53225C"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53225C"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53225C"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53225C" w:rsidP="00E7438C">
            <w:pPr>
              <w:widowControl w:val="0"/>
              <w:snapToGrid w:val="0"/>
              <w:rPr>
                <w:color w:val="000000" w:themeColor="text1"/>
                <w:sz w:val="18"/>
                <w:szCs w:val="18"/>
              </w:rPr>
            </w:pPr>
            <w:hyperlink r:id="rId58"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lastRenderedPageBreak/>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53225C" w:rsidP="00E7438C">
            <w:pPr>
              <w:widowControl w:val="0"/>
              <w:snapToGrid w:val="0"/>
              <w:rPr>
                <w:color w:val="000000" w:themeColor="text1"/>
                <w:sz w:val="18"/>
                <w:szCs w:val="18"/>
              </w:rPr>
            </w:pPr>
            <w:hyperlink r:id="rId59"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53225C"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53225C"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53225C"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r w:rsidRPr="004E0426">
              <w:rPr>
                <w:sz w:val="18"/>
                <w:szCs w:val="18"/>
              </w:rPr>
              <w:t>CEWiT</w:t>
            </w:r>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53225C" w:rsidP="00E7438C">
            <w:pPr>
              <w:widowControl w:val="0"/>
              <w:snapToGrid w:val="0"/>
              <w:rPr>
                <w:color w:val="000000" w:themeColor="text1"/>
                <w:sz w:val="18"/>
                <w:szCs w:val="18"/>
              </w:rPr>
            </w:pPr>
            <w:hyperlink r:id="rId63"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34"/>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C6FC" w14:textId="77777777" w:rsidR="000C3B4C" w:rsidRDefault="000C3B4C" w:rsidP="001E51B2">
      <w:r>
        <w:separator/>
      </w:r>
    </w:p>
  </w:endnote>
  <w:endnote w:type="continuationSeparator" w:id="0">
    <w:p w14:paraId="5F73F3D4" w14:textId="77777777" w:rsidR="000C3B4C" w:rsidRDefault="000C3B4C"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28A3" w14:textId="77777777" w:rsidR="000C3B4C" w:rsidRDefault="000C3B4C" w:rsidP="001E51B2">
      <w:r>
        <w:separator/>
      </w:r>
    </w:p>
  </w:footnote>
  <w:footnote w:type="continuationSeparator" w:id="0">
    <w:p w14:paraId="338090B7" w14:textId="77777777" w:rsidR="000C3B4C" w:rsidRDefault="000C3B4C"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CB6"/>
    <w:multiLevelType w:val="hybridMultilevel"/>
    <w:tmpl w:val="47A2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9"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F9575D7"/>
    <w:multiLevelType w:val="hybridMultilevel"/>
    <w:tmpl w:val="F7A0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24132"/>
    <w:multiLevelType w:val="hybridMultilevel"/>
    <w:tmpl w:val="A55A0196"/>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8"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0"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3" w15:restartNumberingAfterBreak="0">
    <w:nsid w:val="759B140C"/>
    <w:multiLevelType w:val="hybridMultilevel"/>
    <w:tmpl w:val="72D616B6"/>
    <w:lvl w:ilvl="0" w:tplc="E318A574">
      <w:start w:val="4"/>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6"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400705">
    <w:abstractNumId w:val="8"/>
  </w:num>
  <w:num w:numId="2" w16cid:durableId="883911885">
    <w:abstractNumId w:val="37"/>
  </w:num>
  <w:num w:numId="3" w16cid:durableId="869610577">
    <w:abstractNumId w:val="27"/>
  </w:num>
  <w:num w:numId="4" w16cid:durableId="1074620047">
    <w:abstractNumId w:val="36"/>
  </w:num>
  <w:num w:numId="5" w16cid:durableId="510070975">
    <w:abstractNumId w:val="45"/>
  </w:num>
  <w:num w:numId="6" w16cid:durableId="2127851873">
    <w:abstractNumId w:val="22"/>
  </w:num>
  <w:num w:numId="7" w16cid:durableId="1969622015">
    <w:abstractNumId w:val="29"/>
  </w:num>
  <w:num w:numId="8" w16cid:durableId="892500330">
    <w:abstractNumId w:val="32"/>
  </w:num>
  <w:num w:numId="9" w16cid:durableId="1425302359">
    <w:abstractNumId w:val="35"/>
  </w:num>
  <w:num w:numId="10" w16cid:durableId="119886920">
    <w:abstractNumId w:val="42"/>
  </w:num>
  <w:num w:numId="11" w16cid:durableId="150458325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40891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3699023">
    <w:abstractNumId w:val="39"/>
  </w:num>
  <w:num w:numId="14" w16cid:durableId="1451438933">
    <w:abstractNumId w:val="6"/>
  </w:num>
  <w:num w:numId="15" w16cid:durableId="1704867852">
    <w:abstractNumId w:val="19"/>
  </w:num>
  <w:num w:numId="16" w16cid:durableId="1319845875">
    <w:abstractNumId w:val="30"/>
  </w:num>
  <w:num w:numId="17" w16cid:durableId="850341643">
    <w:abstractNumId w:val="14"/>
  </w:num>
  <w:num w:numId="18" w16cid:durableId="1511018948">
    <w:abstractNumId w:val="3"/>
  </w:num>
  <w:num w:numId="19" w16cid:durableId="1094547912">
    <w:abstractNumId w:val="24"/>
  </w:num>
  <w:num w:numId="20" w16cid:durableId="1438058352">
    <w:abstractNumId w:val="21"/>
  </w:num>
  <w:num w:numId="21" w16cid:durableId="7099598">
    <w:abstractNumId w:val="2"/>
  </w:num>
  <w:num w:numId="22" w16cid:durableId="565799968">
    <w:abstractNumId w:val="41"/>
  </w:num>
  <w:num w:numId="23" w16cid:durableId="809636476">
    <w:abstractNumId w:val="7"/>
  </w:num>
  <w:num w:numId="24" w16cid:durableId="1103186742">
    <w:abstractNumId w:val="46"/>
  </w:num>
  <w:num w:numId="25" w16cid:durableId="1765684635">
    <w:abstractNumId w:val="20"/>
  </w:num>
  <w:num w:numId="26" w16cid:durableId="696080301">
    <w:abstractNumId w:val="33"/>
  </w:num>
  <w:num w:numId="27" w16cid:durableId="964775754">
    <w:abstractNumId w:val="11"/>
  </w:num>
  <w:num w:numId="28" w16cid:durableId="742993471">
    <w:abstractNumId w:val="1"/>
  </w:num>
  <w:num w:numId="29" w16cid:durableId="1971546484">
    <w:abstractNumId w:val="10"/>
  </w:num>
  <w:num w:numId="30" w16cid:durableId="1139298543">
    <w:abstractNumId w:val="13"/>
  </w:num>
  <w:num w:numId="31" w16cid:durableId="1253859669">
    <w:abstractNumId w:val="9"/>
  </w:num>
  <w:num w:numId="32" w16cid:durableId="1684623047">
    <w:abstractNumId w:val="40"/>
  </w:num>
  <w:num w:numId="33" w16cid:durableId="1392802222">
    <w:abstractNumId w:val="15"/>
  </w:num>
  <w:num w:numId="34" w16cid:durableId="74984921">
    <w:abstractNumId w:val="17"/>
  </w:num>
  <w:num w:numId="35" w16cid:durableId="586810585">
    <w:abstractNumId w:val="38"/>
  </w:num>
  <w:num w:numId="36" w16cid:durableId="1484354761">
    <w:abstractNumId w:val="25"/>
  </w:num>
  <w:num w:numId="37" w16cid:durableId="572280018">
    <w:abstractNumId w:val="28"/>
  </w:num>
  <w:num w:numId="38" w16cid:durableId="1315526566">
    <w:abstractNumId w:val="16"/>
  </w:num>
  <w:num w:numId="39" w16cid:durableId="377051984">
    <w:abstractNumId w:val="4"/>
  </w:num>
  <w:num w:numId="40" w16cid:durableId="1317999029">
    <w:abstractNumId w:val="12"/>
  </w:num>
  <w:num w:numId="41" w16cid:durableId="1565753013">
    <w:abstractNumId w:val="34"/>
  </w:num>
  <w:num w:numId="42" w16cid:durableId="1005592899">
    <w:abstractNumId w:val="5"/>
  </w:num>
  <w:num w:numId="43" w16cid:durableId="1930457811">
    <w:abstractNumId w:val="26"/>
  </w:num>
  <w:num w:numId="44" w16cid:durableId="595018061">
    <w:abstractNumId w:val="18"/>
  </w:num>
  <w:num w:numId="45" w16cid:durableId="1552382646">
    <w:abstractNumId w:val="23"/>
  </w:num>
  <w:num w:numId="46" w16cid:durableId="1543325381">
    <w:abstractNumId w:val="43"/>
  </w:num>
  <w:num w:numId="47" w16cid:durableId="836117454">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7CE53E"/>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91E"/>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2.xml"/><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1.png"/><Relationship Id="rId11" Type="http://schemas.openxmlformats.org/officeDocument/2006/relationships/image" Target="media/image1.emf"/><Relationship Id="rId24" Type="http://schemas.openxmlformats.org/officeDocument/2006/relationships/chart" Target="charts/chart4.xml"/><Relationship Id="rId32" Type="http://schemas.openxmlformats.org/officeDocument/2006/relationships/image" Target="media/image14.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3gpp.org/ftp/TSG_RAN/WG1_RL1/TSGR1_117/Docs/R1-2405206.zip" TargetMode="External"/><Relationship Id="rId19" Type="http://schemas.openxmlformats.org/officeDocument/2006/relationships/image" Target="media/image7.png"/><Relationship Id="rId14" Type="http://schemas.openxmlformats.org/officeDocument/2006/relationships/image" Target="cid:image001.png@01DAA8B6.C9E20CC0" TargetMode="External"/><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image" Target="media/image12.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image" Target="media/image15.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 Id="rId20" Type="http://schemas.openxmlformats.org/officeDocument/2006/relationships/image" Target="media/image8.png"/><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0.png"/><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39" Type="http://schemas.openxmlformats.org/officeDocument/2006/relationships/hyperlink" Target="https://www.3gpp.org/ftp/TSG_RAN/WG1_RL1/TSGR1_117/Docs/R1-2404004.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355619968"/>
        <c:axId val="355621888"/>
      </c:scatterChart>
      <c:valAx>
        <c:axId val="355619968"/>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zh-CN"/>
          </a:p>
        </c:txPr>
        <c:crossAx val="355621888"/>
        <c:crosses val="autoZero"/>
        <c:crossBetween val="midCat"/>
      </c:valAx>
      <c:valAx>
        <c:axId val="355621888"/>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zh-CN"/>
          </a:p>
        </c:txPr>
        <c:crossAx val="355619968"/>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8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36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a:lstStyle/>
          <a:p>
            <a:pPr>
              <a:defRPr lang="ja-JP"/>
            </a:pPr>
            <a:endParaRPr lang="zh-CN"/>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zh-CN"/>
          </a:p>
        </c:txPr>
        <c:crossAx val="361619840"/>
        <c:crosses val="autoZero"/>
        <c:crossBetween val="between"/>
      </c:valAx>
    </c:plotArea>
    <c:legend>
      <c:legendPos val="b"/>
      <c:overlay val="0"/>
      <c:txPr>
        <a:bodyPr/>
        <a:lstStyle/>
        <a:p>
          <a:pPr>
            <a:defRPr lang="ja-JP"/>
          </a:pPr>
          <a:endParaRPr lang="zh-CN"/>
        </a:p>
      </c:txPr>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a:lstStyle/>
          <a:p>
            <a:pPr>
              <a:defRPr lang="ja-JP"/>
            </a:pPr>
            <a:endParaRPr lang="zh-CN"/>
          </a:p>
        </c:txPr>
        <c:crossAx val="395131136"/>
        <c:crosses val="autoZero"/>
        <c:auto val="1"/>
        <c:lblAlgn val="ctr"/>
        <c:lblOffset val="100"/>
        <c:noMultiLvlLbl val="0"/>
      </c:catAx>
      <c:valAx>
        <c:axId val="39513113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zh-CN"/>
          </a:p>
        </c:txPr>
        <c:crossAx val="395129600"/>
        <c:crosses val="autoZero"/>
        <c:crossBetween val="between"/>
      </c:valAx>
    </c:plotArea>
    <c:legend>
      <c:legendPos val="b"/>
      <c:overlay val="0"/>
      <c:txPr>
        <a:bodyPr/>
        <a:lstStyle/>
        <a:p>
          <a:pPr>
            <a:defRPr lang="ja-JP"/>
          </a:pPr>
          <a:endParaRPr lang="zh-CN"/>
        </a:p>
      </c:txPr>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DE46DA63-4DD5-4B43-B17A-F82F160F7DE3}">
  <ds:schemaRefs>
    <ds:schemaRef ds:uri="http://schemas.openxmlformats.org/officeDocument/2006/bibliography"/>
  </ds:schemaRefs>
</ds:datastoreItem>
</file>

<file path=customXml/itemProps4.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38</TotalTime>
  <Pages>30</Pages>
  <Words>11325</Words>
  <Characters>64559</Characters>
  <Application>Microsoft Office Word</Application>
  <DocSecurity>0</DocSecurity>
  <Lines>537</Lines>
  <Paragraphs>151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75733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Jing Dai (WRD)</cp:lastModifiedBy>
  <cp:revision>20</cp:revision>
  <cp:lastPrinted>2021-10-06T09:28:00Z</cp:lastPrinted>
  <dcterms:created xsi:type="dcterms:W3CDTF">2024-05-20T18:47:00Z</dcterms:created>
  <dcterms:modified xsi:type="dcterms:W3CDTF">2024-05-20T22:33:00Z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