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33E3B91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w:t>
            </w:r>
            <w:proofErr w:type="spellStart"/>
            <w:r w:rsidR="0096044B">
              <w:rPr>
                <w:rFonts w:ascii="Times" w:eastAsia="Batang" w:hAnsi="Times" w:cs="Times"/>
                <w:sz w:val="18"/>
                <w:szCs w:val="16"/>
              </w:rPr>
              <w:t>HiSi</w:t>
            </w:r>
            <w:proofErr w:type="spellEnd"/>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t>1.1.</w:t>
            </w:r>
            <w:r>
              <w:rPr>
                <w:sz w:val="18"/>
                <w:szCs w:val="18"/>
              </w:rPr>
              <w:lastRenderedPageBreak/>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lastRenderedPageBreak/>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 xml:space="preserve">=6 or 8 ports across ≥1 </w:t>
            </w:r>
            <w:r>
              <w:rPr>
                <w:rFonts w:eastAsia="Malgun Gothic"/>
                <w:sz w:val="20"/>
                <w:lang w:eastAsia="zh-TW"/>
              </w:rPr>
              <w:lastRenderedPageBreak/>
              <w:t>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 xml:space="preserve">This feature applies when </w:t>
              </w:r>
              <w:proofErr w:type="spellStart"/>
              <w:r>
                <w:rPr>
                  <w:rFonts w:eastAsia="Batang"/>
                  <w:sz w:val="20"/>
                  <w:szCs w:val="20"/>
                  <w:lang w:val="en-GB"/>
                </w:rPr>
                <w:t>reportQuantity</w:t>
              </w:r>
              <w:proofErr w:type="spellEnd"/>
              <w:r>
                <w:rPr>
                  <w:rFonts w:eastAsia="Batang"/>
                  <w:sz w:val="20"/>
                  <w:szCs w:val="20"/>
                  <w:lang w:val="en-GB"/>
                </w:rPr>
                <w:t xml:space="preserve">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lastRenderedPageBreak/>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r>
              <w:rPr>
                <w:rFonts w:ascii="Times" w:eastAsia="Batang" w:hAnsi="Times" w:cs="Times"/>
                <w:sz w:val="18"/>
                <w:szCs w:val="16"/>
              </w:rPr>
              <w:lastRenderedPageBreak/>
              <w:t xml:space="preserve">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lastRenderedPageBreak/>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SimSun" w:hAnsi="Times"/>
                  <w:iCs/>
                  <w:sz w:val="20"/>
                  <w:szCs w:val="20"/>
                  <w:lang w:val="en-GB"/>
                </w:rPr>
                <w:t>additionally support</w:t>
              </w:r>
              <w:r>
                <w:rPr>
                  <w:rFonts w:ascii="Times" w:eastAsia="SimSun" w:hAnsi="Times"/>
                  <w:iCs/>
                  <w:sz w:val="20"/>
                  <w:szCs w:val="20"/>
                  <w:lang w:val="en-GB"/>
                </w:rPr>
                <w:t>ing</w:t>
              </w:r>
              <w:r>
                <w:rPr>
                  <w:rFonts w:ascii="Times" w:eastAsia="Batang" w:hAnsi="Times"/>
                  <w:iCs/>
                  <w:sz w:val="20"/>
                  <w:szCs w:val="20"/>
                  <w:lang w:val="en-GB"/>
                </w:rPr>
                <w:t xml:space="preserve">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SimSun"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=2 is additionally supported as a separate UE capability (from 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Tejas</w:t>
            </w:r>
            <w:proofErr w:type="spellEnd"/>
            <w:r w:rsidRPr="007B2759">
              <w:rPr>
                <w:rFonts w:eastAsia="Batang"/>
                <w:iCs/>
                <w:color w:val="3333FF"/>
                <w:sz w:val="18"/>
                <w:szCs w:val="20"/>
                <w:lang w:val="en-GB"/>
              </w:rPr>
              <w:t>, Lenovo/</w:t>
            </w:r>
            <w:proofErr w:type="spellStart"/>
            <w:r w:rsidRPr="007B2759">
              <w:rPr>
                <w:rFonts w:eastAsia="Batang"/>
                <w:iCs/>
                <w:color w:val="3333FF"/>
                <w:sz w:val="18"/>
                <w:szCs w:val="20"/>
                <w:lang w:val="en-GB"/>
              </w:rPr>
              <w:t>MotM</w:t>
            </w:r>
            <w:proofErr w:type="spellEnd"/>
            <w:r w:rsidRPr="007B2759">
              <w:rPr>
                <w:rFonts w:eastAsia="Batang"/>
                <w:iCs/>
                <w:color w:val="3333FF"/>
                <w:sz w:val="18"/>
                <w:szCs w:val="20"/>
                <w:lang w:val="en-GB"/>
              </w:rPr>
              <w:t xml:space="preserve">, Google, </w:t>
            </w:r>
            <w:r w:rsidR="00F43633">
              <w:rPr>
                <w:rFonts w:eastAsia="Batang"/>
                <w:iCs/>
                <w:color w:val="3333FF"/>
                <w:sz w:val="18"/>
                <w:szCs w:val="20"/>
                <w:lang w:val="en-GB"/>
              </w:rPr>
              <w:t xml:space="preserve">ZTE,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47951A33"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Spreadtrum</w:t>
            </w:r>
            <w:proofErr w:type="spellEnd"/>
            <w:r w:rsidRPr="007B2759">
              <w:rPr>
                <w:rFonts w:eastAsia="Batang"/>
                <w:iCs/>
                <w:color w:val="3333FF"/>
                <w:sz w:val="18"/>
                <w:szCs w:val="20"/>
                <w:lang w:val="en-GB"/>
              </w:rPr>
              <w:t xml:space="preserve">,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5DB0A91C"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41188294"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lastRenderedPageBreak/>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19DA8FEC"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E27DFA">
              <w:rPr>
                <w:rFonts w:eastAsia="Batang"/>
                <w:iCs/>
                <w:sz w:val="18"/>
                <w:szCs w:val="20"/>
                <w:lang w:val="en-GB"/>
              </w:rPr>
              <w:t xml:space="preserve">Samsung,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089B47D" w:rsidR="00BC3741" w:rsidRPr="00596B02" w:rsidRDefault="00BC3741" w:rsidP="00596B02">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ceil(P/32)^X)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w:t>
            </w:r>
            <w:proofErr w:type="spellStart"/>
            <w:r w:rsidR="0051277A">
              <w:rPr>
                <w:rFonts w:eastAsiaTheme="minorEastAsia"/>
                <w:iCs/>
                <w:sz w:val="18"/>
                <w:szCs w:val="18"/>
                <w:lang w:val="en-GB"/>
              </w:rPr>
              <w:t>HiSi</w:t>
            </w:r>
            <w:proofErr w:type="spellEnd"/>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lastRenderedPageBreak/>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Prefer resource-specific SD </w:t>
            </w:r>
            <w:r>
              <w:rPr>
                <w:rFonts w:ascii="Times" w:eastAsia="Batang" w:hAnsi="Times" w:cs="Times"/>
                <w:b/>
                <w:sz w:val="18"/>
                <w:szCs w:val="16"/>
              </w:rPr>
              <w:lastRenderedPageBreak/>
              <w:t>basis, i.e. Scheme2</w:t>
            </w:r>
            <w:r>
              <w:rPr>
                <w:rFonts w:ascii="Times" w:eastAsia="Batang" w:hAnsi="Times" w:cs="Times"/>
                <w:sz w:val="18"/>
                <w:szCs w:val="16"/>
              </w:rPr>
              <w:t xml:space="preserve">: Fraunhofer IIS/HHI, </w:t>
            </w:r>
            <w:proofErr w:type="spellStart"/>
            <w:r>
              <w:rPr>
                <w:rFonts w:ascii="Times" w:eastAsia="Batang" w:hAnsi="Times" w:cs="Times"/>
                <w:sz w:val="18"/>
                <w:szCs w:val="16"/>
              </w:rPr>
              <w:t>CEWiT</w:t>
            </w:r>
            <w:proofErr w:type="spellEnd"/>
            <w:r>
              <w:rPr>
                <w:rFonts w:ascii="Times" w:eastAsia="Batang" w:hAnsi="Times" w:cs="Times"/>
                <w:sz w:val="18"/>
                <w:szCs w:val="16"/>
              </w:rPr>
              <w:t xml:space="preserve">,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r w:rsidRPr="002E17FD">
                    <w:rPr>
                      <w:b/>
                      <w:sz w:val="20"/>
                      <w:szCs w:val="20"/>
                      <w:vertAlign w:val="subscript"/>
                      <w:lang w:val="en-GB"/>
                    </w:rPr>
                    <w:t>1</w:t>
                  </w:r>
                  <w:r w:rsidRPr="002E17FD">
                    <w:rPr>
                      <w:b/>
                      <w:sz w:val="20"/>
                      <w:szCs w:val="20"/>
                      <w:lang w:val="en-GB"/>
                    </w:rPr>
                    <w:t>,N</w:t>
                  </w:r>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lastRenderedPageBreak/>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lastRenderedPageBreak/>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3F3948E1"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Pr>
                <w:rFonts w:eastAsia="Batang"/>
                <w:iCs/>
                <w:sz w:val="20"/>
                <w:szCs w:val="20"/>
                <w:lang w:val="en-GB"/>
              </w:rPr>
              <w:t xml:space="preserve"> </w:t>
            </w:r>
          </w:p>
          <w:p w14:paraId="153816E1" w14:textId="5ED9671C"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(N1,N2):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(N1,N2):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27C9C84"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w:t>
            </w:r>
            <w:proofErr w:type="spellStart"/>
            <w:r w:rsidRPr="00596B02">
              <w:rPr>
                <w:rFonts w:eastAsia="Batang"/>
                <w:iCs/>
                <w:color w:val="3333FF"/>
                <w:sz w:val="18"/>
                <w:szCs w:val="18"/>
                <w:lang w:val="en-GB"/>
              </w:rPr>
              <w:t>eType</w:t>
            </w:r>
            <w:proofErr w:type="spellEnd"/>
            <w:r w:rsidRPr="00596B02">
              <w:rPr>
                <w:rFonts w:eastAsia="Batang"/>
                <w:iCs/>
                <w:color w:val="3333FF"/>
                <w:sz w:val="18"/>
                <w:szCs w:val="18"/>
                <w:lang w:val="en-GB"/>
              </w:rPr>
              <w:t xml:space="preserve">-II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2171D3DF"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w:t>
            </w:r>
            <w:proofErr w:type="spellStart"/>
            <w:r w:rsidRPr="00596B02">
              <w:rPr>
                <w:rFonts w:eastAsia="Batang"/>
                <w:iCs/>
                <w:color w:val="3333FF"/>
                <w:sz w:val="18"/>
                <w:szCs w:val="18"/>
                <w:lang w:val="en-GB"/>
              </w:rPr>
              <w:t>FeType</w:t>
            </w:r>
            <w:proofErr w:type="spellEnd"/>
            <w:r w:rsidRPr="00596B02">
              <w:rPr>
                <w:rFonts w:eastAsia="Batang"/>
                <w:iCs/>
                <w:color w:val="3333FF"/>
                <w:sz w:val="18"/>
                <w:szCs w:val="18"/>
                <w:lang w:val="en-GB"/>
              </w:rPr>
              <w:t xml:space="preserv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0B590F93"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76D124B5"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248DDDA4"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6EB4F7BF">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zh-CN"/>
              </w:rPr>
              <w:drawing>
                <wp:inline distT="0" distB="0" distL="0" distR="0" wp14:anchorId="224E4AA4" wp14:editId="61E37965">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lang w:eastAsia="zh-CN"/>
              </w:rPr>
              <w:lastRenderedPageBreak/>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w:t>
            </w:r>
            <w:proofErr w:type="gramStart"/>
            <w:r>
              <w:rPr>
                <w:rFonts w:ascii="Times" w:eastAsiaTheme="minorEastAsia" w:hAnsi="Times" w:cs="Times"/>
                <w:sz w:val="18"/>
                <w:szCs w:val="18"/>
                <w:lang w:val="en-GB" w:eastAsia="zh-CN"/>
              </w:rPr>
              <w:t>to remove</w:t>
            </w:r>
            <w:proofErr w:type="gramEnd"/>
            <w:r>
              <w:rPr>
                <w:rFonts w:ascii="Times" w:eastAsiaTheme="minorEastAsia" w:hAnsi="Times" w:cs="Times"/>
                <w:sz w:val="18"/>
                <w:szCs w:val="18"/>
                <w:lang w:val="en-GB" w:eastAsia="zh-CN"/>
              </w:rPr>
              <w:t xml:space="preser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a FFS part for the supported report quantity for this feature. We interpret it is mainly applied for No-PMI based transmission. </w:t>
            </w:r>
          </w:p>
          <w:p w14:paraId="0EB09C6D" w14:textId="02C98A4C" w:rsidR="002454BF" w:rsidRPr="002454BF" w:rsidRDefault="002454BF" w:rsidP="002454BF">
            <w:pPr>
              <w:pStyle w:val="ListParagraph"/>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is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lastRenderedPageBreak/>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ListParagraph"/>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lastRenderedPageBreak/>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lang w:eastAsia="zh-CN"/>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Do not support. This can be handled by gNB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lastRenderedPageBreak/>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w:t>
            </w:r>
            <w:proofErr w:type="gramStart"/>
            <w:r>
              <w:rPr>
                <w:rFonts w:eastAsia="Batang"/>
                <w:bCs/>
                <w:sz w:val="18"/>
                <w:szCs w:val="18"/>
                <w:lang w:val="en-GB"/>
              </w:rPr>
              <w:t>1,X</w:t>
            </w:r>
            <w:proofErr w:type="gramEnd"/>
            <w:r>
              <w:rPr>
                <w:rFonts w:eastAsia="Batang"/>
                <w:bCs/>
                <w:sz w:val="18"/>
                <w:szCs w:val="18"/>
                <w:lang w:val="en-GB"/>
              </w:rPr>
              <w:t xml:space="preserve">2) are </w:t>
            </w:r>
            <w:r>
              <w:rPr>
                <w:rFonts w:eastAsia="Batang"/>
                <w:bCs/>
                <w:sz w:val="18"/>
                <w:szCs w:val="18"/>
                <w:lang w:val="en-GB"/>
              </w:rPr>
              <w:lastRenderedPageBreak/>
              <w:t>needed, which will lead to quite variable RRC signalling. As the agreed new (N</w:t>
            </w:r>
            <w:proofErr w:type="gramStart"/>
            <w:r>
              <w:rPr>
                <w:rFonts w:eastAsia="Batang"/>
                <w:bCs/>
                <w:sz w:val="18"/>
                <w:szCs w:val="18"/>
                <w:lang w:val="en-GB"/>
              </w:rPr>
              <w:t>1,N</w:t>
            </w:r>
            <w:proofErr w:type="gramEnd"/>
            <w:r>
              <w:rPr>
                <w:rFonts w:eastAsia="Batang"/>
                <w:bCs/>
                <w:sz w:val="18"/>
                <w:szCs w:val="18"/>
                <w:lang w:val="en-GB"/>
              </w:rPr>
              <w:t>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We prefer to unified values of O1 and O2 considering that there are no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w:t>
            </w:r>
            <w:proofErr w:type="gramStart"/>
            <w:r>
              <w:rPr>
                <w:rFonts w:eastAsiaTheme="minorEastAsia"/>
                <w:iCs/>
                <w:sz w:val="20"/>
                <w:szCs w:val="20"/>
                <w:lang w:val="en-GB" w:eastAsia="zh-CN"/>
              </w:rPr>
              <w:t>have</w:t>
            </w:r>
            <w:proofErr w:type="gramEnd"/>
            <w:r>
              <w:rPr>
                <w:rFonts w:eastAsiaTheme="minorEastAsia"/>
                <w:iCs/>
                <w:sz w:val="20"/>
                <w:szCs w:val="20"/>
                <w:lang w:val="en-GB" w:eastAsia="zh-CN"/>
              </w:rPr>
              <w:t xml:space="preser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w:t>
            </w:r>
            <w:proofErr w:type="spellStart"/>
            <w:r>
              <w:rPr>
                <w:rFonts w:eastAsia="Batang"/>
                <w:b/>
                <w:color w:val="3333FF"/>
                <w:sz w:val="20"/>
                <w:szCs w:val="20"/>
                <w:lang w:val="en-GB"/>
              </w:rPr>
              <w:t>reportQuantity</w:t>
            </w:r>
            <w:proofErr w:type="spellEnd"/>
            <w:r>
              <w:rPr>
                <w:rFonts w:eastAsia="Batang"/>
                <w:b/>
                <w:color w:val="3333FF"/>
                <w:sz w:val="20"/>
                <w:szCs w:val="20"/>
                <w:lang w:val="en-GB"/>
              </w:rPr>
              <w:t xml:space="preserve">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r w:rsidR="00FD7FBC" w:rsidRPr="000B5B48" w14:paraId="02636C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A72AD2" w14:textId="56FD815B" w:rsidR="00FD7FBC" w:rsidRDefault="00FD7FBC" w:rsidP="00FD7FBC">
            <w:pPr>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585148" w14:textId="77777777" w:rsidR="00FD7FBC" w:rsidRDefault="00FD7FBC" w:rsidP="00FD7FBC">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15330D1A" w14:textId="77777777" w:rsidR="00FD7FBC" w:rsidRDefault="00FD7FBC" w:rsidP="00FD7FBC">
            <w:pPr>
              <w:jc w:val="both"/>
              <w:rPr>
                <w:rFonts w:eastAsia="Batang"/>
                <w:bCs/>
                <w:sz w:val="20"/>
                <w:szCs w:val="20"/>
                <w:lang w:val="en-GB"/>
              </w:rPr>
            </w:pPr>
            <w:r w:rsidRPr="007C362C">
              <w:rPr>
                <w:rFonts w:eastAsia="Batang"/>
                <w:bCs/>
                <w:sz w:val="20"/>
                <w:szCs w:val="20"/>
                <w:lang w:val="en-GB"/>
              </w:rPr>
              <w:t>Support</w:t>
            </w:r>
          </w:p>
          <w:p w14:paraId="628A5F08" w14:textId="77777777" w:rsidR="00FD7FBC" w:rsidRDefault="00FD7FBC" w:rsidP="00FD7FBC">
            <w:pPr>
              <w:jc w:val="both"/>
              <w:rPr>
                <w:rFonts w:eastAsia="Batang"/>
                <w:bCs/>
                <w:sz w:val="20"/>
                <w:szCs w:val="20"/>
                <w:lang w:val="en-GB"/>
              </w:rPr>
            </w:pPr>
          </w:p>
          <w:p w14:paraId="716CA5C6" w14:textId="77777777" w:rsidR="00FD7FBC" w:rsidRDefault="00FD7FBC" w:rsidP="00FD7FBC">
            <w:pPr>
              <w:jc w:val="both"/>
              <w:rPr>
                <w:rFonts w:eastAsia="Batang"/>
                <w:b/>
                <w:iCs/>
                <w:sz w:val="20"/>
                <w:szCs w:val="20"/>
                <w:u w:val="single"/>
                <w:lang w:val="en-GB"/>
              </w:rPr>
            </w:pPr>
            <w:r w:rsidRPr="00BC3741">
              <w:rPr>
                <w:rFonts w:eastAsia="Batang"/>
                <w:b/>
                <w:iCs/>
                <w:sz w:val="20"/>
                <w:szCs w:val="20"/>
                <w:u w:val="single"/>
                <w:lang w:val="en-GB"/>
              </w:rPr>
              <w:lastRenderedPageBreak/>
              <w:t>Question 1.A.6</w:t>
            </w:r>
          </w:p>
          <w:p w14:paraId="70207E09" w14:textId="77777777" w:rsidR="00FD7FBC" w:rsidRDefault="00FD7FBC" w:rsidP="00FD7FBC">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99008B2" w14:textId="77777777" w:rsidR="00FD7FBC" w:rsidRDefault="00FD7FBC" w:rsidP="00FD7FBC">
            <w:pPr>
              <w:jc w:val="both"/>
              <w:rPr>
                <w:rFonts w:eastAsia="Batang"/>
                <w:bCs/>
                <w:sz w:val="18"/>
                <w:szCs w:val="18"/>
                <w:lang w:val="en-GB"/>
              </w:rPr>
            </w:pPr>
          </w:p>
          <w:p w14:paraId="15AA5E06" w14:textId="77777777" w:rsidR="00FD7FBC" w:rsidRDefault="00FD7FBC" w:rsidP="00FD7FBC">
            <w:pPr>
              <w:jc w:val="both"/>
              <w:rPr>
                <w:rFonts w:eastAsia="Batang"/>
                <w:bCs/>
                <w:sz w:val="18"/>
                <w:szCs w:val="18"/>
                <w:lang w:val="en-GB"/>
              </w:rPr>
            </w:pPr>
            <w:r>
              <w:rPr>
                <w:rFonts w:eastAsia="Batang"/>
                <w:bCs/>
                <w:sz w:val="18"/>
                <w:szCs w:val="18"/>
                <w:lang w:val="en-GB"/>
              </w:rPr>
              <w:t>So we propose to add an</w:t>
            </w:r>
          </w:p>
          <w:p w14:paraId="43E5B8FD" w14:textId="77777777" w:rsidR="00FD7FBC" w:rsidRDefault="00FD7FBC" w:rsidP="00FD7FBC">
            <w:pPr>
              <w:jc w:val="both"/>
              <w:rPr>
                <w:rFonts w:eastAsia="Batang"/>
                <w:bCs/>
                <w:sz w:val="18"/>
                <w:szCs w:val="18"/>
                <w:lang w:val="en-GB"/>
              </w:rPr>
            </w:pPr>
            <w:r>
              <w:rPr>
                <w:rFonts w:eastAsia="Batang"/>
                <w:bCs/>
                <w:sz w:val="18"/>
                <w:szCs w:val="18"/>
                <w:lang w:val="en-GB"/>
              </w:rPr>
              <w:t>FF0: combinatorial indication of SD bases per codeword</w:t>
            </w:r>
          </w:p>
          <w:p w14:paraId="5EF68D36" w14:textId="77777777" w:rsidR="00FD7FBC" w:rsidRPr="00A86A0C" w:rsidRDefault="00FD7FBC" w:rsidP="00FD7FBC">
            <w:pPr>
              <w:jc w:val="both"/>
              <w:rPr>
                <w:rFonts w:eastAsia="Batang"/>
                <w:b/>
                <w:sz w:val="18"/>
                <w:szCs w:val="18"/>
                <w:u w:val="single"/>
                <w:lang w:val="en-GB"/>
              </w:rPr>
            </w:pPr>
            <w:r w:rsidRPr="00A86A0C">
              <w:rPr>
                <w:rFonts w:eastAsia="Batang"/>
                <w:b/>
                <w:sz w:val="20"/>
                <w:szCs w:val="20"/>
                <w:u w:val="single"/>
                <w:lang w:val="en-GB"/>
              </w:rPr>
              <w:t>Question 1.F.3</w:t>
            </w:r>
          </w:p>
          <w:p w14:paraId="33943F83" w14:textId="77777777" w:rsidR="00FD7FBC" w:rsidRDefault="00FD7FBC" w:rsidP="00FD7FBC">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6C227EB2" w14:textId="77777777" w:rsidR="00FD7FBC" w:rsidRPr="005604B2" w:rsidRDefault="00FD7FBC" w:rsidP="00FD7FBC">
            <w:pPr>
              <w:jc w:val="both"/>
              <w:rPr>
                <w:rFonts w:eastAsia="Batang"/>
                <w:b/>
                <w:sz w:val="20"/>
                <w:szCs w:val="20"/>
                <w:u w:val="single"/>
                <w:lang w:val="en-GB"/>
              </w:rPr>
            </w:pPr>
          </w:p>
        </w:tc>
      </w:tr>
      <w:tr w:rsidR="005D6795" w:rsidRPr="000B5B48" w14:paraId="1A562E7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52968" w14:textId="4EDD8481" w:rsidR="005D6795" w:rsidRPr="005D6795" w:rsidRDefault="005D6795" w:rsidP="00FD7FBC">
            <w:pPr>
              <w:snapToGrid w:val="0"/>
              <w:rPr>
                <w:rFonts w:eastAsiaTheme="minorEastAsia"/>
                <w:sz w:val="18"/>
                <w:szCs w:val="18"/>
                <w:lang w:eastAsia="zh-CN"/>
              </w:rPr>
            </w:pPr>
            <w:r>
              <w:rPr>
                <w:rFonts w:eastAsiaTheme="minorEastAsia" w:hint="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313570" w14:textId="77777777" w:rsidR="005D6795" w:rsidRDefault="005D6795" w:rsidP="0098466A">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r>
              <w:rPr>
                <w:rFonts w:eastAsiaTheme="minorEastAsia" w:hint="eastAsia"/>
                <w:sz w:val="20"/>
                <w:szCs w:val="20"/>
                <w:lang w:val="en-GB" w:eastAsia="zh-CN"/>
              </w:rPr>
              <w:t xml:space="preserve"> support</w:t>
            </w:r>
          </w:p>
          <w:p w14:paraId="31DBC4BB" w14:textId="77777777" w:rsidR="005D6795" w:rsidRDefault="005D6795" w:rsidP="0098466A">
            <w:pPr>
              <w:jc w:val="both"/>
              <w:rPr>
                <w:rFonts w:ascii="Times" w:eastAsiaTheme="minorEastAsia" w:hAnsi="Times" w:cs="Times"/>
                <w:sz w:val="18"/>
                <w:szCs w:val="18"/>
                <w:lang w:val="en-GB" w:eastAsia="zh-CN"/>
              </w:rPr>
            </w:pPr>
          </w:p>
          <w:p w14:paraId="571718DE" w14:textId="77777777" w:rsidR="005D6795" w:rsidRDefault="005D6795" w:rsidP="0098466A">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Theme="minorEastAsia" w:hint="eastAsia"/>
                <w:iCs/>
                <w:sz w:val="20"/>
                <w:szCs w:val="20"/>
                <w:lang w:val="en-GB" w:eastAsia="zh-CN"/>
              </w:rPr>
              <w:t xml:space="preserve"> we prefer not to support combinations with X1/X2=16,8</w:t>
            </w:r>
          </w:p>
          <w:p w14:paraId="2C21DBCF" w14:textId="77777777" w:rsidR="005D6795" w:rsidRDefault="005D6795" w:rsidP="0098466A">
            <w:pPr>
              <w:jc w:val="both"/>
              <w:rPr>
                <w:rFonts w:eastAsiaTheme="minorEastAsia"/>
                <w:iCs/>
                <w:sz w:val="20"/>
                <w:szCs w:val="20"/>
                <w:lang w:val="en-GB" w:eastAsia="zh-CN"/>
              </w:rPr>
            </w:pPr>
          </w:p>
          <w:p w14:paraId="29FA61E7" w14:textId="77777777" w:rsidR="005D6795" w:rsidRDefault="005D6795" w:rsidP="0098466A">
            <w:pPr>
              <w:jc w:val="both"/>
              <w:rPr>
                <w:rFonts w:eastAsiaTheme="minorEastAsia"/>
                <w:b/>
                <w:iCs/>
                <w:sz w:val="20"/>
                <w:szCs w:val="20"/>
                <w:u w:val="single"/>
                <w:lang w:val="en-GB" w:eastAsia="zh-CN"/>
              </w:rPr>
            </w:pPr>
            <w:r>
              <w:rPr>
                <w:rFonts w:eastAsia="Batang"/>
                <w:b/>
                <w:iCs/>
                <w:sz w:val="20"/>
                <w:szCs w:val="20"/>
                <w:u w:val="single"/>
                <w:lang w:val="en-GB"/>
              </w:rPr>
              <w:t>Conclusion</w:t>
            </w:r>
            <w:r w:rsidRPr="00BC3741">
              <w:rPr>
                <w:rFonts w:eastAsia="Batang"/>
                <w:b/>
                <w:iCs/>
                <w:sz w:val="20"/>
                <w:szCs w:val="20"/>
                <w:u w:val="single"/>
                <w:lang w:val="en-GB"/>
              </w:rPr>
              <w:t xml:space="preserve"> </w:t>
            </w:r>
            <w:r>
              <w:rPr>
                <w:rFonts w:eastAsia="Batang"/>
                <w:b/>
                <w:iCs/>
                <w:sz w:val="20"/>
                <w:szCs w:val="20"/>
                <w:u w:val="single"/>
                <w:lang w:val="en-GB"/>
              </w:rPr>
              <w:t>1.F.</w:t>
            </w:r>
            <w:r>
              <w:rPr>
                <w:rFonts w:eastAsiaTheme="minorEastAsia" w:hint="eastAsia"/>
                <w:b/>
                <w:iCs/>
                <w:sz w:val="20"/>
                <w:szCs w:val="20"/>
                <w:u w:val="single"/>
                <w:lang w:val="en-GB" w:eastAsia="zh-CN"/>
              </w:rPr>
              <w:t>4</w:t>
            </w:r>
            <w:r w:rsidRPr="00BC3741">
              <w:rPr>
                <w:rFonts w:eastAsia="Batang"/>
                <w:iCs/>
                <w:sz w:val="20"/>
                <w:szCs w:val="20"/>
                <w:lang w:val="en-GB"/>
              </w:rPr>
              <w:t>:</w:t>
            </w:r>
            <w:r>
              <w:rPr>
                <w:rFonts w:eastAsiaTheme="minorEastAsia" w:hint="eastAsia"/>
                <w:iCs/>
                <w:sz w:val="20"/>
                <w:szCs w:val="20"/>
                <w:lang w:val="en-GB" w:eastAsia="zh-CN"/>
              </w:rPr>
              <w:t xml:space="preserve"> OK</w:t>
            </w:r>
            <w:r w:rsidRPr="00722EFB">
              <w:rPr>
                <w:rFonts w:eastAsia="Batang"/>
                <w:b/>
                <w:iCs/>
                <w:sz w:val="20"/>
                <w:szCs w:val="20"/>
                <w:u w:val="single"/>
                <w:lang w:val="en-GB"/>
              </w:rPr>
              <w:t xml:space="preserve"> </w:t>
            </w:r>
            <w:r w:rsidRPr="00722EFB">
              <w:rPr>
                <w:rFonts w:eastAsia="Batang" w:hint="eastAsia"/>
                <w:b/>
                <w:iCs/>
                <w:sz w:val="20"/>
                <w:szCs w:val="20"/>
                <w:u w:val="single"/>
                <w:lang w:val="en-GB"/>
              </w:rPr>
              <w:t xml:space="preserve"> </w:t>
            </w:r>
          </w:p>
          <w:p w14:paraId="31995270" w14:textId="77777777" w:rsidR="005D6795" w:rsidRPr="005D6795" w:rsidRDefault="005D6795" w:rsidP="0098466A">
            <w:pPr>
              <w:jc w:val="both"/>
              <w:rPr>
                <w:rFonts w:eastAsiaTheme="minorEastAsia"/>
                <w:b/>
                <w:iCs/>
                <w:sz w:val="20"/>
                <w:szCs w:val="20"/>
                <w:u w:val="single"/>
                <w:lang w:val="en-GB" w:eastAsia="zh-CN"/>
              </w:rPr>
            </w:pPr>
          </w:p>
          <w:p w14:paraId="5D622C9B" w14:textId="058A9C42" w:rsidR="005D6795" w:rsidRPr="00E11445" w:rsidRDefault="005D6795" w:rsidP="00FD7FBC">
            <w:pPr>
              <w:jc w:val="both"/>
              <w:rPr>
                <w:rFonts w:eastAsia="Batang"/>
                <w:b/>
                <w:sz w:val="20"/>
                <w:szCs w:val="20"/>
                <w:u w:val="single"/>
                <w:lang w:val="en-GB"/>
              </w:rPr>
            </w:pPr>
            <w:r w:rsidRPr="000B3993">
              <w:rPr>
                <w:rFonts w:eastAsia="Batang"/>
                <w:b/>
                <w:iCs/>
                <w:sz w:val="20"/>
                <w:szCs w:val="20"/>
                <w:u w:val="single"/>
                <w:lang w:val="en-GB"/>
              </w:rPr>
              <w:t>Proposal 1.H.3</w:t>
            </w:r>
            <w:r>
              <w:rPr>
                <w:rFonts w:eastAsia="Batang"/>
                <w:iCs/>
                <w:sz w:val="20"/>
                <w:szCs w:val="20"/>
                <w:lang w:val="en-GB"/>
              </w:rPr>
              <w:t>:</w:t>
            </w:r>
            <w:r>
              <w:rPr>
                <w:rFonts w:eastAsiaTheme="minorEastAsia" w:hint="eastAsia"/>
                <w:iCs/>
                <w:sz w:val="20"/>
                <w:szCs w:val="20"/>
                <w:lang w:val="en-GB" w:eastAsia="zh-CN"/>
              </w:rPr>
              <w:t xml:space="preserve">  Our first preference is the second bullet, but we are fine with the proposal.</w:t>
            </w:r>
          </w:p>
        </w:tc>
      </w:tr>
      <w:tr w:rsidR="00BE5B9B" w:rsidRPr="000B5B48" w14:paraId="625DD9F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9575940" w14:textId="5AA1F6CE" w:rsidR="00BE5B9B" w:rsidRDefault="00BE5B9B" w:rsidP="00FD7FBC">
            <w:pPr>
              <w:snapToGrid w:val="0"/>
              <w:rPr>
                <w:rFonts w:eastAsiaTheme="minorEastAsia" w:hint="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E8496DC" w14:textId="77777777" w:rsidR="00BE5B9B" w:rsidRPr="00875157" w:rsidRDefault="00BE5B9B" w:rsidP="00BE5B9B">
            <w:pPr>
              <w:rPr>
                <w:sz w:val="20"/>
                <w:szCs w:val="20"/>
              </w:rPr>
            </w:pPr>
            <w:r w:rsidRPr="00875157">
              <w:rPr>
                <w:b/>
                <w:bCs/>
                <w:sz w:val="20"/>
                <w:szCs w:val="20"/>
              </w:rPr>
              <w:t>Proposal 1.A.1</w:t>
            </w:r>
            <w:r w:rsidRPr="00875157">
              <w:rPr>
                <w:sz w:val="20"/>
                <w:szCs w:val="20"/>
              </w:rPr>
              <w:t>: Support</w:t>
            </w:r>
          </w:p>
          <w:p w14:paraId="0F9C317E" w14:textId="77777777" w:rsidR="00BE5B9B" w:rsidRPr="00875157" w:rsidRDefault="00BE5B9B" w:rsidP="00BE5B9B">
            <w:pPr>
              <w:rPr>
                <w:sz w:val="20"/>
                <w:szCs w:val="20"/>
              </w:rPr>
            </w:pPr>
          </w:p>
          <w:p w14:paraId="762371C2" w14:textId="77777777" w:rsidR="00BE5B9B" w:rsidRPr="00875157" w:rsidRDefault="00BE5B9B" w:rsidP="00BE5B9B">
            <w:pPr>
              <w:rPr>
                <w:sz w:val="20"/>
                <w:szCs w:val="20"/>
              </w:rPr>
            </w:pPr>
            <w:r w:rsidRPr="00875157">
              <w:rPr>
                <w:b/>
                <w:bCs/>
                <w:sz w:val="20"/>
                <w:szCs w:val="20"/>
              </w:rPr>
              <w:t>Proposal 1.A.5</w:t>
            </w:r>
            <w:r w:rsidRPr="00875157">
              <w:rPr>
                <w:sz w:val="20"/>
                <w:szCs w:val="20"/>
              </w:rPr>
              <w:t xml:space="preserve">: Not </w:t>
            </w:r>
            <w:proofErr w:type="gramStart"/>
            <w:r w:rsidRPr="00875157">
              <w:rPr>
                <w:sz w:val="20"/>
                <w:szCs w:val="20"/>
              </w:rPr>
              <w:t>support</w:t>
            </w:r>
            <w:proofErr w:type="gramEnd"/>
            <w:r w:rsidRPr="00875157">
              <w:rPr>
                <w:sz w:val="20"/>
                <w:szCs w:val="20"/>
              </w:rPr>
              <w:t xml:space="preserve"> </w:t>
            </w:r>
          </w:p>
          <w:p w14:paraId="48D00827" w14:textId="77777777" w:rsidR="00BE5B9B" w:rsidRPr="00875157" w:rsidRDefault="00BE5B9B" w:rsidP="00BE5B9B">
            <w:pPr>
              <w:rPr>
                <w:sz w:val="20"/>
                <w:szCs w:val="20"/>
              </w:rPr>
            </w:pPr>
          </w:p>
          <w:p w14:paraId="6FD59090" w14:textId="77777777" w:rsidR="00BE5B9B" w:rsidRPr="00875157" w:rsidRDefault="00BE5B9B" w:rsidP="00BE5B9B">
            <w:pPr>
              <w:rPr>
                <w:sz w:val="20"/>
                <w:szCs w:val="20"/>
              </w:rPr>
            </w:pPr>
            <w:r w:rsidRPr="00875157">
              <w:rPr>
                <w:b/>
                <w:bCs/>
                <w:sz w:val="20"/>
                <w:szCs w:val="20"/>
              </w:rPr>
              <w:t>Proposal 1.A.6</w:t>
            </w:r>
            <w:r w:rsidRPr="00875157">
              <w:rPr>
                <w:sz w:val="20"/>
                <w:szCs w:val="20"/>
              </w:rPr>
              <w:t xml:space="preserve">: </w:t>
            </w:r>
          </w:p>
          <w:p w14:paraId="6F17E0B1" w14:textId="77777777" w:rsidR="00BE5B9B" w:rsidRPr="00875157" w:rsidRDefault="00BE5B9B" w:rsidP="00BE5B9B">
            <w:pPr>
              <w:rPr>
                <w:sz w:val="20"/>
                <w:szCs w:val="20"/>
              </w:rPr>
            </w:pPr>
            <w:r w:rsidRPr="00875157">
              <w:rPr>
                <w:sz w:val="20"/>
                <w:szCs w:val="20"/>
              </w:rPr>
              <w:t>FFS1: Fixed</w:t>
            </w:r>
          </w:p>
          <w:p w14:paraId="0213D43A" w14:textId="77777777" w:rsidR="00BE5B9B" w:rsidRPr="00875157" w:rsidRDefault="00BE5B9B" w:rsidP="00BE5B9B">
            <w:pPr>
              <w:rPr>
                <w:sz w:val="20"/>
                <w:szCs w:val="20"/>
              </w:rPr>
            </w:pPr>
            <w:r w:rsidRPr="00875157">
              <w:rPr>
                <w:sz w:val="20"/>
                <w:szCs w:val="20"/>
              </w:rPr>
              <w:t xml:space="preserve">FFS2: Not </w:t>
            </w:r>
            <w:proofErr w:type="gramStart"/>
            <w:r w:rsidRPr="00875157">
              <w:rPr>
                <w:sz w:val="20"/>
                <w:szCs w:val="20"/>
              </w:rPr>
              <w:t>support</w:t>
            </w:r>
            <w:proofErr w:type="gramEnd"/>
            <w:r w:rsidRPr="00875157">
              <w:rPr>
                <w:sz w:val="20"/>
                <w:szCs w:val="20"/>
              </w:rPr>
              <w:t xml:space="preserve"> </w:t>
            </w:r>
          </w:p>
          <w:p w14:paraId="4DC1542A" w14:textId="77777777" w:rsidR="00BE5B9B" w:rsidRPr="00875157" w:rsidRDefault="00BE5B9B" w:rsidP="00BE5B9B">
            <w:pPr>
              <w:rPr>
                <w:sz w:val="20"/>
                <w:szCs w:val="20"/>
              </w:rPr>
            </w:pPr>
          </w:p>
          <w:p w14:paraId="3E82938A" w14:textId="25B3B6B7" w:rsidR="00BE5B9B" w:rsidRPr="00875157" w:rsidRDefault="00BE5B9B" w:rsidP="00BE5B9B">
            <w:pPr>
              <w:tabs>
                <w:tab w:val="left" w:pos="2415"/>
              </w:tabs>
              <w:rPr>
                <w:sz w:val="20"/>
                <w:szCs w:val="20"/>
              </w:rPr>
            </w:pPr>
            <w:r w:rsidRPr="00875157">
              <w:rPr>
                <w:b/>
                <w:bCs/>
                <w:sz w:val="20"/>
                <w:szCs w:val="20"/>
              </w:rPr>
              <w:t>Question 1.F.</w:t>
            </w:r>
            <w:r w:rsidRPr="00875157">
              <w:rPr>
                <w:sz w:val="20"/>
                <w:szCs w:val="20"/>
              </w:rPr>
              <w:t xml:space="preserve">3: </w:t>
            </w:r>
            <w:r w:rsidRPr="00875157">
              <w:rPr>
                <w:sz w:val="20"/>
                <w:szCs w:val="20"/>
              </w:rPr>
              <w:tab/>
            </w:r>
          </w:p>
          <w:p w14:paraId="3262E77B" w14:textId="77777777" w:rsidR="00BE5B9B" w:rsidRPr="00875157" w:rsidRDefault="00BE5B9B" w:rsidP="00BE5B9B">
            <w:pPr>
              <w:tabs>
                <w:tab w:val="left" w:pos="2415"/>
              </w:tabs>
              <w:rPr>
                <w:sz w:val="20"/>
                <w:szCs w:val="20"/>
              </w:rPr>
            </w:pPr>
            <w:r w:rsidRPr="00875157">
              <w:rPr>
                <w:sz w:val="20"/>
                <w:szCs w:val="20"/>
              </w:rPr>
              <w:t xml:space="preserve">We think supporting X1/X2 = 16 is an overkill but we are fine to support X1/X2 = 8.  </w:t>
            </w:r>
          </w:p>
          <w:p w14:paraId="17572510" w14:textId="5BDEB739" w:rsidR="00BE5B9B" w:rsidRPr="00875157" w:rsidRDefault="00BE5B9B" w:rsidP="00BE5B9B">
            <w:pPr>
              <w:jc w:val="both"/>
              <w:rPr>
                <w:sz w:val="20"/>
                <w:szCs w:val="20"/>
              </w:rPr>
            </w:pPr>
            <w:r w:rsidRPr="00875157">
              <w:rPr>
                <w:sz w:val="20"/>
                <w:szCs w:val="20"/>
              </w:rPr>
              <w:t xml:space="preserve">For Type-II CBSR, the second 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oMath>
            <w:r w:rsidRPr="00875157">
              <w:rPr>
                <w:rFonts w:eastAsiaTheme="minorEastAsia"/>
                <w:sz w:val="20"/>
                <w:szCs w:val="20"/>
              </w:rPr>
              <w:t xml:space="preserve"> is given as</w:t>
            </w:r>
            <w:r w:rsidRPr="00875157">
              <w:rPr>
                <w:sz w:val="20"/>
                <w:szCs w:val="20"/>
              </w:rPr>
              <w:t xml:space="preserv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22</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23</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24</m:t>
                  </m:r>
                </m:sub>
              </m:sSub>
            </m:oMath>
            <w:r w:rsidRPr="00875157">
              <w:rPr>
                <w:rFonts w:eastAsiaTheme="minorEastAsia"/>
                <w:sz w:val="20"/>
                <w:szCs w:val="20"/>
              </w:rPr>
              <w:t xml:space="preserve">. Then according to the agreement, each </w:t>
            </w:r>
            <w:r w:rsidRPr="00875157">
              <w:rPr>
                <w:sz w:val="20"/>
                <w:szCs w:val="20"/>
              </w:rPr>
              <w:t xml:space="preserve">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2k</m:t>
                  </m:r>
                </m:sub>
              </m:sSub>
              <m:r>
                <w:rPr>
                  <w:rFonts w:ascii="Cambria Math" w:hAnsi="Cambria Math"/>
                  <w:sz w:val="20"/>
                  <w:szCs w:val="20"/>
                </w:rPr>
                <m:t>, ∀k=1,2,3,4</m:t>
              </m:r>
            </m:oMath>
            <w:r w:rsidRPr="00875157">
              <w:rPr>
                <w:sz w:val="20"/>
                <w:szCs w:val="20"/>
              </w:rPr>
              <w:t xml:space="preserve"> results in a</w:t>
            </w:r>
            <w:r w:rsidRPr="00875157">
              <w:rPr>
                <w:rFonts w:eastAsiaTheme="minorEastAsia"/>
                <w:sz w:val="20"/>
                <w:szCs w:val="20"/>
              </w:rPr>
              <w:t xml:space="preserve"> length of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bits. Therefore, the values of X1 and X2 for a given</w:t>
            </w:r>
            <w:r w:rsidRPr="00875157">
              <w:rPr>
                <w:sz w:val="20"/>
                <w:szCs w:val="20"/>
              </w:rPr>
              <w:t xml:space="preserve"> (N1,N2) combination shall be chosen such that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is an integer value. The following table provides our supported candidate pairs of (X1,X2) for each (N1,N2) combinations. We can down select </w:t>
            </w:r>
            <w:r>
              <w:rPr>
                <w:rFonts w:eastAsiaTheme="minorEastAsia"/>
                <w:sz w:val="20"/>
                <w:szCs w:val="20"/>
              </w:rPr>
              <w:t xml:space="preserve">few combinations </w:t>
            </w:r>
            <w:r w:rsidRPr="00875157">
              <w:rPr>
                <w:rFonts w:eastAsiaTheme="minorEastAsia"/>
                <w:sz w:val="20"/>
                <w:szCs w:val="20"/>
              </w:rPr>
              <w:t xml:space="preserve">provided in the table below. </w:t>
            </w:r>
            <w:r>
              <w:rPr>
                <w:rFonts w:eastAsiaTheme="minorEastAsia"/>
                <w:sz w:val="20"/>
                <w:szCs w:val="20"/>
              </w:rPr>
              <w:t xml:space="preserve">In addition, we are also fine to support a single (X1,X2) combination for a given (N1,N2). </w:t>
            </w:r>
          </w:p>
          <w:p w14:paraId="0535A651" w14:textId="77777777" w:rsidR="00BE5B9B" w:rsidRPr="00875157" w:rsidRDefault="00BE5B9B" w:rsidP="00BE5B9B">
            <w:pPr>
              <w:rPr>
                <w:sz w:val="20"/>
                <w:szCs w:val="20"/>
              </w:rPr>
            </w:pPr>
          </w:p>
          <w:tbl>
            <w:tblPr>
              <w:tblStyle w:val="TableGrid"/>
              <w:tblW w:w="0" w:type="auto"/>
              <w:tblLayout w:type="fixed"/>
              <w:tblLook w:val="04A0" w:firstRow="1" w:lastRow="0" w:firstColumn="1" w:lastColumn="0" w:noHBand="0" w:noVBand="1"/>
            </w:tblPr>
            <w:tblGrid>
              <w:gridCol w:w="974"/>
              <w:gridCol w:w="1355"/>
              <w:gridCol w:w="4442"/>
            </w:tblGrid>
            <w:tr w:rsidR="00BE5B9B" w:rsidRPr="00875157" w14:paraId="78EB7EFC" w14:textId="77777777" w:rsidTr="00DB21DF">
              <w:trPr>
                <w:trHeight w:val="514"/>
              </w:trPr>
              <w:tc>
                <w:tcPr>
                  <w:tcW w:w="974" w:type="dxa"/>
                  <w:shd w:val="clear" w:color="auto" w:fill="C4BC96"/>
                </w:tcPr>
                <w:p w14:paraId="763A1A2F" w14:textId="77777777" w:rsidR="00BE5B9B" w:rsidRPr="00875157" w:rsidRDefault="00BE5B9B" w:rsidP="00BE5B9B">
                  <w:pPr>
                    <w:jc w:val="center"/>
                    <w:rPr>
                      <w:b/>
                      <w:sz w:val="20"/>
                      <w:szCs w:val="20"/>
                      <w:lang w:val="en-GB"/>
                    </w:rPr>
                  </w:pPr>
                  <w:r w:rsidRPr="00875157">
                    <w:rPr>
                      <w:b/>
                      <w:sz w:val="20"/>
                      <w:szCs w:val="20"/>
                      <w:lang w:val="en-GB"/>
                    </w:rPr>
                    <w:t>New P</w:t>
                  </w:r>
                </w:p>
              </w:tc>
              <w:tc>
                <w:tcPr>
                  <w:tcW w:w="1355" w:type="dxa"/>
                  <w:shd w:val="clear" w:color="auto" w:fill="C4BC96"/>
                </w:tcPr>
                <w:p w14:paraId="2E0B7616" w14:textId="77777777" w:rsidR="00BE5B9B" w:rsidRPr="00875157" w:rsidRDefault="00BE5B9B" w:rsidP="00BE5B9B">
                  <w:pPr>
                    <w:jc w:val="center"/>
                    <w:rPr>
                      <w:b/>
                      <w:sz w:val="20"/>
                      <w:szCs w:val="20"/>
                      <w:lang w:val="en-GB"/>
                    </w:rPr>
                  </w:pPr>
                  <w:r w:rsidRPr="00875157">
                    <w:rPr>
                      <w:b/>
                      <w:sz w:val="20"/>
                      <w:szCs w:val="20"/>
                      <w:lang w:val="en-GB"/>
                    </w:rPr>
                    <w:t>New (N</w:t>
                  </w:r>
                  <w:proofErr w:type="gramStart"/>
                  <w:r w:rsidRPr="00875157">
                    <w:rPr>
                      <w:b/>
                      <w:sz w:val="20"/>
                      <w:szCs w:val="20"/>
                      <w:vertAlign w:val="subscript"/>
                      <w:lang w:val="en-GB"/>
                    </w:rPr>
                    <w:t>1</w:t>
                  </w:r>
                  <w:r w:rsidRPr="00875157">
                    <w:rPr>
                      <w:b/>
                      <w:sz w:val="20"/>
                      <w:szCs w:val="20"/>
                      <w:lang w:val="en-GB"/>
                    </w:rPr>
                    <w:t>,N</w:t>
                  </w:r>
                  <w:proofErr w:type="gramEnd"/>
                  <w:r w:rsidRPr="00875157">
                    <w:rPr>
                      <w:b/>
                      <w:sz w:val="20"/>
                      <w:szCs w:val="20"/>
                      <w:vertAlign w:val="subscript"/>
                      <w:lang w:val="en-GB"/>
                    </w:rPr>
                    <w:t>2</w:t>
                  </w:r>
                  <w:r w:rsidRPr="00875157">
                    <w:rPr>
                      <w:b/>
                      <w:sz w:val="20"/>
                      <w:szCs w:val="20"/>
                      <w:lang w:val="en-GB"/>
                    </w:rPr>
                    <w:t>)</w:t>
                  </w:r>
                </w:p>
              </w:tc>
              <w:tc>
                <w:tcPr>
                  <w:tcW w:w="4442" w:type="dxa"/>
                  <w:shd w:val="clear" w:color="auto" w:fill="C4BC96"/>
                </w:tcPr>
                <w:p w14:paraId="08BDEAF5" w14:textId="77777777" w:rsidR="00BE5B9B" w:rsidRPr="00875157" w:rsidRDefault="00BE5B9B" w:rsidP="00BE5B9B">
                  <w:pPr>
                    <w:jc w:val="center"/>
                    <w:rPr>
                      <w:b/>
                      <w:sz w:val="20"/>
                      <w:szCs w:val="20"/>
                      <w:lang w:val="en-GB"/>
                    </w:rPr>
                  </w:pPr>
                  <w:r w:rsidRPr="00875157">
                    <w:rPr>
                      <w:b/>
                      <w:sz w:val="20"/>
                      <w:szCs w:val="20"/>
                      <w:lang w:val="en-GB"/>
                    </w:rPr>
                    <w:t>Supported (X</w:t>
                  </w:r>
                  <w:r w:rsidRPr="00875157">
                    <w:rPr>
                      <w:b/>
                      <w:sz w:val="20"/>
                      <w:szCs w:val="20"/>
                      <w:vertAlign w:val="subscript"/>
                      <w:lang w:val="en-GB"/>
                    </w:rPr>
                    <w:t>1</w:t>
                  </w:r>
                  <w:r w:rsidRPr="00875157">
                    <w:rPr>
                      <w:b/>
                      <w:sz w:val="20"/>
                      <w:szCs w:val="20"/>
                      <w:lang w:val="en-GB"/>
                    </w:rPr>
                    <w:t>, X</w:t>
                  </w:r>
                  <w:r w:rsidRPr="00875157">
                    <w:rPr>
                      <w:b/>
                      <w:sz w:val="20"/>
                      <w:szCs w:val="20"/>
                      <w:vertAlign w:val="subscript"/>
                      <w:lang w:val="en-GB"/>
                    </w:rPr>
                    <w:t>2</w:t>
                  </w:r>
                  <w:r w:rsidRPr="00875157">
                    <w:rPr>
                      <w:b/>
                      <w:sz w:val="20"/>
                      <w:szCs w:val="20"/>
                      <w:lang w:val="en-GB"/>
                    </w:rPr>
                    <w:t>) value(s)</w:t>
                  </w:r>
                </w:p>
              </w:tc>
            </w:tr>
            <w:tr w:rsidR="00BE5B9B" w:rsidRPr="00875157" w14:paraId="39867205" w14:textId="77777777" w:rsidTr="00DB21DF">
              <w:trPr>
                <w:trHeight w:val="238"/>
              </w:trPr>
              <w:tc>
                <w:tcPr>
                  <w:tcW w:w="974" w:type="dxa"/>
                  <w:vMerge w:val="restart"/>
                </w:tcPr>
                <w:p w14:paraId="7D737C69" w14:textId="77777777" w:rsidR="00BE5B9B" w:rsidRPr="00875157" w:rsidRDefault="00BE5B9B" w:rsidP="00BE5B9B">
                  <w:pPr>
                    <w:rPr>
                      <w:sz w:val="20"/>
                      <w:szCs w:val="20"/>
                      <w:lang w:val="en-GB"/>
                    </w:rPr>
                  </w:pPr>
                  <w:r w:rsidRPr="00875157">
                    <w:rPr>
                      <w:sz w:val="20"/>
                      <w:szCs w:val="20"/>
                      <w:lang w:val="en-GB"/>
                    </w:rPr>
                    <w:t>48</w:t>
                  </w:r>
                </w:p>
              </w:tc>
              <w:tc>
                <w:tcPr>
                  <w:tcW w:w="1355" w:type="dxa"/>
                </w:tcPr>
                <w:p w14:paraId="5278B384" w14:textId="77777777" w:rsidR="00BE5B9B" w:rsidRPr="00875157" w:rsidRDefault="00BE5B9B" w:rsidP="00BE5B9B">
                  <w:pPr>
                    <w:rPr>
                      <w:sz w:val="20"/>
                      <w:szCs w:val="20"/>
                      <w:lang w:val="en-GB"/>
                    </w:rPr>
                  </w:pPr>
                  <w:r w:rsidRPr="00875157">
                    <w:rPr>
                      <w:sz w:val="20"/>
                      <w:szCs w:val="20"/>
                      <w:lang w:val="en-GB"/>
                    </w:rPr>
                    <w:t>(8,3)</w:t>
                  </w:r>
                </w:p>
              </w:tc>
              <w:tc>
                <w:tcPr>
                  <w:tcW w:w="4442" w:type="dxa"/>
                </w:tcPr>
                <w:p w14:paraId="7B8BB407" w14:textId="77777777" w:rsidR="00BE5B9B" w:rsidRPr="00875157" w:rsidRDefault="00BE5B9B" w:rsidP="00BE5B9B">
                  <w:pPr>
                    <w:rPr>
                      <w:sz w:val="20"/>
                      <w:szCs w:val="20"/>
                      <w:lang w:val="en-GB"/>
                    </w:rPr>
                  </w:pPr>
                  <w:r w:rsidRPr="00875157">
                    <w:rPr>
                      <w:sz w:val="20"/>
                      <w:szCs w:val="20"/>
                      <w:lang w:val="en-GB"/>
                    </w:rPr>
                    <w:t xml:space="preserve">(2,1), (4,1), </w:t>
                  </w:r>
                  <w:r w:rsidRPr="00875157">
                    <w:rPr>
                      <w:color w:val="FF0000"/>
                      <w:sz w:val="20"/>
                      <w:szCs w:val="20"/>
                      <w:lang w:val="en-GB"/>
                    </w:rPr>
                    <w:t>(8,1), (2,2)</w:t>
                  </w:r>
                </w:p>
              </w:tc>
            </w:tr>
            <w:tr w:rsidR="00BE5B9B" w:rsidRPr="00875157" w14:paraId="25CABEE4" w14:textId="77777777" w:rsidTr="00DB21DF">
              <w:trPr>
                <w:trHeight w:val="125"/>
              </w:trPr>
              <w:tc>
                <w:tcPr>
                  <w:tcW w:w="974" w:type="dxa"/>
                  <w:vMerge/>
                </w:tcPr>
                <w:p w14:paraId="75D0FEDB" w14:textId="77777777" w:rsidR="00BE5B9B" w:rsidRPr="00875157" w:rsidRDefault="00BE5B9B" w:rsidP="00BE5B9B">
                  <w:pPr>
                    <w:rPr>
                      <w:sz w:val="20"/>
                      <w:szCs w:val="20"/>
                      <w:lang w:val="en-GB"/>
                    </w:rPr>
                  </w:pPr>
                </w:p>
              </w:tc>
              <w:tc>
                <w:tcPr>
                  <w:tcW w:w="1355" w:type="dxa"/>
                </w:tcPr>
                <w:p w14:paraId="6DCE1DFA" w14:textId="77777777" w:rsidR="00BE5B9B" w:rsidRPr="00875157" w:rsidRDefault="00BE5B9B" w:rsidP="00BE5B9B">
                  <w:pPr>
                    <w:rPr>
                      <w:sz w:val="20"/>
                      <w:szCs w:val="20"/>
                      <w:lang w:val="en-GB"/>
                    </w:rPr>
                  </w:pPr>
                  <w:r w:rsidRPr="00875157">
                    <w:rPr>
                      <w:sz w:val="20"/>
                      <w:szCs w:val="20"/>
                      <w:lang w:val="en-GB"/>
                    </w:rPr>
                    <w:t>(6,4)</w:t>
                  </w:r>
                </w:p>
              </w:tc>
              <w:tc>
                <w:tcPr>
                  <w:tcW w:w="4442" w:type="dxa"/>
                </w:tcPr>
                <w:p w14:paraId="1760FAEE" w14:textId="77777777" w:rsidR="00BE5B9B" w:rsidRPr="00875157" w:rsidRDefault="00BE5B9B" w:rsidP="00BE5B9B">
                  <w:pPr>
                    <w:rPr>
                      <w:sz w:val="20"/>
                      <w:szCs w:val="20"/>
                      <w:lang w:val="en-GB"/>
                    </w:rPr>
                  </w:pPr>
                  <w:r w:rsidRPr="00875157">
                    <w:rPr>
                      <w:sz w:val="20"/>
                      <w:szCs w:val="20"/>
                      <w:lang w:val="en-GB"/>
                    </w:rPr>
                    <w:t>(1,2), (1,4), (2,2), (2,4)</w:t>
                  </w:r>
                </w:p>
                <w:p w14:paraId="7E8740B8" w14:textId="77777777" w:rsidR="00BE5B9B" w:rsidRPr="00875157" w:rsidRDefault="00BE5B9B" w:rsidP="00BE5B9B">
                  <w:pPr>
                    <w:rPr>
                      <w:sz w:val="20"/>
                      <w:szCs w:val="20"/>
                      <w:lang w:val="en-GB"/>
                    </w:rPr>
                  </w:pPr>
                </w:p>
              </w:tc>
            </w:tr>
            <w:tr w:rsidR="00BE5B9B" w:rsidRPr="00875157" w14:paraId="2CF08162" w14:textId="77777777" w:rsidTr="00DB21DF">
              <w:trPr>
                <w:trHeight w:val="238"/>
              </w:trPr>
              <w:tc>
                <w:tcPr>
                  <w:tcW w:w="974" w:type="dxa"/>
                  <w:vMerge w:val="restart"/>
                </w:tcPr>
                <w:p w14:paraId="6E0A07F8" w14:textId="77777777" w:rsidR="00BE5B9B" w:rsidRPr="00875157" w:rsidRDefault="00BE5B9B" w:rsidP="00BE5B9B">
                  <w:pPr>
                    <w:rPr>
                      <w:sz w:val="20"/>
                      <w:szCs w:val="20"/>
                      <w:lang w:val="en-GB"/>
                    </w:rPr>
                  </w:pPr>
                  <w:r w:rsidRPr="00875157">
                    <w:rPr>
                      <w:sz w:val="20"/>
                      <w:szCs w:val="20"/>
                      <w:lang w:val="en-GB"/>
                    </w:rPr>
                    <w:t>64</w:t>
                  </w:r>
                </w:p>
              </w:tc>
              <w:tc>
                <w:tcPr>
                  <w:tcW w:w="1355" w:type="dxa"/>
                </w:tcPr>
                <w:p w14:paraId="11E09874" w14:textId="77777777" w:rsidR="00BE5B9B" w:rsidRPr="00875157" w:rsidRDefault="00BE5B9B" w:rsidP="00BE5B9B">
                  <w:pPr>
                    <w:rPr>
                      <w:sz w:val="20"/>
                      <w:szCs w:val="20"/>
                      <w:lang w:val="en-GB"/>
                    </w:rPr>
                  </w:pPr>
                  <w:r w:rsidRPr="00875157">
                    <w:rPr>
                      <w:sz w:val="20"/>
                      <w:szCs w:val="20"/>
                      <w:lang w:val="en-GB"/>
                    </w:rPr>
                    <w:t>(16,2)</w:t>
                  </w:r>
                </w:p>
              </w:tc>
              <w:tc>
                <w:tcPr>
                  <w:tcW w:w="4442" w:type="dxa"/>
                </w:tcPr>
                <w:p w14:paraId="70454838" w14:textId="77777777" w:rsidR="00BE5B9B" w:rsidRPr="00875157" w:rsidRDefault="00BE5B9B" w:rsidP="00BE5B9B">
                  <w:pPr>
                    <w:rPr>
                      <w:sz w:val="20"/>
                      <w:szCs w:val="20"/>
                      <w:lang w:val="en-GB"/>
                    </w:rPr>
                  </w:pPr>
                  <w:r w:rsidRPr="00875157">
                    <w:rPr>
                      <w:sz w:val="20"/>
                      <w:szCs w:val="20"/>
                      <w:lang w:val="en-GB"/>
                    </w:rPr>
                    <w:t xml:space="preserve">(1,2), (2,2), (4,2), </w:t>
                  </w:r>
                  <w:r w:rsidRPr="00875157">
                    <w:rPr>
                      <w:color w:val="FF0000"/>
                      <w:sz w:val="20"/>
                      <w:szCs w:val="20"/>
                      <w:lang w:val="en-GB"/>
                    </w:rPr>
                    <w:t>(8,2)</w:t>
                  </w:r>
                </w:p>
              </w:tc>
            </w:tr>
            <w:tr w:rsidR="00BE5B9B" w:rsidRPr="00875157" w14:paraId="1C29A04B" w14:textId="77777777" w:rsidTr="00DB21DF">
              <w:trPr>
                <w:trHeight w:val="266"/>
              </w:trPr>
              <w:tc>
                <w:tcPr>
                  <w:tcW w:w="974" w:type="dxa"/>
                  <w:vMerge/>
                </w:tcPr>
                <w:p w14:paraId="21A05BF4" w14:textId="77777777" w:rsidR="00BE5B9B" w:rsidRPr="00875157" w:rsidRDefault="00BE5B9B" w:rsidP="00BE5B9B">
                  <w:pPr>
                    <w:rPr>
                      <w:sz w:val="20"/>
                      <w:szCs w:val="20"/>
                      <w:lang w:val="en-GB"/>
                    </w:rPr>
                  </w:pPr>
                </w:p>
              </w:tc>
              <w:tc>
                <w:tcPr>
                  <w:tcW w:w="1355" w:type="dxa"/>
                </w:tcPr>
                <w:p w14:paraId="1FF460D5" w14:textId="77777777" w:rsidR="00BE5B9B" w:rsidRPr="00875157" w:rsidRDefault="00BE5B9B" w:rsidP="00BE5B9B">
                  <w:pPr>
                    <w:rPr>
                      <w:sz w:val="20"/>
                      <w:szCs w:val="20"/>
                      <w:lang w:val="en-GB"/>
                    </w:rPr>
                  </w:pPr>
                  <w:r w:rsidRPr="00875157">
                    <w:rPr>
                      <w:sz w:val="20"/>
                      <w:szCs w:val="20"/>
                      <w:lang w:val="en-GB"/>
                    </w:rPr>
                    <w:t>(8,4)</w:t>
                  </w:r>
                </w:p>
              </w:tc>
              <w:tc>
                <w:tcPr>
                  <w:tcW w:w="4442" w:type="dxa"/>
                </w:tcPr>
                <w:p w14:paraId="7D337FE6" w14:textId="77777777" w:rsidR="00BE5B9B" w:rsidRPr="00875157" w:rsidRDefault="00BE5B9B" w:rsidP="00BE5B9B">
                  <w:pPr>
                    <w:rPr>
                      <w:sz w:val="20"/>
                      <w:szCs w:val="20"/>
                      <w:lang w:val="en-GB"/>
                    </w:rPr>
                  </w:pPr>
                  <w:r w:rsidRPr="00875157">
                    <w:rPr>
                      <w:color w:val="FF0000"/>
                      <w:sz w:val="20"/>
                      <w:szCs w:val="20"/>
                      <w:lang w:val="en-GB"/>
                    </w:rPr>
                    <w:t>(8,1)</w:t>
                  </w:r>
                  <w:r w:rsidRPr="00875157">
                    <w:rPr>
                      <w:sz w:val="20"/>
                      <w:szCs w:val="20"/>
                      <w:lang w:val="en-GB"/>
                    </w:rPr>
                    <w:t>, (1,4), (2,4), (4,4)</w:t>
                  </w:r>
                </w:p>
                <w:p w14:paraId="3BBEA76C" w14:textId="77777777" w:rsidR="00BE5B9B" w:rsidRPr="00875157" w:rsidRDefault="00BE5B9B" w:rsidP="00BE5B9B">
                  <w:pPr>
                    <w:rPr>
                      <w:sz w:val="20"/>
                      <w:szCs w:val="20"/>
                      <w:lang w:val="en-GB"/>
                    </w:rPr>
                  </w:pPr>
                </w:p>
              </w:tc>
            </w:tr>
            <w:tr w:rsidR="00BE5B9B" w:rsidRPr="00875157" w14:paraId="12ADE554" w14:textId="77777777" w:rsidTr="00DB21DF">
              <w:trPr>
                <w:trHeight w:val="238"/>
              </w:trPr>
              <w:tc>
                <w:tcPr>
                  <w:tcW w:w="974" w:type="dxa"/>
                  <w:vMerge w:val="restart"/>
                </w:tcPr>
                <w:p w14:paraId="03F730B8" w14:textId="77777777" w:rsidR="00BE5B9B" w:rsidRPr="00875157" w:rsidRDefault="00BE5B9B" w:rsidP="00BE5B9B">
                  <w:pPr>
                    <w:rPr>
                      <w:sz w:val="20"/>
                      <w:szCs w:val="20"/>
                      <w:lang w:val="en-GB"/>
                    </w:rPr>
                  </w:pPr>
                  <w:r w:rsidRPr="00875157">
                    <w:rPr>
                      <w:sz w:val="20"/>
                      <w:szCs w:val="20"/>
                      <w:lang w:val="en-GB"/>
                    </w:rPr>
                    <w:t>128</w:t>
                  </w:r>
                </w:p>
              </w:tc>
              <w:tc>
                <w:tcPr>
                  <w:tcW w:w="1355" w:type="dxa"/>
                </w:tcPr>
                <w:p w14:paraId="3D14C3A8" w14:textId="77777777" w:rsidR="00BE5B9B" w:rsidRPr="00875157" w:rsidRDefault="00BE5B9B" w:rsidP="00BE5B9B">
                  <w:pPr>
                    <w:rPr>
                      <w:sz w:val="20"/>
                      <w:szCs w:val="20"/>
                      <w:lang w:val="en-GB"/>
                    </w:rPr>
                  </w:pPr>
                  <w:r w:rsidRPr="00875157">
                    <w:rPr>
                      <w:sz w:val="20"/>
                      <w:szCs w:val="20"/>
                      <w:lang w:val="en-GB"/>
                    </w:rPr>
                    <w:t>(16,4)</w:t>
                  </w:r>
                </w:p>
              </w:tc>
              <w:tc>
                <w:tcPr>
                  <w:tcW w:w="4442" w:type="dxa"/>
                </w:tcPr>
                <w:p w14:paraId="60A2E270" w14:textId="77777777" w:rsidR="00BE5B9B" w:rsidRPr="00875157" w:rsidRDefault="00BE5B9B" w:rsidP="00BE5B9B">
                  <w:pPr>
                    <w:rPr>
                      <w:sz w:val="20"/>
                      <w:szCs w:val="20"/>
                      <w:lang w:val="en-GB"/>
                    </w:rPr>
                  </w:pPr>
                  <w:r w:rsidRPr="00875157">
                    <w:rPr>
                      <w:sz w:val="20"/>
                      <w:szCs w:val="20"/>
                      <w:lang w:val="en-GB"/>
                    </w:rPr>
                    <w:t xml:space="preserve">(1,4), </w:t>
                  </w:r>
                  <w:r w:rsidRPr="00875157">
                    <w:rPr>
                      <w:color w:val="000000" w:themeColor="text1"/>
                      <w:sz w:val="20"/>
                      <w:szCs w:val="20"/>
                      <w:lang w:val="en-GB"/>
                    </w:rPr>
                    <w:t xml:space="preserve">(4,4), </w:t>
                  </w:r>
                  <w:r w:rsidRPr="00875157">
                    <w:rPr>
                      <w:color w:val="FF0000"/>
                      <w:sz w:val="20"/>
                      <w:szCs w:val="20"/>
                      <w:lang w:val="en-GB"/>
                    </w:rPr>
                    <w:t>(8,2), (8,4)</w:t>
                  </w:r>
                  <w:r w:rsidRPr="00875157">
                    <w:rPr>
                      <w:sz w:val="20"/>
                      <w:szCs w:val="20"/>
                      <w:lang w:val="en-GB"/>
                    </w:rPr>
                    <w:t xml:space="preserve"> </w:t>
                  </w:r>
                </w:p>
                <w:p w14:paraId="63D5DDCB" w14:textId="77777777" w:rsidR="00BE5B9B" w:rsidRPr="00875157" w:rsidRDefault="00BE5B9B" w:rsidP="00BE5B9B">
                  <w:pPr>
                    <w:rPr>
                      <w:sz w:val="20"/>
                      <w:szCs w:val="20"/>
                      <w:lang w:val="en-GB"/>
                    </w:rPr>
                  </w:pPr>
                </w:p>
                <w:p w14:paraId="1EAA9F4C" w14:textId="77777777" w:rsidR="00BE5B9B" w:rsidRPr="00875157" w:rsidRDefault="00BE5B9B" w:rsidP="00BE5B9B">
                  <w:pPr>
                    <w:rPr>
                      <w:sz w:val="20"/>
                      <w:szCs w:val="20"/>
                      <w:lang w:val="en-GB"/>
                    </w:rPr>
                  </w:pPr>
                </w:p>
              </w:tc>
            </w:tr>
            <w:tr w:rsidR="00BE5B9B" w:rsidRPr="00875157" w14:paraId="13006603" w14:textId="77777777" w:rsidTr="00DB21DF">
              <w:trPr>
                <w:trHeight w:val="266"/>
              </w:trPr>
              <w:tc>
                <w:tcPr>
                  <w:tcW w:w="974" w:type="dxa"/>
                  <w:vMerge/>
                </w:tcPr>
                <w:p w14:paraId="34437C44" w14:textId="77777777" w:rsidR="00BE5B9B" w:rsidRPr="00875157" w:rsidRDefault="00BE5B9B" w:rsidP="00BE5B9B">
                  <w:pPr>
                    <w:rPr>
                      <w:sz w:val="20"/>
                      <w:szCs w:val="20"/>
                      <w:lang w:val="en-GB"/>
                    </w:rPr>
                  </w:pPr>
                </w:p>
              </w:tc>
              <w:tc>
                <w:tcPr>
                  <w:tcW w:w="1355" w:type="dxa"/>
                </w:tcPr>
                <w:p w14:paraId="1C0311C0" w14:textId="77777777" w:rsidR="00BE5B9B" w:rsidRPr="00875157" w:rsidRDefault="00BE5B9B" w:rsidP="00BE5B9B">
                  <w:pPr>
                    <w:rPr>
                      <w:sz w:val="20"/>
                      <w:szCs w:val="20"/>
                      <w:lang w:val="en-GB"/>
                    </w:rPr>
                  </w:pPr>
                  <w:r w:rsidRPr="00875157">
                    <w:rPr>
                      <w:sz w:val="20"/>
                      <w:szCs w:val="20"/>
                      <w:lang w:val="en-GB"/>
                    </w:rPr>
                    <w:t>(8,8)</w:t>
                  </w:r>
                </w:p>
              </w:tc>
              <w:tc>
                <w:tcPr>
                  <w:tcW w:w="4442" w:type="dxa"/>
                </w:tcPr>
                <w:p w14:paraId="3CCCAC72" w14:textId="77777777" w:rsidR="00BE5B9B" w:rsidRPr="00875157" w:rsidRDefault="00BE5B9B" w:rsidP="00BE5B9B">
                  <w:pPr>
                    <w:rPr>
                      <w:sz w:val="20"/>
                      <w:szCs w:val="20"/>
                      <w:lang w:val="en-GB"/>
                    </w:rPr>
                  </w:pPr>
                  <w:r w:rsidRPr="00875157">
                    <w:rPr>
                      <w:sz w:val="20"/>
                      <w:szCs w:val="20"/>
                      <w:lang w:val="en-GB"/>
                    </w:rPr>
                    <w:t xml:space="preserve"> (4,2), (2,4), </w:t>
                  </w:r>
                  <w:r w:rsidRPr="00875157">
                    <w:rPr>
                      <w:color w:val="FF0000"/>
                      <w:sz w:val="20"/>
                      <w:szCs w:val="20"/>
                      <w:lang w:val="en-GB"/>
                    </w:rPr>
                    <w:t>(1,8), (8,1)</w:t>
                  </w:r>
                </w:p>
              </w:tc>
            </w:tr>
          </w:tbl>
          <w:p w14:paraId="11563757" w14:textId="77777777" w:rsidR="00BE5B9B" w:rsidRPr="00875157" w:rsidRDefault="00BE5B9B" w:rsidP="00BE5B9B">
            <w:pPr>
              <w:rPr>
                <w:color w:val="FF0000"/>
                <w:sz w:val="20"/>
                <w:szCs w:val="20"/>
              </w:rPr>
            </w:pPr>
          </w:p>
          <w:p w14:paraId="3395CB90" w14:textId="77777777" w:rsidR="00BE5B9B" w:rsidRPr="00875157" w:rsidRDefault="00BE5B9B" w:rsidP="00BE5B9B">
            <w:pPr>
              <w:rPr>
                <w:color w:val="FF0000"/>
                <w:sz w:val="20"/>
                <w:szCs w:val="20"/>
              </w:rPr>
            </w:pPr>
          </w:p>
          <w:p w14:paraId="14AF2DAE" w14:textId="77777777" w:rsidR="00BE5B9B" w:rsidRPr="00875157" w:rsidRDefault="00BE5B9B" w:rsidP="00BE5B9B">
            <w:pPr>
              <w:rPr>
                <w:color w:val="000000" w:themeColor="text1"/>
                <w:sz w:val="20"/>
                <w:szCs w:val="20"/>
              </w:rPr>
            </w:pPr>
            <w:r w:rsidRPr="00875157">
              <w:rPr>
                <w:b/>
                <w:bCs/>
                <w:color w:val="000000" w:themeColor="text1"/>
                <w:sz w:val="20"/>
                <w:szCs w:val="20"/>
              </w:rPr>
              <w:t>Conclusion 1.F.4</w:t>
            </w:r>
            <w:r w:rsidRPr="00875157">
              <w:rPr>
                <w:color w:val="000000" w:themeColor="text1"/>
                <w:sz w:val="20"/>
                <w:szCs w:val="20"/>
              </w:rPr>
              <w:t xml:space="preserve">: Support </w:t>
            </w:r>
          </w:p>
          <w:p w14:paraId="1F7821F0" w14:textId="77777777" w:rsidR="00BE5B9B" w:rsidRPr="00875157" w:rsidRDefault="00BE5B9B" w:rsidP="00BE5B9B">
            <w:pPr>
              <w:rPr>
                <w:color w:val="000000" w:themeColor="text1"/>
                <w:sz w:val="20"/>
                <w:szCs w:val="20"/>
              </w:rPr>
            </w:pPr>
          </w:p>
          <w:p w14:paraId="5EBAB0BA" w14:textId="77777777" w:rsidR="00BE5B9B" w:rsidRPr="00875157" w:rsidRDefault="00BE5B9B" w:rsidP="00BE5B9B">
            <w:pPr>
              <w:rPr>
                <w:color w:val="000000" w:themeColor="text1"/>
                <w:sz w:val="20"/>
                <w:szCs w:val="20"/>
              </w:rPr>
            </w:pPr>
            <w:r w:rsidRPr="00875157">
              <w:rPr>
                <w:b/>
                <w:bCs/>
                <w:color w:val="000000" w:themeColor="text1"/>
                <w:sz w:val="20"/>
                <w:szCs w:val="20"/>
              </w:rPr>
              <w:t>Proposal 1.H.3</w:t>
            </w:r>
            <w:r w:rsidRPr="00875157">
              <w:rPr>
                <w:color w:val="000000" w:themeColor="text1"/>
                <w:sz w:val="20"/>
                <w:szCs w:val="20"/>
              </w:rPr>
              <w:t>: Agree with ZTE that this issue can be handled by proper gNB implementation.</w:t>
            </w:r>
          </w:p>
          <w:p w14:paraId="5707D406" w14:textId="77777777" w:rsidR="00BE5B9B" w:rsidRPr="00BE5B9B" w:rsidRDefault="00BE5B9B" w:rsidP="0098466A">
            <w:pPr>
              <w:jc w:val="both"/>
              <w:rPr>
                <w:rFonts w:eastAsia="Batang"/>
                <w:b/>
                <w:sz w:val="20"/>
                <w:szCs w:val="20"/>
                <w:u w:val="single"/>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lastRenderedPageBreak/>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lastRenderedPageBreak/>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lastRenderedPageBreak/>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2"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3"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ListParagraph"/>
              <w:numPr>
                <w:ilvl w:val="0"/>
                <w:numId w:val="30"/>
              </w:numPr>
              <w:spacing w:after="0" w:line="240" w:lineRule="auto"/>
              <w:rPr>
                <w:rFonts w:eastAsia="Batang"/>
                <w:iCs/>
                <w:sz w:val="20"/>
                <w:szCs w:val="20"/>
                <w:lang w:val="en-GB"/>
              </w:rPr>
            </w:pPr>
            <w:del w:id="14" w:author="Eko Onggosanusi" w:date="2024-05-20T11:03:00Z">
              <w:r w:rsidRPr="00241AD5" w:rsidDel="00CC1D4D">
                <w:rPr>
                  <w:rFonts w:eastAsia="Batang"/>
                  <w:iCs/>
                  <w:sz w:val="20"/>
                  <w:szCs w:val="20"/>
                  <w:lang w:val="en-GB"/>
                </w:rPr>
                <w:delText xml:space="preserve">Rel-17 </w:delText>
              </w:r>
            </w:del>
            <w:ins w:id="15"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6"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7"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8" w:author="Eko Onggosanusi" w:date="2024-05-20T11:03:00Z">
              <w:r w:rsidR="00CC1D4D">
                <w:rPr>
                  <w:rFonts w:eastAsia="Batang"/>
                  <w:iCs/>
                  <w:sz w:val="20"/>
                  <w:szCs w:val="20"/>
                  <w:lang w:val="en-GB"/>
                </w:rPr>
                <w:t xml:space="preserve">SP </w:t>
              </w:r>
            </w:ins>
            <w:r>
              <w:rPr>
                <w:rFonts w:eastAsia="Batang"/>
                <w:iCs/>
                <w:sz w:val="20"/>
                <w:szCs w:val="20"/>
                <w:lang w:val="en-GB"/>
              </w:rPr>
              <w:t>CBSR</w:t>
            </w:r>
            <w:ins w:id="19"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4A426E09" w:rsidR="005C3302" w:rsidRPr="00241AD5" w:rsidRDefault="00CC1D4D" w:rsidP="00C12405">
            <w:pPr>
              <w:pStyle w:val="ListParagraph"/>
              <w:numPr>
                <w:ilvl w:val="0"/>
                <w:numId w:val="30"/>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r w:rsidR="00241AD5">
              <w:rPr>
                <w:rFonts w:eastAsia="Batang"/>
                <w:iCs/>
                <w:sz w:val="20"/>
                <w:szCs w:val="20"/>
                <w:lang w:val="en-GB"/>
              </w:rPr>
              <w:t>CBSR</w:t>
            </w:r>
            <w:ins w:id="21" w:author="Eko Onggosanusi" w:date="2024-05-20T11:04:00Z">
              <w:r>
                <w:rPr>
                  <w:rFonts w:eastAsia="Batang"/>
                  <w:iCs/>
                  <w:sz w:val="20"/>
                  <w:szCs w:val="20"/>
                  <w:lang w:val="en-GB"/>
                </w:rPr>
                <w:t>s</w:t>
              </w:r>
            </w:ins>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 xml:space="preserve">Rel-16 </w:t>
            </w:r>
            <w:proofErr w:type="spellStart"/>
            <w:r w:rsidR="00241AD5">
              <w:rPr>
                <w:rFonts w:eastAsia="Batang"/>
                <w:iCs/>
                <w:sz w:val="20"/>
                <w:szCs w:val="20"/>
                <w:lang w:val="en-GB"/>
              </w:rPr>
              <w:t>e</w:t>
            </w:r>
            <w:r w:rsidR="00241AD5" w:rsidRPr="00241AD5">
              <w:rPr>
                <w:rFonts w:eastAsia="Batang"/>
                <w:iCs/>
                <w:sz w:val="20"/>
                <w:szCs w:val="20"/>
                <w:lang w:val="en-GB"/>
              </w:rPr>
              <w:t>Type</w:t>
            </w:r>
            <w:proofErr w:type="spellEnd"/>
            <w:r w:rsidR="00241AD5" w:rsidRPr="00241AD5">
              <w:rPr>
                <w:rFonts w:eastAsia="Batang"/>
                <w:iCs/>
                <w:sz w:val="20"/>
                <w:szCs w:val="20"/>
                <w:lang w:val="en-GB"/>
              </w:rPr>
              <w:t>-II</w:t>
            </w:r>
            <w:r w:rsidR="00241AD5">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2" w:name="_Hlk127656417"/>
            <w:r>
              <w:rPr>
                <w:sz w:val="18"/>
                <w:szCs w:val="18"/>
              </w:rPr>
              <w:lastRenderedPageBreak/>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2"/>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lastRenderedPageBreak/>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ListParagraph"/>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7509E242" w14:textId="77777777" w:rsidR="00CC1D4D" w:rsidRPr="00241AD5" w:rsidRDefault="00CC1D4D" w:rsidP="00CC1D4D">
            <w:pPr>
              <w:pStyle w:val="ListParagraph"/>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6B09F657" w14:textId="77777777" w:rsidR="00CC1D4D" w:rsidRDefault="004A207C" w:rsidP="00CC1D4D">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sidRPr="004A207C">
                <w:rPr>
                  <w:rFonts w:ascii="Segoe UI Emoji" w:eastAsia="Segoe UI Emoji" w:hAnsi="Segoe UI Emoji" w:cs="Segoe UI Emoji"/>
                  <w:b/>
                  <w:color w:val="000000" w:themeColor="text1"/>
                  <w:sz w:val="18"/>
                  <w:szCs w:val="20"/>
                  <w:lang w:val="en-GB" w:eastAsia="zh-CN"/>
                </w:rPr>
                <w:t>😊</w: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6"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r w:rsidR="00FD7FBC" w14:paraId="4A5DFF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5B1CFB" w14:textId="563960E8" w:rsidR="00FD7FBC" w:rsidRDefault="00FD7FBC" w:rsidP="00FD7FBC">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2479233" w14:textId="77777777" w:rsidR="00FD7FBC" w:rsidRDefault="00FD7FBC" w:rsidP="00FD7FBC">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EC09A46" w14:textId="77777777" w:rsidR="00FD7FBC" w:rsidRDefault="00FD7FBC" w:rsidP="00FD7FBC">
            <w:pPr>
              <w:snapToGrid w:val="0"/>
              <w:rPr>
                <w:rFonts w:ascii="Times" w:eastAsiaTheme="minorEastAsia" w:hAnsi="Times" w:cs="Times"/>
                <w:bCs/>
                <w:color w:val="000000" w:themeColor="text1"/>
                <w:sz w:val="18"/>
                <w:szCs w:val="20"/>
                <w:lang w:val="en-GB" w:eastAsia="zh-CN"/>
              </w:rPr>
            </w:pPr>
            <w:r w:rsidRPr="008F6D40">
              <w:rPr>
                <w:rFonts w:ascii="Times" w:eastAsiaTheme="minorEastAsia" w:hAnsi="Times" w:cs="Times"/>
                <w:bCs/>
                <w:color w:val="000000" w:themeColor="text1"/>
                <w:sz w:val="18"/>
                <w:szCs w:val="20"/>
                <w:lang w:val="en-GB" w:eastAsia="zh-CN"/>
              </w:rPr>
              <w:t>In Rel17 NCJT, there are two CBSR parameters, one per resource group,</w:t>
            </w:r>
            <w:r>
              <w:rPr>
                <w:rFonts w:ascii="Times" w:eastAsiaTheme="minorEastAsia" w:hAnsi="Times" w:cs="Times"/>
                <w:bCs/>
                <w:color w:val="000000" w:themeColor="text1"/>
                <w:sz w:val="18"/>
                <w:szCs w:val="20"/>
                <w:lang w:val="en-GB" w:eastAsia="zh-CN"/>
              </w:rPr>
              <w:t xml:space="preserve"> i.e. one per TRP. Similarly, for Rel18 CJT, there is one CBSR parameter configurable per TRP. However, for CRI extension, because there is a single TRP, in our view the legacy solution should be to configure a single CBSR parameter for all Ks resources</w:t>
            </w:r>
          </w:p>
          <w:p w14:paraId="7DEB510F"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791A04A" w14:textId="77777777" w:rsidR="00FD7FBC" w:rsidRPr="00935F39" w:rsidRDefault="00FD7FBC" w:rsidP="00FD7FBC">
            <w:pPr>
              <w:snapToGrid w:val="0"/>
              <w:rPr>
                <w:rFonts w:ascii="Times" w:eastAsiaTheme="minorEastAsia" w:hAnsi="Times" w:cs="Times"/>
                <w:b/>
                <w:color w:val="000000" w:themeColor="text1"/>
                <w:sz w:val="18"/>
                <w:szCs w:val="20"/>
                <w:lang w:val="en-GB" w:eastAsia="zh-CN"/>
              </w:rPr>
            </w:pPr>
            <w:r w:rsidRPr="00935F39">
              <w:rPr>
                <w:rFonts w:ascii="Times" w:eastAsiaTheme="minorEastAsia" w:hAnsi="Times" w:cs="Times"/>
                <w:b/>
                <w:color w:val="000000" w:themeColor="text1"/>
                <w:sz w:val="18"/>
                <w:szCs w:val="20"/>
                <w:lang w:val="en-GB" w:eastAsia="zh-CN"/>
              </w:rPr>
              <w:t>Proposal 2.D</w:t>
            </w:r>
          </w:p>
          <w:p w14:paraId="38BF09D4" w14:textId="77777777" w:rsidR="00FD7FBC" w:rsidRPr="008F6D40" w:rsidRDefault="00FD7FBC" w:rsidP="00FD7FBC">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13E8E6C8"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373BE72" w14:textId="77777777" w:rsidR="00FD7FBC" w:rsidRPr="004A207C" w:rsidRDefault="00FD7FBC" w:rsidP="00FD7FBC">
            <w:pPr>
              <w:jc w:val="both"/>
              <w:rPr>
                <w:rFonts w:eastAsiaTheme="minorEastAsia"/>
                <w:b/>
                <w:color w:val="3333FF"/>
                <w:sz w:val="18"/>
                <w:szCs w:val="18"/>
                <w:lang w:val="en-GB" w:eastAsia="zh-CN"/>
              </w:rPr>
            </w:pPr>
          </w:p>
        </w:tc>
      </w:tr>
      <w:tr w:rsidR="0098466A" w14:paraId="75DF551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F544FD" w14:textId="437D2584" w:rsidR="0098466A" w:rsidRDefault="0098466A" w:rsidP="00FD7FBC">
            <w:pPr>
              <w:snapToGrid w:val="0"/>
              <w:rPr>
                <w:rFonts w:eastAsiaTheme="minorEastAsia"/>
                <w:sz w:val="18"/>
                <w:szCs w:val="18"/>
                <w:lang w:eastAsia="zh-CN"/>
              </w:rPr>
            </w:pPr>
            <w:r>
              <w:rPr>
                <w:rFonts w:eastAsiaTheme="minorEastAsia" w:hint="eastAsia"/>
                <w:sz w:val="18"/>
                <w:szCs w:val="18"/>
                <w:lang w:eastAsia="zh-CN"/>
              </w:rPr>
              <w:t>CATT</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26488C2" w14:textId="116D1D59" w:rsidR="0098466A" w:rsidRPr="0098466A" w:rsidRDefault="0098466A" w:rsidP="00FD7FBC">
            <w:pPr>
              <w:snapToGrid w:val="0"/>
              <w:rPr>
                <w:rFonts w:ascii="Times" w:eastAsiaTheme="minorEastAsia" w:hAnsi="Times" w:cs="Times"/>
                <w:b/>
                <w:color w:val="000000" w:themeColor="text1"/>
                <w:sz w:val="18"/>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Theme="minorEastAsia" w:hAnsi="Times" w:hint="eastAsia"/>
                <w:sz w:val="20"/>
                <w:szCs w:val="20"/>
                <w:lang w:val="en-GB" w:eastAsia="zh-CN"/>
              </w:rPr>
              <w:t xml:space="preserve"> ok</w:t>
            </w: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lastRenderedPageBreak/>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r w:rsidRPr="00FB0ADF">
              <w:rPr>
                <w:rFonts w:eastAsia="Calibri"/>
                <w:sz w:val="20"/>
                <w:szCs w:val="20"/>
                <w:lang w:val="en-GB"/>
              </w:rPr>
              <w:t>D</w:t>
            </w:r>
            <w:r w:rsidRPr="00FB0ADF">
              <w:rPr>
                <w:rFonts w:eastAsia="Calibri"/>
                <w:sz w:val="20"/>
                <w:szCs w:val="20"/>
                <w:vertAlign w:val="subscript"/>
                <w:lang w:val="en-GB"/>
              </w:rPr>
              <w:t>n,offset</w:t>
            </w:r>
            <w:proofErr w:type="spell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w:rFonts w:ascii="Segoe UI Emoji" w:eastAsia="Segoe UI Emoji" w:hAnsi="Segoe UI Emoji" w:cs="Segoe UI Emoji"/>
                <w:bCs/>
                <w:color w:val="FF0000"/>
                <w:sz w:val="20"/>
                <w:szCs w:val="20"/>
                <w:lang w:eastAsia="zh-CN"/>
              </w:rPr>
              <w:t>😊</w: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FFS: Whether the sub-band size is NW-configured via higher-</w:t>
            </w:r>
            <w:r w:rsidRPr="008E2094">
              <w:rPr>
                <w:rFonts w:eastAsia="SimSun"/>
                <w:sz w:val="20"/>
                <w:szCs w:val="20"/>
              </w:rPr>
              <w:lastRenderedPageBreak/>
              <w:t xml:space="preserve">layer (RRC) </w:t>
            </w:r>
            <w:proofErr w:type="spellStart"/>
            <w:r w:rsidRPr="008E2094">
              <w:rPr>
                <w:rFonts w:eastAsia="SimSun"/>
                <w:sz w:val="20"/>
                <w:szCs w:val="20"/>
              </w:rPr>
              <w:t>signalling</w:t>
            </w:r>
            <w:proofErr w:type="spellEnd"/>
            <w:r w:rsidRPr="008E2094">
              <w:rPr>
                <w:rFonts w:eastAsia="SimSun"/>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60A9202" w:rsidR="00FB0ADF" w:rsidRPr="008E2094" w:rsidRDefault="00000000"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proofErr w:type="spellStart"/>
            <w:r w:rsidRPr="008E2094">
              <w:rPr>
                <w:rFonts w:eastAsia="SimSun"/>
                <w:sz w:val="20"/>
                <w:szCs w:val="20"/>
                <w:vertAlign w:val="subscript"/>
              </w:rPr>
              <w:t>n,</w:t>
            </w:r>
            <w:r w:rsidRPr="006479CF">
              <w:rPr>
                <w:rFonts w:eastAsia="SimSun"/>
                <w:sz w:val="20"/>
                <w:szCs w:val="20"/>
                <w:vertAlign w:val="subscript"/>
              </w:rPr>
              <w:t>NSB</w:t>
            </w:r>
            <w:proofErr w:type="spellEnd"/>
            <w:r w:rsidRPr="006479CF">
              <w:rPr>
                <w:rFonts w:eastAsia="SimSun"/>
                <w:sz w:val="20"/>
                <w:szCs w:val="20"/>
                <w:vertAlign w:val="subscript"/>
              </w:rPr>
              <w:t>-P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non-precoded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15151486"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r w:rsidRPr="008E2094">
              <w:rPr>
                <w:rFonts w:ascii="Times" w:eastAsia="Batang" w:hAnsi="Times" w:cs="Times"/>
                <w:color w:val="000000" w:themeColor="text1"/>
                <w:sz w:val="18"/>
                <w:szCs w:val="16"/>
              </w:rPr>
              <w:lastRenderedPageBreak/>
              <w:t>CMCC, NICT, Sharp, MediaTek, Nokia/NSB, Huawei/</w:t>
            </w:r>
            <w:proofErr w:type="spellStart"/>
            <w:r w:rsidRPr="008E2094">
              <w:rPr>
                <w:rFonts w:ascii="Times" w:eastAsia="Batang" w:hAnsi="Times" w:cs="Times"/>
                <w:color w:val="000000" w:themeColor="text1"/>
                <w:sz w:val="18"/>
                <w:szCs w:val="16"/>
              </w:rPr>
              <w:t>HiSi</w:t>
            </w:r>
            <w:proofErr w:type="spellEnd"/>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6D057CA6"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lastRenderedPageBreak/>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3C3186"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lastRenderedPageBreak/>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non-precoded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6B5F90EB"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ListParagraph"/>
              <w:numPr>
                <w:ilvl w:val="0"/>
                <w:numId w:val="43"/>
              </w:numPr>
              <w:snapToGrid w:val="0"/>
              <w:rPr>
                <w:rFonts w:ascii="Times" w:eastAsia="Batang" w:hAnsi="Times"/>
                <w:sz w:val="18"/>
                <w:lang w:val="en-GB"/>
              </w:rPr>
            </w:pPr>
            <w:ins w:id="29" w:author="Eko Onggosanusi" w:date="2024-05-20T10:55:00Z">
              <w:r w:rsidRPr="00D449CF">
                <w:rPr>
                  <w:rFonts w:ascii="Times" w:eastAsia="Batang" w:hAnsi="Times"/>
                  <w:iCs/>
                  <w:sz w:val="18"/>
                  <w:lang w:val="en-GB"/>
                </w:rPr>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lastRenderedPageBreak/>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000000"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 }</w:t>
                  </w:r>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0B457809" w:rsidR="00C8704E" w:rsidRPr="00377153" w:rsidRDefault="00C8704E" w:rsidP="00FB0ADF">
            <w:pPr>
              <w:widowControl w:val="0"/>
              <w:snapToGrid w:val="0"/>
              <w:rPr>
                <w:sz w:val="18"/>
                <w:szCs w:val="18"/>
                <w:lang w:val="en-GB"/>
              </w:rPr>
            </w:pPr>
            <w:r>
              <w:rPr>
                <w:b/>
                <w:sz w:val="18"/>
                <w:szCs w:val="18"/>
                <w:lang w:val="en-GB"/>
              </w:rPr>
              <w:lastRenderedPageBreak/>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1DA14C85" w:rsidR="00685EB0" w:rsidRPr="00BE5B9B" w:rsidRDefault="00685EB0" w:rsidP="00C12405">
            <w:pPr>
              <w:widowControl w:val="0"/>
              <w:numPr>
                <w:ilvl w:val="1"/>
                <w:numId w:val="40"/>
              </w:numPr>
              <w:snapToGrid w:val="0"/>
              <w:rPr>
                <w:rFonts w:ascii="Times" w:eastAsia="Batang" w:hAnsi="Times"/>
                <w:iCs/>
                <w:sz w:val="20"/>
                <w:szCs w:val="20"/>
                <w:lang w:val="en-GB" w:eastAsia="x-none"/>
              </w:rPr>
            </w:pPr>
            <w:r w:rsidRPr="00BE5B9B">
              <w:rPr>
                <w:rFonts w:ascii="Times" w:eastAsia="Batang" w:hAnsi="Times"/>
                <w:iCs/>
                <w:sz w:val="20"/>
                <w:szCs w:val="20"/>
                <w:lang w:val="en-GB" w:eastAsia="x-none"/>
              </w:rPr>
              <w:t>Yes:</w:t>
            </w:r>
            <w:r w:rsidRPr="00BE5B9B">
              <w:rPr>
                <w:rFonts w:eastAsia="Calibri"/>
                <w:i/>
                <w:iCs/>
                <w:sz w:val="22"/>
                <w:szCs w:val="22"/>
                <w:lang w:val="en-GB"/>
              </w:rPr>
              <w:t xml:space="preserve"> </w:t>
            </w:r>
            <w:r w:rsidRPr="00BE5B9B">
              <w:rPr>
                <w:rFonts w:ascii="Times" w:eastAsia="Batang" w:hAnsi="Times"/>
                <w:iCs/>
                <w:sz w:val="20"/>
                <w:szCs w:val="20"/>
                <w:lang w:val="en-GB" w:eastAsia="x-none"/>
              </w:rPr>
              <w:t xml:space="preserve">Huawei, Intel, </w:t>
            </w:r>
            <w:proofErr w:type="spellStart"/>
            <w:r w:rsidRPr="00BE5B9B">
              <w:rPr>
                <w:rFonts w:ascii="Times" w:eastAsia="Batang" w:hAnsi="Times"/>
                <w:iCs/>
                <w:sz w:val="20"/>
                <w:szCs w:val="20"/>
                <w:lang w:val="en-GB" w:eastAsia="x-none"/>
              </w:rPr>
              <w:t>Spreadtrum</w:t>
            </w:r>
            <w:proofErr w:type="spellEnd"/>
            <w:r w:rsidRPr="00BE5B9B">
              <w:rPr>
                <w:rFonts w:ascii="Times" w:eastAsia="Batang" w:hAnsi="Times"/>
                <w:iCs/>
                <w:sz w:val="20"/>
                <w:szCs w:val="20"/>
                <w:lang w:val="en-GB" w:eastAsia="x-none"/>
              </w:rPr>
              <w:t>, CATT, Fujitsu, NTT DOCOMO, Samsung</w:t>
            </w:r>
            <w:r w:rsidR="00377153" w:rsidRPr="00BE5B9B">
              <w:rPr>
                <w:rFonts w:ascii="Times" w:eastAsia="Batang" w:hAnsi="Times"/>
                <w:iCs/>
                <w:sz w:val="20"/>
                <w:szCs w:val="20"/>
                <w:lang w:val="en-GB" w:eastAsia="x-none"/>
              </w:rPr>
              <w:t xml:space="preserve">, OPPO, </w:t>
            </w:r>
            <w:r w:rsidR="00AE4B5C" w:rsidRPr="00BE5B9B">
              <w:rPr>
                <w:rFonts w:ascii="Times" w:eastAsia="Batang" w:hAnsi="Times"/>
                <w:iCs/>
                <w:sz w:val="20"/>
                <w:szCs w:val="20"/>
                <w:lang w:val="en-GB" w:eastAsia="x-none"/>
              </w:rPr>
              <w:t xml:space="preserve">Xiaomi,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4B67EF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xml:space="preserve">,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08042CB1"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6B6B41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lastRenderedPageBreak/>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5C9B843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6B474A08"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3FF031AD"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502B6A4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3866FC22">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7E0FE4" w14:textId="55201092" w:rsidR="003D014E" w:rsidRPr="00C97CFD" w:rsidRDefault="003D014E" w:rsidP="00102C5E">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lastRenderedPageBreak/>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1"/>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w:t>
            </w:r>
            <w:proofErr w:type="gramStart"/>
            <w:r w:rsidRPr="00295B0E">
              <w:rPr>
                <w:iCs/>
                <w:sz w:val="16"/>
                <w:szCs w:val="16"/>
                <w:lang w:val="en-GB"/>
              </w:rPr>
              <w:t>UL</w:t>
            </w:r>
            <w:proofErr w:type="gramEnd"/>
            <w:r w:rsidRPr="00295B0E">
              <w:rPr>
                <w:iCs/>
                <w:sz w:val="16"/>
                <w:szCs w:val="16"/>
                <w:lang w:val="en-GB"/>
              </w:rPr>
              <w:t xml:space="preserve">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0A27EACA">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lastRenderedPageBreak/>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Of course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subband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gNB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by gNB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lastRenderedPageBreak/>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.C.1/3.C.3: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48085ED9"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MS Mincho"/>
                <w:bCs/>
                <w:sz w:val="16"/>
                <w:szCs w:val="16"/>
                <w:lang w:val="en-CA" w:eastAsia="ja-JP"/>
              </w:rPr>
            </w:pPr>
          </w:p>
          <w:p w14:paraId="1795A93E" w14:textId="77777777" w:rsidR="003A6B36" w:rsidRPr="00B00906" w:rsidRDefault="003A6B36" w:rsidP="003A6B36">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8A6266"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MS Mincho"/>
                <w:bCs/>
                <w:sz w:val="16"/>
                <w:szCs w:val="16"/>
                <w:lang w:val="en-CA" w:eastAsia="ja-JP"/>
              </w:rPr>
              <w:t>.</w:t>
            </w:r>
          </w:p>
          <w:p w14:paraId="4EEDC9B5" w14:textId="491500EC" w:rsidR="003A6B36" w:rsidRDefault="004A207C" w:rsidP="003A6B36">
            <w:pPr>
              <w:rPr>
                <w:ins w:id="32" w:author="Eko Onggosanusi" w:date="2024-05-20T11:10:00Z"/>
                <w:rFonts w:eastAsia="MS Mincho"/>
                <w:bCs/>
                <w:sz w:val="16"/>
                <w:szCs w:val="16"/>
                <w:lang w:val="en-CA" w:eastAsia="ja-JP"/>
              </w:rPr>
            </w:pPr>
            <w:ins w:id="33" w:author="Eko Onggosanusi" w:date="2024-05-20T11:10:00Z">
              <w:r>
                <w:rPr>
                  <w:rFonts w:eastAsia="MS Mincho"/>
                  <w:bCs/>
                  <w:sz w:val="16"/>
                  <w:szCs w:val="16"/>
                  <w:lang w:val="en-CA" w:eastAsia="ja-JP"/>
                </w:rPr>
                <w:t>[Mod: Sorry I missed this in round-1, thanks]</w:t>
              </w:r>
            </w:ins>
          </w:p>
          <w:p w14:paraId="45D14523" w14:textId="77777777" w:rsidR="004A207C" w:rsidRPr="00AC60A8" w:rsidRDefault="004A207C" w:rsidP="003A6B36">
            <w:pPr>
              <w:rPr>
                <w:rFonts w:eastAsia="MS Mincho"/>
                <w:bCs/>
                <w:sz w:val="16"/>
                <w:szCs w:val="16"/>
                <w:lang w:val="en-CA" w:eastAsia="ja-JP"/>
              </w:rPr>
            </w:pPr>
          </w:p>
          <w:p w14:paraId="135FF8C0"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3D6A8FA" w14:textId="77777777" w:rsidR="003A6B36" w:rsidRDefault="003A6B36" w:rsidP="003A6B36">
            <w:pPr>
              <w:rPr>
                <w:rFonts w:eastAsia="MS Mincho"/>
                <w:bCs/>
                <w:sz w:val="16"/>
                <w:szCs w:val="16"/>
                <w:lang w:val="en-CA" w:eastAsia="ja-JP"/>
              </w:rPr>
            </w:pPr>
            <w:r>
              <w:rPr>
                <w:rFonts w:eastAsia="MS Mincho"/>
                <w:bCs/>
                <w:sz w:val="16"/>
                <w:szCs w:val="16"/>
                <w:lang w:val="en-CA" w:eastAsia="ja-JP"/>
              </w:rPr>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r>
              <w:rPr>
                <w:rFonts w:eastAsiaTheme="minorEastAsia"/>
                <w:bCs/>
                <w:sz w:val="16"/>
                <w:szCs w:val="16"/>
                <w:lang w:val="en-CA" w:eastAsia="zh-CN"/>
              </w:rPr>
              <w:t>Yes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r>
              <w:rPr>
                <w:rFonts w:eastAsiaTheme="minorEastAsia"/>
                <w:bCs/>
                <w:sz w:val="16"/>
                <w:szCs w:val="16"/>
                <w:lang w:val="en-CA" w:eastAsia="zh-CN"/>
              </w:rPr>
              <w:t>Yes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lastRenderedPageBreak/>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r w:rsidR="00182B1B" w14:paraId="054DC6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E95E03" w14:textId="47B87663" w:rsidR="00182B1B" w:rsidRDefault="00182B1B" w:rsidP="00182B1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A2838B" w14:textId="77777777" w:rsidR="00182B1B" w:rsidRPr="00A65607" w:rsidRDefault="00182B1B" w:rsidP="00182B1B">
            <w:pPr>
              <w:jc w:val="both"/>
              <w:rPr>
                <w:rFonts w:eastAsiaTheme="minorEastAsia"/>
                <w:b/>
                <w:bCs/>
                <w:sz w:val="18"/>
                <w:szCs w:val="18"/>
                <w:lang w:val="en-GB" w:eastAsia="zh-CN"/>
              </w:rPr>
            </w:pPr>
            <w:r w:rsidRPr="00A65607">
              <w:rPr>
                <w:rFonts w:eastAsiaTheme="minorEastAsia"/>
                <w:b/>
                <w:bCs/>
                <w:sz w:val="18"/>
                <w:szCs w:val="18"/>
                <w:lang w:val="en-GB" w:eastAsia="zh-CN"/>
              </w:rPr>
              <w:t>Question 3.A.3</w:t>
            </w:r>
          </w:p>
          <w:p w14:paraId="179D1B3A" w14:textId="77777777" w:rsidR="00182B1B" w:rsidRDefault="00182B1B" w:rsidP="00182B1B">
            <w:pPr>
              <w:jc w:val="both"/>
              <w:rPr>
                <w:rFonts w:eastAsiaTheme="minorEastAsia"/>
                <w:sz w:val="18"/>
                <w:szCs w:val="18"/>
                <w:lang w:val="en-GB" w:eastAsia="zh-CN"/>
              </w:rPr>
            </w:pPr>
          </w:p>
          <w:p w14:paraId="012A4E99"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i.e. 1/PRB and 1/(PRB/3) (maximum delay range measurable with TRS density 3)</w:t>
            </w:r>
          </w:p>
          <w:p w14:paraId="4F1604D8" w14:textId="77777777" w:rsidR="00182B1B" w:rsidRDefault="00182B1B" w:rsidP="00182B1B">
            <w:pPr>
              <w:jc w:val="both"/>
              <w:rPr>
                <w:rFonts w:eastAsiaTheme="minorEastAsia"/>
                <w:sz w:val="18"/>
                <w:szCs w:val="18"/>
                <w:lang w:val="en-GB" w:eastAsia="zh-CN"/>
              </w:rPr>
            </w:pPr>
          </w:p>
          <w:p w14:paraId="1AC4B454"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frequency offset linked to the time separation between reference signal resources</w:t>
            </w:r>
          </w:p>
          <w:p w14:paraId="0746C200" w14:textId="77777777" w:rsidR="00182B1B" w:rsidRDefault="00182B1B" w:rsidP="00182B1B">
            <w:pPr>
              <w:jc w:val="both"/>
              <w:rPr>
                <w:rFonts w:eastAsiaTheme="minorEastAsia"/>
                <w:sz w:val="18"/>
                <w:szCs w:val="18"/>
                <w:lang w:val="en-GB" w:eastAsia="zh-CN"/>
              </w:rPr>
            </w:pPr>
          </w:p>
          <w:p w14:paraId="408D386A" w14:textId="77777777" w:rsidR="00182B1B" w:rsidRPr="00C10E21" w:rsidRDefault="00182B1B" w:rsidP="00182B1B">
            <w:pPr>
              <w:jc w:val="both"/>
              <w:rPr>
                <w:rFonts w:eastAsiaTheme="minorEastAsia"/>
                <w:b/>
                <w:bCs/>
                <w:sz w:val="18"/>
                <w:szCs w:val="18"/>
                <w:lang w:val="en-GB" w:eastAsia="zh-CN"/>
              </w:rPr>
            </w:pPr>
            <w:r w:rsidRPr="00C10E21">
              <w:rPr>
                <w:rFonts w:eastAsiaTheme="minorEastAsia"/>
                <w:b/>
                <w:bCs/>
                <w:sz w:val="18"/>
                <w:szCs w:val="18"/>
                <w:lang w:val="en-GB" w:eastAsia="zh-CN"/>
              </w:rPr>
              <w:t>Proposal 3.B.2</w:t>
            </w:r>
          </w:p>
          <w:p w14:paraId="04BA201D"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Opt 2 is to increase robustness against measurement errors. However,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there is a simpler way to increase robustness without increasing feedback overhead, i.e. by averaging measurements over multiple receive antennas.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not needed.  </w:t>
            </w:r>
          </w:p>
          <w:p w14:paraId="736EB7B2" w14:textId="77777777" w:rsidR="00182B1B" w:rsidRDefault="00182B1B" w:rsidP="00182B1B">
            <w:pPr>
              <w:jc w:val="both"/>
              <w:rPr>
                <w:rFonts w:eastAsiaTheme="minorEastAsia"/>
                <w:sz w:val="18"/>
                <w:szCs w:val="18"/>
                <w:lang w:val="en-GB" w:eastAsia="zh-CN"/>
              </w:rPr>
            </w:pPr>
          </w:p>
          <w:p w14:paraId="798A2C95" w14:textId="77777777" w:rsidR="00182B1B" w:rsidRPr="00C938EA" w:rsidRDefault="00182B1B" w:rsidP="00182B1B">
            <w:pPr>
              <w:jc w:val="both"/>
              <w:rPr>
                <w:rFonts w:eastAsiaTheme="minorEastAsia"/>
                <w:b/>
                <w:bCs/>
                <w:sz w:val="18"/>
                <w:szCs w:val="18"/>
                <w:lang w:val="en-GB" w:eastAsia="zh-CN"/>
              </w:rPr>
            </w:pPr>
            <w:r w:rsidRPr="00C938EA">
              <w:rPr>
                <w:rFonts w:eastAsiaTheme="minorEastAsia"/>
                <w:b/>
                <w:bCs/>
                <w:sz w:val="18"/>
                <w:szCs w:val="18"/>
                <w:lang w:val="en-GB" w:eastAsia="zh-CN"/>
              </w:rPr>
              <w:t>Question 3.C.1</w:t>
            </w:r>
          </w:p>
          <w:p w14:paraId="44DD5953"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for the precoded-CSI-RS approach, the gNB should be able to configure any of the y receive antennas for a UE supporting </w:t>
            </w:r>
            <w:proofErr w:type="spellStart"/>
            <w:r>
              <w:rPr>
                <w:rFonts w:eastAsiaTheme="minorEastAsia"/>
                <w:sz w:val="18"/>
                <w:szCs w:val="18"/>
                <w:lang w:val="en-GB" w:eastAsia="zh-CN"/>
              </w:rPr>
              <w:t>xTyR</w:t>
            </w:r>
            <w:proofErr w:type="spellEnd"/>
            <w:r>
              <w:rPr>
                <w:rFonts w:eastAsiaTheme="minorEastAsia"/>
                <w:sz w:val="18"/>
                <w:szCs w:val="18"/>
                <w:lang w:val="en-GB" w:eastAsia="zh-CN"/>
              </w:rPr>
              <w:t xml:space="preserve">. Hence the number of trigger states needs to be y. So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precoded-CSI-RS approach.</w:t>
            </w:r>
          </w:p>
          <w:p w14:paraId="7AB88F1A"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However,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-CSI-RS scheme, where a UE can average measurements over multiple receive antennas, Q=1 restricts measurements within the ports of a single resource, without any apparent logic. So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-CSI-RS scheme to support measurement averaged over multiple receive antennas Q=y/x is needed</w:t>
            </w:r>
          </w:p>
          <w:p w14:paraId="1556E35E" w14:textId="77777777" w:rsidR="00182B1B" w:rsidRDefault="00182B1B" w:rsidP="00182B1B">
            <w:pPr>
              <w:jc w:val="both"/>
              <w:rPr>
                <w:rFonts w:eastAsiaTheme="minorEastAsia"/>
                <w:sz w:val="18"/>
                <w:szCs w:val="18"/>
                <w:lang w:val="en-GB" w:eastAsia="zh-CN"/>
              </w:rPr>
            </w:pPr>
          </w:p>
          <w:p w14:paraId="415D37A2" w14:textId="77777777" w:rsidR="00182B1B" w:rsidRPr="00DE5F64" w:rsidRDefault="00182B1B" w:rsidP="00182B1B">
            <w:pPr>
              <w:jc w:val="both"/>
              <w:rPr>
                <w:rFonts w:eastAsiaTheme="minorEastAsia"/>
                <w:b/>
                <w:bCs/>
                <w:sz w:val="18"/>
                <w:szCs w:val="18"/>
                <w:lang w:val="en-GB" w:eastAsia="zh-CN"/>
              </w:rPr>
            </w:pPr>
            <w:r w:rsidRPr="00DE5F64">
              <w:rPr>
                <w:rFonts w:eastAsiaTheme="minorEastAsia"/>
                <w:b/>
                <w:bCs/>
                <w:sz w:val="18"/>
                <w:szCs w:val="18"/>
                <w:lang w:val="en-GB" w:eastAsia="zh-CN"/>
              </w:rPr>
              <w:t>Proposal 3.C.2</w:t>
            </w:r>
          </w:p>
          <w:p w14:paraId="302C1B51" w14:textId="77777777" w:rsidR="00182B1B" w:rsidRDefault="00182B1B" w:rsidP="00182B1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2720C79F" w14:textId="77777777" w:rsidR="00182B1B" w:rsidRDefault="00182B1B" w:rsidP="00182B1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2F96E665" w14:textId="77777777" w:rsidR="00182B1B" w:rsidRDefault="00182B1B" w:rsidP="00182B1B">
            <w:pPr>
              <w:rPr>
                <w:rFonts w:eastAsiaTheme="minorEastAsia"/>
                <w:sz w:val="20"/>
                <w:lang w:val="en-GB" w:eastAsia="zh-CN"/>
              </w:rPr>
            </w:pPr>
            <w:r>
              <w:rPr>
                <w:rFonts w:eastAsiaTheme="minorEastAsia"/>
                <w:sz w:val="20"/>
                <w:lang w:val="en-GB" w:eastAsia="zh-CN"/>
              </w:rPr>
              <w:t xml:space="preserve">Another </w:t>
            </w:r>
            <w:r w:rsidRPr="00965E59">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4B117D0B" w14:textId="77777777" w:rsidR="00182B1B" w:rsidRDefault="00182B1B" w:rsidP="00182B1B">
            <w:pPr>
              <w:rPr>
                <w:rFonts w:eastAsiaTheme="minorEastAsia"/>
                <w:sz w:val="20"/>
                <w:lang w:val="en-GB" w:eastAsia="zh-CN"/>
              </w:rPr>
            </w:pPr>
          </w:p>
          <w:p w14:paraId="78F6EC5B" w14:textId="77777777" w:rsidR="00182B1B" w:rsidRDefault="00182B1B" w:rsidP="00182B1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3D64556" w14:textId="77777777" w:rsidR="00182B1B" w:rsidRDefault="00182B1B" w:rsidP="00182B1B">
            <w:pPr>
              <w:rPr>
                <w:rFonts w:eastAsiaTheme="minorEastAsia"/>
                <w:sz w:val="20"/>
                <w:lang w:val="en-GB" w:eastAsia="zh-CN"/>
              </w:rPr>
            </w:pPr>
          </w:p>
          <w:p w14:paraId="3E2ECBD5" w14:textId="77777777" w:rsidR="00182B1B" w:rsidRPr="00FC30C5" w:rsidRDefault="00182B1B" w:rsidP="00182B1B">
            <w:pPr>
              <w:rPr>
                <w:rFonts w:eastAsiaTheme="minorEastAsia"/>
                <w:sz w:val="20"/>
                <w:lang w:val="en-GB" w:eastAsia="zh-CN"/>
              </w:rPr>
            </w:pPr>
            <w:r>
              <w:rPr>
                <w:rFonts w:eastAsiaTheme="minorEastAsia"/>
                <w:sz w:val="20"/>
                <w:lang w:val="en-GB" w:eastAsia="zh-CN"/>
              </w:rPr>
              <w:t>This is an example of t</w:t>
            </w:r>
            <w:r w:rsidRPr="00FC30C5">
              <w:rPr>
                <w:rFonts w:eastAsiaTheme="minorEastAsia"/>
                <w:sz w:val="20"/>
                <w:lang w:val="en-GB" w:eastAsia="zh-CN"/>
              </w:rPr>
              <w:t xml:space="preserve">he measurement procedure </w:t>
            </w:r>
            <w:r>
              <w:rPr>
                <w:rFonts w:eastAsiaTheme="minorEastAsia"/>
                <w:sz w:val="20"/>
                <w:lang w:val="en-GB" w:eastAsia="zh-CN"/>
              </w:rPr>
              <w:t xml:space="preserve">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r w:rsidRPr="00FC30C5">
              <w:rPr>
                <w:rFonts w:eastAsiaTheme="minorEastAsia"/>
                <w:sz w:val="20"/>
                <w:lang w:val="en-GB" w:eastAsia="zh-CN"/>
              </w:rPr>
              <w:t>:</w:t>
            </w:r>
          </w:p>
          <w:p w14:paraId="244E912F"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A UE </w:t>
            </w:r>
            <w:r>
              <w:rPr>
                <w:rFonts w:eastAsiaTheme="minorEastAsia"/>
                <w:sz w:val="20"/>
                <w:lang w:val="en-GB" w:eastAsia="zh-CN"/>
              </w:rPr>
              <w:t xml:space="preserve">supporting </w:t>
            </w:r>
            <w:proofErr w:type="spellStart"/>
            <w:r>
              <w:rPr>
                <w:rFonts w:eastAsiaTheme="minorEastAsia"/>
                <w:sz w:val="20"/>
                <w:lang w:val="en-GB" w:eastAsia="zh-CN"/>
              </w:rPr>
              <w:t>xTyR</w:t>
            </w:r>
            <w:proofErr w:type="spellEnd"/>
            <w:r>
              <w:rPr>
                <w:rFonts w:eastAsiaTheme="minorEastAsia"/>
                <w:sz w:val="20"/>
                <w:lang w:val="en-GB" w:eastAsia="zh-CN"/>
              </w:rPr>
              <w:t xml:space="preserve"> </w:t>
            </w:r>
            <w:r w:rsidRPr="00FC30C5">
              <w:rPr>
                <w:rFonts w:eastAsiaTheme="minorEastAsia"/>
                <w:sz w:val="20"/>
                <w:lang w:val="en-GB" w:eastAsia="zh-CN"/>
              </w:rPr>
              <w:t xml:space="preserve">transmits SRS with antenna switching, sounding </w:t>
            </w:r>
            <w:r>
              <w:rPr>
                <w:rFonts w:eastAsiaTheme="minorEastAsia"/>
                <w:sz w:val="20"/>
                <w:lang w:val="en-GB" w:eastAsia="zh-CN"/>
              </w:rPr>
              <w:t>y</w:t>
            </w:r>
            <w:r w:rsidRPr="00FC30C5">
              <w:rPr>
                <w:rFonts w:eastAsiaTheme="minorEastAsia"/>
                <w:sz w:val="20"/>
                <w:lang w:val="en-GB" w:eastAsia="zh-CN"/>
              </w:rPr>
              <w:t xml:space="preserve"> antennas, as per usual TDD operation</w:t>
            </w:r>
          </w:p>
          <w:p w14:paraId="752473A4"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gNB measures phase difference from all SRS ports and triggers a UE to report a PO measurement</w:t>
            </w:r>
            <w:r>
              <w:rPr>
                <w:rFonts w:eastAsiaTheme="minorEastAsia"/>
                <w:sz w:val="20"/>
                <w:lang w:val="en-GB" w:eastAsia="zh-CN"/>
              </w:rPr>
              <w:t xml:space="preserve"> averaged</w:t>
            </w:r>
            <w:r w:rsidRPr="00FC30C5">
              <w:rPr>
                <w:rFonts w:eastAsiaTheme="minorEastAsia"/>
                <w:sz w:val="20"/>
                <w:lang w:val="en-GB" w:eastAsia="zh-CN"/>
              </w:rPr>
              <w:t xml:space="preserve">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w:t>
            </w:r>
            <w:r>
              <w:rPr>
                <w:rFonts w:eastAsiaTheme="minorEastAsia"/>
                <w:sz w:val="20"/>
                <w:lang w:val="en-GB" w:eastAsia="zh-CN"/>
              </w:rPr>
              <w:t>y</w:t>
            </w:r>
            <w:r w:rsidRPr="00FC30C5">
              <w:rPr>
                <w:rFonts w:eastAsiaTheme="minorEastAsia"/>
                <w:sz w:val="20"/>
                <w:lang w:val="en-GB" w:eastAsia="zh-CN"/>
              </w:rPr>
              <w:t xml:space="preserve"> receive antennas</w:t>
            </w:r>
            <w:r>
              <w:rPr>
                <w:rFonts w:eastAsiaTheme="minorEastAsia"/>
                <w:sz w:val="20"/>
                <w:lang w:val="en-GB" w:eastAsia="zh-CN"/>
              </w:rPr>
              <w:t xml:space="preserve">,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127543EE" w14:textId="77777777" w:rsidR="00182B1B" w:rsidRPr="00FC30C5"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UE reports the PO measurement from the </w:t>
            </w:r>
            <w:r>
              <w:rPr>
                <w:rFonts w:eastAsiaTheme="minorEastAsia"/>
                <w:sz w:val="20"/>
                <w:lang w:val="en-GB" w:eastAsia="zh-CN"/>
              </w:rPr>
              <w:t>configured/selected</w:t>
            </w:r>
            <w:r w:rsidRPr="00FC30C5">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 xml:space="preserve"> receive antennas and reports the selection</w:t>
            </w:r>
            <w:r>
              <w:rPr>
                <w:rFonts w:eastAsiaTheme="minorEastAsia"/>
                <w:sz w:val="20"/>
                <w:lang w:val="en-GB" w:eastAsia="zh-CN"/>
              </w:rPr>
              <w:t xml:space="preserve"> if applicable</w:t>
            </w:r>
            <w:r w:rsidRPr="00FC30C5">
              <w:rPr>
                <w:rFonts w:eastAsiaTheme="minorEastAsia"/>
                <w:sz w:val="20"/>
                <w:lang w:val="en-GB" w:eastAsia="zh-CN"/>
              </w:rPr>
              <w:t>.</w:t>
            </w:r>
          </w:p>
          <w:p w14:paraId="37BBC3EC" w14:textId="77777777" w:rsidR="00182B1B" w:rsidRDefault="00182B1B" w:rsidP="00182B1B">
            <w:pPr>
              <w:rPr>
                <w:rFonts w:eastAsiaTheme="minorEastAsia"/>
                <w:sz w:val="20"/>
                <w:lang w:val="en-GB" w:eastAsia="zh-CN"/>
              </w:rPr>
            </w:pPr>
            <w:r w:rsidRPr="00965E59">
              <w:rPr>
                <w:rFonts w:eastAsiaTheme="minorEastAsia"/>
                <w:sz w:val="20"/>
                <w:u w:val="single"/>
                <w:lang w:val="en-GB" w:eastAsia="zh-CN"/>
              </w:rPr>
              <w:t xml:space="preserve">If we don’t have UE dynamic indication, as per scheme 2, we would need a very large number of trigger states, under scheme 1, to trigger all different combinations of just 1 and 2 ports, for xT2R, xT4R, xT6R, </w:t>
            </w:r>
            <w:r w:rsidRPr="00965E59">
              <w:rPr>
                <w:rFonts w:eastAsiaTheme="minorEastAsia"/>
                <w:sz w:val="20"/>
                <w:u w:val="single"/>
                <w:lang w:val="en-GB" w:eastAsia="zh-CN"/>
              </w:rPr>
              <w:lastRenderedPageBreak/>
              <w:t>xT8R</w:t>
            </w:r>
            <w:r>
              <w:rPr>
                <w:rFonts w:eastAsiaTheme="minorEastAsia"/>
                <w:sz w:val="20"/>
                <w:lang w:val="en-GB" w:eastAsia="zh-CN"/>
              </w:rPr>
              <w:t>.</w:t>
            </w:r>
          </w:p>
          <w:p w14:paraId="395812FF" w14:textId="77777777" w:rsidR="00182B1B" w:rsidRDefault="00182B1B" w:rsidP="00182B1B">
            <w:pPr>
              <w:jc w:val="both"/>
              <w:rPr>
                <w:rFonts w:eastAsiaTheme="minorEastAsia"/>
                <w:sz w:val="18"/>
                <w:szCs w:val="18"/>
                <w:lang w:val="en-GB" w:eastAsia="zh-CN"/>
              </w:rPr>
            </w:pPr>
          </w:p>
          <w:p w14:paraId="02DD8773" w14:textId="77777777" w:rsidR="00182B1B" w:rsidRPr="00FF6506" w:rsidRDefault="00182B1B" w:rsidP="00182B1B">
            <w:pPr>
              <w:jc w:val="both"/>
              <w:rPr>
                <w:rFonts w:eastAsiaTheme="minorEastAsia"/>
                <w:b/>
                <w:bCs/>
                <w:sz w:val="18"/>
                <w:szCs w:val="18"/>
                <w:lang w:val="en-GB" w:eastAsia="zh-CN"/>
              </w:rPr>
            </w:pPr>
            <w:r w:rsidRPr="00FF6506">
              <w:rPr>
                <w:rFonts w:eastAsiaTheme="minorEastAsia"/>
                <w:b/>
                <w:bCs/>
                <w:sz w:val="18"/>
                <w:szCs w:val="18"/>
                <w:lang w:val="en-GB" w:eastAsia="zh-CN"/>
              </w:rPr>
              <w:t>Question 3.C.3</w:t>
            </w:r>
          </w:p>
          <w:p w14:paraId="07A1ECD8"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6A07D86F" w14:textId="77777777" w:rsidR="00182B1B" w:rsidRDefault="00182B1B" w:rsidP="00182B1B">
            <w:pPr>
              <w:jc w:val="both"/>
              <w:rPr>
                <w:rFonts w:eastAsiaTheme="minorEastAsia"/>
                <w:sz w:val="18"/>
                <w:szCs w:val="18"/>
                <w:lang w:val="en-GB" w:eastAsia="zh-CN"/>
              </w:rPr>
            </w:pPr>
          </w:p>
          <w:p w14:paraId="4A071379" w14:textId="77777777" w:rsidR="00182B1B" w:rsidRPr="00365C4A" w:rsidRDefault="00182B1B" w:rsidP="00182B1B">
            <w:pPr>
              <w:jc w:val="both"/>
              <w:rPr>
                <w:rFonts w:eastAsiaTheme="minorEastAsia"/>
                <w:b/>
                <w:bCs/>
                <w:sz w:val="18"/>
                <w:szCs w:val="18"/>
                <w:lang w:val="en-GB" w:eastAsia="zh-CN"/>
              </w:rPr>
            </w:pPr>
            <w:r w:rsidRPr="00365C4A">
              <w:rPr>
                <w:rFonts w:eastAsiaTheme="minorEastAsia"/>
                <w:b/>
                <w:bCs/>
                <w:sz w:val="18"/>
                <w:szCs w:val="18"/>
                <w:lang w:val="en-GB" w:eastAsia="zh-CN"/>
              </w:rPr>
              <w:t>Question 3.H.1</w:t>
            </w:r>
          </w:p>
          <w:p w14:paraId="0C82EEDD"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161248F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A05C45">
              <w:rPr>
                <w:rFonts w:ascii="Times" w:eastAsia="Batang" w:hAnsi="Times"/>
                <w:iCs/>
                <w:sz w:val="20"/>
                <w:szCs w:val="20"/>
                <w:lang w:val="de-DE" w:eastAsia="x-none"/>
              </w:rPr>
              <w:t>Yes</w:t>
            </w:r>
          </w:p>
          <w:p w14:paraId="5685D371"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670D7A3A"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B16FDA8"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0C0DCFCE"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p>
          <w:p w14:paraId="08E9C70A"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0B857CC3" w14:textId="77777777" w:rsidR="00182B1B" w:rsidRPr="003765EC"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1B100C2D" w14:textId="77777777" w:rsidR="00182B1B" w:rsidRDefault="00182B1B" w:rsidP="00182B1B">
            <w:pPr>
              <w:jc w:val="both"/>
              <w:rPr>
                <w:rFonts w:eastAsiaTheme="minorEastAsia"/>
                <w:sz w:val="18"/>
                <w:szCs w:val="18"/>
                <w:lang w:val="en-GB" w:eastAsia="zh-CN"/>
              </w:rPr>
            </w:pPr>
          </w:p>
          <w:p w14:paraId="51AFCAD3" w14:textId="77777777" w:rsidR="00182B1B" w:rsidRDefault="00182B1B" w:rsidP="00182B1B">
            <w:pPr>
              <w:jc w:val="both"/>
              <w:rPr>
                <w:rFonts w:eastAsiaTheme="minorEastAsia"/>
                <w:sz w:val="18"/>
                <w:szCs w:val="18"/>
                <w:lang w:val="en-GB" w:eastAsia="zh-CN"/>
              </w:rPr>
            </w:pPr>
          </w:p>
          <w:p w14:paraId="6004EE7F" w14:textId="77777777" w:rsidR="00182B1B" w:rsidRPr="003765EC" w:rsidRDefault="00182B1B" w:rsidP="00182B1B">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83E62EB" w14:textId="77777777" w:rsidR="00182B1B" w:rsidRPr="00685EB0" w:rsidRDefault="00182B1B" w:rsidP="00182B1B">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4C65909C"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Pr>
                <w:rFonts w:ascii="Times" w:eastAsia="Batang" w:hAnsi="Times"/>
                <w:iCs/>
                <w:sz w:val="20"/>
                <w:szCs w:val="20"/>
                <w:lang w:val="en-GB" w:eastAsia="x-none"/>
              </w:rPr>
              <w:t>No</w:t>
            </w:r>
          </w:p>
          <w:p w14:paraId="6F69963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40B4011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this question is applicable to TRS only in our understanding</w:t>
            </w:r>
            <w:r w:rsidRPr="00685EB0">
              <w:rPr>
                <w:rFonts w:ascii="Times" w:eastAsia="Batang" w:hAnsi="Times"/>
                <w:iCs/>
                <w:sz w:val="20"/>
                <w:szCs w:val="20"/>
                <w:lang w:eastAsia="x-none"/>
              </w:rPr>
              <w:t xml:space="preserve"> </w:t>
            </w:r>
          </w:p>
          <w:p w14:paraId="549A8BD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F2E788"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Pr>
                <w:rFonts w:ascii="Times" w:eastAsia="Batang" w:hAnsi="Times"/>
                <w:iCs/>
                <w:sz w:val="20"/>
                <w:szCs w:val="20"/>
                <w:lang w:val="en-GB" w:eastAsia="x-none"/>
              </w:rPr>
              <w:t>, to support the use of the same TRS sets used for the other calibration measurements</w:t>
            </w:r>
          </w:p>
          <w:p w14:paraId="4CA929FE"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10BCCA18"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35A1C5DF" w14:textId="77777777" w:rsidR="00182B1B" w:rsidRPr="00685EB0" w:rsidRDefault="00182B1B" w:rsidP="00182B1B">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EC84D64" w14:textId="1A30DCF9" w:rsidR="00182B1B" w:rsidRPr="004A207C" w:rsidRDefault="00182B1B" w:rsidP="00182B1B">
            <w:pPr>
              <w:jc w:val="both"/>
              <w:rPr>
                <w:rFonts w:eastAsiaTheme="minorEastAsia"/>
                <w:b/>
                <w:color w:val="3333FF"/>
                <w:sz w:val="18"/>
                <w:szCs w:val="18"/>
                <w:lang w:val="en-GB" w:eastAsia="zh-CN"/>
              </w:rPr>
            </w:pPr>
            <w:r w:rsidRPr="00685EB0">
              <w:rPr>
                <w:rFonts w:ascii="Times" w:eastAsia="Batang" w:hAnsi="Times"/>
                <w:iCs/>
                <w:sz w:val="20"/>
                <w:szCs w:val="20"/>
                <w:lang w:val="en-GB" w:eastAsia="x-none"/>
              </w:rPr>
              <w:t>Yes</w:t>
            </w:r>
          </w:p>
        </w:tc>
      </w:tr>
      <w:tr w:rsidR="0098466A" w14:paraId="6612C24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03F406" w14:textId="5A1B260D" w:rsidR="0098466A" w:rsidRDefault="0098466A" w:rsidP="00182B1B">
            <w:pPr>
              <w:widowControl w:val="0"/>
              <w:snapToGrid w:val="0"/>
              <w:rPr>
                <w:rFonts w:eastAsiaTheme="minorEastAsia"/>
                <w:sz w:val="18"/>
                <w:szCs w:val="18"/>
                <w:lang w:eastAsia="zh-CN"/>
              </w:rPr>
            </w:pPr>
            <w:r>
              <w:rPr>
                <w:rFonts w:eastAsiaTheme="minor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8FAAAB" w14:textId="77777777" w:rsidR="0098466A" w:rsidRPr="000C4636" w:rsidRDefault="0098466A" w:rsidP="0098466A">
            <w:pPr>
              <w:rPr>
                <w:rFonts w:eastAsiaTheme="minorEastAsia"/>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w:t>
            </w:r>
            <w:r>
              <w:rPr>
                <w:rFonts w:eastAsia="DengXian" w:hint="eastAsia"/>
                <w:bCs/>
                <w:sz w:val="20"/>
                <w:szCs w:val="20"/>
                <w:lang w:eastAsia="zh-CN"/>
              </w:rPr>
              <w:t xml:space="preserve">  prefer the unit </w:t>
            </w:r>
            <m:oMath>
              <m:f>
                <m:fPr>
                  <m:ctrlPr>
                    <w:rPr>
                      <w:rFonts w:ascii="Cambria Math" w:hAnsi="Cambria Math"/>
                      <w:i/>
                      <w:sz w:val="16"/>
                      <w:szCs w:val="20"/>
                    </w:rPr>
                  </m:ctrlPr>
                </m:fPr>
                <m:num>
                  <m:r>
                    <w:rPr>
                      <w:rFonts w:ascii="Cambria Math" w:hAnsi="Cambria Math"/>
                      <w:sz w:val="16"/>
                      <w:szCs w:val="20"/>
                    </w:rPr>
                    <m:t>1</m:t>
                  </m:r>
                </m:num>
                <m:den>
                  <m:r>
                    <w:rPr>
                      <w:rFonts w:ascii="Cambria Math" w:hAnsi="Cambria Math"/>
                      <w:sz w:val="16"/>
                      <w:szCs w:val="20"/>
                    </w:rPr>
                    <m:t>∆f</m:t>
                  </m:r>
                </m:den>
              </m:f>
            </m:oMath>
            <w:r w:rsidRPr="000C4636">
              <w:rPr>
                <w:rFonts w:eastAsia="DengXian" w:hint="eastAsia"/>
                <w:sz w:val="16"/>
                <w:szCs w:val="20"/>
                <w:lang w:eastAsia="zh-CN"/>
              </w:rPr>
              <w:t xml:space="preserve"> and </w:t>
            </w:r>
            <w:r w:rsidRPr="000C4636">
              <w:rPr>
                <w:rFonts w:ascii="Times" w:eastAsia="Calibri" w:hAnsi="Times"/>
                <w:sz w:val="16"/>
                <w:szCs w:val="20"/>
                <w:lang w:val="en-GB" w:eastAsia="zh-CN"/>
              </w:rPr>
              <w:t>1/(</w:t>
            </w:r>
            <w:r w:rsidRPr="000C4636">
              <w:rPr>
                <w:rFonts w:ascii="Symbol" w:eastAsia="Calibri" w:hAnsi="Symbol"/>
                <w:sz w:val="16"/>
                <w:szCs w:val="20"/>
                <w:lang w:val="en-GB" w:eastAsia="zh-CN"/>
              </w:rPr>
              <w:t></w:t>
            </w:r>
            <w:r w:rsidRPr="000C4636">
              <w:rPr>
                <w:rFonts w:ascii="Times" w:eastAsia="Calibri" w:hAnsi="Times"/>
                <w:sz w:val="16"/>
                <w:szCs w:val="20"/>
                <w:lang w:val="en-GB" w:eastAsia="zh-CN"/>
              </w:rPr>
              <w:t>t)</w:t>
            </w:r>
            <w:r w:rsidRPr="000C4636">
              <w:rPr>
                <w:rFonts w:ascii="Times" w:eastAsiaTheme="minorEastAsia" w:hAnsi="Times" w:hint="eastAsia"/>
                <w:sz w:val="16"/>
                <w:szCs w:val="20"/>
                <w:lang w:val="en-GB" w:eastAsia="zh-CN"/>
              </w:rPr>
              <w:t xml:space="preserve"> for </w:t>
            </w:r>
            <w:r>
              <w:rPr>
                <w:rFonts w:ascii="Times" w:eastAsiaTheme="minorEastAsia" w:hAnsi="Times" w:hint="eastAsia"/>
                <w:sz w:val="16"/>
                <w:szCs w:val="20"/>
                <w:lang w:val="en-GB" w:eastAsia="zh-CN"/>
              </w:rPr>
              <w:t>DO and FO respectively</w:t>
            </w:r>
          </w:p>
          <w:p w14:paraId="48935C2E" w14:textId="77777777" w:rsidR="0098466A" w:rsidRDefault="0098466A" w:rsidP="0098466A">
            <w:pPr>
              <w:rPr>
                <w:rFonts w:ascii="Times" w:eastAsiaTheme="minorEastAsia" w:hAnsi="Times"/>
                <w:b/>
                <w:sz w:val="20"/>
                <w:u w:val="single"/>
                <w:lang w:val="en-GB" w:eastAsia="zh-CN"/>
              </w:rPr>
            </w:pPr>
          </w:p>
          <w:p w14:paraId="5844266E" w14:textId="77777777" w:rsidR="0098466A" w:rsidRDefault="0098466A" w:rsidP="0098466A">
            <w:pPr>
              <w:rPr>
                <w:rFonts w:eastAsiaTheme="minorEastAsia"/>
                <w:sz w:val="20"/>
                <w:szCs w:val="20"/>
                <w:lang w:val="en-GB" w:eastAsia="zh-CN"/>
              </w:rPr>
            </w:pPr>
            <w:r w:rsidRPr="008E2094">
              <w:rPr>
                <w:rFonts w:eastAsia="Malgun Gothic"/>
                <w:b/>
                <w:sz w:val="20"/>
                <w:szCs w:val="20"/>
                <w:u w:val="single"/>
                <w:lang w:val="en-GB"/>
              </w:rPr>
              <w:t>Proposal 3.B.2</w:t>
            </w:r>
            <w:r w:rsidRPr="008E2094">
              <w:rPr>
                <w:rFonts w:eastAsia="Malgun Gothic"/>
                <w:sz w:val="20"/>
                <w:szCs w:val="20"/>
                <w:lang w:val="en-GB"/>
              </w:rPr>
              <w:t>:</w:t>
            </w:r>
            <w:r>
              <w:rPr>
                <w:rFonts w:eastAsiaTheme="minorEastAsia" w:hint="eastAsia"/>
                <w:sz w:val="20"/>
                <w:szCs w:val="20"/>
                <w:lang w:val="en-GB" w:eastAsia="zh-CN"/>
              </w:rPr>
              <w:t xml:space="preserve"> support</w:t>
            </w:r>
          </w:p>
          <w:p w14:paraId="49831C02" w14:textId="77777777" w:rsidR="0098466A" w:rsidRDefault="0098466A" w:rsidP="0098466A">
            <w:pPr>
              <w:rPr>
                <w:rFonts w:eastAsiaTheme="minorEastAsia"/>
                <w:sz w:val="20"/>
                <w:szCs w:val="20"/>
                <w:lang w:val="en-GB" w:eastAsia="zh-CN"/>
              </w:rPr>
            </w:pPr>
          </w:p>
          <w:p w14:paraId="45D64E98" w14:textId="77777777" w:rsidR="0098466A" w:rsidRDefault="0098466A" w:rsidP="0098466A">
            <w:pPr>
              <w:rPr>
                <w:rFonts w:ascii="Times" w:eastAsiaTheme="minorEastAsia" w:hAnsi="Times"/>
                <w:sz w:val="18"/>
                <w:lang w:val="en-GB" w:eastAsia="zh-CN"/>
              </w:rPr>
            </w:pPr>
            <w:r w:rsidRPr="00C8704E">
              <w:rPr>
                <w:rFonts w:ascii="Times" w:eastAsia="Batang" w:hAnsi="Times"/>
                <w:b/>
                <w:bCs/>
                <w:sz w:val="18"/>
                <w:u w:val="single"/>
                <w:lang w:val="en-GB"/>
              </w:rPr>
              <w:t>Proposal 3.D.1</w:t>
            </w:r>
            <w:r w:rsidRPr="00C8704E">
              <w:rPr>
                <w:rFonts w:ascii="Times" w:eastAsia="Batang" w:hAnsi="Times"/>
                <w:sz w:val="18"/>
                <w:lang w:val="en-GB"/>
              </w:rPr>
              <w:t>:</w:t>
            </w:r>
            <w:r>
              <w:rPr>
                <w:rFonts w:ascii="Times" w:eastAsiaTheme="minorEastAsia" w:hAnsi="Times" w:hint="eastAsia"/>
                <w:sz w:val="18"/>
                <w:lang w:val="en-GB" w:eastAsia="zh-CN"/>
              </w:rPr>
              <w:t xml:space="preserve"> OK</w:t>
            </w:r>
          </w:p>
          <w:p w14:paraId="4991FD34" w14:textId="77777777" w:rsidR="0098466A" w:rsidRDefault="0098466A" w:rsidP="0098466A">
            <w:pPr>
              <w:rPr>
                <w:rFonts w:ascii="Times" w:eastAsiaTheme="minorEastAsia" w:hAnsi="Times"/>
                <w:sz w:val="18"/>
                <w:lang w:val="en-GB" w:eastAsia="zh-CN"/>
              </w:rPr>
            </w:pPr>
          </w:p>
          <w:p w14:paraId="00AB8185" w14:textId="77777777" w:rsidR="0098466A" w:rsidRDefault="0098466A" w:rsidP="0098466A">
            <w:pPr>
              <w:rPr>
                <w:rFonts w:ascii="Times" w:eastAsiaTheme="minorEastAsia" w:hAnsi="Times"/>
                <w:sz w:val="20"/>
                <w:lang w:val="en-GB" w:eastAsia="zh-CN"/>
              </w:rPr>
            </w:pPr>
            <w:r w:rsidRPr="00685EB0">
              <w:rPr>
                <w:rFonts w:ascii="Times" w:eastAsia="Batang" w:hAnsi="Times"/>
                <w:b/>
                <w:sz w:val="20"/>
                <w:u w:val="single"/>
                <w:lang w:val="en-GB"/>
              </w:rPr>
              <w:t>Question 3.</w:t>
            </w:r>
            <w:r>
              <w:rPr>
                <w:rFonts w:ascii="Times" w:eastAsiaTheme="minorEastAsia" w:hAnsi="Times" w:hint="eastAsia"/>
                <w:b/>
                <w:sz w:val="20"/>
                <w:u w:val="single"/>
                <w:lang w:val="en-GB" w:eastAsia="zh-CN"/>
              </w:rPr>
              <w:t>F</w:t>
            </w:r>
            <w:r w:rsidRPr="00685EB0">
              <w:rPr>
                <w:rFonts w:ascii="Times" w:eastAsia="Batang" w:hAnsi="Times"/>
                <w:sz w:val="20"/>
                <w:lang w:val="en-GB"/>
              </w:rPr>
              <w:t>:</w:t>
            </w:r>
            <w:r>
              <w:rPr>
                <w:rFonts w:ascii="Times" w:eastAsiaTheme="minorEastAsia" w:hAnsi="Times" w:hint="eastAsia"/>
                <w:sz w:val="20"/>
                <w:lang w:val="en-GB" w:eastAsia="zh-CN"/>
              </w:rPr>
              <w:t xml:space="preserve"> RSRP threshold can be used for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selection at UE for a reliable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w:t>
            </w:r>
            <w:r>
              <w:rPr>
                <w:rFonts w:ascii="Times" w:eastAsiaTheme="minorEastAsia" w:hAnsi="Times"/>
                <w:sz w:val="20"/>
                <w:lang w:val="en-GB" w:eastAsia="zh-CN"/>
              </w:rPr>
              <w:t>selection</w:t>
            </w:r>
            <w:r>
              <w:rPr>
                <w:rFonts w:ascii="Times" w:eastAsiaTheme="minorEastAsia" w:hAnsi="Times" w:hint="eastAsia"/>
                <w:sz w:val="20"/>
                <w:lang w:val="en-GB" w:eastAsia="zh-CN"/>
              </w:rPr>
              <w:t>. Also we agree with Huawei</w:t>
            </w:r>
            <w:r>
              <w:rPr>
                <w:rFonts w:ascii="Times" w:eastAsiaTheme="minorEastAsia" w:hAnsi="Times"/>
                <w:sz w:val="20"/>
                <w:lang w:val="en-GB" w:eastAsia="zh-CN"/>
              </w:rPr>
              <w:t>’</w:t>
            </w:r>
            <w:r>
              <w:rPr>
                <w:rFonts w:ascii="Times" w:eastAsiaTheme="minorEastAsia" w:hAnsi="Times" w:hint="eastAsia"/>
                <w:sz w:val="20"/>
                <w:lang w:val="en-GB" w:eastAsia="zh-CN"/>
              </w:rPr>
              <w:t>s view that a RSRP gap can be indicated to preclude a TRP for CJT transmission and the associated offset can be reported as invalid.</w:t>
            </w:r>
          </w:p>
          <w:p w14:paraId="4E9485AF" w14:textId="77777777" w:rsidR="0098466A" w:rsidRDefault="0098466A" w:rsidP="0098466A">
            <w:pPr>
              <w:rPr>
                <w:rFonts w:ascii="Times" w:eastAsiaTheme="minorEastAsia" w:hAnsi="Times"/>
                <w:sz w:val="20"/>
                <w:lang w:val="en-GB" w:eastAsia="zh-CN"/>
              </w:rPr>
            </w:pPr>
          </w:p>
          <w:p w14:paraId="5DD440CE" w14:textId="77777777" w:rsidR="0098466A" w:rsidRPr="003765EC" w:rsidRDefault="0098466A" w:rsidP="0098466A">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2C70A49" w14:textId="77777777" w:rsidR="0098466A" w:rsidRPr="00685EB0" w:rsidRDefault="0098466A" w:rsidP="0098466A">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18E25821" w14:textId="7CDDA425"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i</w:t>
            </w:r>
            <w:r w:rsidRPr="0098466A">
              <w:rPr>
                <w:rFonts w:ascii="Times" w:eastAsiaTheme="minorEastAsia" w:hAnsi="Times" w:hint="eastAsia"/>
                <w:iCs/>
                <w:sz w:val="20"/>
                <w:szCs w:val="20"/>
                <w:lang w:val="en-GB" w:eastAsia="zh-CN"/>
              </w:rPr>
              <w:t>n legacy CSI-RS based measurement and reporting, the number of CSI-RS ports is not limited to one. In CSI based measurement and reporting, the number of CSI-RS ports is up to 32. In beam based measurement and</w:t>
            </w:r>
            <w:r w:rsidRPr="0098466A">
              <w:rPr>
                <w:rFonts w:ascii="Times" w:eastAsiaTheme="minorEastAsia" w:hAnsi="Times"/>
                <w:iCs/>
                <w:sz w:val="20"/>
                <w:szCs w:val="20"/>
                <w:lang w:val="en-GB" w:eastAsia="zh-CN"/>
              </w:rPr>
              <w:t xml:space="preserve"> reporting</w:t>
            </w:r>
            <w:r w:rsidRPr="0098466A">
              <w:rPr>
                <w:rFonts w:ascii="Times" w:eastAsiaTheme="minorEastAsia" w:hAnsi="Times" w:hint="eastAsia"/>
                <w:iCs/>
                <w:sz w:val="20"/>
                <w:szCs w:val="20"/>
                <w:lang w:val="en-GB" w:eastAsia="zh-CN"/>
              </w:rPr>
              <w:t>, the number of CSI-RS ports is one or two.</w:t>
            </w:r>
            <w:r>
              <w:rPr>
                <w:rFonts w:ascii="Times" w:eastAsiaTheme="minorEastAsia" w:hAnsi="Times" w:hint="eastAsia"/>
                <w:iCs/>
                <w:sz w:val="20"/>
                <w:szCs w:val="20"/>
                <w:lang w:val="en-GB" w:eastAsia="zh-CN"/>
              </w:rPr>
              <w:t xml:space="preserve"> Also </w:t>
            </w:r>
            <w:r w:rsidRPr="0098466A">
              <w:rPr>
                <w:rFonts w:ascii="Times" w:eastAsiaTheme="minorEastAsia" w:hAnsi="Times" w:hint="eastAsia"/>
                <w:iCs/>
                <w:sz w:val="20"/>
                <w:szCs w:val="20"/>
                <w:lang w:val="en-GB" w:eastAsia="zh-CN"/>
              </w:rPr>
              <w:t>multiple ports of one TRP can be used in DL phase offsets measurement to improve the accuracy of the calibration.</w:t>
            </w:r>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 xml:space="preserve">The phase offsets corresponding to the same TRPs can be combined before reporting to reduce signaling overhead. Besides, UE can also select one port </w:t>
            </w:r>
            <w:r w:rsidRPr="0098466A">
              <w:rPr>
                <w:rFonts w:ascii="Times" w:eastAsiaTheme="minorEastAsia" w:hAnsi="Times"/>
                <w:iCs/>
                <w:sz w:val="20"/>
                <w:szCs w:val="20"/>
                <w:lang w:val="en-GB" w:eastAsia="zh-CN"/>
              </w:rPr>
              <w:t>which</w:t>
            </w:r>
            <w:r w:rsidRPr="0098466A">
              <w:rPr>
                <w:rFonts w:ascii="Times" w:eastAsiaTheme="minorEastAsia" w:hAnsi="Times" w:hint="eastAsia"/>
                <w:iCs/>
                <w:sz w:val="20"/>
                <w:szCs w:val="20"/>
                <w:lang w:val="en-GB" w:eastAsia="zh-CN"/>
              </w:rPr>
              <w:t xml:space="preserve"> has better channel quality to measure DL phase offsets.  Therefore, multi-port CSI-RS shall be supported.</w:t>
            </w:r>
          </w:p>
          <w:p w14:paraId="3E5BBA03"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5FFBDEA1" w14:textId="0DD6F888"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lastRenderedPageBreak/>
              <w:t>Yes</w:t>
            </w:r>
          </w:p>
          <w:p w14:paraId="5C98A2A6"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66A4A42D" w14:textId="47BAC7DA" w:rsidR="0098466A" w:rsidRPr="00685EB0" w:rsidRDefault="001F1B40" w:rsidP="0098466A">
            <w:pPr>
              <w:widowControl w:val="0"/>
              <w:numPr>
                <w:ilvl w:val="1"/>
                <w:numId w:val="40"/>
              </w:numPr>
              <w:snapToGrid w:val="0"/>
              <w:rPr>
                <w:rFonts w:ascii="Times" w:eastAsia="Batang" w:hAnsi="Times"/>
                <w:iCs/>
                <w:sz w:val="20"/>
                <w:szCs w:val="20"/>
                <w:lang w:val="en-GB" w:eastAsia="x-none"/>
              </w:rPr>
            </w:pPr>
            <w:r w:rsidRPr="001F1B40">
              <w:rPr>
                <w:rFonts w:ascii="Times" w:eastAsiaTheme="minorEastAsia" w:hAnsi="Times" w:hint="eastAsia"/>
                <w:iCs/>
                <w:sz w:val="20"/>
                <w:szCs w:val="20"/>
                <w:lang w:val="en-GB" w:eastAsia="zh-CN"/>
              </w:rPr>
              <w:t xml:space="preserve">From measurement point of view, there is no difference whether </w:t>
            </w:r>
            <w:r w:rsidRPr="001F1B40">
              <w:rPr>
                <w:rFonts w:ascii="Times" w:eastAsiaTheme="minorEastAsia" w:hAnsi="Times"/>
                <w:iCs/>
                <w:sz w:val="20"/>
                <w:szCs w:val="20"/>
                <w:lang w:val="en-GB" w:eastAsia="zh-CN"/>
              </w:rPr>
              <w:t>NTRP &gt;1</w:t>
            </w:r>
            <w:r w:rsidRPr="001F1B40">
              <w:rPr>
                <w:rFonts w:ascii="Times" w:eastAsiaTheme="minorEastAsia" w:hAnsi="Times" w:hint="eastAsia"/>
                <w:iCs/>
                <w:sz w:val="20"/>
                <w:szCs w:val="20"/>
                <w:lang w:val="en-GB" w:eastAsia="zh-CN"/>
              </w:rPr>
              <w:t xml:space="preserve"> CSI-RS resources are in one CSI-RS resource set or </w:t>
            </w:r>
            <w:r w:rsidRPr="001F1B40">
              <w:rPr>
                <w:rFonts w:ascii="Times" w:eastAsiaTheme="minorEastAsia" w:hAnsi="Times"/>
                <w:iCs/>
                <w:sz w:val="20"/>
                <w:szCs w:val="20"/>
                <w:lang w:val="en-GB" w:eastAsia="zh-CN"/>
              </w:rPr>
              <w:t>NTRP</w:t>
            </w:r>
            <w:r w:rsidRPr="001F1B40">
              <w:rPr>
                <w:rFonts w:ascii="Times" w:eastAsiaTheme="minorEastAsia" w:hAnsi="Times" w:hint="eastAsia"/>
                <w:iCs/>
                <w:sz w:val="20"/>
                <w:szCs w:val="20"/>
                <w:lang w:val="en-GB" w:eastAsia="zh-CN"/>
              </w:rPr>
              <w:t xml:space="preserve"> CSI-RS resource sets.</w:t>
            </w:r>
            <w:r>
              <w:rPr>
                <w:rFonts w:ascii="Times" w:eastAsiaTheme="minorEastAsia" w:hAnsi="Times" w:hint="eastAsia"/>
                <w:iCs/>
                <w:sz w:val="20"/>
                <w:szCs w:val="20"/>
                <w:lang w:val="en-GB" w:eastAsia="zh-CN"/>
              </w:rPr>
              <w:t xml:space="preserve"> Therefore, only 1 resource set is OK</w:t>
            </w:r>
          </w:p>
          <w:p w14:paraId="553B4570" w14:textId="77777777" w:rsidR="0098466A" w:rsidRPr="00685EB0" w:rsidRDefault="0098466A" w:rsidP="0098466A">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5DE3B386" w14:textId="6391C385" w:rsidR="0098466A" w:rsidRPr="00685EB0" w:rsidRDefault="0098466A" w:rsidP="0098466A">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36B13B8" w14:textId="77777777" w:rsidR="0098466A" w:rsidRPr="00685EB0" w:rsidRDefault="0098466A" w:rsidP="0098466A">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32D97786" w14:textId="1B981324" w:rsidR="0098466A" w:rsidRPr="001F1B40" w:rsidRDefault="001F1B40" w:rsidP="001F1B40">
            <w:pPr>
              <w:widowControl w:val="0"/>
              <w:numPr>
                <w:ilvl w:val="1"/>
                <w:numId w:val="40"/>
              </w:numPr>
              <w:snapToGrid w:val="0"/>
              <w:spacing w:after="160" w:line="259" w:lineRule="auto"/>
              <w:contextualSpacing/>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can be configured with the same bandwidth for simplicity</w:t>
            </w:r>
          </w:p>
          <w:p w14:paraId="4CB565E4" w14:textId="77777777" w:rsidR="0098466A" w:rsidRPr="00A65607" w:rsidRDefault="0098466A" w:rsidP="00182B1B">
            <w:pPr>
              <w:jc w:val="both"/>
              <w:rPr>
                <w:rFonts w:eastAsiaTheme="minorEastAsia"/>
                <w:b/>
                <w:bCs/>
                <w:sz w:val="18"/>
                <w:szCs w:val="18"/>
                <w:lang w:val="en-GB" w:eastAsia="zh-CN"/>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4"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7"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4"/>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D027" w14:textId="77777777" w:rsidR="00F230E0" w:rsidRDefault="00F230E0" w:rsidP="001E51B2">
      <w:r>
        <w:separator/>
      </w:r>
    </w:p>
  </w:endnote>
  <w:endnote w:type="continuationSeparator" w:id="0">
    <w:p w14:paraId="417D440A" w14:textId="77777777" w:rsidR="00F230E0" w:rsidRDefault="00F230E0"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Segoe Print"/>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3418" w14:textId="77777777" w:rsidR="00F230E0" w:rsidRDefault="00F230E0" w:rsidP="001E51B2">
      <w:r>
        <w:separator/>
      </w:r>
    </w:p>
  </w:footnote>
  <w:footnote w:type="continuationSeparator" w:id="0">
    <w:p w14:paraId="3F1F361F" w14:textId="77777777" w:rsidR="00F230E0" w:rsidRDefault="00F230E0"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2"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6"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6"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8"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3"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407029">
    <w:abstractNumId w:val="7"/>
  </w:num>
  <w:num w:numId="2" w16cid:durableId="705108735">
    <w:abstractNumId w:val="35"/>
  </w:num>
  <w:num w:numId="3" w16cid:durableId="57751087">
    <w:abstractNumId w:val="25"/>
  </w:num>
  <w:num w:numId="4" w16cid:durableId="1212887451">
    <w:abstractNumId w:val="34"/>
  </w:num>
  <w:num w:numId="5" w16cid:durableId="1756586080">
    <w:abstractNumId w:val="42"/>
  </w:num>
  <w:num w:numId="6" w16cid:durableId="40134203">
    <w:abstractNumId w:val="21"/>
  </w:num>
  <w:num w:numId="7" w16cid:durableId="33775988">
    <w:abstractNumId w:val="27"/>
  </w:num>
  <w:num w:numId="8" w16cid:durableId="1613587319">
    <w:abstractNumId w:val="30"/>
  </w:num>
  <w:num w:numId="9" w16cid:durableId="1157263918">
    <w:abstractNumId w:val="33"/>
  </w:num>
  <w:num w:numId="10" w16cid:durableId="2074426150">
    <w:abstractNumId w:val="40"/>
  </w:num>
  <w:num w:numId="11" w16cid:durableId="183745248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68430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6320005">
    <w:abstractNumId w:val="37"/>
  </w:num>
  <w:num w:numId="14" w16cid:durableId="79720934">
    <w:abstractNumId w:val="5"/>
  </w:num>
  <w:num w:numId="15" w16cid:durableId="1246888793">
    <w:abstractNumId w:val="18"/>
  </w:num>
  <w:num w:numId="16" w16cid:durableId="2009405193">
    <w:abstractNumId w:val="28"/>
  </w:num>
  <w:num w:numId="17" w16cid:durableId="611783893">
    <w:abstractNumId w:val="13"/>
  </w:num>
  <w:num w:numId="18" w16cid:durableId="1497183287">
    <w:abstractNumId w:val="2"/>
  </w:num>
  <w:num w:numId="19" w16cid:durableId="1578979528">
    <w:abstractNumId w:val="22"/>
  </w:num>
  <w:num w:numId="20" w16cid:durableId="157504311">
    <w:abstractNumId w:val="20"/>
  </w:num>
  <w:num w:numId="21" w16cid:durableId="2114550379">
    <w:abstractNumId w:val="1"/>
  </w:num>
  <w:num w:numId="22" w16cid:durableId="1826430615">
    <w:abstractNumId w:val="39"/>
  </w:num>
  <w:num w:numId="23" w16cid:durableId="1573544101">
    <w:abstractNumId w:val="6"/>
  </w:num>
  <w:num w:numId="24" w16cid:durableId="538669739">
    <w:abstractNumId w:val="43"/>
  </w:num>
  <w:num w:numId="25" w16cid:durableId="1671786574">
    <w:abstractNumId w:val="19"/>
  </w:num>
  <w:num w:numId="26" w16cid:durableId="514154560">
    <w:abstractNumId w:val="31"/>
  </w:num>
  <w:num w:numId="27" w16cid:durableId="1476726977">
    <w:abstractNumId w:val="10"/>
  </w:num>
  <w:num w:numId="28" w16cid:durableId="114257850">
    <w:abstractNumId w:val="0"/>
  </w:num>
  <w:num w:numId="29" w16cid:durableId="1799227248">
    <w:abstractNumId w:val="9"/>
  </w:num>
  <w:num w:numId="30" w16cid:durableId="156044344">
    <w:abstractNumId w:val="12"/>
  </w:num>
  <w:num w:numId="31" w16cid:durableId="2068020950">
    <w:abstractNumId w:val="8"/>
  </w:num>
  <w:num w:numId="32" w16cid:durableId="1778327902">
    <w:abstractNumId w:val="38"/>
  </w:num>
  <w:num w:numId="33" w16cid:durableId="125052762">
    <w:abstractNumId w:val="14"/>
  </w:num>
  <w:num w:numId="34" w16cid:durableId="559486432">
    <w:abstractNumId w:val="16"/>
  </w:num>
  <w:num w:numId="35" w16cid:durableId="1615404475">
    <w:abstractNumId w:val="36"/>
  </w:num>
  <w:num w:numId="36" w16cid:durableId="1034618695">
    <w:abstractNumId w:val="23"/>
  </w:num>
  <w:num w:numId="37" w16cid:durableId="619073163">
    <w:abstractNumId w:val="26"/>
  </w:num>
  <w:num w:numId="38" w16cid:durableId="516041509">
    <w:abstractNumId w:val="15"/>
  </w:num>
  <w:num w:numId="39" w16cid:durableId="1464427455">
    <w:abstractNumId w:val="3"/>
  </w:num>
  <w:num w:numId="40" w16cid:durableId="764958488">
    <w:abstractNumId w:val="11"/>
  </w:num>
  <w:num w:numId="41" w16cid:durableId="1631085337">
    <w:abstractNumId w:val="32"/>
  </w:num>
  <w:num w:numId="42" w16cid:durableId="1507942073">
    <w:abstractNumId w:val="4"/>
  </w:num>
  <w:num w:numId="43" w16cid:durableId="701783970">
    <w:abstractNumId w:val="24"/>
  </w:num>
  <w:num w:numId="44" w16cid:durableId="1915890572">
    <w:abstractNumId w:val="17"/>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C03"/>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B9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0E0"/>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FAF3615F-988E-B64A-A1EB-9566F68E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91E"/>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2.xml"/><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image" Target="media/image1.emf"/><Relationship Id="rId24" Type="http://schemas.openxmlformats.org/officeDocument/2006/relationships/chart" Target="charts/chart4.xml"/><Relationship Id="rId32" Type="http://schemas.openxmlformats.org/officeDocument/2006/relationships/image" Target="media/image14.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7.png"/><Relationship Id="rId14" Type="http://schemas.openxmlformats.org/officeDocument/2006/relationships/image" Target="cid:image001.png@01DAA8B6.C9E20CC0" TargetMode="Externa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image" Target="media/image12.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image" Target="media/image15.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8.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0.png"/><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DE"/>
          </a:p>
        </c:txPr>
        <c:crossAx val="355621888"/>
        <c:crosses val="autoZero"/>
        <c:crossBetween val="midCat"/>
      </c:valAx>
      <c:valAx>
        <c:axId val="355621888"/>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DE"/>
          </a:p>
        </c:txPr>
        <c:crossAx val="355619968"/>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en-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DE"/>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DE"/>
          </a:p>
        </c:txPr>
        <c:crossAx val="355648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DE"/>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DE"/>
          </a:p>
        </c:txPr>
        <c:crossAx val="35573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D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D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D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a:lstStyle/>
          <a:p>
            <a:pPr>
              <a:defRPr lang="ja-JP"/>
            </a:pPr>
            <a:endParaRPr lang="en-DE"/>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en-DE"/>
          </a:p>
        </c:txPr>
        <c:crossAx val="361619840"/>
        <c:crosses val="autoZero"/>
        <c:crossBetween val="between"/>
      </c:valAx>
    </c:plotArea>
    <c:legend>
      <c:legendPos val="b"/>
      <c:overlay val="0"/>
      <c:txPr>
        <a:bodyPr/>
        <a:lstStyle/>
        <a:p>
          <a:pPr>
            <a:defRPr lang="ja-JP"/>
          </a:pPr>
          <a:endParaRPr lang="en-DE"/>
        </a:p>
      </c:txPr>
    </c:legend>
    <c:plotVisOnly val="1"/>
    <c:dispBlanksAs val="gap"/>
    <c:showDLblsOverMax val="0"/>
  </c:chart>
  <c:txPr>
    <a:bodyPr/>
    <a:lstStyle/>
    <a:p>
      <a:pPr>
        <a:defRPr sz="700">
          <a:latin typeface="Times New Roman" pitchFamily="18" charset="0"/>
          <a:cs typeface="Times New Roman" pitchFamily="18" charset="0"/>
        </a:defRPr>
      </a:pPr>
      <a:endParaRPr lang="en-D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a:lstStyle/>
          <a:p>
            <a:pPr>
              <a:defRPr lang="ja-JP"/>
            </a:pPr>
            <a:endParaRPr lang="en-DE"/>
          </a:p>
        </c:txPr>
        <c:crossAx val="395131136"/>
        <c:crosses val="autoZero"/>
        <c:auto val="1"/>
        <c:lblAlgn val="ctr"/>
        <c:lblOffset val="100"/>
        <c:noMultiLvlLbl val="0"/>
      </c:catAx>
      <c:valAx>
        <c:axId val="39513113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en-DE"/>
          </a:p>
        </c:txPr>
        <c:crossAx val="395129600"/>
        <c:crosses val="autoZero"/>
        <c:crossBetween val="between"/>
      </c:valAx>
    </c:plotArea>
    <c:legend>
      <c:legendPos val="b"/>
      <c:overlay val="0"/>
      <c:txPr>
        <a:bodyPr/>
        <a:lstStyle/>
        <a:p>
          <a:pPr>
            <a:defRPr lang="ja-JP"/>
          </a:pPr>
          <a:endParaRPr lang="en-DE"/>
        </a:p>
      </c:txPr>
    </c:legend>
    <c:plotVisOnly val="1"/>
    <c:dispBlanksAs val="gap"/>
    <c:showDLblsOverMax val="0"/>
  </c:chart>
  <c:txPr>
    <a:bodyPr/>
    <a:lstStyle/>
    <a:p>
      <a:pPr>
        <a:defRPr sz="700">
          <a:latin typeface="Times New Roman" pitchFamily="18" charset="0"/>
          <a:cs typeface="Times New Roman" pitchFamily="18" charset="0"/>
        </a:defRPr>
      </a:pPr>
      <a:endParaRPr lang="en-D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4F0AF34C-D4FA-4C61-B84D-F13A9813FC9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30</Pages>
  <Words>10836</Words>
  <Characters>61771</Characters>
  <Application>Microsoft Office Word</Application>
  <DocSecurity>0</DocSecurity>
  <Lines>514</Lines>
  <Paragraphs>144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72463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VENKATESH RAMIREDDY</cp:lastModifiedBy>
  <cp:revision>2</cp:revision>
  <cp:lastPrinted>2021-10-06T09:28:00Z</cp:lastPrinted>
  <dcterms:created xsi:type="dcterms:W3CDTF">2024-05-20T22:13:00Z</dcterms:created>
  <dcterms:modified xsi:type="dcterms:W3CDTF">2024-05-20T22:13:00Z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