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w:t>
      </w:r>
      <w:r w:rsidRPr="00907511">
        <w:rPr>
          <w:b/>
          <w:color w:val="3333FF"/>
          <w:lang w:val="en-GB"/>
        </w:rPr>
        <w:t>t</w:t>
      </w:r>
      <w:r w:rsidRPr="00907511">
        <w:rPr>
          <w:b/>
          <w:color w:val="3333FF"/>
          <w:lang w:val="en-GB"/>
        </w:rPr>
        <w: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33E3B91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OPPO, NTT D</w:t>
            </w:r>
            <w:r w:rsidR="0096044B">
              <w:rPr>
                <w:rFonts w:ascii="Times" w:eastAsia="Batang" w:hAnsi="Times" w:cs="Times"/>
                <w:sz w:val="18"/>
                <w:szCs w:val="16"/>
              </w:rPr>
              <w:t>O</w:t>
            </w:r>
            <w:r w:rsidR="0096044B">
              <w:rPr>
                <w:rFonts w:ascii="Times" w:eastAsia="Batang" w:hAnsi="Times" w:cs="Times"/>
                <w:sz w:val="18"/>
                <w:szCs w:val="16"/>
              </w:rPr>
              <w:t xml:space="preserve">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w:t>
            </w:r>
            <w:proofErr w:type="spellStart"/>
            <w:r w:rsidR="0096044B">
              <w:rPr>
                <w:rFonts w:ascii="Times" w:eastAsia="Batang" w:hAnsi="Times" w:cs="Times"/>
                <w:sz w:val="18"/>
                <w:szCs w:val="16"/>
              </w:rPr>
              <w:t>HiSi</w:t>
            </w:r>
            <w:proofErr w:type="spellEnd"/>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t>1.1.</w:t>
            </w:r>
            <w:r>
              <w:rPr>
                <w:sz w:val="18"/>
                <w:szCs w:val="18"/>
              </w:rPr>
              <w:lastRenderedPageBreak/>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lastRenderedPageBreak/>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 xml:space="preserve">=6 or 8 ports across ≥1 </w:t>
            </w:r>
            <w:r>
              <w:rPr>
                <w:rFonts w:eastAsia="Malgun Gothic"/>
                <w:sz w:val="20"/>
                <w:lang w:eastAsia="zh-TW"/>
              </w:rPr>
              <w:lastRenderedPageBreak/>
              <w:t>SRS resources</w:t>
            </w:r>
            <w:r>
              <w:t xml:space="preserve"> </w:t>
            </w:r>
            <w:r>
              <w:rPr>
                <w:rFonts w:eastAsia="Malgun Gothic"/>
                <w:sz w:val="20"/>
                <w:lang w:eastAsia="zh-TW"/>
              </w:rPr>
              <w:t>for antenna switching intended for xT6R or xT8R, respectively, su</w:t>
            </w:r>
            <w:r>
              <w:rPr>
                <w:rFonts w:eastAsia="Malgun Gothic"/>
                <w:sz w:val="20"/>
                <w:lang w:eastAsia="zh-TW"/>
              </w:rPr>
              <w:t>p</w:t>
            </w:r>
            <w:r>
              <w:rPr>
                <w:rFonts w:eastAsia="Malgun Gothic"/>
                <w:sz w:val="20"/>
                <w:lang w:eastAsia="zh-TW"/>
              </w:rPr>
              <w:t>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No other spec enhancement is introduced, e.g. new CW-to-layer mapping, DL r</w:t>
            </w:r>
            <w:r w:rsidRPr="007917A2">
              <w:rPr>
                <w:rFonts w:eastAsia="Batang"/>
                <w:sz w:val="20"/>
                <w:szCs w:val="20"/>
                <w:lang w:val="en-GB"/>
              </w:rPr>
              <w:t>e</w:t>
            </w:r>
            <w:r w:rsidRPr="007917A2">
              <w:rPr>
                <w:rFonts w:eastAsia="Batang"/>
                <w:sz w:val="20"/>
                <w:szCs w:val="20"/>
                <w:lang w:val="en-GB"/>
              </w:rPr>
              <w:t xml:space="preserv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Note: This feature is a separate UE capability and, for UEs supporting this capabi</w:t>
            </w:r>
            <w:r>
              <w:rPr>
                <w:rFonts w:eastAsia="Malgun Gothic"/>
                <w:sz w:val="20"/>
                <w:lang w:eastAsia="zh-TW"/>
              </w:rPr>
              <w:t>l</w:t>
            </w:r>
            <w:r>
              <w:rPr>
                <w:rFonts w:eastAsia="Malgun Gothic"/>
                <w:sz w:val="20"/>
                <w:lang w:eastAsia="zh-TW"/>
              </w:rPr>
              <w:t xml:space="preserve">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lastRenderedPageBreak/>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r>
              <w:rPr>
                <w:rFonts w:ascii="Times" w:eastAsia="Batang" w:hAnsi="Times" w:cs="Times"/>
                <w:sz w:val="18"/>
                <w:szCs w:val="16"/>
              </w:rPr>
              <w:lastRenderedPageBreak/>
              <w:t>Samsung, ZTE, Ericsson, Nokia/NSB, Fujitsu, Tejas, Xiaomi, vivo, NTT D</w:t>
            </w:r>
            <w:r>
              <w:rPr>
                <w:rFonts w:ascii="Times" w:eastAsia="Batang" w:hAnsi="Times" w:cs="Times"/>
                <w:sz w:val="18"/>
                <w:szCs w:val="16"/>
              </w:rPr>
              <w:t>O</w:t>
            </w:r>
            <w:r>
              <w:rPr>
                <w:rFonts w:ascii="Times" w:eastAsia="Batang" w:hAnsi="Times" w:cs="Times"/>
                <w:sz w:val="18"/>
                <w:szCs w:val="16"/>
              </w:rPr>
              <w:t xml:space="preserve">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lastRenderedPageBreak/>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宋体" w:hAnsi="Times"/>
                  <w:iCs/>
                  <w:sz w:val="20"/>
                  <w:szCs w:val="20"/>
                  <w:lang w:val="en-GB"/>
                </w:rPr>
                <w:t>additionally support</w:t>
              </w:r>
              <w:r>
                <w:rPr>
                  <w:rFonts w:ascii="Times" w:eastAsia="宋体" w:hAnsi="Times"/>
                  <w:iCs/>
                  <w:sz w:val="20"/>
                  <w:szCs w:val="20"/>
                  <w:lang w:val="en-GB"/>
                </w:rPr>
                <w:t>ing</w:t>
              </w:r>
              <w:r>
                <w:rPr>
                  <w:rFonts w:ascii="Times" w:eastAsia="Batang" w:hAnsi="Times"/>
                  <w:iCs/>
                  <w:sz w:val="20"/>
                  <w:szCs w:val="20"/>
                  <w:lang w:val="en-GB"/>
                </w:rPr>
                <w:t xml:space="preserve">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宋体"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宋体" w:hAnsi="Times"/>
                <w:iCs/>
                <w:color w:val="3333FF"/>
                <w:sz w:val="18"/>
                <w:szCs w:val="20"/>
                <w:lang w:val="en-GB"/>
              </w:rPr>
              <w:t>O</w:t>
            </w:r>
            <w:r w:rsidRPr="007B2759">
              <w:rPr>
                <w:rFonts w:ascii="Times" w:eastAsia="宋体" w:hAnsi="Times"/>
                <w:iCs/>
                <w:color w:val="3333FF"/>
                <w:sz w:val="18"/>
                <w:szCs w:val="20"/>
                <w:vertAlign w:val="subscript"/>
                <w:lang w:val="en-GB"/>
              </w:rPr>
              <w:t>1</w:t>
            </w:r>
            <w:r w:rsidRPr="007B2759">
              <w:rPr>
                <w:rFonts w:ascii="Times" w:eastAsia="宋体" w:hAnsi="Times"/>
                <w:iCs/>
                <w:color w:val="3333FF"/>
                <w:sz w:val="18"/>
                <w:szCs w:val="20"/>
                <w:lang w:val="en-GB"/>
              </w:rPr>
              <w:t>=O</w:t>
            </w:r>
            <w:r w:rsidRPr="007B2759">
              <w:rPr>
                <w:rFonts w:ascii="Times" w:eastAsia="宋体" w:hAnsi="Times"/>
                <w:iCs/>
                <w:color w:val="3333FF"/>
                <w:sz w:val="18"/>
                <w:szCs w:val="20"/>
                <w:vertAlign w:val="subscript"/>
                <w:lang w:val="en-GB"/>
              </w:rPr>
              <w:t>2</w:t>
            </w:r>
            <w:r w:rsidRPr="007B2759">
              <w:rPr>
                <w:rFonts w:ascii="Times" w:eastAsia="宋体" w:hAnsi="Times"/>
                <w:iCs/>
                <w:color w:val="3333FF"/>
                <w:sz w:val="18"/>
                <w:szCs w:val="20"/>
                <w:lang w:val="en-GB"/>
              </w:rPr>
              <w:t>=2 is additionally supported as a separate UE capability (from O</w:t>
            </w:r>
            <w:r w:rsidRPr="007B2759">
              <w:rPr>
                <w:rFonts w:ascii="Times" w:eastAsia="宋体" w:hAnsi="Times"/>
                <w:iCs/>
                <w:color w:val="3333FF"/>
                <w:sz w:val="18"/>
                <w:szCs w:val="20"/>
                <w:vertAlign w:val="subscript"/>
                <w:lang w:val="en-GB"/>
              </w:rPr>
              <w:t>1</w:t>
            </w:r>
            <w:r w:rsidRPr="007B2759">
              <w:rPr>
                <w:rFonts w:ascii="Times" w:eastAsia="宋体" w:hAnsi="Times"/>
                <w:iCs/>
                <w:color w:val="3333FF"/>
                <w:sz w:val="18"/>
                <w:szCs w:val="20"/>
                <w:lang w:val="en-GB"/>
              </w:rPr>
              <w:t>=O</w:t>
            </w:r>
            <w:r w:rsidRPr="007B2759">
              <w:rPr>
                <w:rFonts w:ascii="Times" w:eastAsia="宋体" w:hAnsi="Times"/>
                <w:iCs/>
                <w:color w:val="3333FF"/>
                <w:sz w:val="18"/>
                <w:szCs w:val="20"/>
                <w:vertAlign w:val="subscript"/>
                <w:lang w:val="en-GB"/>
              </w:rPr>
              <w:t>2</w:t>
            </w:r>
            <w:r w:rsidRPr="007B2759">
              <w:rPr>
                <w:rFonts w:ascii="Times" w:eastAsia="宋体"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47951A33"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Spreadtrum</w:t>
            </w:r>
            <w:proofErr w:type="spellEnd"/>
            <w:r w:rsidRPr="007B2759">
              <w:rPr>
                <w:rFonts w:eastAsia="Batang"/>
                <w:iCs/>
                <w:color w:val="3333FF"/>
                <w:sz w:val="18"/>
                <w:szCs w:val="20"/>
                <w:lang w:val="en-GB"/>
              </w:rPr>
              <w:t xml:space="preserve">,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5DB0A91C"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w:t>
            </w:r>
            <w:proofErr w:type="spellStart"/>
            <w:r w:rsidRPr="00BC3741">
              <w:rPr>
                <w:rFonts w:eastAsia="Batang"/>
                <w:iCs/>
                <w:sz w:val="18"/>
                <w:szCs w:val="20"/>
                <w:lang w:val="en-GB"/>
              </w:rPr>
              <w:t>Xiaomi</w:t>
            </w:r>
            <w:proofErr w:type="spellEnd"/>
            <w:r w:rsidRPr="00BC3741">
              <w:rPr>
                <w:rFonts w:eastAsia="Batang"/>
                <w:iCs/>
                <w:sz w:val="18"/>
                <w:szCs w:val="20"/>
                <w:lang w:val="en-GB"/>
              </w:rPr>
              <w:t xml:space="preserve">,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41188294"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19DA8FEC"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w:t>
            </w:r>
            <w:r w:rsidR="00E27DFA">
              <w:rPr>
                <w:rFonts w:eastAsia="Batang"/>
                <w:iCs/>
                <w:sz w:val="18"/>
                <w:szCs w:val="20"/>
                <w:lang w:val="en-GB"/>
              </w:rPr>
              <w:t xml:space="preserve">Samsung,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w:t>
            </w:r>
            <w:r>
              <w:rPr>
                <w:rFonts w:ascii="Times" w:eastAsia="Batang" w:hAnsi="Times"/>
                <w:iCs/>
                <w:sz w:val="20"/>
                <w:szCs w:val="20"/>
                <w:lang w:val="en-GB"/>
              </w:rPr>
              <w:t>x</w:t>
            </w:r>
            <w:r>
              <w:rPr>
                <w:rFonts w:ascii="Times" w:eastAsia="Batang" w:hAnsi="Times"/>
                <w:iCs/>
                <w:sz w:val="20"/>
                <w:szCs w:val="20"/>
                <w:lang w:val="en-GB"/>
              </w:rPr>
              <w:t>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(e</w:t>
            </w:r>
            <w:r>
              <w:rPr>
                <w:rFonts w:ascii="Times" w:eastAsia="Batang" w:hAnsi="Times"/>
                <w:iCs/>
                <w:sz w:val="20"/>
                <w:szCs w:val="20"/>
                <w:lang w:val="en-GB"/>
              </w:rPr>
              <w:t>x</w:t>
            </w:r>
            <w:r>
              <w:rPr>
                <w:rFonts w:ascii="Times" w:eastAsia="Batang" w:hAnsi="Times"/>
                <w:iCs/>
                <w:sz w:val="20"/>
                <w:szCs w:val="20"/>
                <w:lang w:val="en-GB"/>
              </w:rPr>
              <w:t xml:space="preserve">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proofErr w:type="spellStart"/>
            <w:r>
              <w:rPr>
                <w:rFonts w:ascii="Times" w:eastAsia="Batang" w:hAnsi="Times" w:cs="Times"/>
                <w:sz w:val="18"/>
                <w:szCs w:val="16"/>
              </w:rPr>
              <w:t>Fraunhofer</w:t>
            </w:r>
            <w:proofErr w:type="spellEnd"/>
            <w:r>
              <w:rPr>
                <w:rFonts w:ascii="Times" w:eastAsia="Batang" w:hAnsi="Times" w:cs="Times"/>
                <w:sz w:val="18"/>
                <w:szCs w:val="16"/>
              </w:rPr>
              <w:t xml:space="preserve"> IIS/HHI, </w:t>
            </w:r>
            <w:r>
              <w:rPr>
                <w:rFonts w:eastAsiaTheme="minorEastAsia"/>
                <w:iCs/>
                <w:sz w:val="18"/>
                <w:szCs w:val="18"/>
                <w:lang w:val="en-GB"/>
              </w:rPr>
              <w:t xml:space="preserve">CATT, Qualcomm, </w:t>
            </w:r>
            <w:proofErr w:type="spellStart"/>
            <w:r>
              <w:rPr>
                <w:rFonts w:eastAsiaTheme="minorEastAsia"/>
                <w:iCs/>
                <w:sz w:val="18"/>
                <w:szCs w:val="18"/>
                <w:lang w:val="en-GB"/>
              </w:rPr>
              <w:t>Med</w:t>
            </w:r>
            <w:r>
              <w:rPr>
                <w:rFonts w:eastAsiaTheme="minorEastAsia"/>
                <w:iCs/>
                <w:sz w:val="18"/>
                <w:szCs w:val="18"/>
                <w:lang w:val="en-GB"/>
              </w:rPr>
              <w:t>i</w:t>
            </w:r>
            <w:r>
              <w:rPr>
                <w:rFonts w:eastAsiaTheme="minorEastAsia"/>
                <w:iCs/>
                <w:sz w:val="18"/>
                <w:szCs w:val="18"/>
                <w:lang w:val="en-GB"/>
              </w:rPr>
              <w:t>aTek</w:t>
            </w:r>
            <w:proofErr w:type="spellEnd"/>
            <w:r>
              <w:rPr>
                <w:rFonts w:eastAsiaTheme="minorEastAsia"/>
                <w:iCs/>
                <w:sz w:val="18"/>
                <w:szCs w:val="18"/>
                <w:lang w:val="en-GB"/>
              </w:rPr>
              <w:t xml:space="preserve">, </w:t>
            </w:r>
            <w:proofErr w:type="spellStart"/>
            <w:r>
              <w:rPr>
                <w:rFonts w:eastAsiaTheme="minorEastAsia"/>
                <w:iCs/>
                <w:sz w:val="18"/>
                <w:szCs w:val="18"/>
                <w:lang w:val="en-GB"/>
              </w:rPr>
              <w:t>Xiaomi</w:t>
            </w:r>
            <w:proofErr w:type="spellEnd"/>
            <w:r>
              <w:rPr>
                <w:rFonts w:eastAsiaTheme="minorEastAsia"/>
                <w:iCs/>
                <w:sz w:val="18"/>
                <w:szCs w:val="18"/>
                <w:lang w:val="en-GB"/>
              </w:rPr>
              <w:t>,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w:t>
            </w:r>
            <w:r>
              <w:rPr>
                <w:rFonts w:eastAsiaTheme="minorEastAsia"/>
                <w:iCs/>
                <w:sz w:val="18"/>
                <w:szCs w:val="18"/>
                <w:lang w:val="en-GB"/>
              </w:rPr>
              <w:t>O</w:t>
            </w:r>
            <w:r>
              <w:rPr>
                <w:rFonts w:eastAsiaTheme="minorEastAsia"/>
                <w:iCs/>
                <w:sz w:val="18"/>
                <w:szCs w:val="18"/>
                <w:lang w:val="en-GB"/>
              </w:rPr>
              <w:t>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proofErr w:type="spellStart"/>
            <w:r>
              <w:rPr>
                <w:rFonts w:ascii="Times" w:eastAsia="Batang" w:hAnsi="Times" w:cs="Times"/>
                <w:sz w:val="18"/>
                <w:szCs w:val="16"/>
              </w:rPr>
              <w:t>Frau</w:t>
            </w:r>
            <w:r>
              <w:rPr>
                <w:rFonts w:ascii="Times" w:eastAsia="Batang" w:hAnsi="Times" w:cs="Times"/>
                <w:sz w:val="18"/>
                <w:szCs w:val="16"/>
              </w:rPr>
              <w:t>n</w:t>
            </w:r>
            <w:r>
              <w:rPr>
                <w:rFonts w:ascii="Times" w:eastAsia="Batang" w:hAnsi="Times" w:cs="Times"/>
                <w:sz w:val="18"/>
                <w:szCs w:val="16"/>
              </w:rPr>
              <w:t>hofer</w:t>
            </w:r>
            <w:proofErr w:type="spellEnd"/>
            <w:r>
              <w:rPr>
                <w:rFonts w:ascii="Times" w:eastAsia="Batang" w:hAnsi="Times" w:cs="Times"/>
                <w:sz w:val="18"/>
                <w:szCs w:val="16"/>
              </w:rPr>
              <w:t xml:space="preserve">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CATT, Qualcomm, NTT DOCOMO, </w:t>
            </w:r>
            <w:proofErr w:type="spellStart"/>
            <w:r>
              <w:rPr>
                <w:rFonts w:eastAsiaTheme="minorEastAsia"/>
                <w:iCs/>
                <w:sz w:val="18"/>
                <w:szCs w:val="18"/>
                <w:lang w:val="en-GB"/>
              </w:rPr>
              <w:t>Xiaomi</w:t>
            </w:r>
            <w:proofErr w:type="spellEnd"/>
            <w:r>
              <w:rPr>
                <w:rFonts w:eastAsiaTheme="minorEastAsia"/>
                <w:iCs/>
                <w:sz w:val="18"/>
                <w:szCs w:val="18"/>
                <w:lang w:val="en-GB"/>
              </w:rPr>
              <w:t>,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w:t>
            </w:r>
            <w:r w:rsidR="00596B02">
              <w:rPr>
                <w:rFonts w:eastAsiaTheme="minorEastAsia"/>
                <w:iCs/>
                <w:sz w:val="18"/>
                <w:szCs w:val="18"/>
                <w:lang w:val="en-GB"/>
              </w:rPr>
              <w:t>Med</w:t>
            </w:r>
            <w:r w:rsidR="00596B02">
              <w:rPr>
                <w:rFonts w:eastAsiaTheme="minorEastAsia"/>
                <w:iCs/>
                <w:sz w:val="18"/>
                <w:szCs w:val="18"/>
                <w:lang w:val="en-GB"/>
              </w:rPr>
              <w:t>i</w:t>
            </w:r>
            <w:r w:rsidR="00596B02">
              <w:rPr>
                <w:rFonts w:eastAsiaTheme="minorEastAsia"/>
                <w:iCs/>
                <w:sz w:val="18"/>
                <w:szCs w:val="18"/>
                <w:lang w:val="en-GB"/>
              </w:rPr>
              <w:t xml:space="preserve">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w:t>
            </w:r>
            <w:proofErr w:type="spellStart"/>
            <w:r w:rsidR="0051277A">
              <w:rPr>
                <w:rFonts w:eastAsiaTheme="minorEastAsia"/>
                <w:iCs/>
                <w:sz w:val="18"/>
                <w:szCs w:val="18"/>
                <w:lang w:val="en-GB"/>
              </w:rPr>
              <w:t>HiSi</w:t>
            </w:r>
            <w:proofErr w:type="spellEnd"/>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w:t>
            </w:r>
            <w:r w:rsidRPr="005819DA">
              <w:rPr>
                <w:rFonts w:ascii="Times" w:eastAsia="宋体" w:hAnsi="Times"/>
                <w:sz w:val="16"/>
                <w:szCs w:val="18"/>
                <w:lang w:val="en-GB"/>
              </w:rPr>
              <w:t>e</w:t>
            </w:r>
            <w:r w:rsidRPr="005819DA">
              <w:rPr>
                <w:rFonts w:ascii="Times" w:eastAsia="宋体" w:hAnsi="Times"/>
                <w:sz w:val="16"/>
                <w:szCs w:val="18"/>
                <w:lang w:val="en-GB"/>
              </w:rPr>
              <w:t>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w:t>
            </w:r>
            <w:r>
              <w:rPr>
                <w:rFonts w:ascii="Times" w:eastAsia="Malgun Gothic" w:hAnsi="Times" w:cs="Calibri"/>
                <w:sz w:val="20"/>
                <w:lang w:val="en-GB"/>
              </w:rPr>
              <w:t>e</w:t>
            </w:r>
            <w:r>
              <w:rPr>
                <w:rFonts w:ascii="Times" w:eastAsia="Malgun Gothic" w:hAnsi="Times" w:cs="Calibri"/>
                <w:sz w:val="20"/>
                <w:lang w:val="en-GB"/>
              </w:rPr>
              <w:t>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w:t>
            </w:r>
            <w:r>
              <w:rPr>
                <w:rFonts w:ascii="Times" w:hAnsi="Times" w:cs="Calibri"/>
                <w:sz w:val="20"/>
                <w:lang w:val="en-GB"/>
              </w:rPr>
              <w:t>e</w:t>
            </w:r>
            <w:r>
              <w:rPr>
                <w:rFonts w:ascii="Times" w:hAnsi="Times" w:cs="Calibri"/>
                <w:sz w:val="20"/>
                <w:lang w:val="en-GB"/>
              </w:rPr>
              <w:lastRenderedPageBreak/>
              <w:t>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w:t>
            </w:r>
            <w:r>
              <w:rPr>
                <w:rFonts w:ascii="Times" w:eastAsia="Batang" w:hAnsi="Times" w:cs="Times"/>
                <w:b/>
                <w:sz w:val="18"/>
                <w:szCs w:val="16"/>
              </w:rPr>
              <w:t>o</w:t>
            </w:r>
            <w:r>
              <w:rPr>
                <w:rFonts w:ascii="Times" w:eastAsia="Batang" w:hAnsi="Times" w:cs="Times"/>
                <w:b/>
                <w:sz w:val="18"/>
                <w:szCs w:val="16"/>
              </w:rPr>
              <w:t>mise between Scheme1 and 2)</w:t>
            </w:r>
            <w:r>
              <w:rPr>
                <w:rFonts w:ascii="Times" w:eastAsia="Batang" w:hAnsi="Times" w:cs="Times"/>
                <w:sz w:val="18"/>
                <w:szCs w:val="16"/>
              </w:rPr>
              <w:t>: MediaTek, Qualcomm, Ericsson, Nokia/NSB, vivo (ok), Samsung, Tejas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w:t>
            </w:r>
            <w:proofErr w:type="spellStart"/>
            <w:r>
              <w:rPr>
                <w:rFonts w:ascii="Times" w:eastAsia="Batang" w:hAnsi="Times" w:cs="Times"/>
                <w:sz w:val="18"/>
                <w:szCs w:val="16"/>
              </w:rPr>
              <w:t>Fraunh</w:t>
            </w:r>
            <w:r>
              <w:rPr>
                <w:rFonts w:ascii="Times" w:eastAsia="Batang" w:hAnsi="Times" w:cs="Times"/>
                <w:sz w:val="18"/>
                <w:szCs w:val="16"/>
              </w:rPr>
              <w:t>o</w:t>
            </w:r>
            <w:r>
              <w:rPr>
                <w:rFonts w:ascii="Times" w:eastAsia="Batang" w:hAnsi="Times" w:cs="Times"/>
                <w:sz w:val="18"/>
                <w:szCs w:val="16"/>
              </w:rPr>
              <w:t>fer</w:t>
            </w:r>
            <w:proofErr w:type="spellEnd"/>
            <w:r>
              <w:rPr>
                <w:rFonts w:ascii="Times" w:eastAsia="Batang" w:hAnsi="Times" w:cs="Times"/>
                <w:sz w:val="18"/>
                <w:szCs w:val="16"/>
              </w:rPr>
              <w:t xml:space="preserve">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w:t>
            </w:r>
            <w:proofErr w:type="spellStart"/>
            <w:r>
              <w:rPr>
                <w:rFonts w:ascii="Times" w:eastAsia="Batang" w:hAnsi="Times" w:cs="Times"/>
                <w:sz w:val="18"/>
                <w:szCs w:val="16"/>
              </w:rPr>
              <w:t>Xiaomi</w:t>
            </w:r>
            <w:proofErr w:type="spellEnd"/>
            <w:r>
              <w:rPr>
                <w:rFonts w:ascii="Times" w:eastAsia="Batang" w:hAnsi="Times" w:cs="Times"/>
                <w:sz w:val="18"/>
                <w:szCs w:val="16"/>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Google, </w:t>
            </w:r>
            <w:r>
              <w:rPr>
                <w:rFonts w:ascii="Times" w:eastAsia="Batang" w:hAnsi="Times" w:cs="Times"/>
                <w:sz w:val="18"/>
                <w:szCs w:val="16"/>
              </w:rPr>
              <w:lastRenderedPageBreak/>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proofErr w:type="spellStart"/>
            <w:r>
              <w:rPr>
                <w:rFonts w:ascii="Times" w:eastAsia="Batang" w:hAnsi="Times" w:cs="Times"/>
                <w:sz w:val="18"/>
                <w:szCs w:val="16"/>
              </w:rPr>
              <w:t>Fraunhofer</w:t>
            </w:r>
            <w:proofErr w:type="spellEnd"/>
            <w:r>
              <w:rPr>
                <w:rFonts w:ascii="Times" w:eastAsia="Batang" w:hAnsi="Times" w:cs="Times"/>
                <w:sz w:val="18"/>
                <w:szCs w:val="16"/>
              </w:rPr>
              <w:t xml:space="preserve">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lastRenderedPageBreak/>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3F3948E1"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Pr>
                <w:rFonts w:eastAsia="Batang"/>
                <w:iCs/>
                <w:sz w:val="20"/>
                <w:szCs w:val="20"/>
                <w:lang w:val="en-GB"/>
              </w:rPr>
              <w:t xml:space="preserve"> </w:t>
            </w:r>
          </w:p>
          <w:p w14:paraId="153816E1" w14:textId="5ED9671C"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(N1,N2):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(N1,N2):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w:t>
            </w:r>
            <w:proofErr w:type="gramStart"/>
            <w:r w:rsidR="002E17FD">
              <w:rPr>
                <w:rFonts w:eastAsia="Batang"/>
                <w:color w:val="3333FF"/>
                <w:sz w:val="18"/>
                <w:szCs w:val="20"/>
                <w:lang w:val="en-GB"/>
              </w:rPr>
              <w:t>,N2</w:t>
            </w:r>
            <w:proofErr w:type="gramEnd"/>
            <w:r w:rsidR="002E17FD">
              <w:rPr>
                <w:rFonts w:eastAsia="Batang"/>
                <w:color w:val="3333FF"/>
                <w:sz w:val="18"/>
                <w:szCs w:val="20"/>
                <w:lang w:val="en-GB"/>
              </w:rPr>
              <w:t>).</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27C9C84"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2171D3DF"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0B590F93"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76D124B5"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248DDDA4"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Fuji</w:t>
            </w:r>
            <w:r w:rsidR="00F43633">
              <w:rPr>
                <w:rFonts w:ascii="Times" w:eastAsia="Batang" w:hAnsi="Times" w:cs="Times"/>
                <w:sz w:val="18"/>
                <w:szCs w:val="16"/>
              </w:rPr>
              <w:t>t</w:t>
            </w:r>
            <w:r w:rsidR="00F43633">
              <w:rPr>
                <w:rFonts w:ascii="Times" w:eastAsia="Batang" w:hAnsi="Times" w:cs="Times"/>
                <w:sz w:val="18"/>
                <w:szCs w:val="16"/>
              </w:rPr>
              <w:t xml:space="preserve">su, </w:t>
            </w:r>
            <w:r w:rsidR="00596B02">
              <w:rPr>
                <w:rFonts w:ascii="Times" w:eastAsia="Batang" w:hAnsi="Times" w:cs="Times"/>
                <w:sz w:val="18"/>
                <w:szCs w:val="16"/>
              </w:rPr>
              <w:t>ZTE</w:t>
            </w:r>
            <w:r w:rsidR="00CC1D4D">
              <w:rPr>
                <w:rFonts w:ascii="Times" w:eastAsia="Batang" w:hAnsi="Times" w:cs="Times"/>
                <w:sz w:val="18"/>
                <w:szCs w:val="16"/>
              </w:rPr>
              <w:t xml:space="preserve">, Xiaomi,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74C55F8C">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It is seen that the compromised proposal 1.E.1 shows 1~2 % UPT degradation compared to Scheme 2. This is because Scheme 2 offers flexibility to compensate the angle difference (ho</w:t>
            </w:r>
            <w:r w:rsidRPr="00F961ED">
              <w:rPr>
                <w:sz w:val="16"/>
              </w:rPr>
              <w:t>w</w:t>
            </w:r>
            <w:r w:rsidRPr="00F961ED">
              <w:rPr>
                <w:sz w:val="16"/>
              </w:rPr>
              <w:t xml:space="preserve">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3E2D8EA0">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w:t>
            </w:r>
            <w:proofErr w:type="spellStart"/>
            <w:r w:rsidRPr="00FE015A">
              <w:rPr>
                <w:sz w:val="16"/>
                <w:lang w:eastAsia="zh-CN"/>
              </w:rPr>
              <w:t>cod</w:t>
            </w:r>
            <w:r w:rsidRPr="00FE015A">
              <w:rPr>
                <w:sz w:val="16"/>
                <w:lang w:eastAsia="zh-CN"/>
              </w:rPr>
              <w:t>e</w:t>
            </w:r>
            <w:r w:rsidRPr="00FE015A">
              <w:rPr>
                <w:sz w:val="16"/>
                <w:lang w:eastAsia="zh-CN"/>
              </w:rPr>
              <w:t>words</w:t>
            </w:r>
            <w:proofErr w:type="spellEnd"/>
            <w:r w:rsidRPr="00FE015A">
              <w:rPr>
                <w:sz w:val="16"/>
                <w:lang w:eastAsia="zh-CN"/>
              </w:rPr>
              <w:t xml:space="preserve">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w:t>
            </w:r>
            <w:proofErr w:type="gramStart"/>
            <w:r>
              <w:rPr>
                <w:rFonts w:ascii="Times" w:eastAsiaTheme="minorEastAsia" w:hAnsi="Times" w:cs="Times"/>
                <w:sz w:val="18"/>
                <w:szCs w:val="18"/>
                <w:lang w:val="en-GB" w:eastAsia="zh-CN"/>
              </w:rPr>
              <w:t>to remove the cases that X1/X2</w:t>
            </w:r>
            <w:proofErr w:type="gramEnd"/>
            <w:r>
              <w:rPr>
                <w:rFonts w:ascii="Times" w:eastAsiaTheme="minorEastAsia" w:hAnsi="Times" w:cs="Times"/>
                <w:sz w:val="18"/>
                <w:szCs w:val="18"/>
                <w:lang w:val="en-GB" w:eastAsia="zh-CN"/>
              </w:rPr>
              <w:t xml:space="preserve">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1.F.3.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quite obvious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lastRenderedPageBreak/>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are generally fine with the proposal. However, as discussed in Round 1, we propose to add a FFS part for the su</w:t>
            </w:r>
            <w:r>
              <w:rPr>
                <w:rFonts w:ascii="Times" w:eastAsiaTheme="minorEastAsia" w:hAnsi="Times" w:cs="Times"/>
                <w:sz w:val="18"/>
                <w:szCs w:val="18"/>
                <w:lang w:val="en-GB" w:eastAsia="zh-CN"/>
              </w:rPr>
              <w:t>p</w:t>
            </w:r>
            <w:r>
              <w:rPr>
                <w:rFonts w:ascii="Times" w:eastAsiaTheme="minorEastAsia" w:hAnsi="Times" w:cs="Times"/>
                <w:sz w:val="18"/>
                <w:szCs w:val="18"/>
                <w:lang w:val="en-GB" w:eastAsia="zh-CN"/>
              </w:rPr>
              <w:t xml:space="preserve">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is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lastRenderedPageBreak/>
              <w:t>NTT D</w:t>
            </w:r>
            <w:r>
              <w:rPr>
                <w:rFonts w:eastAsiaTheme="minorEastAsia" w:hint="eastAsia"/>
                <w:sz w:val="18"/>
                <w:szCs w:val="18"/>
                <w:lang w:eastAsia="zh-CN"/>
              </w:rPr>
              <w:t>O</w:t>
            </w:r>
            <w:r>
              <w:rPr>
                <w:rFonts w:eastAsiaTheme="minorEastAsia" w:hint="eastAsia"/>
                <w:sz w:val="18"/>
                <w:szCs w:val="18"/>
                <w:lang w:eastAsia="zh-CN"/>
              </w:rPr>
              <w:t>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sufficient,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w:t>
            </w:r>
            <w:r>
              <w:rPr>
                <w:rFonts w:ascii="Times" w:eastAsiaTheme="minorEastAsia" w:hAnsi="Times" w:cs="Calibri" w:hint="eastAsia"/>
                <w:sz w:val="20"/>
                <w:szCs w:val="20"/>
                <w:lang w:val="en-GB" w:eastAsia="zh-CN"/>
              </w:rPr>
              <w:t>t</w:t>
            </w:r>
            <w:r>
              <w:rPr>
                <w:rFonts w:ascii="Times" w:eastAsiaTheme="minorEastAsia" w:hAnsi="Times" w:cs="Calibri" w:hint="eastAsia"/>
                <w:sz w:val="20"/>
                <w:szCs w:val="20"/>
                <w:lang w:val="en-GB" w:eastAsia="zh-CN"/>
              </w:rPr>
              <w: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r>
              <w:rPr>
                <w:rFonts w:ascii="Times" w:eastAsiaTheme="minorEastAsia" w:hAnsi="Times" w:cs="Times"/>
                <w:sz w:val="18"/>
                <w:szCs w:val="18"/>
                <w:lang w:val="en-GB" w:eastAsia="zh-CN"/>
              </w:rPr>
              <w:t xml:space="preserve">sufficient.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w:t>
            </w:r>
            <w:r>
              <w:rPr>
                <w:rFonts w:ascii="Times" w:eastAsiaTheme="minorEastAsia" w:hAnsi="Times" w:cs="Times" w:hint="eastAsia"/>
                <w:sz w:val="18"/>
                <w:szCs w:val="18"/>
                <w:lang w:val="en-GB" w:eastAsia="zh-CN"/>
              </w:rPr>
              <w:t>u</w:t>
            </w:r>
            <w:r>
              <w:rPr>
                <w:rFonts w:ascii="Times" w:eastAsiaTheme="minorEastAsia" w:hAnsi="Times" w:cs="Times" w:hint="eastAsia"/>
                <w:sz w:val="18"/>
                <w:szCs w:val="18"/>
                <w:lang w:val="en-GB" w:eastAsia="zh-CN"/>
              </w:rPr>
              <w:t>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宋体"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d"/>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lastRenderedPageBreak/>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w:t>
            </w:r>
            <w:r>
              <w:rPr>
                <w:rFonts w:ascii="Times" w:eastAsiaTheme="minorEastAsia" w:hAnsi="Times" w:cs="Times"/>
                <w:sz w:val="18"/>
                <w:szCs w:val="18"/>
                <w:lang w:val="en-GB" w:eastAsia="zh-CN"/>
              </w:rPr>
              <w:t>a</w:t>
            </w:r>
            <w:r>
              <w:rPr>
                <w:rFonts w:ascii="Times" w:eastAsiaTheme="minorEastAsia" w:hAnsi="Times" w:cs="Times"/>
                <w:sz w:val="18"/>
                <w:szCs w:val="18"/>
                <w:lang w:val="en-GB" w:eastAsia="zh-CN"/>
              </w:rPr>
              <w:t>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w:t>
            </w:r>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w:t>
            </w:r>
            <w:r>
              <w:rPr>
                <w:rFonts w:eastAsia="Batang"/>
                <w:bCs/>
                <w:sz w:val="18"/>
                <w:szCs w:val="18"/>
                <w:lang w:val="en-GB"/>
              </w:rPr>
              <w:t>r</w:t>
            </w:r>
            <w:r>
              <w:rPr>
                <w:rFonts w:eastAsia="Batang"/>
                <w:bCs/>
                <w:sz w:val="18"/>
                <w:szCs w:val="18"/>
                <w:lang w:val="en-GB"/>
              </w:rPr>
              <w:t>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lastRenderedPageBreak/>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since it is not clear how UE needs to optimize linear combination coe</w:t>
            </w:r>
            <w:r>
              <w:rPr>
                <w:rFonts w:eastAsia="Batang"/>
                <w:bCs/>
                <w:sz w:val="18"/>
                <w:szCs w:val="18"/>
                <w:lang w:val="en-GB"/>
              </w:rPr>
              <w:t>f</w:t>
            </w:r>
            <w:r>
              <w:rPr>
                <w:rFonts w:eastAsia="Batang"/>
                <w:bCs/>
                <w:sz w:val="18"/>
                <w:szCs w:val="18"/>
                <w:lang w:val="en-GB"/>
              </w:rPr>
              <w:t xml:space="preserve">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(X1</w:t>
            </w:r>
            <w:proofErr w:type="gramStart"/>
            <w:r>
              <w:rPr>
                <w:rFonts w:eastAsia="Batang"/>
                <w:bCs/>
                <w:sz w:val="18"/>
                <w:szCs w:val="18"/>
                <w:lang w:val="en-GB"/>
              </w:rPr>
              <w:t>,X2</w:t>
            </w:r>
            <w:proofErr w:type="gramEnd"/>
            <w:r>
              <w:rPr>
                <w:rFonts w:eastAsia="Batang"/>
                <w:bCs/>
                <w:sz w:val="18"/>
                <w:szCs w:val="18"/>
                <w:lang w:val="en-GB"/>
              </w:rPr>
              <w:t>) are needed, which will lead to quite variable RRC signalling. As the agreed new (N1</w:t>
            </w:r>
            <w:proofErr w:type="gramStart"/>
            <w:r>
              <w:rPr>
                <w:rFonts w:eastAsia="Batang"/>
                <w:bCs/>
                <w:sz w:val="18"/>
                <w:szCs w:val="18"/>
                <w:lang w:val="en-GB"/>
              </w:rPr>
              <w:t>,N2</w:t>
            </w:r>
            <w:proofErr w:type="gramEnd"/>
            <w:r>
              <w:rPr>
                <w:rFonts w:eastAsia="Batang"/>
                <w:bCs/>
                <w:sz w:val="18"/>
                <w:szCs w:val="18"/>
                <w:lang w:val="en-GB"/>
              </w:rPr>
              <w:t>)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We prefer to unified values of O1 and O2 considering that there are no much difference on feedback ove</w:t>
            </w:r>
            <w:r>
              <w:rPr>
                <w:rFonts w:eastAsiaTheme="minorEastAsia"/>
                <w:iCs/>
                <w:sz w:val="20"/>
                <w:szCs w:val="20"/>
                <w:lang w:val="en-GB" w:eastAsia="zh-CN"/>
              </w:rPr>
              <w:t>r</w:t>
            </w:r>
            <w:r>
              <w:rPr>
                <w:rFonts w:eastAsiaTheme="minorEastAsia"/>
                <w:iCs/>
                <w:sz w:val="20"/>
                <w:szCs w:val="20"/>
                <w:lang w:val="en-GB" w:eastAsia="zh-CN"/>
              </w:rPr>
              <w:t>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It needs to justify why should extent to other cod</w:t>
            </w:r>
            <w:r>
              <w:rPr>
                <w:rFonts w:eastAsiaTheme="minorEastAsia"/>
                <w:iCs/>
                <w:sz w:val="20"/>
                <w:szCs w:val="20"/>
                <w:lang w:val="en-GB" w:eastAsia="zh-CN"/>
              </w:rPr>
              <w:t>e</w:t>
            </w:r>
            <w:r>
              <w:rPr>
                <w:rFonts w:eastAsiaTheme="minorEastAsia"/>
                <w:iCs/>
                <w:sz w:val="20"/>
                <w:szCs w:val="20"/>
                <w:lang w:val="en-GB" w:eastAsia="zh-CN"/>
              </w:rPr>
              <w:t xml:space="preserv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lastRenderedPageBreak/>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w:t>
            </w:r>
            <w:r>
              <w:rPr>
                <w:rFonts w:eastAsia="Batang"/>
                <w:bCs/>
                <w:sz w:val="18"/>
                <w:szCs w:val="18"/>
                <w:lang w:val="en-GB"/>
              </w:rPr>
              <w:t>a</w:t>
            </w:r>
            <w:r>
              <w:rPr>
                <w:rFonts w:eastAsia="Batang"/>
                <w:bCs/>
                <w:sz w:val="18"/>
                <w:szCs w:val="18"/>
                <w:lang w:val="en-GB"/>
              </w:rPr>
              <w:t>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r>
              <w:rPr>
                <w:rFonts w:eastAsia="Batang"/>
                <w:bCs/>
                <w:sz w:val="18"/>
                <w:szCs w:val="18"/>
                <w:lang w:val="en-GB"/>
              </w:rPr>
              <w:t>So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hint="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hint="eastAsia"/>
                <w:iCs/>
                <w:sz w:val="20"/>
                <w:szCs w:val="20"/>
                <w:lang w:val="en-GB" w:eastAsia="zh-CN"/>
              </w:rPr>
            </w:pPr>
          </w:p>
          <w:p w14:paraId="29FA61E7" w14:textId="77777777" w:rsidR="005D6795" w:rsidRDefault="005D6795" w:rsidP="0098466A">
            <w:pPr>
              <w:jc w:val="both"/>
              <w:rPr>
                <w:rFonts w:eastAsiaTheme="minorEastAsia" w:hint="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hint="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bl>
    <w:p w14:paraId="4B5AFE34" w14:textId="77777777" w:rsidR="001C19E9" w:rsidRDefault="001C19E9">
      <w:pPr>
        <w:rPr>
          <w:lang w:val="en-GB"/>
        </w:rPr>
      </w:pPr>
    </w:p>
    <w:p w14:paraId="7CD6E1E2" w14:textId="77777777" w:rsidR="001C19E9" w:rsidRDefault="00241F8E">
      <w:pPr>
        <w:pStyle w:val="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proofErr w:type="spellStart"/>
            <w:r w:rsidRPr="00F74620">
              <w:rPr>
                <w:rFonts w:eastAsia="Batang"/>
                <w:sz w:val="16"/>
                <w:szCs w:val="18"/>
                <w:lang w:val="en-GB"/>
              </w:rPr>
              <w:t>Xiaomi</w:t>
            </w:r>
            <w:proofErr w:type="spellEnd"/>
            <w:r w:rsidRPr="00F74620">
              <w:rPr>
                <w:rFonts w:eastAsia="Batang"/>
                <w:sz w:val="16"/>
                <w:szCs w:val="18"/>
                <w:lang w:val="en-GB"/>
              </w:rPr>
              <w:t>,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w:t>
            </w:r>
            <w:r w:rsidRPr="00F74620">
              <w:rPr>
                <w:sz w:val="16"/>
                <w:szCs w:val="18"/>
              </w:rPr>
              <w:t>u</w:t>
            </w:r>
            <w:r w:rsidRPr="00F74620">
              <w:rPr>
                <w:sz w:val="16"/>
                <w:szCs w:val="18"/>
              </w:rPr>
              <w:t>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w:t>
            </w:r>
            <w:r w:rsidRPr="00F74620">
              <w:rPr>
                <w:sz w:val="16"/>
                <w:szCs w:val="18"/>
              </w:rPr>
              <w:t>s</w:t>
            </w:r>
            <w:r w:rsidRPr="00F74620">
              <w:rPr>
                <w:sz w:val="16"/>
                <w:szCs w:val="18"/>
              </w:rPr>
              <w:t>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lastRenderedPageBreak/>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If CRI-common is justified, whether differential CQI is supported or not can be d</w:t>
            </w:r>
            <w:r>
              <w:rPr>
                <w:color w:val="3333FF"/>
                <w:sz w:val="18"/>
                <w:szCs w:val="18"/>
              </w:rPr>
              <w:t>e</w:t>
            </w:r>
            <w:r>
              <w:rPr>
                <w:color w:val="3333FF"/>
                <w:sz w:val="18"/>
                <w:szCs w:val="18"/>
              </w:rPr>
              <w:t xml:space="preserv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w:t>
            </w:r>
            <w:proofErr w:type="spellStart"/>
            <w:r>
              <w:rPr>
                <w:rFonts w:eastAsia="Batang"/>
                <w:sz w:val="18"/>
                <w:szCs w:val="20"/>
                <w:lang w:val="en-GB"/>
              </w:rPr>
              <w:t>MediaTek</w:t>
            </w:r>
            <w:proofErr w:type="spellEnd"/>
            <w:r>
              <w:rPr>
                <w:rFonts w:eastAsia="Batang"/>
                <w:sz w:val="18"/>
                <w:szCs w:val="20"/>
                <w:lang w:val="en-GB"/>
              </w:rPr>
              <w:t xml:space="preserve">,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w:t>
            </w:r>
            <w:r>
              <w:rPr>
                <w:rFonts w:eastAsia="Batang"/>
                <w:sz w:val="18"/>
                <w:szCs w:val="20"/>
                <w:lang w:val="en-GB"/>
              </w:rPr>
              <w:lastRenderedPageBreak/>
              <w:t xml:space="preserve">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ml:space="preserve">, </w:t>
            </w:r>
            <w:proofErr w:type="spellStart"/>
            <w:r w:rsidR="00CC1D4D">
              <w:rPr>
                <w:rFonts w:eastAsia="Batang"/>
                <w:sz w:val="18"/>
                <w:szCs w:val="20"/>
                <w:lang w:val="en-GB"/>
              </w:rPr>
              <w:t>Xiaomi</w:t>
            </w:r>
            <w:proofErr w:type="spellEnd"/>
            <w:r w:rsidR="00CC1D4D">
              <w:rPr>
                <w:rFonts w:eastAsia="Batang"/>
                <w:sz w:val="18"/>
                <w:szCs w:val="20"/>
                <w:lang w:val="en-GB"/>
              </w:rPr>
              <w:t xml:space="preserve">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FFS: whether to support NW configuring/requesting the UE to report CRI/RI/PMI/CQI ass</w:t>
            </w:r>
            <w:r w:rsidRPr="00DC0992">
              <w:rPr>
                <w:rFonts w:ascii="Times" w:eastAsia="Batang" w:hAnsi="Times"/>
                <w:sz w:val="16"/>
                <w:szCs w:val="16"/>
                <w:highlight w:val="yellow"/>
                <w:lang w:val="en-GB" w:eastAsia="x-none"/>
              </w:rPr>
              <w:t>o</w:t>
            </w:r>
            <w:r w:rsidRPr="00DC0992">
              <w:rPr>
                <w:rFonts w:ascii="Times" w:eastAsia="Batang" w:hAnsi="Times"/>
                <w:sz w:val="16"/>
                <w:szCs w:val="16"/>
                <w:highlight w:val="yellow"/>
                <w:lang w:val="en-GB" w:eastAsia="x-none"/>
              </w:rPr>
              <w:t xml:space="preserve">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w:t>
            </w:r>
            <w:r w:rsidRPr="00955AAA">
              <w:rPr>
                <w:sz w:val="20"/>
              </w:rPr>
              <w:t>g</w:t>
            </w:r>
            <w:r w:rsidRPr="00955AAA">
              <w:rPr>
                <w:sz w:val="20"/>
              </w:rPr>
              <w:t xml:space="preserve">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proofErr w:type="spellStart"/>
            <w:r w:rsidR="00312CE2" w:rsidRPr="00312CE2">
              <w:rPr>
                <w:sz w:val="18"/>
                <w:szCs w:val="18"/>
                <w:lang w:val="en-GB"/>
              </w:rPr>
              <w:t>MediaTek</w:t>
            </w:r>
            <w:proofErr w:type="spellEnd"/>
            <w:r w:rsidR="00312CE2" w:rsidRPr="00312CE2">
              <w:rPr>
                <w:sz w:val="18"/>
                <w:szCs w:val="18"/>
                <w:lang w:val="en-GB"/>
              </w:rPr>
              <w:t>,</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-II codebook is configured, support resource-common FD b</w:t>
            </w:r>
            <w:r w:rsidRPr="00C65A68">
              <w:rPr>
                <w:color w:val="3333FF"/>
                <w:sz w:val="18"/>
                <w:szCs w:val="18"/>
              </w:rPr>
              <w:t>a</w:t>
            </w:r>
            <w:r w:rsidRPr="00C65A68">
              <w:rPr>
                <w:color w:val="3333FF"/>
                <w:sz w:val="18"/>
                <w:szCs w:val="18"/>
              </w:rPr>
              <w:t xml:space="preserve">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w:t>
            </w:r>
            <w:proofErr w:type="spellStart"/>
            <w:r w:rsidR="00A232E0">
              <w:rPr>
                <w:color w:val="3333FF"/>
                <w:sz w:val="18"/>
                <w:szCs w:val="18"/>
                <w:lang w:val="en-GB"/>
              </w:rPr>
              <w:t>Xiaomi</w:t>
            </w:r>
            <w:proofErr w:type="spellEnd"/>
            <w:r w:rsidR="00A232E0">
              <w:rPr>
                <w:color w:val="3333FF"/>
                <w:sz w:val="18"/>
                <w:szCs w:val="18"/>
                <w:lang w:val="en-GB"/>
              </w:rPr>
              <w:t xml:space="preserve">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w:t>
            </w:r>
            <w:r w:rsidRPr="00C65A68">
              <w:rPr>
                <w:sz w:val="18"/>
                <w:szCs w:val="18"/>
                <w:lang w:val="en-GB"/>
              </w:rPr>
              <w:t>m</w:t>
            </w:r>
            <w:r w:rsidRPr="00C65A68">
              <w:rPr>
                <w:sz w:val="18"/>
                <w:szCs w:val="18"/>
                <w:lang w:val="en-GB"/>
              </w:rPr>
              <w:t>sung, Qualcomm, Ericsson, NTT DOCOMO, OPPO, A</w:t>
            </w:r>
            <w:r w:rsidRPr="00C65A68">
              <w:rPr>
                <w:sz w:val="18"/>
                <w:szCs w:val="18"/>
                <w:lang w:val="en-GB"/>
              </w:rPr>
              <w:t>p</w:t>
            </w:r>
            <w:r w:rsidRPr="00C65A68">
              <w:rPr>
                <w:sz w:val="18"/>
                <w:szCs w:val="18"/>
                <w:lang w:val="en-GB"/>
              </w:rPr>
              <w:t>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w:t>
            </w:r>
            <w:proofErr w:type="spellStart"/>
            <w:r w:rsidR="006534AC">
              <w:rPr>
                <w:sz w:val="18"/>
                <w:szCs w:val="18"/>
                <w:lang w:val="en-GB"/>
              </w:rPr>
              <w:t>MediaTek</w:t>
            </w:r>
            <w:proofErr w:type="spellEnd"/>
            <w:r w:rsidR="006534AC">
              <w:rPr>
                <w:sz w:val="18"/>
                <w:szCs w:val="18"/>
                <w:lang w:val="en-GB"/>
              </w:rPr>
              <w:t xml:space="preserve">,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lastRenderedPageBreak/>
              <w:t xml:space="preserve">Support/fine: </w:t>
            </w:r>
            <w:r w:rsidRPr="00C65A68">
              <w:rPr>
                <w:sz w:val="18"/>
                <w:szCs w:val="20"/>
              </w:rPr>
              <w:t>Samsung, Qua</w:t>
            </w:r>
            <w:r w:rsidRPr="00C65A68">
              <w:rPr>
                <w:sz w:val="18"/>
                <w:szCs w:val="20"/>
              </w:rPr>
              <w:t>l</w:t>
            </w:r>
            <w:r w:rsidRPr="00C65A68">
              <w:rPr>
                <w:sz w:val="18"/>
                <w:szCs w:val="20"/>
              </w:rPr>
              <w:t>comm, Ericsson, NTT D</w:t>
            </w:r>
            <w:r w:rsidRPr="00C65A68">
              <w:rPr>
                <w:sz w:val="18"/>
                <w:szCs w:val="20"/>
              </w:rPr>
              <w:t>O</w:t>
            </w:r>
            <w:r w:rsidRPr="00C65A68">
              <w:rPr>
                <w:sz w:val="18"/>
                <w:szCs w:val="20"/>
              </w:rPr>
              <w:t>COMO, OPPO, Apple</w:t>
            </w:r>
            <w:r>
              <w:rPr>
                <w:sz w:val="18"/>
                <w:szCs w:val="20"/>
              </w:rPr>
              <w:t>, vivo</w:t>
            </w:r>
            <w:r w:rsidR="00D77EBC">
              <w:rPr>
                <w:sz w:val="18"/>
                <w:szCs w:val="20"/>
              </w:rPr>
              <w:t>, ZTE, CATT</w:t>
            </w:r>
            <w:r w:rsidR="00E51EC8">
              <w:rPr>
                <w:sz w:val="18"/>
                <w:szCs w:val="20"/>
              </w:rPr>
              <w:t>, Intel</w:t>
            </w:r>
            <w:r w:rsidR="00A232E0">
              <w:rPr>
                <w:sz w:val="18"/>
                <w:szCs w:val="20"/>
              </w:rPr>
              <w:t xml:space="preserve">, </w:t>
            </w:r>
            <w:proofErr w:type="spellStart"/>
            <w:r w:rsidR="00A232E0">
              <w:rPr>
                <w:sz w:val="18"/>
                <w:szCs w:val="20"/>
              </w:rPr>
              <w:t>Xiaomi</w:t>
            </w:r>
            <w:proofErr w:type="spellEnd"/>
            <w:r w:rsidR="00A232E0">
              <w:rPr>
                <w:sz w:val="18"/>
                <w:szCs w:val="20"/>
              </w:rPr>
              <w:t xml:space="preserve">,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w:t>
            </w:r>
            <w:proofErr w:type="spellStart"/>
            <w:r w:rsidR="006534AC">
              <w:rPr>
                <w:sz w:val="18"/>
                <w:szCs w:val="18"/>
                <w:lang w:val="en-GB"/>
              </w:rPr>
              <w:lastRenderedPageBreak/>
              <w:t>MediaTek</w:t>
            </w:r>
            <w:proofErr w:type="spellEnd"/>
            <w:r w:rsidR="006534AC">
              <w:rPr>
                <w:sz w:val="18"/>
                <w:szCs w:val="18"/>
                <w:lang w:val="en-GB"/>
              </w:rPr>
              <w:t xml:space="preserve">,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lastRenderedPageBreak/>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afd"/>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afd"/>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w:t>
            </w:r>
            <w:r w:rsidR="00241AD5">
              <w:rPr>
                <w:rFonts w:eastAsia="Batang"/>
                <w:iCs/>
                <w:sz w:val="20"/>
                <w:szCs w:val="20"/>
                <w:lang w:val="en-GB"/>
              </w:rPr>
              <w:t>n</w:t>
            </w:r>
            <w:r w:rsidR="00241AD5">
              <w:rPr>
                <w:rFonts w:eastAsia="Batang"/>
                <w:iCs/>
                <w:sz w:val="20"/>
                <w:szCs w:val="20"/>
                <w:lang w:val="en-GB"/>
              </w:rPr>
              <w:t xml:space="preserve">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proofErr w:type="spellStart"/>
            <w:r w:rsidR="00241AD5" w:rsidRPr="00241AD5">
              <w:rPr>
                <w:sz w:val="18"/>
                <w:szCs w:val="18"/>
                <w:lang w:val="en-GB"/>
              </w:rPr>
              <w:t>MediaTek</w:t>
            </w:r>
            <w:proofErr w:type="spellEnd"/>
            <w:r w:rsidR="00241AD5" w:rsidRPr="00241AD5">
              <w:rPr>
                <w:sz w:val="18"/>
                <w:szCs w:val="18"/>
                <w:lang w:val="en-GB"/>
              </w:rPr>
              <w:t xml:space="preserve">,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w:t>
            </w:r>
            <w:proofErr w:type="spellStart"/>
            <w:r w:rsidR="00CF0CF2">
              <w:rPr>
                <w:sz w:val="18"/>
                <w:szCs w:val="18"/>
                <w:lang w:val="en-GB"/>
              </w:rPr>
              <w:t>Xiaomi</w:t>
            </w:r>
            <w:proofErr w:type="spellEnd"/>
            <w:r w:rsidR="00CF0CF2">
              <w:rPr>
                <w:sz w:val="18"/>
                <w:szCs w:val="18"/>
                <w:lang w:val="en-GB"/>
              </w:rPr>
              <w:t xml:space="preserve">,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w:t>
            </w:r>
            <w:r w:rsidR="00C65A68">
              <w:rPr>
                <w:sz w:val="18"/>
                <w:szCs w:val="18"/>
                <w:lang w:val="en-GB"/>
              </w:rPr>
              <w:t>p</w:t>
            </w:r>
            <w:r w:rsidR="00C65A68">
              <w:rPr>
                <w:sz w:val="18"/>
                <w:szCs w:val="18"/>
                <w:lang w:val="en-GB"/>
              </w:rPr>
              <w:t>ple, vivo</w:t>
            </w:r>
            <w:r w:rsidR="00D77EBC">
              <w:rPr>
                <w:sz w:val="18"/>
                <w:szCs w:val="18"/>
                <w:lang w:val="en-GB"/>
              </w:rPr>
              <w:t>, CATT</w:t>
            </w:r>
            <w:r w:rsidR="00E51EC8">
              <w:rPr>
                <w:sz w:val="18"/>
                <w:szCs w:val="18"/>
                <w:lang w:val="en-GB"/>
              </w:rPr>
              <w:t>, Intel</w:t>
            </w:r>
            <w:r w:rsidR="00A232E0">
              <w:rPr>
                <w:sz w:val="18"/>
                <w:szCs w:val="18"/>
                <w:lang w:val="en-GB"/>
              </w:rPr>
              <w:t>, HO</w:t>
            </w:r>
            <w:r w:rsidR="00A232E0">
              <w:rPr>
                <w:sz w:val="18"/>
                <w:szCs w:val="18"/>
                <w:lang w:val="en-GB"/>
              </w:rPr>
              <w:t>N</w:t>
            </w:r>
            <w:r w:rsidR="00A232E0">
              <w:rPr>
                <w:sz w:val="18"/>
                <w:szCs w:val="18"/>
                <w:lang w:val="en-GB"/>
              </w:rPr>
              <w:t xml:space="preserve">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proofErr w:type="spellStart"/>
            <w:r w:rsidR="00CF0CF2">
              <w:rPr>
                <w:sz w:val="18"/>
                <w:szCs w:val="18"/>
                <w:lang w:val="en-GB"/>
              </w:rPr>
              <w:t>Xiaomi</w:t>
            </w:r>
            <w:proofErr w:type="spellEnd"/>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proofErr w:type="spellStart"/>
            <w:r w:rsidR="00B63D63">
              <w:rPr>
                <w:sz w:val="18"/>
                <w:szCs w:val="18"/>
                <w:lang w:val="en-GB"/>
              </w:rPr>
              <w:t>MediaTek</w:t>
            </w:r>
            <w:proofErr w:type="spellEnd"/>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proofErr w:type="spellStart"/>
            <w:r w:rsidR="0080646C">
              <w:rPr>
                <w:sz w:val="18"/>
                <w:szCs w:val="18"/>
                <w:lang w:val="en-GB"/>
              </w:rPr>
              <w:t>Xiaomi</w:t>
            </w:r>
            <w:proofErr w:type="spellEnd"/>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w:t>
            </w:r>
            <w:r w:rsidR="0022032F">
              <w:rPr>
                <w:sz w:val="18"/>
                <w:szCs w:val="18"/>
                <w:lang w:val="en-GB"/>
              </w:rPr>
              <w:t>m</w:t>
            </w:r>
            <w:r w:rsidR="0022032F">
              <w:rPr>
                <w:sz w:val="18"/>
                <w:szCs w:val="18"/>
                <w:lang w:val="en-GB"/>
              </w:rPr>
              <w:t>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w:t>
            </w:r>
            <w:r w:rsidRPr="00B473F6">
              <w:rPr>
                <w:iCs/>
                <w:sz w:val="16"/>
                <w:szCs w:val="16"/>
              </w:rPr>
              <w:t>t</w:t>
            </w:r>
            <w:r w:rsidRPr="00B473F6">
              <w:rPr>
                <w:iCs/>
                <w:sz w:val="16"/>
                <w:szCs w:val="16"/>
              </w:rPr>
              <w: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42775C-6C56-4412-9F49-6D3622F5FA4F}"/>
                              </a:ext>
                            </a:extLst>
                          </pic:cNvPr>
                          <pic:cNvPicPr>
                            <a:picLocks noChangeAspect="1"/>
                          </pic:cNvPicPr>
                        </pic:nvPicPr>
                        <pic:blipFill>
                          <a:blip r:embed="rId20"/>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w:t>
            </w:r>
            <w:r>
              <w:rPr>
                <w:rFonts w:eastAsiaTheme="minorEastAsia" w:hint="eastAsia"/>
                <w:sz w:val="18"/>
                <w:szCs w:val="18"/>
                <w:lang w:eastAsia="zh-CN"/>
              </w:rPr>
              <w:t>O</w:t>
            </w:r>
            <w:r>
              <w:rPr>
                <w:rFonts w:eastAsiaTheme="minorEastAsia" w:hint="eastAsia"/>
                <w:sz w:val="18"/>
                <w:szCs w:val="18"/>
                <w:lang w:eastAsia="zh-CN"/>
              </w:rPr>
              <w:t>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afd"/>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afd"/>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lastRenderedPageBreak/>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hint="eastAsia"/>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w:t>
      </w:r>
      <w:r>
        <w:t>k</w:t>
      </w:r>
      <w:r>
        <w:t>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w:t>
                  </w:r>
                  <w:r w:rsidRPr="00A91EE9">
                    <w:rPr>
                      <w:b/>
                      <w:color w:val="3333FF"/>
                      <w:sz w:val="16"/>
                      <w:szCs w:val="16"/>
                      <w:lang w:val="en-GB"/>
                    </w:rPr>
                    <w:t>a</w:t>
                  </w:r>
                  <w:r w:rsidRPr="00A91EE9">
                    <w:rPr>
                      <w:b/>
                      <w:color w:val="3333FF"/>
                      <w:sz w:val="16"/>
                      <w:szCs w:val="16"/>
                      <w:lang w:val="en-GB"/>
                    </w:rPr>
                    <w:t>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98466A"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98466A"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98466A"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lastRenderedPageBreak/>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 xml:space="preserve">FFS: Whether the sub-band size is NW-configured via higher-layer (RRC) </w:t>
            </w:r>
            <w:proofErr w:type="spellStart"/>
            <w:r w:rsidRPr="008E2094">
              <w:rPr>
                <w:rFonts w:eastAsia="宋体"/>
                <w:sz w:val="20"/>
                <w:szCs w:val="20"/>
              </w:rPr>
              <w:t>signalling</w:t>
            </w:r>
            <w:proofErr w:type="spellEnd"/>
            <w:r w:rsidRPr="008E2094">
              <w:rPr>
                <w:rFonts w:eastAsia="宋体"/>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w:t>
            </w:r>
            <w:r w:rsidRPr="008E2094">
              <w:rPr>
                <w:rFonts w:eastAsia="宋体"/>
                <w:sz w:val="20"/>
                <w:szCs w:val="20"/>
              </w:rPr>
              <w:t>e</w:t>
            </w:r>
            <w:r w:rsidRPr="008E2094">
              <w:rPr>
                <w:rFonts w:eastAsia="宋体"/>
                <w:sz w:val="20"/>
                <w:szCs w:val="20"/>
              </w:rPr>
              <w:t>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60A9202" w:rsidR="00FB0ADF" w:rsidRPr="008E2094" w:rsidRDefault="0098466A"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r w:rsidRPr="008E2094">
              <w:rPr>
                <w:rFonts w:eastAsia="宋体"/>
                <w:sz w:val="20"/>
                <w:szCs w:val="20"/>
                <w:vertAlign w:val="subscript"/>
              </w:rPr>
              <w:t>n,</w:t>
            </w:r>
            <w:r w:rsidRPr="006479CF">
              <w:rPr>
                <w:rFonts w:eastAsia="宋体"/>
                <w:sz w:val="20"/>
                <w:szCs w:val="20"/>
                <w:vertAlign w:val="subscript"/>
              </w:rPr>
              <w:t>NSB</w:t>
            </w:r>
            <w:proofErr w:type="spell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follows the previously agreed a</w:t>
            </w:r>
            <w:r w:rsidRPr="008E2094">
              <w:rPr>
                <w:rFonts w:eastAsia="宋体"/>
                <w:sz w:val="20"/>
                <w:szCs w:val="20"/>
              </w:rPr>
              <w:t>l</w:t>
            </w:r>
            <w:r w:rsidRPr="008E2094">
              <w:rPr>
                <w:rFonts w:eastAsia="宋体"/>
                <w:sz w:val="20"/>
                <w:szCs w:val="20"/>
              </w:rPr>
              <w:t xml:space="preserve">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w:t>
            </w:r>
            <w:r w:rsidRPr="008E2094">
              <w:rPr>
                <w:rFonts w:eastAsia="宋体"/>
                <w:sz w:val="20"/>
                <w:szCs w:val="20"/>
              </w:rPr>
              <w:t>s</w:t>
            </w:r>
            <w:r w:rsidRPr="008E2094">
              <w:rPr>
                <w:rFonts w:eastAsia="宋体"/>
                <w:sz w:val="20"/>
                <w:szCs w:val="20"/>
              </w:rPr>
              <w:t>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15151486"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w:t>
            </w:r>
            <w:proofErr w:type="spellStart"/>
            <w:r w:rsidRPr="008E2094">
              <w:rPr>
                <w:rFonts w:ascii="Times" w:eastAsia="Batang" w:hAnsi="Times" w:cs="Times"/>
                <w:color w:val="000000" w:themeColor="text1"/>
                <w:sz w:val="18"/>
                <w:szCs w:val="16"/>
              </w:rPr>
              <w:t>Med</w:t>
            </w:r>
            <w:r w:rsidRPr="008E2094">
              <w:rPr>
                <w:rFonts w:ascii="Times" w:eastAsia="Batang" w:hAnsi="Times" w:cs="Times"/>
                <w:color w:val="000000" w:themeColor="text1"/>
                <w:sz w:val="18"/>
                <w:szCs w:val="16"/>
              </w:rPr>
              <w:t>i</w:t>
            </w:r>
            <w:r w:rsidRPr="008E2094">
              <w:rPr>
                <w:rFonts w:ascii="Times" w:eastAsia="Batang" w:hAnsi="Times" w:cs="Times"/>
                <w:color w:val="000000" w:themeColor="text1"/>
                <w:sz w:val="18"/>
                <w:szCs w:val="16"/>
              </w:rPr>
              <w:t>aTek</w:t>
            </w:r>
            <w:proofErr w:type="spellEnd"/>
            <w:r w:rsidRPr="008E2094">
              <w:rPr>
                <w:rFonts w:ascii="Times" w:eastAsia="Batang" w:hAnsi="Times" w:cs="Times"/>
                <w:color w:val="000000" w:themeColor="text1"/>
                <w:sz w:val="18"/>
                <w:szCs w:val="16"/>
              </w:rPr>
              <w:t>, Nokia/NSB, Huawei/</w:t>
            </w:r>
            <w:proofErr w:type="spellStart"/>
            <w:r w:rsidRPr="008E2094">
              <w:rPr>
                <w:rFonts w:ascii="Times" w:eastAsia="Batang" w:hAnsi="Times" w:cs="Times"/>
                <w:color w:val="000000" w:themeColor="text1"/>
                <w:sz w:val="18"/>
                <w:szCs w:val="16"/>
              </w:rPr>
              <w:t>HiSi</w:t>
            </w:r>
            <w:proofErr w:type="spellEnd"/>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6D057CA6"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lastRenderedPageBreak/>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3C3186"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t>
            </w:r>
            <w:r w:rsidRPr="00111B2D">
              <w:rPr>
                <w:rFonts w:eastAsia="Malgun Gothic"/>
                <w:sz w:val="20"/>
                <w:lang w:val="en-GB"/>
              </w:rPr>
              <w:t>w</w:t>
            </w:r>
            <w:r w:rsidRPr="00111B2D">
              <w:rPr>
                <w:rFonts w:eastAsia="Malgun Gothic"/>
                <w:sz w:val="20"/>
                <w:lang w:val="en-GB"/>
              </w:rPr>
              <w:t>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SRS port(s) selected from all the port(s) from the configured Q ass</w:t>
            </w:r>
            <w:r w:rsidRPr="00111B2D">
              <w:rPr>
                <w:sz w:val="20"/>
                <w:lang w:eastAsia="zh-TW"/>
              </w:rPr>
              <w:t>o</w:t>
            </w:r>
            <w:r w:rsidRPr="00111B2D">
              <w:rPr>
                <w:sz w:val="20"/>
                <w:lang w:eastAsia="zh-TW"/>
              </w:rPr>
              <w:t xml:space="preserve">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w:t>
            </w:r>
            <w:r w:rsidRPr="009D462A">
              <w:rPr>
                <w:color w:val="000000" w:themeColor="text1"/>
                <w:sz w:val="20"/>
                <w:lang w:eastAsia="zh-TW"/>
              </w:rPr>
              <w:t>e</w:t>
            </w:r>
            <w:r w:rsidRPr="009D462A">
              <w:rPr>
                <w:color w:val="000000" w:themeColor="text1"/>
                <w:sz w:val="20"/>
                <w:lang w:eastAsia="zh-TW"/>
              </w:rPr>
              <w:t xml:space="preserv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w:t>
            </w:r>
            <w:r w:rsidRPr="00111B2D">
              <w:rPr>
                <w:sz w:val="18"/>
                <w:szCs w:val="18"/>
                <w:lang w:val="en-GB"/>
              </w:rPr>
              <w:t>m</w:t>
            </w:r>
            <w:r w:rsidRPr="00111B2D">
              <w:rPr>
                <w:sz w:val="18"/>
                <w:szCs w:val="18"/>
                <w:lang w:val="en-GB"/>
              </w:rPr>
              <w:t>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6B5F90EB"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afd"/>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cjtc-Dd</w:t>
            </w:r>
            <w:proofErr w:type="spellEnd"/>
            <w:r w:rsidRPr="00C8704E">
              <w:rPr>
                <w:rFonts w:eastAsia="Malgun Gothic"/>
                <w:i/>
                <w:sz w:val="20"/>
                <w:lang w:val="en-GB"/>
              </w:rPr>
              <w:t>’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Reference TRS resource set index, based on the orde</w:t>
                  </w:r>
                  <w:r w:rsidRPr="00C8704E">
                    <w:rPr>
                      <w:rFonts w:ascii="Times" w:eastAsia="Calibri" w:hAnsi="Times"/>
                      <w:sz w:val="20"/>
                      <w:szCs w:val="20"/>
                      <w:lang w:val="en-GB"/>
                    </w:rPr>
                    <w:t>r</w:t>
                  </w:r>
                  <w:r w:rsidRPr="00C8704E">
                    <w:rPr>
                      <w:rFonts w:ascii="Times" w:eastAsia="Calibri" w:hAnsi="Times"/>
                      <w:sz w:val="20"/>
                      <w:szCs w:val="20"/>
                      <w:lang w:val="en-GB"/>
                    </w:rPr>
                    <w:t xml:space="preserve">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98466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Reference TRS resource set index, based on the orde</w:t>
                  </w:r>
                  <w:r w:rsidRPr="00C8704E">
                    <w:rPr>
                      <w:rFonts w:ascii="Times" w:eastAsia="Calibri" w:hAnsi="Times"/>
                      <w:sz w:val="20"/>
                      <w:szCs w:val="20"/>
                      <w:lang w:val="en-GB"/>
                    </w:rPr>
                    <w:t>r</w:t>
                  </w:r>
                  <w:r w:rsidRPr="00C8704E">
                    <w:rPr>
                      <w:rFonts w:ascii="Times" w:eastAsia="Calibri" w:hAnsi="Times"/>
                      <w:sz w:val="20"/>
                      <w:szCs w:val="20"/>
                      <w:lang w:val="en-GB"/>
                    </w:rPr>
                    <w:t xml:space="preserve">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98466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w:t>
            </w:r>
            <w:proofErr w:type="spellStart"/>
            <w:r w:rsidRPr="00C8704E">
              <w:rPr>
                <w:rFonts w:eastAsia="Malgun Gothic"/>
                <w:i/>
                <w:sz w:val="20"/>
                <w:lang w:val="en-GB"/>
              </w:rPr>
              <w:t>Dd</w:t>
            </w:r>
            <w:proofErr w:type="spellEnd"/>
            <w:r w:rsidRPr="00C8704E">
              <w:rPr>
                <w:rFonts w:eastAsia="Malgun Gothic"/>
                <w:i/>
                <w:sz w:val="20"/>
                <w:lang w:val="en-GB"/>
              </w:rPr>
              <w:t xml:space="preserve">-F’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98466A"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98466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98466A"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0B457809"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D</w:t>
            </w:r>
            <w:r w:rsidR="00280279" w:rsidRPr="00377153">
              <w:rPr>
                <w:sz w:val="18"/>
                <w:szCs w:val="18"/>
                <w:lang w:val="en-GB"/>
              </w:rPr>
              <w:t>O</w:t>
            </w:r>
            <w:r w:rsidR="00280279" w:rsidRPr="00377153">
              <w:rPr>
                <w:sz w:val="18"/>
                <w:szCs w:val="18"/>
                <w:lang w:val="en-GB"/>
              </w:rPr>
              <w:t xml:space="preserve">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lastRenderedPageBreak/>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w:t>
            </w:r>
            <w:r w:rsidRPr="00CF1EF7">
              <w:rPr>
                <w:sz w:val="18"/>
                <w:szCs w:val="18"/>
                <w:lang w:val="en-GB"/>
              </w:rPr>
              <w:t>O</w:t>
            </w:r>
            <w:r w:rsidRPr="00CF1EF7">
              <w:rPr>
                <w:sz w:val="18"/>
                <w:szCs w:val="18"/>
                <w:lang w:val="en-GB"/>
              </w:rPr>
              <w:t>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lastRenderedPageBreak/>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w:t>
            </w:r>
            <w:r w:rsidRPr="00F07002">
              <w:rPr>
                <w:rFonts w:ascii="Times" w:eastAsia="Calibri" w:hAnsi="Times"/>
                <w:iCs/>
                <w:color w:val="3333FF"/>
                <w:sz w:val="18"/>
                <w:szCs w:val="18"/>
                <w:lang w:val="en-GB"/>
              </w:rPr>
              <w:t>a</w:t>
            </w:r>
            <w:r w:rsidRPr="00F07002">
              <w:rPr>
                <w:rFonts w:ascii="Times" w:eastAsia="Calibri" w:hAnsi="Times"/>
                <w:iCs/>
                <w:color w:val="3333FF"/>
                <w:sz w:val="18"/>
                <w:szCs w:val="18"/>
                <w:lang w:val="en-GB"/>
              </w:rPr>
              <w:t>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xml:space="preserve">, Intel, </w:t>
            </w:r>
            <w:proofErr w:type="spellStart"/>
            <w:r>
              <w:rPr>
                <w:rFonts w:ascii="Times" w:eastAsia="Calibri" w:hAnsi="Times"/>
                <w:iCs/>
                <w:color w:val="3333FF"/>
                <w:sz w:val="18"/>
                <w:szCs w:val="18"/>
                <w:lang w:val="en-GB"/>
              </w:rPr>
              <w:t>Xiaomi</w:t>
            </w:r>
            <w:proofErr w:type="spellEnd"/>
            <w:r>
              <w:rPr>
                <w:rFonts w:ascii="Times" w:eastAsia="Calibri" w:hAnsi="Times"/>
                <w:iCs/>
                <w:color w:val="3333FF"/>
                <w:sz w:val="18"/>
                <w:szCs w:val="18"/>
                <w:lang w:val="en-GB"/>
              </w:rPr>
              <w:t>,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w:t>
            </w:r>
            <w:r w:rsidRPr="00685EB0">
              <w:rPr>
                <w:rFonts w:ascii="Times" w:eastAsia="Batang" w:hAnsi="Times"/>
                <w:iCs/>
                <w:sz w:val="16"/>
                <w:szCs w:val="20"/>
                <w:lang w:val="en-GB"/>
              </w:rPr>
              <w:t>e</w:t>
            </w:r>
            <w:r w:rsidRPr="00685EB0">
              <w:rPr>
                <w:rFonts w:ascii="Times" w:eastAsia="Batang" w:hAnsi="Times"/>
                <w:iCs/>
                <w:sz w:val="16"/>
                <w:szCs w:val="20"/>
                <w:lang w:val="en-GB"/>
              </w:rPr>
              <w:t xml:space="preserv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cjtc-Dd</w:t>
            </w:r>
            <w:proofErr w:type="spellEnd"/>
            <w:r w:rsidRPr="00685EB0">
              <w:rPr>
                <w:rFonts w:ascii="Times" w:eastAsia="Batang" w:hAnsi="Times"/>
                <w:sz w:val="16"/>
                <w:lang w:val="en-GB"/>
              </w:rPr>
              <w:t>’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w:t>
            </w:r>
            <w:r w:rsidRPr="00685EB0">
              <w:rPr>
                <w:rFonts w:ascii="Times" w:eastAsia="Batang" w:hAnsi="Times"/>
                <w:iCs/>
                <w:sz w:val="16"/>
                <w:szCs w:val="20"/>
                <w:lang w:val="en-GB"/>
              </w:rPr>
              <w:t>e</w:t>
            </w:r>
            <w:r w:rsidRPr="00685EB0">
              <w:rPr>
                <w:rFonts w:ascii="Times" w:eastAsia="Batang" w:hAnsi="Times"/>
                <w:iCs/>
                <w:sz w:val="16"/>
                <w:szCs w:val="20"/>
                <w:lang w:val="en-GB"/>
              </w:rPr>
              <w:t>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cjtc-Dd</w:t>
            </w:r>
            <w:proofErr w:type="spellEnd"/>
            <w:r w:rsidRPr="00685EB0">
              <w:rPr>
                <w:rFonts w:ascii="Times" w:eastAsia="Batang" w:hAnsi="Times"/>
                <w:sz w:val="20"/>
                <w:szCs w:val="20"/>
                <w:lang w:val="en-GB"/>
              </w:rPr>
              <w:t>’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1DA14C85"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4B67EF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xml:space="preserve">,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08042CB1"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w:t>
            </w:r>
            <w:r w:rsidRPr="00685EB0">
              <w:rPr>
                <w:rFonts w:ascii="Times" w:eastAsia="Batang" w:hAnsi="Times"/>
                <w:sz w:val="16"/>
                <w:lang w:val="en-GB"/>
              </w:rPr>
              <w:t>e</w:t>
            </w:r>
            <w:r w:rsidRPr="00685EB0">
              <w:rPr>
                <w:rFonts w:ascii="Times" w:eastAsia="Batang" w:hAnsi="Times"/>
                <w:sz w:val="16"/>
                <w:lang w:val="en-GB"/>
              </w:rPr>
              <w:t xml:space="preserv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w:t>
            </w:r>
            <w:r w:rsidRPr="00685EB0">
              <w:rPr>
                <w:rFonts w:ascii="Times" w:eastAsia="Batang" w:hAnsi="Times"/>
                <w:iCs/>
                <w:sz w:val="20"/>
                <w:szCs w:val="20"/>
                <w:lang w:val="en-GB"/>
              </w:rPr>
              <w:lastRenderedPageBreak/>
              <w:t>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6B6B41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5C9B843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6B474A08"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3FF031AD"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502B6A4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w:t>
            </w:r>
            <w:r w:rsidRPr="00575F1E">
              <w:rPr>
                <w:iCs/>
                <w:sz w:val="16"/>
                <w:szCs w:val="16"/>
                <w:lang w:val="en-GB"/>
              </w:rPr>
              <w:t>x</w:t>
            </w:r>
            <w:r w:rsidRPr="00575F1E">
              <w:rPr>
                <w:iCs/>
                <w:sz w:val="16"/>
                <w:szCs w:val="16"/>
                <w:lang w:val="en-GB"/>
              </w:rPr>
              <w:t>TAE</w:t>
            </w:r>
            <w:proofErr w:type="spellEnd"/>
            <w:r w:rsidRPr="00575F1E">
              <w:rPr>
                <w:iCs/>
                <w:sz w:val="16"/>
                <w:szCs w:val="16"/>
                <w:lang w:val="en-GB"/>
              </w:rPr>
              <w:t>=65ns, when only small measurement errors exist (without additional hardware impai</w:t>
            </w:r>
            <w:r w:rsidRPr="00575F1E">
              <w:rPr>
                <w:iCs/>
                <w:sz w:val="16"/>
                <w:szCs w:val="16"/>
                <w:lang w:val="en-GB"/>
              </w:rPr>
              <w:t>r</w:t>
            </w:r>
            <w:r w:rsidRPr="00575F1E">
              <w:rPr>
                <w:iCs/>
                <w:sz w:val="16"/>
                <w:szCs w:val="16"/>
                <w:lang w:val="en-GB"/>
              </w:rPr>
              <w:t>ments). However, when large measurement errors exist, Option 1 incurs some performance degradation (2% UPT loss) than Option 2, because the large measurement errors affect the unde</w:t>
            </w:r>
            <w:r w:rsidRPr="00575F1E">
              <w:rPr>
                <w:iCs/>
                <w:sz w:val="16"/>
                <w:szCs w:val="16"/>
                <w:lang w:val="en-GB"/>
              </w:rPr>
              <w:t>r</w:t>
            </w:r>
            <w:r w:rsidRPr="00575F1E">
              <w:rPr>
                <w:iCs/>
                <w:sz w:val="16"/>
                <w:szCs w:val="16"/>
                <w:lang w:val="en-GB"/>
              </w:rPr>
              <w:t xml:space="preserve">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w:t>
            </w:r>
            <w:r>
              <w:rPr>
                <w:sz w:val="16"/>
                <w:szCs w:val="16"/>
              </w:rPr>
              <w:t>i</w:t>
            </w:r>
            <w:r>
              <w:rPr>
                <w:sz w:val="16"/>
                <w:szCs w:val="16"/>
              </w:rPr>
              <w:t>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4B1D4D5C">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w:t>
            </w:r>
            <w:r w:rsidRPr="00520ADF">
              <w:rPr>
                <w:iCs/>
                <w:sz w:val="16"/>
                <w:szCs w:val="16"/>
              </w:rPr>
              <w:t>e</w:t>
            </w:r>
            <w:r w:rsidRPr="00520ADF">
              <w:rPr>
                <w:iCs/>
                <w:sz w:val="16"/>
                <w:szCs w:val="16"/>
              </w:rPr>
              <w:t xml:space="preserv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7E0FE4" w14:textId="55201092" w:rsidR="003D014E" w:rsidRPr="00C97CFD" w:rsidRDefault="003D014E" w:rsidP="00102C5E">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w:t>
            </w:r>
            <w:r w:rsidRPr="00CF1391">
              <w:rPr>
                <w:iCs/>
                <w:sz w:val="16"/>
                <w:szCs w:val="16"/>
              </w:rPr>
              <w:t>r</w:t>
            </w:r>
            <w:r w:rsidRPr="00CF1391">
              <w:rPr>
                <w:iCs/>
                <w:sz w:val="16"/>
                <w:szCs w:val="16"/>
              </w:rPr>
              <w:t xml:space="preserve">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w:t>
            </w:r>
            <w:r w:rsidRPr="00CF1391">
              <w:rPr>
                <w:rFonts w:hint="eastAsia"/>
                <w:iCs/>
                <w:sz w:val="16"/>
                <w:szCs w:val="16"/>
              </w:rPr>
              <w:t>a</w:t>
            </w:r>
            <w:r w:rsidRPr="00CF1391">
              <w:rPr>
                <w:rFonts w:hint="eastAsia"/>
                <w:iCs/>
                <w:sz w:val="16"/>
                <w:szCs w:val="16"/>
              </w:rPr>
              <w:t xml:space="preserve">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lastRenderedPageBreak/>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2"/>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3"/>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w:t>
            </w:r>
            <w:r w:rsidRPr="00295B0E">
              <w:rPr>
                <w:iCs/>
                <w:sz w:val="16"/>
                <w:szCs w:val="16"/>
                <w:lang w:val="en-GB"/>
              </w:rPr>
              <w:t>r</w:t>
            </w:r>
            <w:r w:rsidRPr="00295B0E">
              <w:rPr>
                <w:iCs/>
                <w:sz w:val="16"/>
                <w:szCs w:val="16"/>
                <w:lang w:val="en-GB"/>
              </w:rPr>
              <w:t xml:space="preserve">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only 1 SRS antenna port is soun</w:t>
            </w:r>
            <w:r w:rsidRPr="00295B0E">
              <w:rPr>
                <w:iCs/>
                <w:sz w:val="16"/>
                <w:szCs w:val="16"/>
                <w:lang w:val="en-GB"/>
              </w:rPr>
              <w:t>d</w:t>
            </w:r>
            <w:r w:rsidRPr="00295B0E">
              <w:rPr>
                <w:iCs/>
                <w:sz w:val="16"/>
                <w:szCs w:val="16"/>
                <w:lang w:val="en-GB"/>
              </w:rPr>
              <w:t xml:space="preserve">ed in UL and all receive antennas are used to </w:t>
            </w:r>
            <w:proofErr w:type="gramStart"/>
            <w:r w:rsidRPr="00295B0E">
              <w:rPr>
                <w:iCs/>
                <w:sz w:val="16"/>
                <w:szCs w:val="16"/>
                <w:lang w:val="en-GB"/>
              </w:rPr>
              <w:t xml:space="preserve">compute </w:t>
            </w:r>
            <w:proofErr w:type="gramEnd"/>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5367AB2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w:t>
            </w:r>
            <w:r>
              <w:rPr>
                <w:rFonts w:eastAsiaTheme="minorEastAsia"/>
                <w:sz w:val="18"/>
                <w:szCs w:val="18"/>
                <w:lang w:eastAsia="zh-CN"/>
              </w:rPr>
              <w:t>O</w:t>
            </w:r>
            <w:r>
              <w:rPr>
                <w:rFonts w:eastAsiaTheme="minorEastAsia"/>
                <w:sz w:val="18"/>
                <w:szCs w:val="18"/>
                <w:lang w:eastAsia="zh-CN"/>
              </w:rPr>
              <w:t>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w:t>
            </w:r>
            <w:r>
              <w:rPr>
                <w:sz w:val="16"/>
                <w:szCs w:val="16"/>
                <w:lang w:val="en-CA" w:eastAsia="en-CA"/>
              </w:rPr>
              <w:t>i</w:t>
            </w:r>
            <w:r>
              <w:rPr>
                <w:sz w:val="16"/>
                <w:szCs w:val="16"/>
                <w:lang w:val="en-CA" w:eastAsia="en-CA"/>
              </w:rPr>
              <w:t>dates, we think that 3.5 CP is too large and no clear use case based on delay distribution results, and 1.167 CP is close to 1 CP we a</w:t>
            </w:r>
            <w:r>
              <w:rPr>
                <w:sz w:val="16"/>
                <w:szCs w:val="16"/>
                <w:lang w:val="en-CA" w:eastAsia="en-CA"/>
              </w:rPr>
              <w:t>l</w:t>
            </w:r>
            <w:r>
              <w:rPr>
                <w:sz w:val="16"/>
                <w:szCs w:val="16"/>
                <w:lang w:val="en-CA" w:eastAsia="en-CA"/>
              </w:rPr>
              <w:t>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0.025ppm and 0.05ppm are too small value in our view, and actually we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sufficient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sufficient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as long as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w:t>
            </w:r>
            <w:r w:rsidRPr="00957DE8">
              <w:rPr>
                <w:rFonts w:ascii="Times" w:eastAsiaTheme="minorEastAsia" w:hAnsi="Times" w:cs="Times"/>
                <w:sz w:val="18"/>
                <w:szCs w:val="18"/>
                <w:lang w:val="en-GB" w:eastAsia="zh-CN"/>
              </w:rPr>
              <w:t>e</w:t>
            </w:r>
            <w:r w:rsidRPr="00957DE8">
              <w:rPr>
                <w:rFonts w:ascii="Times" w:eastAsiaTheme="minorEastAsia" w:hAnsi="Times" w:cs="Times"/>
                <w:sz w:val="18"/>
                <w:szCs w:val="18"/>
                <w:lang w:val="en-GB" w:eastAsia="zh-CN"/>
              </w:rPr>
              <w:t xml:space="preserv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w:t>
            </w:r>
            <w:r w:rsidR="00805F85">
              <w:rPr>
                <w:rFonts w:ascii="Times" w:eastAsiaTheme="minorEastAsia" w:hAnsi="Times" w:cs="Times"/>
                <w:sz w:val="18"/>
                <w:szCs w:val="18"/>
                <w:lang w:val="en-GB" w:eastAsia="zh-CN"/>
              </w:rPr>
              <w:t>n</w:t>
            </w:r>
            <w:r w:rsidR="00805F85">
              <w:rPr>
                <w:rFonts w:ascii="Times" w:eastAsiaTheme="minorEastAsia" w:hAnsi="Times" w:cs="Times"/>
                <w:sz w:val="18"/>
                <w:szCs w:val="18"/>
                <w:lang w:val="en-GB" w:eastAsia="zh-CN"/>
              </w:rPr>
              <w:t>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lastRenderedPageBreak/>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.C.1/3.C.3: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lastRenderedPageBreak/>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r>
              <w:rPr>
                <w:rFonts w:eastAsiaTheme="minorEastAsia"/>
                <w:bCs/>
                <w:sz w:val="16"/>
                <w:szCs w:val="16"/>
                <w:lang w:val="en-CA" w:eastAsia="zh-CN"/>
              </w:rPr>
              <w:t>Yes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r>
              <w:rPr>
                <w:rFonts w:eastAsiaTheme="minorEastAsia"/>
                <w:bCs/>
                <w:sz w:val="16"/>
                <w:szCs w:val="16"/>
                <w:lang w:val="en-CA" w:eastAsia="zh-CN"/>
              </w:rPr>
              <w:t>Yes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lastRenderedPageBreak/>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w:t>
            </w:r>
            <w:r>
              <w:rPr>
                <w:rFonts w:eastAsiaTheme="minorEastAsia"/>
                <w:sz w:val="18"/>
                <w:szCs w:val="18"/>
                <w:lang w:val="en-GB" w:eastAsia="zh-CN"/>
              </w:rPr>
              <w:t>n</w:t>
            </w:r>
            <w:r>
              <w:rPr>
                <w:rFonts w:eastAsiaTheme="minorEastAsia"/>
                <w:sz w:val="18"/>
                <w:szCs w:val="18"/>
                <w:lang w:val="en-GB" w:eastAsia="zh-CN"/>
              </w:rPr>
              <w:t>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Opt 2 is to increase robustness against measurement errors. However, for </w:t>
            </w:r>
            <w:proofErr w:type="spellStart"/>
            <w:r>
              <w:rPr>
                <w:rFonts w:eastAsiaTheme="minorEastAsia"/>
                <w:sz w:val="18"/>
                <w:szCs w:val="18"/>
                <w:lang w:val="en-GB" w:eastAsia="zh-CN"/>
              </w:rPr>
              <w:t>no</w:t>
            </w:r>
            <w:r>
              <w:rPr>
                <w:rFonts w:eastAsiaTheme="minorEastAsia"/>
                <w:sz w:val="18"/>
                <w:szCs w:val="18"/>
                <w:lang w:val="en-GB" w:eastAsia="zh-CN"/>
              </w:rPr>
              <w:t>n</w:t>
            </w:r>
            <w:r>
              <w:rPr>
                <w:rFonts w:eastAsiaTheme="minorEastAsia"/>
                <w:sz w:val="18"/>
                <w:szCs w:val="18"/>
                <w:lang w:val="en-GB" w:eastAsia="zh-CN"/>
              </w:rPr>
              <w:t>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Opt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-CSI-RS approach, the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should be able to configure any of the y receive a</w:t>
            </w:r>
            <w:r>
              <w:rPr>
                <w:rFonts w:eastAsiaTheme="minorEastAsia"/>
                <w:sz w:val="18"/>
                <w:szCs w:val="18"/>
                <w:lang w:val="en-GB" w:eastAsia="zh-CN"/>
              </w:rPr>
              <w:t>n</w:t>
            </w:r>
            <w:r>
              <w:rPr>
                <w:rFonts w:eastAsiaTheme="minorEastAsia"/>
                <w:sz w:val="18"/>
                <w:szCs w:val="18"/>
                <w:lang w:val="en-GB" w:eastAsia="zh-CN"/>
              </w:rPr>
              <w:t xml:space="preserve">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So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So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 xml:space="preserve">implementation can use TRS or CSI-RS without need to be </w:t>
            </w:r>
            <w:proofErr w:type="spellStart"/>
            <w:r w:rsidRPr="00965E59">
              <w:rPr>
                <w:rFonts w:eastAsiaTheme="minorEastAsia"/>
                <w:sz w:val="20"/>
                <w:u w:val="single"/>
                <w:lang w:val="en-GB" w:eastAsia="zh-CN"/>
              </w:rPr>
              <w:t>precoded</w:t>
            </w:r>
            <w:proofErr w:type="spellEnd"/>
            <w:r w:rsidRPr="00965E59">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w:t>
            </w:r>
            <w:r>
              <w:rPr>
                <w:rFonts w:eastAsiaTheme="minorEastAsia"/>
                <w:sz w:val="20"/>
                <w:lang w:val="en-GB" w:eastAsia="zh-CN"/>
              </w:rPr>
              <w:t>i</w:t>
            </w:r>
            <w:r>
              <w:rPr>
                <w:rFonts w:eastAsiaTheme="minorEastAsia"/>
                <w:sz w:val="20"/>
                <w:lang w:val="en-GB" w:eastAsia="zh-CN"/>
              </w:rPr>
              <w:t xml:space="preserve">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afd"/>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afd"/>
              <w:numPr>
                <w:ilvl w:val="0"/>
                <w:numId w:val="44"/>
              </w:numPr>
              <w:rPr>
                <w:rFonts w:eastAsiaTheme="minorEastAsia"/>
                <w:sz w:val="20"/>
                <w:lang w:val="en-GB" w:eastAsia="zh-CN"/>
              </w:rPr>
            </w:pPr>
            <w:proofErr w:type="spellStart"/>
            <w:r w:rsidRPr="00FC30C5">
              <w:rPr>
                <w:rFonts w:eastAsiaTheme="minorEastAsia"/>
                <w:sz w:val="20"/>
                <w:lang w:val="en-GB" w:eastAsia="zh-CN"/>
              </w:rPr>
              <w:t>gNB</w:t>
            </w:r>
            <w:proofErr w:type="spellEnd"/>
            <w:r w:rsidRPr="00FC30C5">
              <w:rPr>
                <w:rFonts w:eastAsiaTheme="minorEastAsia"/>
                <w:sz w:val="20"/>
                <w:lang w:val="en-GB" w:eastAsia="zh-CN"/>
              </w:rPr>
              <w:t xml:space="preserve">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receive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afd"/>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lastRenderedPageBreak/>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w:t>
            </w:r>
            <w:r w:rsidRPr="00685EB0">
              <w:rPr>
                <w:rFonts w:ascii="Times" w:hAnsi="Times"/>
                <w:sz w:val="20"/>
                <w:szCs w:val="20"/>
                <w:lang w:val="en-GB" w:eastAsia="x-none"/>
              </w:rPr>
              <w:t>d</w:t>
            </w:r>
            <w:r w:rsidRPr="00685EB0">
              <w:rPr>
                <w:rFonts w:ascii="Times" w:hAnsi="Times"/>
                <w:sz w:val="20"/>
                <w:szCs w:val="20"/>
                <w:lang w:val="en-GB" w:eastAsia="x-none"/>
              </w:rPr>
              <w:t>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w:t>
            </w:r>
            <w:r>
              <w:rPr>
                <w:rFonts w:ascii="Times" w:eastAsia="Batang" w:hAnsi="Times"/>
                <w:iCs/>
                <w:sz w:val="20"/>
                <w:szCs w:val="20"/>
                <w:lang w:val="en-GB" w:eastAsia="x-none"/>
              </w:rPr>
              <w:t>e</w:t>
            </w:r>
            <w:r>
              <w:rPr>
                <w:rFonts w:ascii="Times" w:eastAsia="Batang" w:hAnsi="Times"/>
                <w:iCs/>
                <w:sz w:val="20"/>
                <w:szCs w:val="20"/>
                <w:lang w:val="en-GB" w:eastAsia="x-none"/>
              </w:rPr>
              <w:t>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hint="eastAsia"/>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w:t>
            </w:r>
            <w:r>
              <w:rPr>
                <w:rFonts w:eastAsia="DengXian"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DengXian"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hint="eastAsia"/>
                <w:b/>
                <w:sz w:val="20"/>
                <w:u w:val="single"/>
                <w:lang w:val="en-GB" w:eastAsia="zh-CN"/>
              </w:rPr>
            </w:pPr>
          </w:p>
          <w:p w14:paraId="5844266E" w14:textId="77777777" w:rsidR="0098466A" w:rsidRDefault="0098466A" w:rsidP="0098466A">
            <w:pPr>
              <w:rPr>
                <w:rFonts w:eastAsiaTheme="minorEastAsia" w:hint="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hint="eastAsia"/>
                <w:sz w:val="20"/>
                <w:szCs w:val="20"/>
                <w:lang w:val="en-GB" w:eastAsia="zh-CN"/>
              </w:rPr>
            </w:pPr>
          </w:p>
          <w:p w14:paraId="45D64E98" w14:textId="77777777" w:rsidR="0098466A" w:rsidRDefault="0098466A" w:rsidP="0098466A">
            <w:pPr>
              <w:rPr>
                <w:rFonts w:ascii="Times" w:eastAsiaTheme="minorEastAsia" w:hAnsi="Times" w:hint="eastAsia"/>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hint="eastAsia"/>
                <w:sz w:val="18"/>
                <w:lang w:val="en-GB" w:eastAsia="zh-CN"/>
              </w:rPr>
            </w:pPr>
          </w:p>
          <w:p w14:paraId="00AB8185" w14:textId="77777777" w:rsidR="0098466A" w:rsidRDefault="0098466A" w:rsidP="0098466A">
            <w:pPr>
              <w:rPr>
                <w:rFonts w:ascii="Times" w:eastAsiaTheme="minorEastAsia" w:hAnsi="Times" w:hint="eastAsia"/>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Also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w:t>
            </w:r>
            <w:r>
              <w:rPr>
                <w:rFonts w:ascii="Times" w:eastAsiaTheme="minorEastAsia" w:hAnsi="Times" w:hint="eastAsia"/>
                <w:sz w:val="20"/>
                <w:lang w:val="en-GB" w:eastAsia="zh-CN"/>
              </w:rPr>
              <w:t>o</w:t>
            </w:r>
            <w:r>
              <w:rPr>
                <w:rFonts w:ascii="Times" w:eastAsiaTheme="minorEastAsia" w:hAnsi="Times" w:hint="eastAsia"/>
                <w:sz w:val="20"/>
                <w:lang w:val="en-GB" w:eastAsia="zh-CN"/>
              </w:rPr>
              <w:t>ciated offset can be reported as invalid.</w:t>
            </w:r>
          </w:p>
          <w:p w14:paraId="4E9485AF" w14:textId="77777777" w:rsidR="0098466A" w:rsidRDefault="0098466A" w:rsidP="0098466A">
            <w:pPr>
              <w:rPr>
                <w:rFonts w:ascii="Times" w:eastAsiaTheme="minorEastAsia" w:hAnsi="Times" w:hint="eastAsia"/>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n legacy CSI-RS based measurement and reporting, the number of CSI-RS ports is not limited to one. In CSI based measurement and repor</w:t>
            </w:r>
            <w:r w:rsidRPr="0098466A">
              <w:rPr>
                <w:rFonts w:ascii="Times" w:eastAsiaTheme="minorEastAsia" w:hAnsi="Times" w:hint="eastAsia"/>
                <w:iCs/>
                <w:sz w:val="20"/>
                <w:szCs w:val="20"/>
                <w:lang w:val="en-GB" w:eastAsia="zh-CN"/>
              </w:rPr>
              <w:t>t</w:t>
            </w:r>
            <w:r w:rsidRPr="0098466A">
              <w:rPr>
                <w:rFonts w:ascii="Times" w:eastAsiaTheme="minorEastAsia" w:hAnsi="Times" w:hint="eastAsia"/>
                <w:iCs/>
                <w:sz w:val="20"/>
                <w:szCs w:val="20"/>
                <w:lang w:val="en-GB" w:eastAsia="zh-CN"/>
              </w:rPr>
              <w:t>ing</w:t>
            </w:r>
            <w:proofErr w:type="gramStart"/>
            <w:r w:rsidRPr="0098466A">
              <w:rPr>
                <w:rFonts w:ascii="Times" w:eastAsiaTheme="minorEastAsia" w:hAnsi="Times" w:hint="eastAsia"/>
                <w:iCs/>
                <w:sz w:val="20"/>
                <w:szCs w:val="20"/>
                <w:lang w:val="en-GB" w:eastAsia="zh-CN"/>
              </w:rPr>
              <w:t>,</w:t>
            </w:r>
            <w:proofErr w:type="gramEnd"/>
            <w:r w:rsidRPr="0098466A">
              <w:rPr>
                <w:rFonts w:ascii="Times" w:eastAsiaTheme="minorEastAsia" w:hAnsi="Times" w:hint="eastAsia"/>
                <w:iCs/>
                <w:sz w:val="20"/>
                <w:szCs w:val="20"/>
                <w:lang w:val="en-GB" w:eastAsia="zh-CN"/>
              </w:rPr>
              <w:t xml:space="preserve"> the number of CSI-RS ports is up to 32. In beam based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Also </w:t>
            </w:r>
            <w:r w:rsidRPr="0098466A">
              <w:rPr>
                <w:rFonts w:ascii="Times" w:eastAsiaTheme="minorEastAsia" w:hAnsi="Times" w:hint="eastAsia"/>
                <w:iCs/>
                <w:sz w:val="20"/>
                <w:szCs w:val="20"/>
                <w:lang w:val="en-GB" w:eastAsia="zh-CN"/>
              </w:rPr>
              <w:t>multiple ports of one TRP can be used in DL phase offsets measurement to i</w:t>
            </w:r>
            <w:r w:rsidRPr="0098466A">
              <w:rPr>
                <w:rFonts w:ascii="Times" w:eastAsiaTheme="minorEastAsia" w:hAnsi="Times" w:hint="eastAsia"/>
                <w:iCs/>
                <w:sz w:val="20"/>
                <w:szCs w:val="20"/>
                <w:lang w:val="en-GB" w:eastAsia="zh-CN"/>
              </w:rPr>
              <w:t>m</w:t>
            </w:r>
            <w:r w:rsidRPr="0098466A">
              <w:rPr>
                <w:rFonts w:ascii="Times" w:eastAsiaTheme="minorEastAsia" w:hAnsi="Times" w:hint="eastAsia"/>
                <w:iCs/>
                <w:sz w:val="20"/>
                <w:szCs w:val="20"/>
                <w:lang w:val="en-GB" w:eastAsia="zh-CN"/>
              </w:rPr>
              <w:t>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The phase offsets corresponding to the same TRPs can be combined before reporting to reduce signaling overhead. Besides, UE can also s</w:t>
            </w:r>
            <w:r w:rsidRPr="0098466A">
              <w:rPr>
                <w:rFonts w:ascii="Times" w:eastAsiaTheme="minorEastAsia" w:hAnsi="Times" w:hint="eastAsia"/>
                <w:iCs/>
                <w:sz w:val="20"/>
                <w:szCs w:val="20"/>
                <w:lang w:val="en-GB" w:eastAsia="zh-CN"/>
              </w:rPr>
              <w:t>e</w:t>
            </w:r>
            <w:r w:rsidRPr="0098466A">
              <w:rPr>
                <w:rFonts w:ascii="Times" w:eastAsiaTheme="minorEastAsia" w:hAnsi="Times" w:hint="eastAsia"/>
                <w:iCs/>
                <w:sz w:val="20"/>
                <w:szCs w:val="20"/>
                <w:lang w:val="en-GB" w:eastAsia="zh-CN"/>
              </w:rPr>
              <w:t xml:space="preserv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bookmarkStart w:id="34" w:name="_GoBack"/>
            <w:bookmarkEnd w:id="34"/>
          </w:p>
          <w:p w14:paraId="5C98A2A6" w14:textId="77777777" w:rsidR="0098466A" w:rsidRPr="00685EB0" w:rsidRDefault="0098466A" w:rsidP="0098466A">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w:t>
            </w:r>
            <w:r w:rsidRPr="001F1B40">
              <w:rPr>
                <w:rFonts w:ascii="Times" w:eastAsiaTheme="minorEastAsia" w:hAnsi="Times" w:hint="eastAsia"/>
                <w:iCs/>
                <w:sz w:val="20"/>
                <w:szCs w:val="20"/>
                <w:lang w:val="en-GB" w:eastAsia="zh-CN"/>
              </w:rPr>
              <w:t>e</w:t>
            </w:r>
            <w:r w:rsidRPr="001F1B40">
              <w:rPr>
                <w:rFonts w:ascii="Times" w:eastAsiaTheme="minorEastAsia" w:hAnsi="Times" w:hint="eastAsia"/>
                <w:iCs/>
                <w:sz w:val="20"/>
                <w:szCs w:val="20"/>
                <w:lang w:val="en-GB" w:eastAsia="zh-CN"/>
              </w:rPr>
              <w:t xml:space="preserv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w:t>
            </w:r>
            <w:r w:rsidRPr="00685EB0">
              <w:rPr>
                <w:rFonts w:ascii="Times" w:eastAsia="Batang" w:hAnsi="Times"/>
                <w:sz w:val="20"/>
                <w:szCs w:val="20"/>
                <w:lang w:val="en-GB" w:eastAsia="x-none"/>
              </w:rPr>
              <w:t>f</w:t>
            </w:r>
            <w:r w:rsidRPr="00685EB0">
              <w:rPr>
                <w:rFonts w:ascii="Times" w:eastAsia="Batang" w:hAnsi="Times"/>
                <w:sz w:val="20"/>
                <w:szCs w:val="20"/>
                <w:lang w:val="en-GB" w:eastAsia="x-none"/>
              </w:rPr>
              <w:t>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hint="eastAsia"/>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5"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w:t>
            </w:r>
            <w:r w:rsidRPr="004E0426">
              <w:rPr>
                <w:sz w:val="18"/>
                <w:szCs w:val="18"/>
              </w:rPr>
              <w:t>e</w:t>
            </w:r>
            <w:r w:rsidRPr="004E0426">
              <w:rPr>
                <w:sz w:val="18"/>
                <w:szCs w:val="18"/>
              </w:rPr>
              <w:t>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98466A"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98466A"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98466A"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8"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98466A" w:rsidP="00E7438C">
            <w:pPr>
              <w:widowControl w:val="0"/>
              <w:snapToGrid w:val="0"/>
              <w:rPr>
                <w:color w:val="000000" w:themeColor="text1"/>
                <w:sz w:val="18"/>
                <w:szCs w:val="18"/>
              </w:rPr>
            </w:pPr>
            <w:hyperlink r:id="rId39"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98466A"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98466A"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98466A"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98466A"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98466A"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98466A"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98466A"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98466A"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98466A"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98466A"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98466A"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98466A"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98466A"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98466A"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98466A"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98466A"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98466A"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98466A"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98466A"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98466A"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98466A"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98466A"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98466A"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98466A"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98466A"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5"/>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667D" w14:textId="77777777" w:rsidR="00B026CE" w:rsidRDefault="00B026CE" w:rsidP="001E51B2">
      <w:r>
        <w:separator/>
      </w:r>
    </w:p>
  </w:endnote>
  <w:endnote w:type="continuationSeparator" w:id="0">
    <w:p w14:paraId="4C38C759" w14:textId="77777777" w:rsidR="00B026CE" w:rsidRDefault="00B026CE"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7477" w14:textId="77777777" w:rsidR="00B026CE" w:rsidRDefault="00B026CE" w:rsidP="001E51B2">
      <w:r>
        <w:separator/>
      </w:r>
    </w:p>
  </w:footnote>
  <w:footnote w:type="continuationSeparator" w:id="0">
    <w:p w14:paraId="5A9DBF7F" w14:textId="77777777" w:rsidR="00B026CE" w:rsidRDefault="00B026CE" w:rsidP="001E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2">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6">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3">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5"/>
  </w:num>
  <w:num w:numId="4">
    <w:abstractNumId w:val="34"/>
  </w:num>
  <w:num w:numId="5">
    <w:abstractNumId w:val="42"/>
  </w:num>
  <w:num w:numId="6">
    <w:abstractNumId w:val="21"/>
  </w:num>
  <w:num w:numId="7">
    <w:abstractNumId w:val="27"/>
  </w:num>
  <w:num w:numId="8">
    <w:abstractNumId w:val="30"/>
  </w:num>
  <w:num w:numId="9">
    <w:abstractNumId w:val="33"/>
  </w:num>
  <w:num w:numId="10">
    <w:abstractNumId w:val="40"/>
  </w:num>
  <w:num w:numId="1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5"/>
  </w:num>
  <w:num w:numId="15">
    <w:abstractNumId w:val="18"/>
  </w:num>
  <w:num w:numId="16">
    <w:abstractNumId w:val="28"/>
  </w:num>
  <w:num w:numId="17">
    <w:abstractNumId w:val="13"/>
  </w:num>
  <w:num w:numId="18">
    <w:abstractNumId w:val="2"/>
  </w:num>
  <w:num w:numId="19">
    <w:abstractNumId w:val="22"/>
  </w:num>
  <w:num w:numId="20">
    <w:abstractNumId w:val="20"/>
  </w:num>
  <w:num w:numId="21">
    <w:abstractNumId w:val="1"/>
  </w:num>
  <w:num w:numId="22">
    <w:abstractNumId w:val="39"/>
  </w:num>
  <w:num w:numId="23">
    <w:abstractNumId w:val="6"/>
  </w:num>
  <w:num w:numId="24">
    <w:abstractNumId w:val="43"/>
  </w:num>
  <w:num w:numId="25">
    <w:abstractNumId w:val="19"/>
  </w:num>
  <w:num w:numId="26">
    <w:abstractNumId w:val="31"/>
  </w:num>
  <w:num w:numId="27">
    <w:abstractNumId w:val="10"/>
  </w:num>
  <w:num w:numId="28">
    <w:abstractNumId w:val="0"/>
  </w:num>
  <w:num w:numId="29">
    <w:abstractNumId w:val="9"/>
  </w:num>
  <w:num w:numId="30">
    <w:abstractNumId w:val="12"/>
  </w:num>
  <w:num w:numId="31">
    <w:abstractNumId w:val="8"/>
  </w:num>
  <w:num w:numId="32">
    <w:abstractNumId w:val="38"/>
  </w:num>
  <w:num w:numId="33">
    <w:abstractNumId w:val="14"/>
  </w:num>
  <w:num w:numId="34">
    <w:abstractNumId w:val="16"/>
  </w:num>
  <w:num w:numId="35">
    <w:abstractNumId w:val="36"/>
  </w:num>
  <w:num w:numId="36">
    <w:abstractNumId w:val="23"/>
  </w:num>
  <w:num w:numId="37">
    <w:abstractNumId w:val="26"/>
  </w:num>
  <w:num w:numId="38">
    <w:abstractNumId w:val="15"/>
  </w:num>
  <w:num w:numId="39">
    <w:abstractNumId w:val="3"/>
  </w:num>
  <w:num w:numId="40">
    <w:abstractNumId w:val="11"/>
  </w:num>
  <w:num w:numId="41">
    <w:abstractNumId w:val="32"/>
  </w:num>
  <w:num w:numId="42">
    <w:abstractNumId w:val="4"/>
  </w:num>
  <w:num w:numId="43">
    <w:abstractNumId w:val="24"/>
  </w:num>
  <w:num w:numId="44">
    <w:abstractNumId w:val="1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lsdException w:name="footer" w:semiHidden="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uiPriority="99"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uiPriority="22"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qFormat="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Char"/>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Char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Char1"/>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0">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DengXian"/>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har0">
    <w:name w:val="批注文字 Char"/>
    <w:link w:val="a5"/>
    <w:uiPriority w:val="99"/>
    <w:qFormat/>
    <w:rPr>
      <w:rFonts w:ascii="Times New Roman" w:eastAsia="宋体" w:hAnsi="Times New Roman"/>
      <w:lang w:eastAsia="en-US"/>
    </w:rPr>
  </w:style>
  <w:style w:type="character" w:customStyle="1" w:styleId="11">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Char2"/>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2">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3">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har">
    <w:name w:val="题注 Char"/>
    <w:link w:val="a3"/>
    <w:qFormat/>
    <w:rPr>
      <w:rFonts w:ascii="Times New Roman" w:hAnsi="Times New Roman"/>
      <w:b/>
      <w:bCs/>
      <w:kern w:val="2"/>
      <w:lang w:eastAsia="ko-KR"/>
    </w:rPr>
  </w:style>
  <w:style w:type="character" w:customStyle="1" w:styleId="HTMLChar">
    <w:name w:val="HTML 预设格式 Char"/>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Char1">
    <w:name w:val="正文文本 Char"/>
    <w:basedOn w:val="a0"/>
    <w:link w:val="a6"/>
    <w:uiPriority w:val="99"/>
    <w:rPr>
      <w:rFonts w:ascii="Times New Roman" w:hAnsi="Times New Roman"/>
      <w:sz w:val="24"/>
      <w:szCs w:val="24"/>
      <w:lang w:eastAsia="ko-KR"/>
    </w:rPr>
  </w:style>
  <w:style w:type="character" w:customStyle="1" w:styleId="1Char">
    <w:name w:val="标题 1 Char"/>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uiPriority w:val="39"/>
    <w:rPr>
      <w:rFonts w:ascii="Times New Roman" w:eastAsia="Batang" w:hAnsi="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uiPriority w:val="39"/>
    <w:rPr>
      <w:rFonts w:ascii="Times New Roman" w:eastAsia="Batang" w:hAnsi="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4">
    <w:name w:val="@他1"/>
    <w:basedOn w:val="a0"/>
    <w:uiPriority w:val="99"/>
    <w:unhideWhenUsed/>
    <w:rsid w:val="007C047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lsdException w:name="footer" w:semiHidden="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uiPriority="99"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semiHidden="0" w:uiPriority="22" w:qFormat="1"/>
    <w:lsdException w:name="Emphasis" w:semiHidden="0" w:qFormat="1"/>
    <w:lsdException w:name="Document Map"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qFormat="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Char"/>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Char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Char1"/>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0">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DengXian"/>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har0">
    <w:name w:val="批注文字 Char"/>
    <w:link w:val="a5"/>
    <w:uiPriority w:val="99"/>
    <w:qFormat/>
    <w:rPr>
      <w:rFonts w:ascii="Times New Roman" w:eastAsia="宋体" w:hAnsi="Times New Roman"/>
      <w:lang w:eastAsia="en-US"/>
    </w:rPr>
  </w:style>
  <w:style w:type="character" w:customStyle="1" w:styleId="11">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Char2"/>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2">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3">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Char2">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har">
    <w:name w:val="题注 Char"/>
    <w:link w:val="a3"/>
    <w:qFormat/>
    <w:rPr>
      <w:rFonts w:ascii="Times New Roman" w:hAnsi="Times New Roman"/>
      <w:b/>
      <w:bCs/>
      <w:kern w:val="2"/>
      <w:lang w:eastAsia="ko-KR"/>
    </w:rPr>
  </w:style>
  <w:style w:type="character" w:customStyle="1" w:styleId="HTMLChar">
    <w:name w:val="HTML 预设格式 Char"/>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Char1">
    <w:name w:val="正文文本 Char"/>
    <w:basedOn w:val="a0"/>
    <w:link w:val="a6"/>
    <w:uiPriority w:val="99"/>
    <w:rPr>
      <w:rFonts w:ascii="Times New Roman" w:hAnsi="Times New Roman"/>
      <w:sz w:val="24"/>
      <w:szCs w:val="24"/>
      <w:lang w:eastAsia="ko-KR"/>
    </w:rPr>
  </w:style>
  <w:style w:type="character" w:customStyle="1" w:styleId="1Char">
    <w:name w:val="标题 1 Char"/>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uiPriority w:val="39"/>
    <w:rPr>
      <w:rFonts w:ascii="Times New Roman" w:eastAsia="Batang" w:hAnsi="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uiPriority w:val="39"/>
    <w:rPr>
      <w:rFonts w:ascii="Times New Roman" w:eastAsia="Batang" w:hAnsi="Times New Roman"/>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4">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chart" Target="charts/chart5.xml"/><Relationship Id="rId39" Type="http://schemas.openxmlformats.org/officeDocument/2006/relationships/hyperlink" Target="https://www.3gpp.org/ftp/TSG_RAN/WG1_RL1/TSGR1_117/Docs/R1-2403981.zip" TargetMode="External"/><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hyperlink" Target="https://www.3gpp.org/ftp/TSG_RAN/WG1_RL1/TSGR1_117/Docs/R1-2404171.zip" TargetMode="External"/><Relationship Id="rId47" Type="http://schemas.openxmlformats.org/officeDocument/2006/relationships/hyperlink" Target="https://www.3gpp.org/ftp/TSG_RAN/WG1_RL1/TSGR1_117/Docs/R1-2404450.zip" TargetMode="External"/><Relationship Id="rId50" Type="http://schemas.openxmlformats.org/officeDocument/2006/relationships/hyperlink" Target="https://www.3gpp.org/ftp/TSG_RAN/WG1_RL1/TSGR1_117/Docs/R1-2404575.zip" TargetMode="External"/><Relationship Id="rId55" Type="http://schemas.openxmlformats.org/officeDocument/2006/relationships/hyperlink" Target="https://www.3gpp.org/ftp/TSG_RAN/WG1_RL1/TSGR1_117/Docs/R1-2404883.zip" TargetMode="External"/><Relationship Id="rId63" Type="http://schemas.openxmlformats.org/officeDocument/2006/relationships/hyperlink" Target="https://www.3gpp.org/ftp/TSG_RAN/WG1_RL1/TSGR1_117/Docs/R1-2405239.zip"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www.3gpp.org/ftp/TSG_RAN/WG1_RL1/TSGR1_117/Docs/R1-2403884.zip" TargetMode="External"/><Relationship Id="rId40" Type="http://schemas.openxmlformats.org/officeDocument/2006/relationships/hyperlink" Target="https://www.3gpp.org/ftp/TSG_RAN/WG1_RL1/TSGR1_117/Docs/R1-2404004.zip" TargetMode="External"/><Relationship Id="rId45" Type="http://schemas.openxmlformats.org/officeDocument/2006/relationships/hyperlink" Target="https://www.3gpp.org/ftp/TSG_RAN/WG1_RL1/TSGR1_117/Docs/R1-2404337.zip" TargetMode="External"/><Relationship Id="rId53" Type="http://schemas.openxmlformats.org/officeDocument/2006/relationships/hyperlink" Target="https://www.3gpp.org/ftp/TSG_RAN/WG1_RL1/TSGR1_117/Docs/R1-2404668.zip" TargetMode="External"/><Relationship Id="rId58" Type="http://schemas.openxmlformats.org/officeDocument/2006/relationships/hyperlink" Target="https://www.3gpp.org/ftp/TSG_RAN/WG1_RL1/TSGR1_117/Docs/R1-2404971.zip"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1.png@01DAA8B6.C9E20CC0" TargetMode="Externa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hyperlink" Target="https://www.3gpp.org/ftp/TSG_RAN/WG1_RL1/TSGR1_117/Docs/R1-2403876.zip" TargetMode="External"/><Relationship Id="rId49" Type="http://schemas.openxmlformats.org/officeDocument/2006/relationships/hyperlink" Target="https://www.3gpp.org/ftp/TSG_RAN/WG1_RL1/TSGR1_117/Docs/R1-2404551.zip" TargetMode="External"/><Relationship Id="rId57" Type="http://schemas.openxmlformats.org/officeDocument/2006/relationships/hyperlink" Target="https://www.3gpp.org/ftp/TSG_RAN/WG1_RL1/TSGR1_117/Docs/R1-2404923.zip" TargetMode="External"/><Relationship Id="rId61" Type="http://schemas.openxmlformats.org/officeDocument/2006/relationships/hyperlink" Target="https://www.3gpp.org/ftp/TSG_RAN/WG1_RL1/TSGR1_117/Docs/R1-2405149.zip"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s://www.3gpp.org/ftp/TSG_RAN/WG1_RL1/TSGR1_117/Docs/R1-2404278.zip" TargetMode="External"/><Relationship Id="rId52" Type="http://schemas.openxmlformats.org/officeDocument/2006/relationships/hyperlink" Target="https://www.3gpp.org/ftp/TSG_RAN/WG1_RL1/TSGR1_117/Docs/R1-2404612.zip" TargetMode="External"/><Relationship Id="rId60" Type="http://schemas.openxmlformats.org/officeDocument/2006/relationships/hyperlink" Target="https://www.3gpp.org/ftp/TSG_RAN/WG1_RL1/TSGR1_117/Docs/R1-2405036.zip"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image" Target="media/image11.png"/><Relationship Id="rId35" Type="http://schemas.openxmlformats.org/officeDocument/2006/relationships/hyperlink" Target="https://www.3gpp.org/ftp/TSG_RAN/WG1_RL1/TSGR1_117/Docs/R1-2403847.zip" TargetMode="External"/><Relationship Id="rId43" Type="http://schemas.openxmlformats.org/officeDocument/2006/relationships/hyperlink" Target="https://www.3gpp.org/ftp/TSG_RAN/WG1_RL1/TSGR1_117/Docs/R1-2404240.zip" TargetMode="External"/><Relationship Id="rId48" Type="http://schemas.openxmlformats.org/officeDocument/2006/relationships/hyperlink" Target="https://www.3gpp.org/ftp/TSG_RAN/WG1_RL1/TSGR1_117/Docs/R1-2404495.zip" TargetMode="External"/><Relationship Id="rId56" Type="http://schemas.openxmlformats.org/officeDocument/2006/relationships/hyperlink" Target="https://www.3gpp.org/ftp/TSG_RAN/WG1_RL1/TSGR1_117/Docs/R1-2404919.zip" TargetMode="External"/><Relationship Id="rId64" Type="http://schemas.openxmlformats.org/officeDocument/2006/relationships/hyperlink" Target="https://www.3gpp.org/ftp/TSG_RAN/WG1_RL1/TSGR1_117/Docs/R1-2405255.zip" TargetMode="External"/><Relationship Id="rId8" Type="http://schemas.openxmlformats.org/officeDocument/2006/relationships/settings" Target="settings.xml"/><Relationship Id="rId51" Type="http://schemas.openxmlformats.org/officeDocument/2006/relationships/hyperlink" Target="https://www.3gpp.org/ftp/TSG_RAN/WG1_RL1/TSGR1_117/Docs/R1-2404588.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chart" Target="charts/chart4.xml"/><Relationship Id="rId33" Type="http://schemas.openxmlformats.org/officeDocument/2006/relationships/image" Target="media/image14.png"/><Relationship Id="rId38" Type="http://schemas.openxmlformats.org/officeDocument/2006/relationships/hyperlink" Target="https://www.3gpp.org/ftp/TSG_RAN/WG1_RL1/TSGR1_117/Docs/R1-2403945.zip" TargetMode="External"/><Relationship Id="rId46" Type="http://schemas.openxmlformats.org/officeDocument/2006/relationships/hyperlink" Target="https://www.3gpp.org/ftp/TSG_RAN/WG1_RL1/TSGR1_117/Docs/R1-2404395.zip" TargetMode="External"/><Relationship Id="rId59" Type="http://schemas.openxmlformats.org/officeDocument/2006/relationships/hyperlink" Target="https://www.3gpp.org/ftp/TSG_RAN/WG1_RL1/TSGR1_117/Docs/R1-2405005.zip" TargetMode="External"/><Relationship Id="rId67" Type="http://schemas.microsoft.com/office/2011/relationships/people" Target="people.xml"/><Relationship Id="rId20" Type="http://schemas.openxmlformats.org/officeDocument/2006/relationships/image" Target="media/image7.png"/><Relationship Id="rId41" Type="http://schemas.openxmlformats.org/officeDocument/2006/relationships/hyperlink" Target="https://www.3gpp.org/ftp/TSG_RAN/WG1_RL1/TSGR1_117/Docs/R1-2404020.zip" TargetMode="External"/><Relationship Id="rId54" Type="http://schemas.openxmlformats.org/officeDocument/2006/relationships/hyperlink" Target="https://www.3gpp.org/ftp/TSG_RAN/WG1_RL1/TSGR1_117/Docs/R1-2404687.zip" TargetMode="External"/><Relationship Id="rId62" Type="http://schemas.openxmlformats.org/officeDocument/2006/relationships/hyperlink" Target="https://www.3gpp.org/ftp/TSG_RAN/WG1_RL1/TSGR1_117/Docs/R1-240520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xmlns:c16r2="http://schemas.microsoft.com/office/drawing/2015/06/char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xmlns:c16r2="http://schemas.microsoft.com/office/drawing/2015/06/char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xmlns:c16r2="http://schemas.microsoft.com/office/drawing/2015/06/char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xmlns:c16r2="http://schemas.microsoft.com/office/drawing/2015/06/char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xmlns:c16r2="http://schemas.microsoft.com/office/drawing/2015/06/char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xmlns:c16r2="http://schemas.microsoft.com/office/drawing/2015/06/char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xmlns:c16r2="http://schemas.microsoft.com/office/drawing/2015/06/char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xmlns:c16r2="http://schemas.microsoft.com/office/drawing/2015/06/char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xmlns:c16r2="http://schemas.microsoft.com/office/drawing/2015/06/char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361619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xmlns:c16r2="http://schemas.microsoft.com/office/drawing/2015/06/char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xmlns:c16r2="http://schemas.microsoft.com/office/drawing/2015/06/char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zh-CN"/>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39512960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AF34C-D4FA-4C61-B84D-F13A9813F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20</TotalTime>
  <Pages>28</Pages>
  <Words>10654</Words>
  <Characters>60730</Characters>
  <Application>Microsoft Office Word</Application>
  <DocSecurity>0</DocSecurity>
  <Lines>506</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李骞睿</cp:lastModifiedBy>
  <cp:revision>8</cp:revision>
  <cp:lastPrinted>2021-10-06T09:28:00Z</cp:lastPrinted>
  <dcterms:created xsi:type="dcterms:W3CDTF">2024-05-20T18:47:00Z</dcterms:created>
  <dcterms:modified xsi:type="dcterms:W3CDTF">2024-05-20T20:47:00Z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