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33E3B91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Tejas, Lenovo/MotM,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47951A33"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5DB0A91C"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Huawei/HiSi, Xiaomi, NEC, CEWiT, </w:t>
            </w:r>
          </w:p>
          <w:p w14:paraId="77429C31" w14:textId="41188294"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Support/fine</w:t>
            </w:r>
            <w:r w:rsidRPr="00BC3741">
              <w:rPr>
                <w:rFonts w:eastAsia="Batang"/>
                <w:iCs/>
                <w:sz w:val="18"/>
                <w:szCs w:val="20"/>
                <w:lang w:val="en-GB"/>
              </w:rPr>
              <w:t xml:space="preserve">: CEWiT, </w:t>
            </w:r>
          </w:p>
          <w:p w14:paraId="0B60AB9D" w14:textId="19DA8FEC"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E27DFA">
              <w:rPr>
                <w:rFonts w:eastAsia="Batang"/>
                <w:iCs/>
                <w:sz w:val="18"/>
                <w:szCs w:val="20"/>
                <w:lang w:val="en-GB"/>
              </w:rPr>
              <w:t xml:space="preserve">Samsung,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Huawei/HiSi,</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ZTE, HONOR, Lenovo/MotM,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CEWiT,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lastRenderedPageBreak/>
              <w:t>No T1 MP</w:t>
            </w:r>
            <w:r>
              <w:rPr>
                <w:rFonts w:ascii="Times" w:eastAsia="Batang" w:hAnsi="Times" w:cs="Times"/>
                <w:sz w:val="18"/>
                <w:szCs w:val="16"/>
              </w:rPr>
              <w:t>: Apple, TCL, Xiaomi, Spreadtrum, Google, Lenovo/MotM,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lastRenderedPageBreak/>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3F3948E1"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Pr>
                <w:rFonts w:eastAsia="Batang"/>
                <w:iCs/>
                <w:sz w:val="20"/>
                <w:szCs w:val="20"/>
                <w:lang w:val="en-GB"/>
              </w:rPr>
              <w:t xml:space="preserve"> </w:t>
            </w:r>
          </w:p>
          <w:p w14:paraId="153816E1" w14:textId="5ED9671C"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27C9C84"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eType-II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2171D3DF"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FeType-II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0B590F93"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76D124B5"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248DDDA4"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63C42C7E">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1DB27F23">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tradeoff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lastRenderedPageBreak/>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donot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lastRenderedPageBreak/>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lastRenderedPageBreak/>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val="en-GB"/>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KDDI, Lenovo/MotM</w:t>
            </w:r>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lastRenderedPageBreak/>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lastRenderedPageBreak/>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Lenovo/MotM</w:t>
            </w:r>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hen Rel-16 eType-II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eType-II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Lenovo/MotM,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eType-II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when Rel-16 eType-II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Lenovo/MotM,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Rel-16 e</w:t>
            </w:r>
            <w:r w:rsidR="00241AD5" w:rsidRPr="00241AD5">
              <w:rPr>
                <w:rFonts w:eastAsia="Batang"/>
                <w:iCs/>
                <w:sz w:val="20"/>
                <w:szCs w:val="20"/>
                <w:lang w:val="en-GB"/>
              </w:rPr>
              <w:t>Type-II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Not support: </w:t>
            </w:r>
            <w:r w:rsidR="005F1D67" w:rsidRPr="005F1D67">
              <w:rPr>
                <w:sz w:val="18"/>
                <w:szCs w:val="18"/>
                <w:lang w:val="en-GB"/>
              </w:rPr>
              <w:t>Huawei/HiSi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lastRenderedPageBreak/>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General fine with the direction of per resource CBSR, while for the first subbullet,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typeI-SinglePanel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mc:AlternateContent>
                    <mc:Choice Requires="w16se">
                      <w:rFonts w:ascii="Times" w:eastAsiaTheme="minorEastAsia" w:hAnsi="Times" w:cs="Times"/>
                    </mc:Choice>
                    <mc:Fallback>
                      <w:rFonts w:ascii="Segoe UI Emoji" w:eastAsia="Segoe UI Emoji" w:hAnsi="Segoe UI Emoji" w:cs="Segoe UI Emoji"/>
                    </mc:Fallback>
                  </mc:AlternateContent>
                  <w:b/>
                  <w:color w:val="000000" w:themeColor="text1"/>
                  <w:sz w:val="18"/>
                  <w:szCs w:val="20"/>
                  <w:lang w:val="en-GB" w:eastAsia="zh-CN"/>
                </w:rPr>
                <mc:AlternateContent>
                  <mc:Choice Requires="w16se">
                    <w16se:symEx w16se:font="Segoe UI Emoji" w16se:char="1F60A"/>
                  </mc:Choice>
                  <mc:Fallback>
                    <w:t>😊</w:t>
                  </mc:Fallback>
                </mc:AlternateConten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lastRenderedPageBreak/>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r w:rsidRPr="00FB0ADF">
              <w:rPr>
                <w:rFonts w:eastAsia="Calibri"/>
                <w:sz w:val="20"/>
                <w:szCs w:val="20"/>
                <w:lang w:val="en-GB"/>
              </w:rPr>
              <w:t>D</w:t>
            </w:r>
            <w:r w:rsidRPr="00FB0ADF">
              <w:rPr>
                <w:rFonts w:eastAsia="Calibri"/>
                <w:sz w:val="20"/>
                <w:szCs w:val="20"/>
                <w:vertAlign w:val="subscript"/>
                <w:lang w:val="en-GB"/>
              </w:rPr>
              <w:t>n,offset</w:t>
            </w:r>
            <w:r w:rsidRPr="00FB0ADF">
              <w:rPr>
                <w:rFonts w:eastAsia="DengXian"/>
                <w:bCs/>
                <w:sz w:val="20"/>
                <w:szCs w:val="20"/>
                <w:lang w:val="en-GB" w:eastAsia="zh-CN"/>
              </w:rPr>
              <w:t xml:space="preserve"> and frequency offset reporting FO</w:t>
            </w:r>
            <w:r w:rsidRPr="00FB0ADF">
              <w:rPr>
                <w:rFonts w:eastAsia="DengXian"/>
                <w:bCs/>
                <w:sz w:val="20"/>
                <w:szCs w:val="20"/>
                <w:vertAlign w:val="subscript"/>
                <w:lang w:val="en-GB" w:eastAsia="zh-CN"/>
              </w:rPr>
              <w:t>n</w:t>
            </w:r>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ReportQuantity is ‘cjtc-P’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6479CF">
              <w:rPr>
                <w:rFonts w:eastAsia="SimSun"/>
                <w:sz w:val="20"/>
                <w:szCs w:val="20"/>
                <w:vertAlign w:val="subscript"/>
              </w:rPr>
              <w:t>NSB-P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lastRenderedPageBreak/>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15151486"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Lenovo/MotM, CMCC, NICT, Sharp, MediaTek, Nokia/NSB,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6D057CA6"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Lenovo/MotM,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D/d+WB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lastRenderedPageBreak/>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‘cjtc-P’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ReportQuantity is ‘cjtc-P’ (DL/UL phase offset), regarding the number of configured associated SRS resource(s) (=Q) for antenna switching xTyR,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3C3186"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xTyR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lastRenderedPageBreak/>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lastRenderedPageBreak/>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‘cjtc-P’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6B5F90EB"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‘cjtc-Dd’ (Doffset+d)</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n≠nref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‘cjtc-Dd-F’ (joint Doffset+d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Doffset+d,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0B457809"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xml:space="preserve">, Intel, Xiaomi, Lenovo/MotM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‘cjtc-Dd’ (Doffset+d) or ‘cjtc-F’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applicable type(s) if joint reporting of both Doffset/d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lastRenderedPageBreak/>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‘cjtc-Dd’ (Doffset+d) or ‘cjtc-F’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1DA14C85"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4B67EF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08042CB1"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‘cjtc-P’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6B6B41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5C9B843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6B474A08"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3FF031AD"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502B6A4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0F337DA">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6127DA6B">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n the spec, we think it is ok to support all possible resources per resource set for antenna switching. Of course the actual combination(s) will be subject to UE capability (on the xTyR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=1 only, which is sufficient for UE to calculate/report PO. Introducing Psrs&gt;1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lastRenderedPageBreak/>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lastRenderedPageBreak/>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19ED0" w14:textId="77777777" w:rsidR="00D937AA" w:rsidRDefault="00D937AA" w:rsidP="001E51B2">
      <w:r>
        <w:separator/>
      </w:r>
    </w:p>
  </w:endnote>
  <w:endnote w:type="continuationSeparator" w:id="0">
    <w:p w14:paraId="2A8AE80E" w14:textId="77777777" w:rsidR="00D937AA" w:rsidRDefault="00D937AA"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DB4E3" w14:textId="77777777" w:rsidR="00D937AA" w:rsidRDefault="00D937AA" w:rsidP="001E51B2">
      <w:r>
        <w:separator/>
      </w:r>
    </w:p>
  </w:footnote>
  <w:footnote w:type="continuationSeparator" w:id="0">
    <w:p w14:paraId="3493A150" w14:textId="77777777" w:rsidR="00D937AA" w:rsidRDefault="00D937AA"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5"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719929">
    <w:abstractNumId w:val="7"/>
  </w:num>
  <w:num w:numId="2" w16cid:durableId="1522089668">
    <w:abstractNumId w:val="34"/>
  </w:num>
  <w:num w:numId="3" w16cid:durableId="1781996063">
    <w:abstractNumId w:val="24"/>
  </w:num>
  <w:num w:numId="4" w16cid:durableId="734740723">
    <w:abstractNumId w:val="33"/>
  </w:num>
  <w:num w:numId="5" w16cid:durableId="1248147756">
    <w:abstractNumId w:val="41"/>
  </w:num>
  <w:num w:numId="6" w16cid:durableId="1735739641">
    <w:abstractNumId w:val="20"/>
  </w:num>
  <w:num w:numId="7" w16cid:durableId="1401364646">
    <w:abstractNumId w:val="26"/>
  </w:num>
  <w:num w:numId="8" w16cid:durableId="541209735">
    <w:abstractNumId w:val="29"/>
  </w:num>
  <w:num w:numId="9" w16cid:durableId="1410422343">
    <w:abstractNumId w:val="32"/>
  </w:num>
  <w:num w:numId="10" w16cid:durableId="1964338090">
    <w:abstractNumId w:val="39"/>
  </w:num>
  <w:num w:numId="11" w16cid:durableId="193285569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2216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854665">
    <w:abstractNumId w:val="36"/>
  </w:num>
  <w:num w:numId="14" w16cid:durableId="950235587">
    <w:abstractNumId w:val="5"/>
  </w:num>
  <w:num w:numId="15" w16cid:durableId="357508108">
    <w:abstractNumId w:val="17"/>
  </w:num>
  <w:num w:numId="16" w16cid:durableId="903564703">
    <w:abstractNumId w:val="27"/>
  </w:num>
  <w:num w:numId="17" w16cid:durableId="1092556042">
    <w:abstractNumId w:val="13"/>
  </w:num>
  <w:num w:numId="18" w16cid:durableId="981469757">
    <w:abstractNumId w:val="2"/>
  </w:num>
  <w:num w:numId="19" w16cid:durableId="1621036350">
    <w:abstractNumId w:val="21"/>
  </w:num>
  <w:num w:numId="20" w16cid:durableId="1249728884">
    <w:abstractNumId w:val="19"/>
  </w:num>
  <w:num w:numId="21" w16cid:durableId="556473442">
    <w:abstractNumId w:val="1"/>
  </w:num>
  <w:num w:numId="22" w16cid:durableId="505827797">
    <w:abstractNumId w:val="38"/>
  </w:num>
  <w:num w:numId="23" w16cid:durableId="1849103356">
    <w:abstractNumId w:val="6"/>
  </w:num>
  <w:num w:numId="24" w16cid:durableId="245774548">
    <w:abstractNumId w:val="42"/>
  </w:num>
  <w:num w:numId="25" w16cid:durableId="783035155">
    <w:abstractNumId w:val="18"/>
  </w:num>
  <w:num w:numId="26" w16cid:durableId="1558663019">
    <w:abstractNumId w:val="30"/>
  </w:num>
  <w:num w:numId="27" w16cid:durableId="1691906704">
    <w:abstractNumId w:val="10"/>
  </w:num>
  <w:num w:numId="28" w16cid:durableId="1959214711">
    <w:abstractNumId w:val="0"/>
  </w:num>
  <w:num w:numId="29" w16cid:durableId="403068235">
    <w:abstractNumId w:val="9"/>
  </w:num>
  <w:num w:numId="30" w16cid:durableId="1552306966">
    <w:abstractNumId w:val="12"/>
  </w:num>
  <w:num w:numId="31" w16cid:durableId="1102920191">
    <w:abstractNumId w:val="8"/>
  </w:num>
  <w:num w:numId="32" w16cid:durableId="1314795396">
    <w:abstractNumId w:val="37"/>
  </w:num>
  <w:num w:numId="33" w16cid:durableId="1618294065">
    <w:abstractNumId w:val="14"/>
  </w:num>
  <w:num w:numId="34" w16cid:durableId="254824200">
    <w:abstractNumId w:val="16"/>
  </w:num>
  <w:num w:numId="35" w16cid:durableId="230967899">
    <w:abstractNumId w:val="35"/>
  </w:num>
  <w:num w:numId="36" w16cid:durableId="502013365">
    <w:abstractNumId w:val="22"/>
  </w:num>
  <w:num w:numId="37" w16cid:durableId="2087916008">
    <w:abstractNumId w:val="25"/>
  </w:num>
  <w:num w:numId="38" w16cid:durableId="622081175">
    <w:abstractNumId w:val="15"/>
  </w:num>
  <w:num w:numId="39" w16cid:durableId="1287352736">
    <w:abstractNumId w:val="3"/>
  </w:num>
  <w:num w:numId="40" w16cid:durableId="401878529">
    <w:abstractNumId w:val="11"/>
  </w:num>
  <w:num w:numId="41" w16cid:durableId="1804689142">
    <w:abstractNumId w:val="31"/>
  </w:num>
  <w:num w:numId="42" w16cid:durableId="669603835">
    <w:abstractNumId w:val="4"/>
  </w:num>
  <w:num w:numId="43" w16cid:durableId="1734086189">
    <w:abstractNumId w:val="2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2.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8.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0EB39C2F-8558-44F0-8CDE-75F3E1E5BF3D}">
  <ds:schemaRefs>
    <ds:schemaRef ds:uri="http://schemas.openxmlformats.org/officeDocument/2006/bibliography"/>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84</TotalTime>
  <Pages>26</Pages>
  <Words>9526</Words>
  <Characters>54301</Characters>
  <Application>Microsoft Office Word</Application>
  <DocSecurity>0</DocSecurity>
  <Lines>452</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63700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pardhasarathy.j</cp:lastModifiedBy>
  <cp:revision>44</cp:revision>
  <cp:lastPrinted>2021-10-06T09:28:00Z</cp:lastPrinted>
  <dcterms:created xsi:type="dcterms:W3CDTF">2024-05-20T14:55:00Z</dcterms:created>
  <dcterms:modified xsi:type="dcterms:W3CDTF">2024-05-20T11:29:00Z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