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afd"/>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662D77">
      <w:pPr>
        <w:pStyle w:val="afd"/>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afd"/>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2639"/>
          </mc:Choice>
          <mc:Fallback>
            <w:t>☹</w:t>
          </mc:Fallback>
        </mc:AlternateContent>
      </w:r>
    </w:p>
    <w:p w14:paraId="729810E4" w14:textId="2887687C" w:rsidR="00907511" w:rsidRPr="00907511" w:rsidRDefault="00907511" w:rsidP="00662D77">
      <w:pPr>
        <w:pStyle w:val="afd"/>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1F60A"/>
          </mc:Choice>
          <mc:Fallback>
            <w:t>😊</w:t>
          </mc:Fallback>
        </mc:AlternateConten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等线"/>
                <w:b/>
                <w:sz w:val="16"/>
                <w:szCs w:val="20"/>
                <w:highlight w:val="green"/>
                <w:lang w:eastAsia="zh-CN"/>
              </w:rPr>
            </w:pPr>
            <w:r w:rsidRPr="00E15285">
              <w:rPr>
                <w:rFonts w:eastAsia="等线"/>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indication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lastRenderedPageBreak/>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For inter-polarization co-phasing, M (e.g., M = 4) codepoints for the orphan layer and M/2 codepoints for two layers sharing a same SD basis vector;</w:t>
            </w:r>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w:t>
            </w:r>
            <w:proofErr w:type="gramStart"/>
            <w:r w:rsidRPr="00E15285">
              <w:rPr>
                <w:rFonts w:ascii="Times" w:eastAsia="Batang" w:hAnsi="Times"/>
                <w:sz w:val="16"/>
                <w:szCs w:val="20"/>
                <w:lang w:val="en-GB" w:eastAsia="x-none"/>
              </w:rPr>
              <w:t>1,j</w:t>
            </w:r>
            <w:proofErr w:type="gramEnd"/>
            <w:r w:rsidRPr="00E15285">
              <w:rPr>
                <w:rFonts w:ascii="Times" w:eastAsia="Batang" w:hAnsi="Times"/>
                <w:sz w:val="16"/>
                <w:szCs w:val="20"/>
                <w:lang w:val="en-GB" w:eastAsia="x-none"/>
              </w:rPr>
              <w:t>}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Other schemes are not precluded</w:t>
            </w:r>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as RI=1-4 are supported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宋体" w:hAnsi="Times"/>
                <w:sz w:val="20"/>
                <w:szCs w:val="20"/>
                <w:lang w:val="en-GB"/>
              </w:rPr>
              <w:t xml:space="preserve"> (q</w:t>
            </w:r>
            <w:proofErr w:type="gramStart"/>
            <w:r w:rsidR="003C332C" w:rsidRPr="000F70FD">
              <w:rPr>
                <w:rFonts w:ascii="Times" w:eastAsia="宋体" w:hAnsi="Times"/>
                <w:sz w:val="20"/>
                <w:szCs w:val="20"/>
                <w:vertAlign w:val="subscript"/>
                <w:lang w:val="en-GB"/>
              </w:rPr>
              <w:t>1</w:t>
            </w:r>
            <w:r w:rsidR="003C332C" w:rsidRPr="000F70FD">
              <w:rPr>
                <w:rFonts w:ascii="Times" w:eastAsia="宋体" w:hAnsi="Times"/>
                <w:sz w:val="20"/>
                <w:szCs w:val="20"/>
                <w:lang w:val="en-GB"/>
              </w:rPr>
              <w:t>,q</w:t>
            </w:r>
            <w:proofErr w:type="gramEnd"/>
            <w:r w:rsidR="003C332C" w:rsidRPr="000F70FD">
              <w:rPr>
                <w:rFonts w:ascii="Times" w:eastAsia="宋体" w:hAnsi="Times"/>
                <w:sz w:val="20"/>
                <w:szCs w:val="20"/>
                <w:vertAlign w:val="subscript"/>
                <w:lang w:val="en-GB"/>
              </w:rPr>
              <w:t>2</w:t>
            </w:r>
            <w:r w:rsidR="003C332C" w:rsidRPr="000F70FD">
              <w:rPr>
                <w:rFonts w:ascii="Times" w:eastAsia="宋体"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Some wording revision (in change marks) to improve clarity without changing the content of the proposal</w:t>
            </w:r>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54A24240"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w:t>
            </w:r>
            <w:proofErr w:type="spellStart"/>
            <w:r w:rsidR="00F566FD">
              <w:rPr>
                <w:rFonts w:ascii="Times" w:eastAsia="Batang" w:hAnsi="Times" w:cs="Times"/>
                <w:sz w:val="18"/>
                <w:szCs w:val="16"/>
              </w:rPr>
              <w:t>HiSi</w:t>
            </w:r>
            <w:proofErr w:type="spellEnd"/>
            <w:r w:rsidR="00F566FD">
              <w:rPr>
                <w:rFonts w:ascii="Times" w:eastAsia="Batang" w:hAnsi="Times" w:cs="Times"/>
                <w:sz w:val="18"/>
                <w:szCs w:val="16"/>
              </w:rPr>
              <w:t xml:space="preserve">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xml:space="preserve">, </w:t>
            </w:r>
            <w:proofErr w:type="spellStart"/>
            <w:r w:rsidR="009620DF">
              <w:rPr>
                <w:rFonts w:ascii="Times" w:eastAsia="Batang" w:hAnsi="Times" w:cs="Times"/>
                <w:sz w:val="18"/>
                <w:szCs w:val="16"/>
              </w:rPr>
              <w:t>Spreadtrum</w:t>
            </w:r>
            <w:proofErr w:type="spellEnd"/>
            <w:r w:rsidR="009620DF">
              <w:rPr>
                <w:rFonts w:ascii="Times" w:eastAsia="Batang" w:hAnsi="Times" w:cs="Times"/>
                <w:sz w:val="18"/>
                <w:szCs w:val="16"/>
              </w:rPr>
              <w:t xml:space="preserve"> (ok)</w:t>
            </w:r>
            <w:r w:rsidR="00D54A45">
              <w:rPr>
                <w:rFonts w:ascii="Times" w:eastAsia="Batang" w:hAnsi="Times" w:cs="Times"/>
                <w:sz w:val="18"/>
                <w:szCs w:val="16"/>
              </w:rPr>
              <w:t>, CATT, Fujitsu (ok), Fraunhofer IIS/HHI (ok)</w:t>
            </w:r>
            <w:r w:rsidR="00AD5F82">
              <w:rPr>
                <w:rFonts w:ascii="Times" w:eastAsia="Batang" w:hAnsi="Times" w:cs="Times"/>
                <w:sz w:val="18"/>
                <w:szCs w:val="16"/>
              </w:rPr>
              <w:t>, IDC</w:t>
            </w:r>
          </w:p>
          <w:p w14:paraId="470869A0" w14:textId="77777777" w:rsidR="00B356CB" w:rsidRDefault="00B356CB" w:rsidP="00B356CB">
            <w:pPr>
              <w:widowControl w:val="0"/>
              <w:snapToGrid w:val="0"/>
              <w:rPr>
                <w:rFonts w:eastAsiaTheme="minorEastAsia"/>
                <w:b/>
                <w:iCs/>
                <w:sz w:val="18"/>
                <w:szCs w:val="18"/>
                <w:lang w:val="en-GB"/>
              </w:rPr>
            </w:pPr>
          </w:p>
          <w:p w14:paraId="28C8F18C" w14:textId="08372618"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w:t>
            </w:r>
            <w:proofErr w:type="spellStart"/>
            <w:r w:rsidR="00F566FD">
              <w:rPr>
                <w:rFonts w:eastAsiaTheme="minorEastAsia"/>
                <w:b/>
                <w:iCs/>
                <w:sz w:val="18"/>
                <w:szCs w:val="18"/>
                <w:lang w:val="en-GB"/>
              </w:rPr>
              <w:t>SchA</w:t>
            </w:r>
            <w:proofErr w:type="spellEnd"/>
            <w:r w:rsidR="00F566FD">
              <w:rPr>
                <w:rFonts w:eastAsiaTheme="minorEastAsia"/>
                <w:b/>
                <w:iCs/>
                <w:sz w:val="18"/>
                <w:szCs w:val="18"/>
                <w:lang w:val="en-GB"/>
              </w:rPr>
              <w:t>=1</w:t>
            </w:r>
            <w:r w:rsidR="00AB2EE5">
              <w:rPr>
                <w:rFonts w:eastAsiaTheme="minorEastAsia"/>
                <w:b/>
                <w:iCs/>
                <w:sz w:val="18"/>
                <w:szCs w:val="18"/>
                <w:lang w:val="en-GB"/>
              </w:rPr>
              <w:t xml:space="preserve">, </w:t>
            </w:r>
            <w:proofErr w:type="spellStart"/>
            <w:r w:rsidR="00AB2EE5">
              <w:rPr>
                <w:rFonts w:eastAsiaTheme="minorEastAsia"/>
                <w:b/>
                <w:iCs/>
                <w:sz w:val="18"/>
                <w:szCs w:val="18"/>
                <w:lang w:val="en-GB"/>
              </w:rPr>
              <w:t>SchB</w:t>
            </w:r>
            <w:proofErr w:type="spellEnd"/>
            <w:r w:rsidR="00AB2EE5">
              <w:rPr>
                <w:rFonts w:eastAsiaTheme="minorEastAsia"/>
                <w:b/>
                <w:iCs/>
                <w:sz w:val="18"/>
                <w:szCs w:val="18"/>
                <w:lang w:val="en-GB"/>
              </w:rPr>
              <w:t xml:space="preserve"> ok</w:t>
            </w:r>
            <w:r w:rsidR="00F566FD">
              <w:rPr>
                <w:rFonts w:eastAsiaTheme="minorEastAsia"/>
                <w:b/>
                <w:iCs/>
                <w:sz w:val="18"/>
                <w:szCs w:val="18"/>
                <w:lang w:val="en-GB"/>
              </w:rPr>
              <w:t>)</w:t>
            </w:r>
            <w:r>
              <w:rPr>
                <w:rFonts w:eastAsiaTheme="minorEastAsia"/>
                <w:iCs/>
                <w:sz w:val="18"/>
                <w:szCs w:val="18"/>
                <w:lang w:val="en-GB"/>
              </w:rPr>
              <w:t>:</w:t>
            </w:r>
            <w:r w:rsidR="00F566FD">
              <w:rPr>
                <w:rFonts w:ascii="Times" w:eastAsia="Batang" w:hAnsi="Times" w:cs="Times"/>
                <w:sz w:val="18"/>
                <w:szCs w:val="16"/>
              </w:rPr>
              <w:t xml:space="preserve"> </w:t>
            </w:r>
            <w:proofErr w:type="spellStart"/>
            <w:r w:rsidR="00F566FD">
              <w:rPr>
                <w:rFonts w:ascii="Times" w:eastAsia="Batang" w:hAnsi="Times" w:cs="Times"/>
                <w:sz w:val="18"/>
                <w:szCs w:val="16"/>
              </w:rPr>
              <w:t>CEWiT</w:t>
            </w:r>
            <w:proofErr w:type="spellEnd"/>
            <w:r w:rsidR="00F566FD">
              <w:rPr>
                <w:rFonts w:ascii="Times" w:eastAsia="Batang" w:hAnsi="Times" w:cs="Times"/>
                <w:sz w:val="18"/>
                <w:szCs w:val="16"/>
              </w:rPr>
              <w:t xml:space="preserve">, </w:t>
            </w:r>
            <w:proofErr w:type="spellStart"/>
            <w:r w:rsidR="00F566FD">
              <w:rPr>
                <w:rFonts w:ascii="Times" w:eastAsia="Batang" w:hAnsi="Times" w:cs="Times"/>
                <w:sz w:val="18"/>
                <w:szCs w:val="16"/>
              </w:rPr>
              <w:t>Tejas</w:t>
            </w:r>
            <w:proofErr w:type="spellEnd"/>
            <w:r w:rsidR="00F566FD">
              <w:rPr>
                <w:rFonts w:ascii="Times" w:eastAsia="Batang" w:hAnsi="Times" w:cs="Times"/>
                <w:sz w:val="18"/>
                <w:szCs w:val="16"/>
              </w:rPr>
              <w:t>, Lenovo/</w:t>
            </w:r>
            <w:proofErr w:type="spellStart"/>
            <w:r w:rsidR="00F566FD">
              <w:rPr>
                <w:rFonts w:ascii="Times" w:eastAsia="Batang" w:hAnsi="Times" w:cs="Times"/>
                <w:sz w:val="18"/>
                <w:szCs w:val="16"/>
              </w:rPr>
              <w:t>MotM</w:t>
            </w:r>
            <w:proofErr w:type="spellEnd"/>
          </w:p>
          <w:p w14:paraId="289BFF0A" w14:textId="77777777" w:rsidR="001C19E9" w:rsidRDefault="001C19E9">
            <w:pPr>
              <w:widowControl w:val="0"/>
              <w:snapToGrid w:val="0"/>
              <w:rPr>
                <w:sz w:val="18"/>
                <w:szCs w:val="18"/>
                <w:lang w:val="en-GB"/>
              </w:rPr>
            </w:pPr>
          </w:p>
          <w:p w14:paraId="19ED7277" w14:textId="40D42DB4"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New H3C (Sch4),</w:t>
            </w:r>
            <w:r w:rsidR="00AD5F82">
              <w:rPr>
                <w:rFonts w:ascii="Times" w:eastAsia="Batang" w:hAnsi="Times" w:cs="Times"/>
                <w:sz w:val="18"/>
                <w:szCs w:val="16"/>
              </w:rPr>
              <w:t xml:space="preserve"> </w:t>
            </w:r>
            <w:r w:rsidR="00FE4E48">
              <w:rPr>
                <w:rFonts w:ascii="Times" w:eastAsia="Batang" w:hAnsi="Times" w:cs="Times"/>
                <w:sz w:val="18"/>
                <w:szCs w:val="16"/>
              </w:rPr>
              <w:t>LG (Sch1 only)</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0B4D0DF" w14:textId="77777777" w:rsidR="00D67A0F" w:rsidRDefault="00D67A0F" w:rsidP="00D67A0F">
            <w:pPr>
              <w:snapToGrid w:val="0"/>
              <w:rPr>
                <w:sz w:val="20"/>
                <w:lang w:eastAsia="zh-TW"/>
              </w:rPr>
            </w:pPr>
            <w:r w:rsidRPr="00B75200">
              <w:rPr>
                <w:color w:val="000000" w:themeColor="text1"/>
                <w:sz w:val="20"/>
                <w:lang w:eastAsia="zh-TW"/>
              </w:rPr>
              <w:t xml:space="preserve">For CQI calculation, UE follows the above grouping assumption </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5887F520"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r w:rsidR="008E6B5C">
              <w:rPr>
                <w:rFonts w:ascii="Times" w:eastAsia="Batang" w:hAnsi="Times" w:cs="Times"/>
                <w:sz w:val="18"/>
                <w:szCs w:val="16"/>
              </w:rPr>
              <w:t>, Qualcomm</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w:t>
            </w:r>
            <w:proofErr w:type="spellStart"/>
            <w:r w:rsidR="00D67A0F" w:rsidRPr="00D67A0F">
              <w:rPr>
                <w:rFonts w:eastAsia="Batang"/>
                <w:i/>
                <w:iCs/>
                <w:sz w:val="20"/>
                <w:szCs w:val="20"/>
              </w:rPr>
              <w:t>ResourceSet</w:t>
            </w:r>
            <w:proofErr w:type="spellEnd"/>
            <w:r w:rsidR="00D67A0F" w:rsidRPr="00D67A0F">
              <w:rPr>
                <w:rFonts w:eastAsia="Batang"/>
                <w:sz w:val="20"/>
                <w:szCs w:val="20"/>
              </w:rPr>
              <w:t xml:space="preserve"> set to '</w:t>
            </w:r>
            <w:proofErr w:type="spellStart"/>
            <w:r w:rsidR="00D67A0F" w:rsidRPr="00D67A0F">
              <w:rPr>
                <w:rFonts w:eastAsia="Batang"/>
                <w:sz w:val="20"/>
                <w:szCs w:val="20"/>
              </w:rPr>
              <w:t>nonCodebook</w:t>
            </w:r>
            <w:proofErr w:type="spellEnd"/>
            <w:r w:rsidR="00D67A0F" w:rsidRPr="00D67A0F">
              <w:rPr>
                <w:rFonts w:eastAsia="Batang"/>
                <w:sz w:val="20"/>
                <w:szCs w:val="20"/>
              </w:rPr>
              <w:t>',</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apply</w:t>
            </w:r>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Reuse the legacy approach for triggering of the NZP-CSI-RS resources and the legacy timeline for the NZP-CSI-RS resources and SRS</w:t>
            </w:r>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0190D835"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vivo, Samsung,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Tejas</w:t>
            </w:r>
            <w:proofErr w:type="spellEnd"/>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NTT DOCOMO, TCL Google, CMCC, Nokia/NSB, Ericsson</w:t>
            </w:r>
            <w:r w:rsidR="005303A3">
              <w:rPr>
                <w:rFonts w:ascii="Times" w:eastAsia="Batang" w:hAnsi="Times" w:cs="Times"/>
                <w:sz w:val="18"/>
                <w:szCs w:val="16"/>
              </w:rPr>
              <w:t xml:space="preserve">, Sharp, </w:t>
            </w:r>
            <w:r w:rsidR="008E6B5C">
              <w:rPr>
                <w:rFonts w:ascii="Times" w:eastAsia="Batang" w:hAnsi="Times" w:cs="Times"/>
                <w:sz w:val="18"/>
                <w:szCs w:val="16"/>
              </w:rPr>
              <w:t>Qualcomm, MediaTek, ZTE</w:t>
            </w:r>
          </w:p>
          <w:p w14:paraId="79B15324" w14:textId="77777777" w:rsidR="00D67A0F" w:rsidRDefault="00D67A0F" w:rsidP="00D67A0F">
            <w:pPr>
              <w:snapToGrid w:val="0"/>
              <w:rPr>
                <w:rFonts w:ascii="Times" w:eastAsia="Batang" w:hAnsi="Times" w:cs="Times"/>
                <w:sz w:val="18"/>
                <w:szCs w:val="16"/>
              </w:rPr>
            </w:pPr>
          </w:p>
          <w:p w14:paraId="22CF7CFF"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 OPPO</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宋体" w:hAnsi="Times"/>
                <w:iCs/>
                <w:sz w:val="20"/>
                <w:szCs w:val="20"/>
                <w:lang w:val="en-GB"/>
              </w:rPr>
              <w:t xml:space="preserve">For the Rel-19 Type-I single-panel (SP) </w:t>
            </w:r>
            <w:r w:rsidR="009C2AAB" w:rsidRPr="00B9708A">
              <w:rPr>
                <w:rFonts w:ascii="Times" w:eastAsia="宋体" w:hAnsi="Times"/>
                <w:iCs/>
                <w:color w:val="000000" w:themeColor="text1"/>
                <w:sz w:val="20"/>
                <w:szCs w:val="20"/>
                <w:lang w:val="en-GB"/>
              </w:rPr>
              <w:t xml:space="preserve">codebook refinement for 48, 64, and 128 CSI-RS ports, for </w:t>
            </w:r>
            <w:r w:rsidR="00B9708A" w:rsidRPr="00B9708A">
              <w:rPr>
                <w:rFonts w:ascii="Times" w:eastAsia="宋体" w:hAnsi="Times"/>
                <w:iCs/>
                <w:color w:val="000000" w:themeColor="text1"/>
                <w:sz w:val="20"/>
                <w:szCs w:val="20"/>
                <w:lang w:val="en-GB"/>
              </w:rPr>
              <w:t xml:space="preserve">Scheme-A </w:t>
            </w:r>
            <w:r w:rsidR="009C2AAB" w:rsidRPr="00B9708A">
              <w:rPr>
                <w:rFonts w:ascii="Times" w:eastAsia="宋体" w:hAnsi="Times"/>
                <w:iCs/>
                <w:color w:val="000000" w:themeColor="text1"/>
                <w:sz w:val="20"/>
                <w:szCs w:val="20"/>
                <w:lang w:val="en-GB"/>
              </w:rPr>
              <w:t>RI=</w:t>
            </w:r>
            <w:r w:rsidR="006F55CE">
              <w:rPr>
                <w:rFonts w:ascii="Times" w:eastAsia="宋体" w:hAnsi="Times"/>
                <w:iCs/>
                <w:color w:val="000000" w:themeColor="text1"/>
                <w:sz w:val="20"/>
                <w:szCs w:val="20"/>
                <w:lang w:val="en-GB"/>
              </w:rPr>
              <w:t>3</w:t>
            </w:r>
            <w:r w:rsidR="009C2AAB" w:rsidRPr="00B9708A">
              <w:rPr>
                <w:rFonts w:ascii="Times" w:eastAsia="宋体"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r w:rsidR="00B9708A" w:rsidRPr="00FD64F1">
              <w:rPr>
                <w:rFonts w:eastAsia="Malgun Gothic"/>
                <w:sz w:val="20"/>
                <w:szCs w:val="20"/>
                <w:vertAlign w:val="subscript"/>
                <w:lang w:val="en-GB"/>
              </w:rPr>
              <w:t>1</w:t>
            </w:r>
            <w:r w:rsidR="00B9708A" w:rsidRPr="00FD64F1">
              <w:rPr>
                <w:rFonts w:eastAsia="Malgun Gothic"/>
                <w:sz w:val="20"/>
                <w:szCs w:val="20"/>
                <w:lang w:val="en-GB"/>
              </w:rPr>
              <w:t>,k</w:t>
            </w:r>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afd"/>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this</w:t>
            </w:r>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rPr>
              <w:drawing>
                <wp:inline distT="0" distB="0" distL="0" distR="0" wp14:anchorId="31C3A37D" wp14:editId="13BB79BC">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08C71F49" w:rsidR="008A1FF0" w:rsidRDefault="008A1FF0" w:rsidP="008A1FF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r w:rsidR="001C7084">
              <w:rPr>
                <w:rFonts w:ascii="Times" w:eastAsia="Batang" w:hAnsi="Times" w:cs="Times"/>
                <w:sz w:val="18"/>
                <w:szCs w:val="16"/>
              </w:rPr>
              <w:t xml:space="preserve">Qualcomm, </w:t>
            </w:r>
            <w:r w:rsidR="00606721">
              <w:rPr>
                <w:rFonts w:ascii="Times" w:eastAsia="Batang" w:hAnsi="Times" w:cs="Times"/>
                <w:sz w:val="18"/>
                <w:szCs w:val="16"/>
              </w:rPr>
              <w:t xml:space="preserve">IDC,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w:t>
            </w:r>
            <w:r w:rsidR="00F23E3A">
              <w:rPr>
                <w:sz w:val="18"/>
                <w:szCs w:val="18"/>
              </w:rPr>
              <w:lastRenderedPageBreak/>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等线"/>
                <w:sz w:val="16"/>
                <w:szCs w:val="16"/>
                <w:highlight w:val="green"/>
                <w:lang w:eastAsia="zh-CN"/>
              </w:rPr>
            </w:pPr>
            <w:r w:rsidRPr="00032CE9">
              <w:rPr>
                <w:rFonts w:eastAsia="等线"/>
                <w:b/>
                <w:bCs/>
                <w:sz w:val="16"/>
                <w:szCs w:val="16"/>
                <w:highlight w:val="green"/>
                <w:lang w:eastAsia="zh-CN"/>
              </w:rPr>
              <w:lastRenderedPageBreak/>
              <w:t>[116bis] Agreement</w:t>
            </w:r>
          </w:p>
          <w:p w14:paraId="24FF8C27" w14:textId="77777777" w:rsidR="00A450A2" w:rsidRPr="00032CE9" w:rsidRDefault="00A450A2" w:rsidP="00A450A2">
            <w:pPr>
              <w:snapToGrid w:val="0"/>
              <w:rPr>
                <w:rFonts w:ascii="Times" w:eastAsia="宋体" w:hAnsi="Times"/>
                <w:iCs/>
                <w:sz w:val="16"/>
                <w:szCs w:val="16"/>
                <w:lang w:val="en-GB"/>
              </w:rPr>
            </w:pPr>
            <w:r w:rsidRPr="00032CE9">
              <w:rPr>
                <w:rFonts w:ascii="Times" w:eastAsia="宋体" w:hAnsi="Times"/>
                <w:iCs/>
                <w:sz w:val="16"/>
                <w:szCs w:val="16"/>
                <w:lang w:val="en-GB"/>
              </w:rPr>
              <w:lastRenderedPageBreak/>
              <w:t xml:space="preserve">For the Rel-19 Type-I single-panel (SP) codebook refinement for </w:t>
            </w:r>
            <w:r w:rsidRPr="00032CE9">
              <w:rPr>
                <w:rFonts w:ascii="Times" w:eastAsia="宋体" w:hAnsi="Times"/>
                <w:iCs/>
                <w:color w:val="FF0000"/>
                <w:sz w:val="16"/>
                <w:szCs w:val="16"/>
                <w:lang w:val="en-GB"/>
              </w:rPr>
              <w:t xml:space="preserve">48, 64, and 128 </w:t>
            </w:r>
            <w:r w:rsidRPr="00032CE9">
              <w:rPr>
                <w:rFonts w:ascii="Times" w:eastAsia="宋体"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宋体" w:hAnsi="Times"/>
                <w:sz w:val="16"/>
                <w:szCs w:val="16"/>
                <w:lang w:val="en-GB"/>
              </w:rPr>
            </w:pPr>
            <w:r>
              <w:rPr>
                <w:rFonts w:ascii="Times" w:eastAsia="宋体" w:hAnsi="Times"/>
                <w:sz w:val="16"/>
                <w:szCs w:val="16"/>
                <w:lang w:val="en-GB"/>
              </w:rPr>
              <w:t>…</w:t>
            </w:r>
          </w:p>
          <w:p w14:paraId="5D960A53" w14:textId="77777777" w:rsidR="00A450A2" w:rsidRPr="006B1287" w:rsidRDefault="00A450A2" w:rsidP="00A117C1">
            <w:pPr>
              <w:numPr>
                <w:ilvl w:val="0"/>
                <w:numId w:val="15"/>
              </w:numPr>
              <w:snapToGrid w:val="0"/>
              <w:rPr>
                <w:rFonts w:ascii="Times" w:eastAsia="宋体" w:hAnsi="Times"/>
                <w:sz w:val="16"/>
                <w:szCs w:val="16"/>
                <w:lang w:val="en-GB"/>
              </w:rPr>
            </w:pPr>
            <w:r w:rsidRPr="006B1287">
              <w:rPr>
                <w:rFonts w:ascii="Times" w:eastAsia="宋体" w:hAnsi="Times"/>
                <w:sz w:val="16"/>
                <w:szCs w:val="16"/>
                <w:lang w:val="en-GB"/>
              </w:rPr>
              <w:t>Scheme-B (based on Scheme2 in RAN1#116 agreement): Adding new (N</w:t>
            </w:r>
            <w:r w:rsidRPr="006B1287">
              <w:rPr>
                <w:rFonts w:ascii="Times" w:eastAsia="宋体" w:hAnsi="Times"/>
                <w:sz w:val="16"/>
                <w:szCs w:val="16"/>
                <w:vertAlign w:val="subscript"/>
                <w:lang w:val="en-GB"/>
              </w:rPr>
              <w:t>1</w:t>
            </w:r>
            <w:r w:rsidRPr="006B1287">
              <w:rPr>
                <w:rFonts w:ascii="Times" w:eastAsia="宋体" w:hAnsi="Times"/>
                <w:sz w:val="16"/>
                <w:szCs w:val="16"/>
                <w:lang w:val="en-GB"/>
              </w:rPr>
              <w:t>, N</w:t>
            </w:r>
            <w:r w:rsidRPr="006B1287">
              <w:rPr>
                <w:rFonts w:ascii="Times" w:eastAsia="宋体" w:hAnsi="Times"/>
                <w:sz w:val="16"/>
                <w:szCs w:val="16"/>
                <w:vertAlign w:val="subscript"/>
                <w:lang w:val="en-GB"/>
              </w:rPr>
              <w:t>2</w:t>
            </w:r>
            <w:r w:rsidRPr="006B1287">
              <w:rPr>
                <w:rFonts w:ascii="Times" w:eastAsia="宋体" w:hAnsi="Times"/>
                <w:sz w:val="16"/>
                <w:szCs w:val="16"/>
                <w:lang w:val="en-GB"/>
              </w:rPr>
              <w:t>) values where 2N</w:t>
            </w:r>
            <w:r w:rsidRPr="006B1287">
              <w:rPr>
                <w:rFonts w:ascii="Times" w:eastAsia="宋体" w:hAnsi="Times"/>
                <w:sz w:val="16"/>
                <w:szCs w:val="16"/>
                <w:vertAlign w:val="subscript"/>
                <w:lang w:val="en-GB"/>
              </w:rPr>
              <w:t>1</w:t>
            </w:r>
            <w:r w:rsidRPr="006B1287">
              <w:rPr>
                <w:rFonts w:ascii="Times" w:eastAsia="宋体" w:hAnsi="Times"/>
                <w:sz w:val="16"/>
                <w:szCs w:val="16"/>
                <w:lang w:val="en-GB"/>
              </w:rPr>
              <w:t>N</w:t>
            </w:r>
            <w:r w:rsidRPr="006B1287">
              <w:rPr>
                <w:rFonts w:ascii="Times" w:eastAsia="宋体" w:hAnsi="Times"/>
                <w:sz w:val="16"/>
                <w:szCs w:val="16"/>
                <w:vertAlign w:val="subscript"/>
                <w:lang w:val="en-GB"/>
              </w:rPr>
              <w:t>2</w:t>
            </w:r>
            <w:r w:rsidRPr="006B1287">
              <w:rPr>
                <w:rFonts w:ascii="Times" w:eastAsia="宋体"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宋体" w:hAnsi="Times"/>
                <w:sz w:val="16"/>
                <w:szCs w:val="16"/>
                <w:lang w:val="en-GB"/>
              </w:rPr>
            </w:pPr>
            <w:r w:rsidRPr="00032CE9">
              <w:rPr>
                <w:rFonts w:ascii="Times" w:eastAsia="宋体" w:hAnsi="Times"/>
                <w:sz w:val="16"/>
                <w:szCs w:val="16"/>
                <w:lang w:val="en-GB"/>
              </w:rPr>
              <w:t>W</w:t>
            </w:r>
            <w:r w:rsidRPr="00032CE9">
              <w:rPr>
                <w:rFonts w:ascii="Times" w:eastAsia="宋体" w:hAnsi="Times"/>
                <w:sz w:val="16"/>
                <w:szCs w:val="16"/>
                <w:vertAlign w:val="subscript"/>
                <w:lang w:val="en-GB"/>
              </w:rPr>
              <w:t>1</w:t>
            </w:r>
            <w:r w:rsidRPr="00032CE9">
              <w:rPr>
                <w:rFonts w:ascii="Times" w:eastAsia="宋体" w:hAnsi="Times"/>
                <w:sz w:val="16"/>
                <w:szCs w:val="16"/>
                <w:lang w:val="en-GB"/>
              </w:rPr>
              <w:t xml:space="preserve"> structure: </w:t>
            </w:r>
            <w:r>
              <w:rPr>
                <w:rFonts w:ascii="Times" w:eastAsia="宋体" w:hAnsi="Times"/>
                <w:sz w:val="16"/>
                <w:szCs w:val="16"/>
                <w:lang w:val="en-GB"/>
              </w:rPr>
              <w:t>…</w:t>
            </w:r>
          </w:p>
          <w:p w14:paraId="6EEBCCF4" w14:textId="77777777" w:rsidR="00A450A2" w:rsidRPr="006B1287" w:rsidRDefault="00A450A2" w:rsidP="00A450A2">
            <w:pPr>
              <w:numPr>
                <w:ilvl w:val="1"/>
                <w:numId w:val="14"/>
              </w:numPr>
              <w:snapToGrid w:val="0"/>
              <w:rPr>
                <w:rFonts w:ascii="Times" w:eastAsia="宋体" w:hAnsi="Times"/>
                <w:sz w:val="16"/>
                <w:szCs w:val="16"/>
                <w:highlight w:val="yellow"/>
                <w:lang w:val="en-GB"/>
              </w:rPr>
            </w:pPr>
            <w:r w:rsidRPr="006B1287">
              <w:rPr>
                <w:rFonts w:ascii="Times" w:eastAsia="宋体" w:hAnsi="Times"/>
                <w:sz w:val="16"/>
                <w:szCs w:val="16"/>
                <w:highlight w:val="yellow"/>
                <w:lang w:val="en-GB"/>
              </w:rPr>
              <w:t>W</w:t>
            </w:r>
            <w:r w:rsidRPr="006B1287">
              <w:rPr>
                <w:rFonts w:ascii="Times" w:eastAsia="宋体" w:hAnsi="Times"/>
                <w:sz w:val="16"/>
                <w:szCs w:val="16"/>
                <w:highlight w:val="yellow"/>
                <w:vertAlign w:val="subscript"/>
                <w:lang w:val="en-GB"/>
              </w:rPr>
              <w:t>2</w:t>
            </w:r>
            <w:r w:rsidRPr="006B1287">
              <w:rPr>
                <w:rFonts w:ascii="Times" w:eastAsia="宋体"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等线"/>
                <w:b/>
                <w:bCs/>
                <w:sz w:val="20"/>
                <w:szCs w:val="20"/>
                <w:highlight w:val="green"/>
                <w:lang w:eastAsia="zh-CN"/>
              </w:rPr>
            </w:pPr>
          </w:p>
          <w:p w14:paraId="372E3926" w14:textId="77777777" w:rsidR="00A450A2" w:rsidRPr="00666D79" w:rsidRDefault="00A450A2" w:rsidP="00A450A2">
            <w:pPr>
              <w:jc w:val="both"/>
              <w:rPr>
                <w:rFonts w:eastAsia="等线"/>
                <w:sz w:val="16"/>
                <w:szCs w:val="20"/>
                <w:highlight w:val="green"/>
                <w:lang w:eastAsia="zh-CN"/>
              </w:rPr>
            </w:pPr>
            <w:r>
              <w:rPr>
                <w:rFonts w:eastAsia="等线"/>
                <w:b/>
                <w:bCs/>
                <w:sz w:val="20"/>
                <w:szCs w:val="20"/>
                <w:highlight w:val="green"/>
                <w:lang w:eastAsia="zh-CN"/>
              </w:rPr>
              <w:t>[</w:t>
            </w:r>
            <w:r w:rsidRPr="00666D79">
              <w:rPr>
                <w:rFonts w:eastAsia="等线"/>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宋体"/>
                <w:sz w:val="16"/>
                <w:szCs w:val="20"/>
                <w:lang w:val="en-GB"/>
              </w:rPr>
            </w:pPr>
            <w:r w:rsidRPr="009202F3">
              <w:rPr>
                <w:rFonts w:eastAsia="宋体"/>
                <w:sz w:val="16"/>
                <w:szCs w:val="20"/>
                <w:lang w:val="en-GB"/>
              </w:rPr>
              <w:t>…</w:t>
            </w:r>
          </w:p>
          <w:p w14:paraId="0E9B1540" w14:textId="77777777" w:rsidR="00A450A2" w:rsidRPr="00666D79" w:rsidRDefault="00A450A2" w:rsidP="00A450A2">
            <w:pPr>
              <w:snapToGrid w:val="0"/>
              <w:rPr>
                <w:rFonts w:eastAsia="宋体"/>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 xml:space="preserve">Wideband or </w:t>
                  </w:r>
                  <w:proofErr w:type="spellStart"/>
                  <w:r w:rsidRPr="0056760A">
                    <w:rPr>
                      <w:rFonts w:ascii="Times" w:eastAsia="Batang" w:hAnsi="Times"/>
                      <w:color w:val="000000"/>
                      <w:sz w:val="16"/>
                      <w:szCs w:val="20"/>
                      <w:lang w:val="en-GB"/>
                    </w:rPr>
                    <w:t>Subband</w:t>
                  </w:r>
                  <w:proofErr w:type="spellEnd"/>
                  <w:r w:rsidRPr="0056760A">
                    <w:rPr>
                      <w:rFonts w:ascii="Times" w:eastAsia="Batang" w:hAnsi="Times"/>
                      <w:color w:val="000000"/>
                      <w:sz w:val="16"/>
                      <w:szCs w:val="20"/>
                      <w:lang w:val="en-GB"/>
                    </w:rPr>
                    <w:t xml:space="preserve">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proofErr w:type="gramStart"/>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w:t>
                  </w:r>
                  <w:proofErr w:type="gramEnd"/>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afd"/>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afd"/>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w:t>
            </w:r>
            <w:proofErr w:type="spellStart"/>
            <w:r w:rsidRPr="00D67A0F">
              <w:rPr>
                <w:sz w:val="20"/>
                <w:szCs w:val="20"/>
              </w:rPr>
              <w:t>subband</w:t>
            </w:r>
            <w:proofErr w:type="spellEnd"/>
            <w:r w:rsidRPr="00D67A0F">
              <w:rPr>
                <w:sz w:val="20"/>
                <w:szCs w:val="20"/>
              </w:rPr>
              <w:t xml:space="preserve">)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proofErr w:type="gramStart"/>
            <w:r w:rsidRPr="00D67A0F">
              <w:rPr>
                <w:sz w:val="20"/>
                <w:szCs w:val="20"/>
                <w:lang w:eastAsia="zh-CN"/>
              </w:rPr>
              <w:t>1</w:t>
            </w:r>
            <w:r w:rsidRPr="00D67A0F">
              <w:rPr>
                <w:i/>
                <w:sz w:val="20"/>
                <w:szCs w:val="20"/>
                <w:lang w:eastAsia="zh-CN"/>
              </w:rPr>
              <w:t>,…</w:t>
            </w:r>
            <w:proofErr w:type="gramEnd"/>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3EC23F40"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Samsung, OPPO, ZTE, NTT DOCOMO, Qualcomm, Fraunhofer IIS/HHI, Apple, CATT, MediaTek, TCL, </w:t>
            </w:r>
            <w:proofErr w:type="spellStart"/>
            <w:r>
              <w:rPr>
                <w:rFonts w:ascii="Times" w:eastAsia="Batang" w:hAnsi="Times" w:cs="Times"/>
                <w:sz w:val="18"/>
                <w:szCs w:val="16"/>
              </w:rPr>
              <w:t>CEWiT</w:t>
            </w:r>
            <w:proofErr w:type="spellEnd"/>
            <w:r>
              <w:rPr>
                <w:rFonts w:ascii="Times" w:eastAsia="Batang" w:hAnsi="Times" w:cs="Times"/>
                <w:sz w:val="18"/>
                <w:szCs w:val="16"/>
              </w:rPr>
              <w:t>, Intel, New H3C, Nokia/NSB,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Tejas, Google, NEC, HONOR, Kyocera, Sharp, OPPO, CMCC, KDDI, Lenovo/</w:t>
            </w:r>
            <w:proofErr w:type="spellStart"/>
            <w:r>
              <w:rPr>
                <w:rFonts w:ascii="Times" w:eastAsia="Batang" w:hAnsi="Times" w:cs="Times"/>
                <w:sz w:val="18"/>
                <w:szCs w:val="16"/>
              </w:rPr>
              <w:t>MotM</w:t>
            </w:r>
            <w:proofErr w:type="spellEnd"/>
            <w:r w:rsidR="00B21046">
              <w:rPr>
                <w:rFonts w:ascii="Times" w:eastAsia="Batang" w:hAnsi="Times" w:cs="Times"/>
                <w:sz w:val="18"/>
                <w:szCs w:val="16"/>
              </w:rPr>
              <w:t>, IDC</w:t>
            </w:r>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vivo (new SDBV</w:t>
            </w:r>
            <w:r w:rsidR="008A1FF0">
              <w:rPr>
                <w:rFonts w:ascii="Times" w:eastAsia="Batang" w:hAnsi="Times" w:cs="Times"/>
                <w:sz w:val="18"/>
                <w:szCs w:val="16"/>
              </w:rPr>
              <w:t>I</w:t>
            </w:r>
            <w:r>
              <w:rPr>
                <w:rFonts w:ascii="Times" w:eastAsia="Batang" w:hAnsi="Times" w:cs="Times"/>
                <w:sz w:val="18"/>
                <w:szCs w:val="16"/>
              </w:rPr>
              <w:t xml:space="preserve">, joint co-phase when &gt;1 </w:t>
            </w:r>
            <w:proofErr w:type="gramStart"/>
            <w:r>
              <w:rPr>
                <w:rFonts w:ascii="Times" w:eastAsia="Batang" w:hAnsi="Times" w:cs="Times"/>
                <w:sz w:val="18"/>
                <w:szCs w:val="16"/>
              </w:rPr>
              <w:t>layers</w:t>
            </w:r>
            <w:proofErr w:type="gramEnd"/>
            <w:r>
              <w:rPr>
                <w:rFonts w:ascii="Times" w:eastAsia="Batang" w:hAnsi="Times" w:cs="Times"/>
                <w:sz w:val="18"/>
                <w:szCs w:val="16"/>
              </w:rPr>
              <w:t xml:space="preserve">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codebook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There is no reason to design a different UCI omission rule</w:t>
            </w:r>
          </w:p>
          <w:p w14:paraId="66EE2204" w14:textId="77777777" w:rsidR="00466615" w:rsidRPr="00466615" w:rsidRDefault="00466615" w:rsidP="00A450A2">
            <w:pPr>
              <w:jc w:val="both"/>
              <w:rPr>
                <w:rFonts w:eastAsia="等线"/>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855DD7B"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1C7084">
              <w:rPr>
                <w:rFonts w:ascii="Times" w:eastAsia="Batang" w:hAnsi="Times" w:cs="Times"/>
                <w:sz w:val="18"/>
                <w:szCs w:val="16"/>
              </w:rPr>
              <w:t>Qualcomm,</w:t>
            </w:r>
            <w:r w:rsidR="00B21046">
              <w:rPr>
                <w:rFonts w:ascii="Times" w:eastAsia="Batang" w:hAnsi="Times" w:cs="Times"/>
                <w:sz w:val="18"/>
                <w:szCs w:val="16"/>
              </w:rPr>
              <w:t xml:space="preserve"> IDC,</w:t>
            </w:r>
            <w:r w:rsidR="001C7084">
              <w:rPr>
                <w:rFonts w:ascii="Times" w:eastAsia="Batang" w:hAnsi="Times" w:cs="Times"/>
                <w:sz w:val="18"/>
                <w:szCs w:val="16"/>
              </w:rPr>
              <w:t xml:space="preserve"> </w:t>
            </w:r>
            <w:r w:rsidR="003633F3">
              <w:rPr>
                <w:rFonts w:ascii="Times" w:eastAsia="Batang" w:hAnsi="Times" w:cs="Times"/>
                <w:sz w:val="18"/>
                <w:szCs w:val="16"/>
              </w:rPr>
              <w:t>[Lenovo/</w:t>
            </w:r>
            <w:proofErr w:type="spellStart"/>
            <w:r w:rsidR="003633F3">
              <w:rPr>
                <w:rFonts w:ascii="Times" w:eastAsia="Batang" w:hAnsi="Times" w:cs="Times"/>
                <w:sz w:val="18"/>
                <w:szCs w:val="16"/>
              </w:rPr>
              <w:t>MotM</w:t>
            </w:r>
            <w:proofErr w:type="spellEnd"/>
            <w:r w:rsidR="003633F3">
              <w:rPr>
                <w:rFonts w:ascii="Times" w:eastAsia="Batang" w:hAnsi="Times" w:cs="Times"/>
                <w:sz w:val="18"/>
                <w:szCs w:val="16"/>
              </w:rPr>
              <w:t>?]</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等线"/>
                <w:sz w:val="16"/>
                <w:szCs w:val="20"/>
                <w:highlight w:val="green"/>
                <w:lang w:eastAsia="zh-CN"/>
              </w:rPr>
            </w:pPr>
            <w:r w:rsidRPr="000E6078">
              <w:rPr>
                <w:rFonts w:eastAsia="等线"/>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宋体"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Capability 1: Reuse legacy Z/Z’ values</w:t>
            </w:r>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lastRenderedPageBreak/>
              <w:t xml:space="preserve">Capability 2: </w:t>
            </w:r>
            <w:r w:rsidRPr="000E6078">
              <w:rPr>
                <w:rFonts w:ascii="Times" w:eastAsia="Batang" w:hAnsi="Times"/>
                <w:iCs/>
                <w:sz w:val="16"/>
                <w:szCs w:val="20"/>
                <w:lang w:val="en-GB"/>
              </w:rPr>
              <w:t>Scale the legacy timeline Z/Z’ by ceil(P/32) where P is the total number of ports across all the K aggregated CSI-RS resources</w:t>
            </w:r>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2A80A205"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2944A5B0" w:rsidR="00312CE2" w:rsidRPr="00312CE2" w:rsidRDefault="00312CE2" w:rsidP="00662D77">
            <w:pPr>
              <w:pStyle w:val="afd"/>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w:t>
            </w:r>
            <w:ins w:id="4" w:author="Eko Onggosanusi" w:date="2024-05-13T15:11:00Z">
              <w:r w:rsidR="009A7E20">
                <w:rPr>
                  <w:rFonts w:ascii="Times" w:eastAsia="Batang" w:hAnsi="Times"/>
                  <w:iCs/>
                  <w:sz w:val="20"/>
                  <w:szCs w:val="20"/>
                  <w:lang w:val="en-GB"/>
                </w:rPr>
                <w:t>32</w:t>
              </w:r>
            </w:ins>
            <w:del w:id="5" w:author="Eko Onggosanusi" w:date="2024-05-13T15:11:00Z">
              <w:r w:rsidR="00A37483" w:rsidDel="009A7E20">
                <w:rPr>
                  <w:rFonts w:ascii="Times" w:eastAsia="Batang" w:hAnsi="Times"/>
                  <w:iCs/>
                  <w:sz w:val="20"/>
                  <w:szCs w:val="20"/>
                  <w:lang w:val="en-GB"/>
                </w:rPr>
                <w:delText>16</w:delText>
              </w:r>
            </w:del>
            <w:r w:rsidR="00A37483">
              <w:rPr>
                <w:rFonts w:ascii="Times" w:eastAsia="Batang" w:hAnsi="Times"/>
                <w:iCs/>
                <w:sz w:val="20"/>
                <w:szCs w:val="20"/>
                <w:lang w:val="en-GB"/>
              </w:rPr>
              <w:t>)</w:t>
            </w:r>
          </w:p>
          <w:p w14:paraId="0C3A4635" w14:textId="791C969D" w:rsidR="00066133" w:rsidRPr="00312CE2" w:rsidRDefault="00312CE2" w:rsidP="00662D77">
            <w:pPr>
              <w:pStyle w:val="afd"/>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2618ABB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7198C7EB" w:rsidR="00312CE2" w:rsidRPr="00312CE2" w:rsidRDefault="00312CE2" w:rsidP="00662D77">
            <w:pPr>
              <w:pStyle w:val="afd"/>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ins w:id="6" w:author="Eko Onggosanusi" w:date="2024-05-13T15:13:00Z">
              <w:r w:rsidR="00677443">
                <w:rPr>
                  <w:rFonts w:ascii="Times" w:eastAsia="Batang" w:hAnsi="Times"/>
                  <w:iCs/>
                  <w:sz w:val="20"/>
                  <w:szCs w:val="20"/>
                  <w:lang w:val="en-GB"/>
                </w:rPr>
                <w:t>[1] [</w:t>
              </w:r>
            </w:ins>
            <w:r w:rsidR="003419DC">
              <w:rPr>
                <w:rFonts w:ascii="Times" w:eastAsia="Batang" w:hAnsi="Times"/>
                <w:iCs/>
                <w:sz w:val="20"/>
                <w:szCs w:val="20"/>
                <w:lang w:val="en-GB"/>
              </w:rPr>
              <w:t>K</w:t>
            </w:r>
            <w:ins w:id="7" w:author="Eko Onggosanusi" w:date="2024-05-13T15:13:00Z">
              <w:r w:rsidR="00677443">
                <w:rPr>
                  <w:rFonts w:ascii="Times" w:eastAsia="Batang" w:hAnsi="Times"/>
                  <w:iCs/>
                  <w:sz w:val="20"/>
                  <w:szCs w:val="20"/>
                  <w:lang w:val="en-GB"/>
                </w:rPr>
                <w:t>]</w:t>
              </w:r>
            </w:ins>
            <w:r w:rsidR="00E85D07">
              <w:rPr>
                <w:rFonts w:ascii="Times" w:eastAsia="Batang" w:hAnsi="Times"/>
                <w:iCs/>
                <w:sz w:val="20"/>
                <w:szCs w:val="20"/>
                <w:lang w:val="en-GB"/>
              </w:rPr>
              <w:t xml:space="preserve"> (following legacy)</w:t>
            </w:r>
          </w:p>
          <w:p w14:paraId="33994892" w14:textId="1988C92F" w:rsidR="00312CE2" w:rsidRPr="00312CE2" w:rsidRDefault="00312CE2" w:rsidP="00662D77">
            <w:pPr>
              <w:pStyle w:val="afd"/>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ins w:id="8" w:author="Eko Onggosanusi" w:date="2024-05-13T15:14:00Z">
              <w:r w:rsidR="00677443">
                <w:rPr>
                  <w:rFonts w:ascii="Times" w:eastAsia="Batang" w:hAnsi="Times"/>
                  <w:iCs/>
                  <w:sz w:val="20"/>
                  <w:szCs w:val="20"/>
                  <w:lang w:val="en-GB"/>
                </w:rPr>
                <w:t>[1] [</w:t>
              </w:r>
            </w:ins>
            <w:r w:rsidR="003419DC">
              <w:rPr>
                <w:rFonts w:ascii="Times" w:eastAsia="Batang" w:hAnsi="Times"/>
                <w:iCs/>
                <w:sz w:val="20"/>
                <w:szCs w:val="20"/>
                <w:lang w:val="en-GB"/>
              </w:rPr>
              <w:t>K</w:t>
            </w:r>
            <w:ins w:id="9" w:author="Eko Onggosanusi" w:date="2024-05-13T15:14:00Z">
              <w:r w:rsidR="00677443">
                <w:rPr>
                  <w:rFonts w:ascii="Times" w:eastAsia="Batang" w:hAnsi="Times"/>
                  <w:iCs/>
                  <w:sz w:val="20"/>
                  <w:szCs w:val="20"/>
                  <w:lang w:val="en-GB"/>
                </w:rPr>
                <w:t>]</w:t>
              </w:r>
            </w:ins>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lastRenderedPageBreak/>
              <w:t>1.D.1:</w:t>
            </w:r>
          </w:p>
          <w:p w14:paraId="1575DF0C" w14:textId="514F6AFF"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506EC5">
              <w:rPr>
                <w:rFonts w:eastAsiaTheme="minorEastAsia"/>
                <w:iCs/>
                <w:sz w:val="18"/>
                <w:szCs w:val="18"/>
                <w:lang w:val="en-GB"/>
              </w:rPr>
              <w:t xml:space="preserve"> Ericsson, Nokia/NSB,</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lastRenderedPageBreak/>
              <w:t xml:space="preserve">Qualcomm, </w:t>
            </w:r>
            <w:r w:rsidR="00506EC5">
              <w:rPr>
                <w:rFonts w:eastAsiaTheme="minorEastAsia"/>
                <w:iCs/>
                <w:sz w:val="18"/>
                <w:szCs w:val="18"/>
                <w:lang w:val="en-GB"/>
              </w:rPr>
              <w:t xml:space="preserve">MediaTek,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22378682"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w:t>
            </w:r>
            <w:r w:rsidR="00AB45D8">
              <w:rPr>
                <w:rFonts w:eastAsiaTheme="minorEastAsia"/>
                <w:iCs/>
                <w:sz w:val="18"/>
                <w:szCs w:val="18"/>
                <w:lang w:val="en-GB"/>
              </w:rPr>
              <w:t xml:space="preserve"> Google,</w:t>
            </w:r>
            <w:r w:rsidR="00506EC5">
              <w:rPr>
                <w:rFonts w:eastAsiaTheme="minorEastAsia"/>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AE07E3">
              <w:rPr>
                <w:rFonts w:eastAsiaTheme="minorEastAsia"/>
                <w:iCs/>
                <w:sz w:val="18"/>
                <w:szCs w:val="18"/>
                <w:lang w:val="en-GB"/>
              </w:rPr>
              <w:t xml:space="preserve"> </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lastRenderedPageBreak/>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等线"/>
                <w:b/>
                <w:sz w:val="16"/>
                <w:szCs w:val="20"/>
                <w:highlight w:val="green"/>
                <w:lang w:eastAsia="zh-CN"/>
              </w:rPr>
            </w:pPr>
            <w:r w:rsidRPr="005819DA">
              <w:rPr>
                <w:rFonts w:eastAsia="等线"/>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Scheme1. Based on Rel-15 Type-I MP design directly extended with Ng=K (2, 3, and 4), and new (N</w:t>
            </w:r>
            <w:r w:rsidRPr="005819DA">
              <w:rPr>
                <w:rFonts w:ascii="Times" w:eastAsia="宋体" w:hAnsi="Times"/>
                <w:sz w:val="16"/>
                <w:szCs w:val="18"/>
                <w:vertAlign w:val="subscript"/>
                <w:lang w:val="en-GB"/>
              </w:rPr>
              <w:t>1</w:t>
            </w:r>
            <w:r w:rsidRPr="005819DA">
              <w:rPr>
                <w:rFonts w:ascii="Times" w:eastAsia="宋体" w:hAnsi="Times"/>
                <w:sz w:val="16"/>
                <w:szCs w:val="18"/>
                <w:lang w:val="en-GB"/>
              </w:rPr>
              <w:t>, N</w:t>
            </w:r>
            <w:r w:rsidRPr="005819DA">
              <w:rPr>
                <w:rFonts w:ascii="Times" w:eastAsia="宋体" w:hAnsi="Times"/>
                <w:sz w:val="16"/>
                <w:szCs w:val="18"/>
                <w:vertAlign w:val="subscript"/>
                <w:lang w:val="en-GB"/>
              </w:rPr>
              <w:t>2</w:t>
            </w:r>
            <w:r w:rsidRPr="005819DA">
              <w:rPr>
                <w:rFonts w:ascii="Times" w:eastAsia="宋体"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 xml:space="preserve">W1 structure: </w:t>
            </w:r>
            <w:r w:rsidRPr="005819DA">
              <w:rPr>
                <w:rFonts w:ascii="Times" w:eastAsia="宋体"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 xml:space="preserve">FFS: Whether inter-resource co-phasing is wideband or per </w:t>
            </w:r>
            <w:proofErr w:type="spellStart"/>
            <w:r w:rsidRPr="005819DA">
              <w:rPr>
                <w:rFonts w:ascii="Times" w:eastAsia="宋体" w:hAnsi="Times"/>
                <w:sz w:val="16"/>
                <w:szCs w:val="18"/>
                <w:lang w:val="en-GB"/>
              </w:rPr>
              <w:t>subband</w:t>
            </w:r>
            <w:proofErr w:type="spellEnd"/>
            <w:r w:rsidRPr="005819DA">
              <w:rPr>
                <w:rFonts w:ascii="Times" w:eastAsia="宋体" w:hAnsi="Times"/>
                <w:sz w:val="16"/>
                <w:szCs w:val="18"/>
                <w:lang w:val="en-GB"/>
              </w:rPr>
              <w:t xml:space="preserve">.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187F48C5"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t>
            </w:r>
            <w:r w:rsidR="00607171">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sidR="00607171">
              <w:rPr>
                <w:rFonts w:eastAsia="Batang"/>
                <w:iCs/>
                <w:color w:val="3333FF"/>
                <w:sz w:val="18"/>
                <w:szCs w:val="20"/>
                <w:lang w:val="en-GB"/>
              </w:rPr>
              <w:t>, vivo, ZTE, Qualcomm</w:t>
            </w:r>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5FEA0E25"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w:t>
            </w:r>
            <w:r w:rsidR="00E11F0F">
              <w:rPr>
                <w:rFonts w:ascii="Times" w:eastAsia="Batang" w:hAnsi="Times" w:cs="Times"/>
                <w:sz w:val="18"/>
                <w:szCs w:val="16"/>
              </w:rPr>
              <w:t>, ZTE</w:t>
            </w:r>
            <w:r w:rsidR="00665B33">
              <w:rPr>
                <w:rFonts w:ascii="Times" w:eastAsia="Batang" w:hAnsi="Times" w:cs="Times"/>
                <w:sz w:val="18"/>
                <w:szCs w:val="16"/>
              </w:rPr>
              <w:t>, Huawei/</w:t>
            </w:r>
            <w:proofErr w:type="spellStart"/>
            <w:r w:rsidR="00665B33">
              <w:rPr>
                <w:rFonts w:ascii="Times" w:eastAsia="Batang" w:hAnsi="Times" w:cs="Times"/>
                <w:sz w:val="18"/>
                <w:szCs w:val="16"/>
              </w:rPr>
              <w:t>HiSi</w:t>
            </w:r>
            <w:proofErr w:type="spellEnd"/>
            <w:r w:rsidR="00665B33">
              <w:rPr>
                <w:rFonts w:ascii="Times" w:eastAsia="Batang" w:hAnsi="Times" w:cs="Times"/>
                <w:sz w:val="18"/>
                <w:szCs w:val="16"/>
              </w:rPr>
              <w:t xml:space="preserve"> </w:t>
            </w:r>
          </w:p>
          <w:p w14:paraId="4A96EF87" w14:textId="77777777" w:rsidR="00506FC2" w:rsidRDefault="00506FC2" w:rsidP="00506FC2">
            <w:pPr>
              <w:snapToGrid w:val="0"/>
              <w:rPr>
                <w:rFonts w:ascii="Times" w:eastAsia="Batang" w:hAnsi="Times" w:cs="Times"/>
                <w:sz w:val="18"/>
                <w:szCs w:val="16"/>
              </w:rPr>
            </w:pPr>
          </w:p>
          <w:p w14:paraId="1B6FDD65" w14:textId="2CBC5E1C"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xml:space="preserve">: OPPO, Fraunhofer IIS/HHI, CATT, </w:t>
            </w:r>
            <w:proofErr w:type="spellStart"/>
            <w:r w:rsidR="00506FC2">
              <w:rPr>
                <w:rFonts w:ascii="Times" w:eastAsia="Batang" w:hAnsi="Times" w:cs="Times"/>
                <w:sz w:val="18"/>
                <w:szCs w:val="16"/>
              </w:rPr>
              <w:t>CEWiT</w:t>
            </w:r>
            <w:proofErr w:type="spellEnd"/>
            <w:r w:rsidR="00506FC2">
              <w:rPr>
                <w:rFonts w:ascii="Times" w:eastAsia="Batang" w:hAnsi="Times" w:cs="Times"/>
                <w:sz w:val="18"/>
                <w:szCs w:val="16"/>
              </w:rPr>
              <w: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204922BE"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宋体"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direction</w:t>
            </w:r>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0043C64D"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宋体"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2C2643">
              <w:rPr>
                <w:rFonts w:ascii="Times" w:eastAsia="Batang" w:hAnsi="Times"/>
                <w:iCs/>
                <w:sz w:val="20"/>
                <w:szCs w:val="20"/>
                <w:lang w:val="en-GB"/>
              </w:rPr>
              <w:t xml:space="preserve">(1,1),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2C2643">
              <w:rPr>
                <w:rFonts w:ascii="Times" w:eastAsia="Batang" w:hAnsi="Times"/>
                <w:iCs/>
                <w:sz w:val="20"/>
                <w:szCs w:val="20"/>
                <w:lang w:val="en-GB"/>
              </w:rPr>
              <w:t>(2,1),</w:t>
            </w:r>
            <w:r w:rsidR="00FD2159">
              <w:rPr>
                <w:rFonts w:ascii="Times" w:eastAsia="Batang" w:hAnsi="Times"/>
                <w:iCs/>
                <w:sz w:val="20"/>
                <w:szCs w:val="20"/>
                <w:lang w:val="en-GB"/>
              </w:rPr>
              <w:t xml:space="preserve"> </w:t>
            </w:r>
            <w:del w:id="10" w:author="Eko Onggosanusi" w:date="2024-05-13T15:14:00Z">
              <w:r w:rsidR="002C399D" w:rsidDel="00601216">
                <w:rPr>
                  <w:rFonts w:ascii="Times" w:eastAsia="Batang" w:hAnsi="Times"/>
                  <w:iCs/>
                  <w:sz w:val="20"/>
                  <w:szCs w:val="20"/>
                  <w:lang w:val="en-GB"/>
                </w:rPr>
                <w:delText>[</w:delText>
              </w:r>
            </w:del>
            <w:r w:rsidR="00FD2159" w:rsidRPr="00C433A8">
              <w:rPr>
                <w:rFonts w:eastAsia="Batang"/>
                <w:iCs/>
                <w:sz w:val="20"/>
                <w:szCs w:val="20"/>
                <w:lang w:val="en-GB"/>
              </w:rPr>
              <w:t>(1,4)</w:t>
            </w:r>
            <w:del w:id="11" w:author="Eko Onggosanusi" w:date="2024-05-13T15:14:00Z">
              <w:r w:rsidR="002C399D" w:rsidDel="00601216">
                <w:rPr>
                  <w:rFonts w:eastAsia="Batang"/>
                  <w:iCs/>
                  <w:sz w:val="20"/>
                  <w:szCs w:val="20"/>
                  <w:lang w:val="en-GB"/>
                </w:rPr>
                <w:delText>]</w:delText>
              </w:r>
            </w:del>
            <w:r w:rsidR="00FD2159" w:rsidRPr="00C433A8">
              <w:rPr>
                <w:rFonts w:eastAsia="Batang"/>
                <w:iCs/>
                <w:sz w:val="20"/>
                <w:szCs w:val="20"/>
                <w:lang w:val="en-GB"/>
              </w:rPr>
              <w:t>,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AB45D8">
              <w:rPr>
                <w:rFonts w:eastAsia="Batang"/>
                <w:iCs/>
                <w:sz w:val="20"/>
                <w:szCs w:val="20"/>
                <w:lang w:val="en-GB"/>
              </w:rPr>
              <w:t>[</w:t>
            </w:r>
            <w:r w:rsidR="007E6D9C">
              <w:rPr>
                <w:rFonts w:eastAsia="Batang"/>
                <w:iCs/>
                <w:sz w:val="20"/>
                <w:szCs w:val="20"/>
                <w:lang w:val="en-GB"/>
              </w:rPr>
              <w:t>(2,4)</w:t>
            </w:r>
            <w:r w:rsidR="00AB45D8">
              <w:rPr>
                <w:rFonts w:eastAsia="Batang"/>
                <w:iCs/>
                <w:sz w:val="20"/>
                <w:szCs w:val="20"/>
                <w:lang w:val="en-GB"/>
              </w:rPr>
              <w:t>]</w:t>
            </w:r>
            <w:r w:rsidR="007E6D9C">
              <w:rPr>
                <w:rFonts w:eastAsia="Batang"/>
                <w:iCs/>
                <w:sz w:val="20"/>
                <w:szCs w:val="20"/>
                <w:lang w:val="en-GB"/>
              </w:rPr>
              <w:t xml:space="preserve">,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afd"/>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w:t>
            </w:r>
            <w:proofErr w:type="gramStart"/>
            <w:r w:rsidR="00C433A8">
              <w:rPr>
                <w:rFonts w:eastAsia="Batang"/>
                <w:color w:val="3333FF"/>
                <w:sz w:val="18"/>
                <w:szCs w:val="20"/>
                <w:lang w:val="en-GB"/>
              </w:rPr>
              <w:t>1,X</w:t>
            </w:r>
            <w:proofErr w:type="gramEnd"/>
            <w:r w:rsidR="00C433A8">
              <w:rPr>
                <w:rFonts w:eastAsia="Batang"/>
                <w:color w:val="3333FF"/>
                <w:sz w:val="18"/>
                <w:szCs w:val="20"/>
                <w:lang w:val="en-GB"/>
              </w:rPr>
              <w:t>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7C5E50DF"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Huawei/</w:t>
            </w:r>
            <w:proofErr w:type="spellStart"/>
            <w:r w:rsidRPr="00C433A8">
              <w:rPr>
                <w:rFonts w:eastAsiaTheme="minorEastAsia"/>
                <w:iCs/>
                <w:sz w:val="18"/>
                <w:szCs w:val="18"/>
                <w:lang w:val="en-GB"/>
              </w:rPr>
              <w:t>HiSi</w:t>
            </w:r>
            <w:proofErr w:type="spellEnd"/>
            <w:r w:rsidRPr="00C433A8">
              <w:rPr>
                <w:rFonts w:eastAsiaTheme="minorEastAsia"/>
                <w:iCs/>
                <w:sz w:val="18"/>
                <w:szCs w:val="18"/>
                <w:lang w:val="en-GB"/>
              </w:rPr>
              <w:t xml:space="preserve">, </w:t>
            </w:r>
            <w:proofErr w:type="spellStart"/>
            <w:r w:rsidR="00602379">
              <w:rPr>
                <w:rFonts w:eastAsiaTheme="minorEastAsia"/>
                <w:iCs/>
                <w:sz w:val="18"/>
                <w:szCs w:val="18"/>
                <w:lang w:val="en-GB"/>
              </w:rPr>
              <w:t>Spreadtrum</w:t>
            </w:r>
            <w:proofErr w:type="spellEnd"/>
            <w:r w:rsidR="00602379">
              <w:rPr>
                <w:rFonts w:eastAsiaTheme="minorEastAsia"/>
                <w:iCs/>
                <w:sz w:val="18"/>
                <w:szCs w:val="18"/>
                <w:lang w:val="en-GB"/>
              </w:rPr>
              <w:t xml:space="preserve">,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1C7084">
              <w:rPr>
                <w:rFonts w:eastAsiaTheme="minorEastAsia"/>
                <w:iCs/>
                <w:sz w:val="18"/>
                <w:szCs w:val="18"/>
                <w:lang w:val="en-GB"/>
              </w:rPr>
              <w:t xml:space="preserve">Qualcomm,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r w:rsidR="00B21046">
              <w:rPr>
                <w:rFonts w:eastAsiaTheme="minorEastAsia"/>
                <w:iCs/>
                <w:sz w:val="18"/>
                <w:szCs w:val="18"/>
                <w:lang w:val="en-GB"/>
              </w:rPr>
              <w:t xml:space="preserve">IDC, </w:t>
            </w:r>
          </w:p>
          <w:p w14:paraId="7DDAE3F5" w14:textId="77777777" w:rsidR="00C433A8" w:rsidRDefault="00C433A8" w:rsidP="00C433A8">
            <w:pPr>
              <w:snapToGrid w:val="0"/>
              <w:rPr>
                <w:rFonts w:eastAsiaTheme="minorEastAsia"/>
                <w:b/>
                <w:iCs/>
                <w:sz w:val="18"/>
                <w:szCs w:val="18"/>
                <w:lang w:val="en-GB"/>
              </w:rPr>
            </w:pPr>
          </w:p>
          <w:p w14:paraId="54A7BC7C" w14:textId="19ACA34C"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等线"/>
                <w:sz w:val="16"/>
                <w:szCs w:val="20"/>
                <w:highlight w:val="green"/>
                <w:lang w:eastAsia="zh-CN"/>
              </w:rPr>
            </w:pPr>
            <w:r w:rsidRPr="000E6078">
              <w:rPr>
                <w:rFonts w:eastAsia="等线"/>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FFS: 3-bit scaling factor for soft restriction with the scaling factor taken into account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158589D0"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xml:space="preserve">: For the Rel-19 Type-I </w:t>
            </w:r>
            <w:del w:id="12" w:author="Eko Onggosanusi" w:date="2024-05-13T15:05:00Z">
              <w:r w:rsidRPr="00955AAA" w:rsidDel="008E6B5C">
                <w:rPr>
                  <w:rFonts w:eastAsia="Batang"/>
                  <w:iCs/>
                  <w:sz w:val="20"/>
                  <w:szCs w:val="20"/>
                  <w:lang w:val="en-GB"/>
                </w:rPr>
                <w:delText xml:space="preserve">and Type-II </w:delText>
              </w:r>
            </w:del>
            <w:r w:rsidRPr="00955AAA">
              <w:rPr>
                <w:rFonts w:eastAsia="Batang"/>
                <w:iCs/>
                <w:sz w:val="20"/>
                <w:szCs w:val="20"/>
                <w:lang w:val="en-GB"/>
              </w:rPr>
              <w:t xml:space="preserve">codebook refinement for 48, 64, and 128 CSI-RS ports, </w:t>
            </w:r>
            <w:ins w:id="13" w:author="Eko Onggosanusi" w:date="2024-05-13T15:05:00Z">
              <w:r w:rsidR="008E6B5C">
                <w:rPr>
                  <w:rFonts w:eastAsia="Batang"/>
                  <w:iCs/>
                  <w:sz w:val="20"/>
                  <w:szCs w:val="20"/>
                  <w:lang w:val="en-GB"/>
                </w:rPr>
                <w:t>for RI=v=1</w:t>
              </w:r>
            </w:ins>
            <w:del w:id="14" w:author="Eko Onggosanusi" w:date="2024-05-13T15:05:00Z">
              <w:r w:rsidRPr="00955AAA" w:rsidDel="008E6B5C">
                <w:rPr>
                  <w:rFonts w:eastAsia="Batang"/>
                  <w:iCs/>
                  <w:sz w:val="20"/>
                  <w:szCs w:val="20"/>
                  <w:lang w:val="en-GB"/>
                </w:rPr>
                <w:delText>in addition to the agreed (hard) CBSR</w:delText>
              </w:r>
            </w:del>
            <w:r w:rsidRPr="00955AAA">
              <w:rPr>
                <w:rFonts w:eastAsia="Batang"/>
                <w:iCs/>
                <w:sz w:val="20"/>
                <w:szCs w:val="20"/>
                <w:lang w:val="en-GB"/>
              </w:rPr>
              <w:t>,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 xml:space="preserve">are defined as </w:t>
            </w:r>
            <w:proofErr w:type="spellStart"/>
            <w:r w:rsidR="001312F5" w:rsidRPr="001312F5">
              <w:rPr>
                <w:rFonts w:eastAsia="Batang"/>
                <w:iCs/>
                <w:sz w:val="20"/>
                <w:szCs w:val="20"/>
                <w:lang w:val="en-GB"/>
              </w:rPr>
              <w:t>scalings</w:t>
            </w:r>
            <w:proofErr w:type="spellEnd"/>
            <w:r w:rsidR="001312F5" w:rsidRPr="001312F5">
              <w:rPr>
                <w:rFonts w:eastAsia="Batang"/>
                <w:iCs/>
                <w:sz w:val="20"/>
                <w:szCs w:val="20"/>
                <w:lang w:val="en-GB"/>
              </w:rPr>
              <w:t xml:space="preserve"> on the power control offset configured for the associated CSI-RS resources</w:t>
            </w:r>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CBSR</w:t>
            </w:r>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Separate configuration (RRC signalling) from CBSR</w:t>
            </w:r>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CBSR</w:t>
            </w:r>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48ECB4DF" w14:textId="77777777" w:rsidR="008E6B5C" w:rsidRPr="008E6B5C" w:rsidRDefault="008E6B5C" w:rsidP="008E6B5C">
            <w:pPr>
              <w:snapToGrid w:val="0"/>
              <w:rPr>
                <w:ins w:id="15" w:author="Eko Onggosanusi" w:date="2024-05-13T15:06:00Z"/>
                <w:sz w:val="20"/>
                <w:lang w:val="en-GB"/>
              </w:rPr>
            </w:pPr>
            <w:ins w:id="16" w:author="Eko Onggosanusi" w:date="2024-05-13T15:06:00Z">
              <w:r w:rsidRPr="008E6B5C">
                <w:rPr>
                  <w:sz w:val="20"/>
                  <w:lang w:val="en-GB"/>
                </w:rPr>
                <w:t xml:space="preserve">FFS: Whether this can be extended to RI=v&gt;1 as well as Type-II codebook refinement </w:t>
              </w:r>
            </w:ins>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49D86691" w:rsidR="00955AAA" w:rsidRDefault="00955AAA" w:rsidP="00955AAA">
            <w:pPr>
              <w:snapToGrid w:val="0"/>
              <w:rPr>
                <w:rFonts w:eastAsiaTheme="minorEastAsia"/>
                <w:b/>
                <w:iCs/>
                <w:sz w:val="18"/>
                <w:szCs w:val="18"/>
                <w:lang w:val="en-GB"/>
              </w:rPr>
            </w:pPr>
            <w:r>
              <w:rPr>
                <w:rFonts w:eastAsiaTheme="minorEastAsia"/>
                <w:b/>
                <w:iCs/>
                <w:sz w:val="18"/>
                <w:szCs w:val="18"/>
                <w:lang w:val="en-GB"/>
              </w:rPr>
              <w:t xml:space="preserve">Support/fine: </w:t>
            </w:r>
            <w:r w:rsidRPr="00F602CB">
              <w:rPr>
                <w:rFonts w:eastAsiaTheme="minorEastAsia"/>
                <w:iCs/>
                <w:sz w:val="18"/>
                <w:szCs w:val="18"/>
                <w:lang w:val="en-GB"/>
              </w:rPr>
              <w:t>Ericsson</w:t>
            </w:r>
            <w:r>
              <w:rPr>
                <w:rFonts w:eastAsiaTheme="minorEastAsia"/>
                <w:iCs/>
                <w:sz w:val="18"/>
                <w:szCs w:val="18"/>
                <w:lang w:val="en-GB"/>
              </w:rPr>
              <w:t>, Huawei/</w:t>
            </w:r>
            <w:proofErr w:type="spellStart"/>
            <w:r>
              <w:rPr>
                <w:rFonts w:eastAsiaTheme="minorEastAsia"/>
                <w:iCs/>
                <w:sz w:val="18"/>
                <w:szCs w:val="18"/>
                <w:lang w:val="en-GB"/>
              </w:rPr>
              <w:t>HiSi</w:t>
            </w:r>
            <w:proofErr w:type="spellEnd"/>
            <w:r>
              <w:rPr>
                <w:rFonts w:eastAsiaTheme="minorEastAsia"/>
                <w:iCs/>
                <w:sz w:val="18"/>
                <w:szCs w:val="18"/>
                <w:lang w:val="en-GB"/>
              </w:rPr>
              <w:t>,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w:t>
            </w:r>
            <w:r w:rsidR="008E6B5C">
              <w:rPr>
                <w:rFonts w:eastAsiaTheme="minorEastAsia"/>
                <w:iCs/>
                <w:sz w:val="18"/>
                <w:szCs w:val="18"/>
                <w:lang w:val="en-GB"/>
              </w:rPr>
              <w:t xml:space="preserve">, ZTE, Nokia/NSB, </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53D35F4"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 xml:space="preserve">, </w:t>
            </w:r>
            <w:r w:rsidR="008A17C6">
              <w:rPr>
                <w:rFonts w:eastAsiaTheme="minorEastAsia"/>
                <w:iCs/>
                <w:sz w:val="18"/>
                <w:szCs w:val="18"/>
                <w:lang w:val="en-GB"/>
              </w:rPr>
              <w:t xml:space="preserve">OPPO,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lastRenderedPageBreak/>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等线"/>
                <w:sz w:val="16"/>
                <w:szCs w:val="20"/>
                <w:highlight w:val="green"/>
                <w:lang w:eastAsia="zh-CN"/>
              </w:rPr>
            </w:pPr>
            <w:r w:rsidRPr="00FB1724">
              <w:rPr>
                <w:rFonts w:eastAsia="等线"/>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宋体"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w:t>
            </w:r>
            <w:proofErr w:type="spellStart"/>
            <w:r w:rsidRPr="00FB1724">
              <w:rPr>
                <w:rFonts w:ascii="Times" w:eastAsia="Malgun Gothic" w:hAnsi="Times"/>
                <w:sz w:val="16"/>
                <w:lang w:val="en-GB" w:eastAsia="zh-CN"/>
              </w:rPr>
              <w:t>signaling</w:t>
            </w:r>
            <w:proofErr w:type="spellEnd"/>
            <w:r w:rsidRPr="00FB1724">
              <w:rPr>
                <w:rFonts w:ascii="Times" w:eastAsia="Malgun Gothic" w:hAnsi="Times"/>
                <w:sz w:val="16"/>
                <w:lang w:val="en-GB" w:eastAsia="zh-CN"/>
              </w:rPr>
              <w:t xml:space="preserve">,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等线" w:hAnsi="Times" w:hint="eastAsia"/>
                <w:sz w:val="16"/>
                <w:lang w:val="en-GB" w:eastAsia="zh-CN"/>
              </w:rPr>
              <w:t>w</w:t>
            </w:r>
            <w:r w:rsidRPr="00FB1724">
              <w:rPr>
                <w:rFonts w:ascii="Times" w:eastAsia="等线"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宋体"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宋体"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98D5E0E" w:rsidR="00FB1724" w:rsidRPr="00A66B99" w:rsidRDefault="00BD4993" w:rsidP="00662D77">
            <w:pPr>
              <w:pStyle w:val="afd"/>
              <w:widowControl w:val="0"/>
              <w:numPr>
                <w:ilvl w:val="0"/>
                <w:numId w:val="42"/>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Following legacy principle, </w:t>
            </w:r>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w:t>
            </w:r>
            <w:proofErr w:type="spellStart"/>
            <w:r w:rsidR="00E42758" w:rsidRPr="00A66B99">
              <w:rPr>
                <w:rFonts w:ascii="Times" w:eastAsia="Batang" w:hAnsi="Times"/>
                <w:iCs/>
                <w:sz w:val="20"/>
                <w:szCs w:val="20"/>
                <w:lang w:val="en-GB"/>
              </w:rPr>
              <w:t>i</w:t>
            </w:r>
            <w:r w:rsidR="00E42758" w:rsidRPr="00A66B99">
              <w:rPr>
                <w:rFonts w:ascii="Times" w:eastAsia="Batang" w:hAnsi="Times"/>
                <w:iCs/>
                <w:sz w:val="20"/>
                <w:szCs w:val="20"/>
                <w:vertAlign w:val="subscript"/>
                <w:lang w:val="en-GB"/>
              </w:rPr>
              <w:t>q</w:t>
            </w:r>
            <w:proofErr w:type="spellEnd"/>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1C7084">
              <w:rPr>
                <w:rFonts w:ascii="Times" w:eastAsia="Batang" w:hAnsi="Times"/>
                <w:iCs/>
                <w:sz w:val="20"/>
                <w:szCs w:val="20"/>
                <w:lang w:val="en-GB"/>
              </w:rPr>
              <w:t xml:space="preserve"> </w:t>
            </w:r>
            <w:ins w:id="17" w:author="Eko Onggosanusi" w:date="2024-05-13T15:17:00Z">
              <w:r w:rsidR="001C7084" w:rsidRPr="00A900A0">
                <w:rPr>
                  <w:rFonts w:ascii="Times" w:eastAsiaTheme="minorEastAsia" w:hAnsi="Times" w:hint="eastAsia"/>
                  <w:iCs/>
                  <w:color w:val="FF0000"/>
                  <w:sz w:val="18"/>
                  <w:szCs w:val="18"/>
                  <w:lang w:val="en-GB" w:eastAsia="zh-CN"/>
                </w:rPr>
                <w:t>is the port index within a CSI-RS resource</w:t>
              </w:r>
              <w:r w:rsidR="001C7084" w:rsidRPr="004F713C">
                <w:rPr>
                  <w:rFonts w:ascii="Times" w:eastAsiaTheme="minorEastAsia" w:hAnsi="Times" w:hint="eastAsia"/>
                  <w:iCs/>
                  <w:color w:val="FF0000"/>
                  <w:sz w:val="18"/>
                  <w:szCs w:val="18"/>
                  <w:lang w:val="en-GB" w:eastAsia="zh-CN"/>
                </w:rPr>
                <w:t>,</w:t>
              </w:r>
              <w:r w:rsidR="001C7084" w:rsidRPr="004F713C">
                <w:rPr>
                  <w:rFonts w:ascii="Times" w:eastAsia="Batang" w:hAnsi="Times"/>
                  <w:iCs/>
                  <w:color w:val="FF0000"/>
                  <w:sz w:val="18"/>
                  <w:szCs w:val="18"/>
                  <w:lang w:val="en-GB"/>
                </w:rPr>
                <w:t xml:space="preserve"> </w:t>
              </w:r>
              <w:r w:rsidR="001C7084">
                <w:rPr>
                  <w:rFonts w:ascii="Times" w:eastAsiaTheme="minorEastAsia" w:hAnsi="Times" w:hint="eastAsia"/>
                  <w:iCs/>
                  <w:color w:val="FF0000"/>
                  <w:sz w:val="18"/>
                  <w:szCs w:val="18"/>
                  <w:lang w:val="en-GB" w:eastAsia="zh-CN"/>
                </w:rPr>
                <w:t xml:space="preserve">and </w:t>
              </w:r>
              <w:proofErr w:type="spellStart"/>
              <w:r w:rsidR="001C7084" w:rsidRPr="004F713C">
                <w:rPr>
                  <w:rFonts w:ascii="Times" w:eastAsia="Batang" w:hAnsi="Times"/>
                  <w:iCs/>
                  <w:color w:val="FF0000"/>
                  <w:sz w:val="18"/>
                  <w:szCs w:val="18"/>
                  <w:lang w:val="en-GB"/>
                </w:rPr>
                <w:t>i</w:t>
              </w:r>
              <w:r w:rsidR="001C7084" w:rsidRPr="004F713C">
                <w:rPr>
                  <w:rFonts w:ascii="Times" w:eastAsia="Batang" w:hAnsi="Times"/>
                  <w:iCs/>
                  <w:color w:val="FF0000"/>
                  <w:sz w:val="18"/>
                  <w:szCs w:val="18"/>
                  <w:vertAlign w:val="subscript"/>
                  <w:lang w:val="en-GB"/>
                </w:rPr>
                <w:t>q</w:t>
              </w:r>
              <w:proofErr w:type="spellEnd"/>
              <w:r w:rsidR="001C7084">
                <w:rPr>
                  <w:rFonts w:ascii="Times" w:eastAsiaTheme="minorEastAsia" w:hAnsi="Times" w:hint="eastAsia"/>
                  <w:iCs/>
                  <w:color w:val="FF0000"/>
                  <w:sz w:val="18"/>
                  <w:szCs w:val="18"/>
                  <w:lang w:val="en-GB" w:eastAsia="zh-CN"/>
                </w:rPr>
                <w:t xml:space="preserve"> or i</w:t>
              </w:r>
              <w:r w:rsidR="001C7084" w:rsidRPr="00F111E7">
                <w:rPr>
                  <w:rFonts w:ascii="Times" w:eastAsiaTheme="minorEastAsia" w:hAnsi="Times" w:hint="eastAsia"/>
                  <w:iCs/>
                  <w:color w:val="FF0000"/>
                  <w:sz w:val="18"/>
                  <w:szCs w:val="18"/>
                  <w:vertAlign w:val="subscript"/>
                  <w:lang w:val="en-GB" w:eastAsia="zh-CN"/>
                </w:rPr>
                <w:t>q+1</w:t>
              </w:r>
              <w:r w:rsidR="001C7084">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sidR="001C7084">
                <w:rPr>
                  <w:rFonts w:ascii="Times" w:eastAsiaTheme="minorEastAsia" w:hAnsi="Times" w:hint="eastAsia"/>
                  <w:iCs/>
                  <w:color w:val="FF0000"/>
                  <w:sz w:val="18"/>
                  <w:szCs w:val="18"/>
                  <w:lang w:val="en-GB" w:eastAsia="zh-CN"/>
                </w:rPr>
                <w:t xml:space="preserve"> {</w:t>
              </w:r>
              <w:proofErr w:type="gramStart"/>
              <w:r w:rsidR="001C7084" w:rsidRPr="004F713C">
                <w:rPr>
                  <w:rFonts w:ascii="Times" w:eastAsiaTheme="minorEastAsia" w:hAnsi="Times" w:hint="eastAsia"/>
                  <w:iCs/>
                  <w:color w:val="FF0000"/>
                  <w:sz w:val="18"/>
                  <w:szCs w:val="18"/>
                  <w:lang w:val="en-GB" w:eastAsia="zh-CN"/>
                </w:rPr>
                <w:t>0,1,</w:t>
              </w:r>
              <w:r w:rsidR="001C7084" w:rsidRPr="004F713C">
                <w:rPr>
                  <w:rFonts w:ascii="Times" w:eastAsiaTheme="minorEastAsia" w:hAnsi="Times"/>
                  <w:iCs/>
                  <w:color w:val="FF0000"/>
                  <w:sz w:val="18"/>
                  <w:szCs w:val="18"/>
                  <w:lang w:val="en-GB" w:eastAsia="zh-CN"/>
                </w:rPr>
                <w:t>…</w:t>
              </w:r>
              <w:proofErr w:type="gramEnd"/>
              <w:r w:rsidR="001C7084" w:rsidRPr="004F713C">
                <w:rPr>
                  <w:rFonts w:ascii="Times" w:eastAsiaTheme="minorEastAsia" w:hAnsi="Times" w:hint="eastAsia"/>
                  <w:iCs/>
                  <w:color w:val="FF0000"/>
                  <w:sz w:val="18"/>
                  <w:szCs w:val="18"/>
                  <w:lang w:val="en-GB" w:eastAsia="zh-CN"/>
                </w:rPr>
                <w:t>,KQ-1</w:t>
              </w:r>
              <w:r w:rsidR="001C7084">
                <w:rPr>
                  <w:rFonts w:ascii="Times" w:eastAsiaTheme="minorEastAsia" w:hAnsi="Times" w:hint="eastAsia"/>
                  <w:iCs/>
                  <w:color w:val="FF0000"/>
                  <w:sz w:val="18"/>
                  <w:szCs w:val="18"/>
                  <w:lang w:val="en-GB" w:eastAsia="zh-CN"/>
                </w:rPr>
                <w:t>}</w:t>
              </w:r>
            </w:ins>
            <w:r w:rsidR="00E42758" w:rsidRPr="00A66B99">
              <w:rPr>
                <w:rFonts w:ascii="Times" w:eastAsia="Batang" w:hAnsi="Times"/>
                <w:iCs/>
                <w:sz w:val="20"/>
                <w:szCs w:val="20"/>
                <w:lang w:val="en-GB"/>
              </w:rPr>
              <w:t>)</w:t>
            </w:r>
            <w:r w:rsidR="005D4666" w:rsidRPr="00A66B99">
              <w:rPr>
                <w:rFonts w:ascii="Times" w:eastAsia="Batang" w:hAnsi="Times"/>
                <w:iCs/>
                <w:sz w:val="20"/>
                <w:szCs w:val="20"/>
                <w:lang w:val="en-GB"/>
              </w:rPr>
              <w:t>.</w:t>
            </w:r>
          </w:p>
          <w:p w14:paraId="01E905DD" w14:textId="54F03A3F" w:rsidR="00A66B99" w:rsidRPr="00A66B99" w:rsidRDefault="00A66B99" w:rsidP="00662D77">
            <w:pPr>
              <w:pStyle w:val="afd"/>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to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RAN1#116bis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7CCC581E"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 xml:space="preserve">NTT DOCOMO, Qualcomm, Nokia/NSB, Ericsson, Samsung, </w:t>
            </w:r>
            <w:proofErr w:type="spellStart"/>
            <w:r w:rsidR="00466615" w:rsidRPr="00466615">
              <w:rPr>
                <w:rFonts w:eastAsia="Batang"/>
                <w:color w:val="000000" w:themeColor="text1"/>
                <w:sz w:val="18"/>
                <w:szCs w:val="18"/>
                <w:lang w:val="en-GB"/>
              </w:rPr>
              <w:t>Tejas</w:t>
            </w:r>
            <w:proofErr w:type="spellEnd"/>
            <w:r w:rsidR="00466615" w:rsidRPr="00466615">
              <w:rPr>
                <w:rFonts w:eastAsia="Batang"/>
                <w:color w:val="000000" w:themeColor="text1"/>
                <w:sz w:val="18"/>
                <w:szCs w:val="18"/>
                <w:lang w:val="en-GB"/>
              </w:rPr>
              <w:t xml:space="preserve"> Network, CATT, Lenovo/</w:t>
            </w:r>
            <w:proofErr w:type="spellStart"/>
            <w:r w:rsidR="00466615" w:rsidRPr="00466615">
              <w:rPr>
                <w:rFonts w:eastAsia="Batang"/>
                <w:color w:val="000000" w:themeColor="text1"/>
                <w:sz w:val="18"/>
                <w:szCs w:val="18"/>
                <w:lang w:val="en-GB"/>
              </w:rPr>
              <w:t>MotM</w:t>
            </w:r>
            <w:proofErr w:type="spellEnd"/>
            <w:r w:rsidR="00466615" w:rsidRPr="00466615">
              <w:rPr>
                <w:rFonts w:eastAsia="Batang"/>
                <w:color w:val="000000" w:themeColor="text1"/>
                <w:sz w:val="18"/>
                <w:szCs w:val="18"/>
                <w:lang w:val="en-GB"/>
              </w:rPr>
              <w:t xml:space="preserve">,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B21046">
              <w:rPr>
                <w:rFonts w:eastAsia="Batang"/>
                <w:color w:val="000000" w:themeColor="text1"/>
                <w:sz w:val="18"/>
                <w:szCs w:val="18"/>
                <w:lang w:val="en-GB"/>
              </w:rPr>
              <w:t xml:space="preserve">IDC, </w:t>
            </w:r>
            <w:r w:rsidR="00E630A9">
              <w:rPr>
                <w:rFonts w:eastAsia="Batang"/>
                <w:color w:val="000000" w:themeColor="text1"/>
                <w:sz w:val="18"/>
                <w:szCs w:val="18"/>
                <w:lang w:val="en-GB"/>
              </w:rPr>
              <w:t>[</w:t>
            </w:r>
            <w:r w:rsidR="00A66B99">
              <w:rPr>
                <w:rFonts w:eastAsia="Batang"/>
                <w:color w:val="000000" w:themeColor="text1"/>
                <w:sz w:val="18"/>
                <w:szCs w:val="18"/>
                <w:lang w:val="en-GB"/>
              </w:rPr>
              <w:t>Huawei/</w:t>
            </w:r>
            <w:proofErr w:type="spellStart"/>
            <w:r w:rsidR="00A66B99">
              <w:rPr>
                <w:rFonts w:eastAsia="Batang"/>
                <w:color w:val="000000" w:themeColor="text1"/>
                <w:sz w:val="18"/>
                <w:szCs w:val="18"/>
                <w:lang w:val="en-GB"/>
              </w:rPr>
              <w:t>HiSi</w:t>
            </w:r>
            <w:proofErr w:type="spellEnd"/>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宋体"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77777777" w:rsidR="00895686" w:rsidRDefault="00895686" w:rsidP="00895686">
            <w:pPr>
              <w:pStyle w:val="afd"/>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p>
          <w:p w14:paraId="0BFDC992" w14:textId="77777777" w:rsidR="00895686" w:rsidRDefault="00895686" w:rsidP="00895686">
            <w:pPr>
              <w:pStyle w:val="afd"/>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and 4 (each resource 16 ports)</w:t>
            </w:r>
          </w:p>
          <w:p w14:paraId="222A8DD4" w14:textId="77777777" w:rsidR="00895686" w:rsidRDefault="00895686" w:rsidP="00895686">
            <w:pPr>
              <w:pStyle w:val="afd"/>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proofErr w:type="gramStart"/>
                  <w:r w:rsidRPr="006F6660">
                    <w:rPr>
                      <w:b/>
                      <w:sz w:val="20"/>
                      <w:szCs w:val="22"/>
                      <w:vertAlign w:val="subscript"/>
                      <w:lang w:val="en-GB"/>
                    </w:rPr>
                    <w:t>1</w:t>
                  </w:r>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proofErr w:type="gramStart"/>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lastRenderedPageBreak/>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proofErr w:type="gramStart"/>
                  <w:r w:rsidRPr="006F6660">
                    <w:rPr>
                      <w:color w:val="FF0000"/>
                      <w:sz w:val="20"/>
                      <w:szCs w:val="22"/>
                      <w:lang w:val="en-GB"/>
                    </w:rPr>
                    <w:t>/</w:t>
                  </w:r>
                  <w:r w:rsidRPr="009A1F5A">
                    <w:rPr>
                      <w:color w:val="FF0000"/>
                      <w:sz w:val="20"/>
                      <w:szCs w:val="22"/>
                      <w:highlight w:val="cyan"/>
                      <w:lang w:val="en-GB"/>
                    </w:rPr>
                    <w:t>(</w:t>
                  </w:r>
                  <w:proofErr w:type="gramEnd"/>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w:t>
                  </w:r>
                  <w:proofErr w:type="gramStart"/>
                  <w:r w:rsidRPr="006F6660">
                    <w:rPr>
                      <w:color w:val="3333FF"/>
                      <w:sz w:val="20"/>
                      <w:szCs w:val="22"/>
                      <w:lang w:val="en-GB"/>
                    </w:rPr>
                    <w:t>/(</w:t>
                  </w:r>
                  <w:proofErr w:type="gramEnd"/>
                  <w:r w:rsidRPr="006F6660">
                    <w:rPr>
                      <w:color w:val="3333FF"/>
                      <w:sz w:val="20"/>
                      <w:szCs w:val="22"/>
                      <w:lang w:val="en-GB"/>
                    </w:rPr>
                    <w:t>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(8,2)</w:t>
                  </w:r>
                  <w:proofErr w:type="gramStart"/>
                  <w:r w:rsidRPr="006F6660">
                    <w:rPr>
                      <w:color w:val="FF0000"/>
                      <w:sz w:val="20"/>
                      <w:szCs w:val="22"/>
                      <w:lang w:val="en-GB"/>
                    </w:rPr>
                    <w:t>/(</w:t>
                  </w:r>
                  <w:proofErr w:type="gramEnd"/>
                  <w:r w:rsidRPr="006F6660">
                    <w:rPr>
                      <w:color w:val="FF0000"/>
                      <w:sz w:val="20"/>
                      <w:szCs w:val="22"/>
                      <w:lang w:val="en-GB"/>
                    </w:rPr>
                    <w:t xml:space="preserve">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宋体"/>
                <w:b/>
                <w:iCs/>
                <w:sz w:val="18"/>
                <w:szCs w:val="18"/>
                <w:lang w:val="en-GB"/>
              </w:rPr>
            </w:pPr>
          </w:p>
          <w:p w14:paraId="1FB85612" w14:textId="77777777" w:rsidR="00895686" w:rsidRDefault="00895686" w:rsidP="00895686">
            <w:pPr>
              <w:snapToGrid w:val="0"/>
              <w:jc w:val="both"/>
              <w:rPr>
                <w:rFonts w:eastAsia="宋体"/>
                <w:b/>
                <w:iCs/>
                <w:sz w:val="18"/>
                <w:szCs w:val="18"/>
                <w:lang w:val="en-GB"/>
              </w:rPr>
            </w:pPr>
          </w:p>
          <w:p w14:paraId="7DCAA50F" w14:textId="77777777" w:rsidR="00895686" w:rsidRDefault="00895686" w:rsidP="00895686">
            <w:pPr>
              <w:snapToGrid w:val="0"/>
              <w:jc w:val="both"/>
              <w:rPr>
                <w:rFonts w:eastAsia="宋体"/>
                <w:b/>
                <w:iCs/>
                <w:sz w:val="18"/>
                <w:szCs w:val="18"/>
                <w:lang w:val="en-GB"/>
              </w:rPr>
            </w:pPr>
          </w:p>
          <w:p w14:paraId="622B3D50" w14:textId="77777777" w:rsidR="00895686" w:rsidRDefault="00895686" w:rsidP="00895686">
            <w:pPr>
              <w:snapToGrid w:val="0"/>
              <w:jc w:val="both"/>
              <w:rPr>
                <w:rFonts w:eastAsia="宋体"/>
                <w:b/>
                <w:iCs/>
                <w:sz w:val="18"/>
                <w:szCs w:val="18"/>
                <w:lang w:val="en-GB"/>
              </w:rPr>
            </w:pPr>
          </w:p>
          <w:p w14:paraId="2FDC127C" w14:textId="77777777" w:rsidR="00895686" w:rsidRDefault="00895686" w:rsidP="00895686">
            <w:pPr>
              <w:snapToGrid w:val="0"/>
              <w:jc w:val="both"/>
              <w:rPr>
                <w:rFonts w:eastAsia="宋体"/>
                <w:b/>
                <w:iCs/>
                <w:sz w:val="18"/>
                <w:szCs w:val="18"/>
                <w:lang w:val="en-GB"/>
              </w:rPr>
            </w:pPr>
          </w:p>
          <w:p w14:paraId="28BDF285" w14:textId="77777777" w:rsidR="00895686" w:rsidRDefault="00895686" w:rsidP="00895686">
            <w:pPr>
              <w:snapToGrid w:val="0"/>
              <w:jc w:val="both"/>
              <w:rPr>
                <w:rFonts w:eastAsia="宋体"/>
                <w:b/>
                <w:iCs/>
                <w:sz w:val="18"/>
                <w:szCs w:val="18"/>
                <w:lang w:val="en-GB"/>
              </w:rPr>
            </w:pPr>
          </w:p>
          <w:p w14:paraId="1A0D9922" w14:textId="77777777" w:rsidR="00895686" w:rsidRDefault="00895686" w:rsidP="00895686">
            <w:pPr>
              <w:snapToGrid w:val="0"/>
              <w:jc w:val="both"/>
              <w:rPr>
                <w:rFonts w:eastAsia="宋体"/>
                <w:b/>
                <w:iCs/>
                <w:sz w:val="18"/>
                <w:szCs w:val="18"/>
                <w:lang w:val="en-GB"/>
              </w:rPr>
            </w:pPr>
          </w:p>
          <w:p w14:paraId="16B86567" w14:textId="17BBD961" w:rsidR="00895686" w:rsidRDefault="00895686" w:rsidP="00895686">
            <w:pPr>
              <w:snapToGrid w:val="0"/>
              <w:rPr>
                <w:rFonts w:eastAsia="宋体"/>
                <w:b/>
                <w:iCs/>
                <w:sz w:val="18"/>
                <w:szCs w:val="18"/>
                <w:lang w:val="en-GB"/>
              </w:rPr>
            </w:pPr>
            <w:r>
              <w:rPr>
                <w:rFonts w:eastAsia="宋体"/>
                <w:b/>
                <w:iCs/>
                <w:sz w:val="18"/>
                <w:szCs w:val="18"/>
                <w:lang w:val="en-GB"/>
              </w:rPr>
              <w:t xml:space="preserve">Support/fine: </w:t>
            </w:r>
            <w:r w:rsidRPr="008138D5">
              <w:rPr>
                <w:rFonts w:eastAsia="宋体"/>
                <w:iCs/>
                <w:sz w:val="18"/>
                <w:szCs w:val="18"/>
                <w:lang w:val="en-GB"/>
              </w:rPr>
              <w:t xml:space="preserve">Qualcomm, </w:t>
            </w:r>
            <w:r w:rsidR="000C6AD8">
              <w:rPr>
                <w:rFonts w:eastAsia="宋体"/>
                <w:iCs/>
                <w:sz w:val="18"/>
                <w:szCs w:val="18"/>
                <w:lang w:val="en-GB"/>
              </w:rPr>
              <w:t>Google,</w:t>
            </w:r>
            <w:r w:rsidR="00662BBC">
              <w:rPr>
                <w:rFonts w:eastAsia="宋体"/>
                <w:iCs/>
                <w:sz w:val="18"/>
                <w:szCs w:val="18"/>
                <w:lang w:val="en-GB"/>
              </w:rPr>
              <w:t xml:space="preserve"> </w:t>
            </w:r>
            <w:r w:rsidRPr="008138D5">
              <w:rPr>
                <w:rFonts w:eastAsia="宋体"/>
                <w:iCs/>
                <w:sz w:val="18"/>
                <w:szCs w:val="18"/>
                <w:lang w:val="en-GB"/>
              </w:rPr>
              <w:t xml:space="preserve">Samsung, </w:t>
            </w:r>
          </w:p>
          <w:p w14:paraId="3B16CECD" w14:textId="77777777" w:rsidR="00895686" w:rsidRDefault="00895686" w:rsidP="00895686">
            <w:pPr>
              <w:snapToGrid w:val="0"/>
              <w:rPr>
                <w:rFonts w:eastAsia="宋体"/>
                <w:b/>
                <w:iCs/>
                <w:sz w:val="18"/>
                <w:szCs w:val="18"/>
                <w:lang w:val="en-GB"/>
              </w:rPr>
            </w:pPr>
          </w:p>
          <w:p w14:paraId="78E19D97" w14:textId="750852A8" w:rsidR="00895686" w:rsidRDefault="00895686" w:rsidP="00895686">
            <w:pPr>
              <w:snapToGrid w:val="0"/>
              <w:jc w:val="both"/>
              <w:rPr>
                <w:rFonts w:eastAsiaTheme="minorEastAsia"/>
                <w:b/>
                <w:iCs/>
                <w:sz w:val="18"/>
                <w:szCs w:val="18"/>
                <w:lang w:val="en-GB"/>
              </w:rPr>
            </w:pPr>
            <w:r>
              <w:rPr>
                <w:rFonts w:eastAsia="宋体"/>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等线"/>
                <w:sz w:val="16"/>
                <w:szCs w:val="20"/>
                <w:highlight w:val="green"/>
                <w:lang w:eastAsia="zh-CN"/>
              </w:rPr>
            </w:pPr>
            <w:r w:rsidRPr="00082A81">
              <w:rPr>
                <w:rFonts w:eastAsia="等线"/>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NZP CSI-RS resources (K defined in previous agreements) for aggregation associated with a same CSI-RS resource set assuming the agreed resource set rules for Rel-19 Type-I/II codebooks</w:t>
            </w:r>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configuration</w:t>
            </w:r>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afd"/>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proofErr w:type="spellStart"/>
            <w:r w:rsidRPr="00821687">
              <w:rPr>
                <w:rFonts w:eastAsia="Batang"/>
                <w:i/>
                <w:sz w:val="20"/>
                <w:szCs w:val="20"/>
                <w:lang w:val="en-GB"/>
              </w:rPr>
              <w:t>k</w:t>
            </w:r>
            <w:r w:rsidRPr="00821687">
              <w:rPr>
                <w:rFonts w:eastAsia="Batang"/>
                <w:i/>
                <w:sz w:val="20"/>
                <w:szCs w:val="20"/>
                <w:vertAlign w:val="subscript"/>
                <w:lang w:val="en-GB"/>
              </w:rPr>
              <w:t>DOPP</w:t>
            </w:r>
            <w:proofErr w:type="spellEnd"/>
            <w:r>
              <w:rPr>
                <w:rFonts w:eastAsia="Batang"/>
                <w:sz w:val="20"/>
                <w:szCs w:val="20"/>
                <w:lang w:val="en-GB"/>
              </w:rPr>
              <w:t xml:space="preserve"> </w:t>
            </w:r>
            <w:proofErr w:type="gramStart"/>
            <w:r>
              <w:rPr>
                <w:rFonts w:eastAsia="Batang"/>
                <w:sz w:val="20"/>
                <w:szCs w:val="20"/>
                <w:lang w:val="en-GB"/>
              </w:rPr>
              <w:t>={</w:t>
            </w:r>
            <w:proofErr w:type="gramEnd"/>
            <w:r>
              <w:rPr>
                <w:rFonts w:eastAsia="Batang"/>
                <w:sz w:val="20"/>
                <w:szCs w:val="20"/>
                <w:lang w:val="en-GB"/>
              </w:rPr>
              <w:t>0,1,…,</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w:t>
            </w:r>
            <w:proofErr w:type="spellEnd"/>
            <w:r w:rsidRPr="00082A81">
              <w:rPr>
                <w:rFonts w:eastAsia="Batang"/>
                <w:sz w:val="20"/>
                <w:szCs w:val="20"/>
                <w:lang w:val="en-GB"/>
              </w:rPr>
              <w:t xml:space="preserve"> CSI-RS resource group</w:t>
            </w:r>
          </w:p>
          <w:p w14:paraId="44629E29" w14:textId="797C3C1E" w:rsidR="00373F23" w:rsidRPr="00082A81" w:rsidRDefault="00601216" w:rsidP="00373F23">
            <w:pPr>
              <w:pStyle w:val="afd"/>
              <w:widowControl w:val="0"/>
              <w:numPr>
                <w:ilvl w:val="0"/>
                <w:numId w:val="54"/>
              </w:numPr>
              <w:snapToGrid w:val="0"/>
              <w:spacing w:after="0" w:line="240" w:lineRule="auto"/>
              <w:rPr>
                <w:rFonts w:eastAsia="Batang"/>
                <w:sz w:val="20"/>
                <w:szCs w:val="20"/>
                <w:lang w:val="en-GB"/>
              </w:rPr>
            </w:pPr>
            <w:ins w:id="18" w:author="Eko Onggosanusi" w:date="2024-05-13T15:15:00Z">
              <w:r>
                <w:rPr>
                  <w:rFonts w:eastAsia="Batang"/>
                  <w:sz w:val="20"/>
                  <w:szCs w:val="20"/>
                  <w:lang w:val="en-GB"/>
                </w:rPr>
                <w:t>[</w:t>
              </w:r>
            </w:ins>
            <w:r w:rsidR="00373F23" w:rsidRPr="00082A81">
              <w:rPr>
                <w:rFonts w:eastAsia="Batang"/>
                <w:sz w:val="20"/>
                <w:szCs w:val="20"/>
                <w:lang w:val="en-GB"/>
              </w:rPr>
              <w:t xml:space="preserve">If the CSI-RS resources in a resource group span two consecutive slots, </w:t>
            </w:r>
            <w:r w:rsidR="00373F23" w:rsidRPr="00821687">
              <w:rPr>
                <w:rFonts w:eastAsia="Batang"/>
                <w:i/>
                <w:sz w:val="20"/>
                <w:szCs w:val="20"/>
                <w:lang w:val="en-GB"/>
              </w:rPr>
              <w:t>m</w:t>
            </w:r>
            <w:r w:rsidR="00373F23" w:rsidRPr="00082A81">
              <w:rPr>
                <w:rFonts w:eastAsia="Batang"/>
                <w:sz w:val="20"/>
                <w:szCs w:val="20"/>
                <w:lang w:val="en-GB"/>
              </w:rPr>
              <w:t xml:space="preserve"> is 2.</w:t>
            </w:r>
          </w:p>
          <w:p w14:paraId="165A6928" w14:textId="2E1B34EC" w:rsidR="00373F23" w:rsidRDefault="00373F23" w:rsidP="00373F23">
            <w:pPr>
              <w:pStyle w:val="afd"/>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are located in one slot, </w:t>
            </w:r>
            <w:r w:rsidRPr="00821687">
              <w:rPr>
                <w:rFonts w:eastAsia="Batang"/>
                <w:i/>
                <w:sz w:val="20"/>
                <w:szCs w:val="20"/>
                <w:lang w:val="en-GB"/>
              </w:rPr>
              <w:t>m</w:t>
            </w:r>
            <w:r w:rsidRPr="00082A81">
              <w:rPr>
                <w:rFonts w:eastAsia="Batang"/>
                <w:sz w:val="20"/>
                <w:szCs w:val="20"/>
                <w:lang w:val="en-GB"/>
              </w:rPr>
              <w:t xml:space="preserve"> can be configured from {1, 2}</w:t>
            </w:r>
            <w:ins w:id="19" w:author="Eko Onggosanusi" w:date="2024-05-13T15:15:00Z">
              <w:r w:rsidR="00601216">
                <w:rPr>
                  <w:rFonts w:eastAsia="Batang"/>
                  <w:sz w:val="20"/>
                  <w:szCs w:val="20"/>
                  <w:lang w:val="en-GB"/>
                </w:rPr>
                <w:t>]</w:t>
              </w:r>
            </w:ins>
          </w:p>
          <w:p w14:paraId="2580EA57" w14:textId="77777777" w:rsidR="00373F23" w:rsidRDefault="00373F23" w:rsidP="00373F23">
            <w:pPr>
              <w:pStyle w:val="afd"/>
              <w:widowControl w:val="0"/>
              <w:numPr>
                <w:ilvl w:val="0"/>
                <w:numId w:val="54"/>
              </w:numPr>
              <w:snapToGrid w:val="0"/>
              <w:spacing w:after="0" w:line="240" w:lineRule="auto"/>
              <w:rPr>
                <w:rFonts w:eastAsia="Batang"/>
                <w:sz w:val="20"/>
                <w:szCs w:val="20"/>
                <w:lang w:val="en-GB"/>
              </w:rPr>
            </w:pPr>
            <w:r>
              <w:rPr>
                <w:rFonts w:eastAsia="Batang"/>
                <w:sz w:val="20"/>
                <w:szCs w:val="20"/>
                <w:lang w:val="en-GB"/>
              </w:rPr>
              <w:t>[</w:t>
            </w:r>
            <w:r w:rsidRPr="00082A81">
              <w:rPr>
                <w:rFonts w:eastAsia="Batang"/>
                <w:sz w:val="20"/>
                <w:szCs w:val="20"/>
                <w:lang w:val="en-GB"/>
              </w:rPr>
              <w:t xml:space="preserve">UE shall assume that antenna ports mapped to the same row index in the matrix indicated by the PMI to be identical, where each row index corresponds to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 xml:space="preserve"> CSI-RS ports and each CSI-RS port corresponds to a CSI-RS resource group</w:t>
            </w:r>
            <w:r>
              <w:rPr>
                <w:rFonts w:eastAsia="Batang"/>
                <w:sz w:val="20"/>
                <w:szCs w:val="20"/>
                <w:lang w:val="en-GB"/>
              </w:rPr>
              <w:t>]</w:t>
            </w:r>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11FBE802"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Huawei/</w:t>
            </w:r>
            <w:proofErr w:type="spellStart"/>
            <w:r w:rsidRPr="00082A81">
              <w:rPr>
                <w:rFonts w:eastAsia="Batang"/>
                <w:color w:val="000000" w:themeColor="text1"/>
                <w:sz w:val="18"/>
                <w:szCs w:val="18"/>
                <w:lang w:val="en-GB"/>
              </w:rPr>
              <w:t>HiSi</w:t>
            </w:r>
            <w:proofErr w:type="spellEnd"/>
            <w:r w:rsidRPr="00082A81">
              <w:rPr>
                <w:rFonts w:eastAsia="Batang"/>
                <w:color w:val="000000" w:themeColor="text1"/>
                <w:sz w:val="18"/>
                <w:szCs w:val="18"/>
                <w:lang w:val="en-GB"/>
              </w:rPr>
              <w:t xml:space="preserve">, vivo, CATT, </w:t>
            </w:r>
            <w:r w:rsidR="001C7084">
              <w:rPr>
                <w:rFonts w:eastAsia="Batang"/>
                <w:color w:val="000000" w:themeColor="text1"/>
                <w:sz w:val="18"/>
                <w:szCs w:val="18"/>
                <w:lang w:val="en-GB"/>
              </w:rPr>
              <w:t>Samsung (1</w:t>
            </w:r>
            <w:r w:rsidR="001C7084" w:rsidRPr="001C7084">
              <w:rPr>
                <w:rFonts w:eastAsia="Batang"/>
                <w:color w:val="000000" w:themeColor="text1"/>
                <w:sz w:val="18"/>
                <w:szCs w:val="18"/>
                <w:vertAlign w:val="superscript"/>
                <w:lang w:val="en-GB"/>
              </w:rPr>
              <w:t>st</w:t>
            </w:r>
            <w:r w:rsidR="001C7084">
              <w:rPr>
                <w:rFonts w:eastAsia="Batang"/>
                <w:color w:val="000000" w:themeColor="text1"/>
                <w:sz w:val="18"/>
                <w:szCs w:val="18"/>
                <w:lang w:val="en-GB"/>
              </w:rPr>
              <w:t xml:space="preserve"> bullet), Qualcomm, </w:t>
            </w:r>
            <w:r w:rsidR="00B21046">
              <w:rPr>
                <w:rFonts w:eastAsia="Batang"/>
                <w:color w:val="000000" w:themeColor="text1"/>
                <w:sz w:val="18"/>
                <w:szCs w:val="18"/>
                <w:lang w:val="en-GB"/>
              </w:rPr>
              <w:t xml:space="preserve">IDC, </w:t>
            </w:r>
            <w:r w:rsidRPr="00082A81">
              <w:rPr>
                <w:rFonts w:eastAsia="Batang"/>
                <w:color w:val="000000" w:themeColor="text1"/>
                <w:sz w:val="18"/>
                <w:szCs w:val="18"/>
                <w:lang w:val="en-GB"/>
              </w:rPr>
              <w:t>[Fujitsu],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lastRenderedPageBreak/>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rPr>
              <w:drawing>
                <wp:inline distT="0" distB="0" distL="0" distR="0" wp14:anchorId="6E29BD18" wp14:editId="218CF2AC">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val="en-GB"/>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val="en-GB"/>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proofErr w:type="gramStart"/>
            <w:r w:rsidRPr="001E22A7">
              <w:rPr>
                <w:sz w:val="16"/>
                <w:szCs w:val="16"/>
                <w:vertAlign w:val="subscript"/>
              </w:rPr>
              <w:t>1</w:t>
            </w:r>
            <w:r>
              <w:rPr>
                <w:sz w:val="16"/>
                <w:szCs w:val="16"/>
              </w:rPr>
              <w:t>,O</w:t>
            </w:r>
            <w:proofErr w:type="gramEnd"/>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20" w:name="_Ref166271312"/>
            <w:r>
              <w:rPr>
                <w:bCs/>
                <w:iCs/>
                <w:sz w:val="16"/>
                <w:szCs w:val="16"/>
                <w:lang w:val="en-GB"/>
              </w:rPr>
              <w:t xml:space="preserve">It is observed from SLS results (the above figures are the case of port layout (16x2)) that </w:t>
            </w:r>
          </w:p>
          <w:p w14:paraId="3BE8CFD7" w14:textId="77777777" w:rsidR="00C20B0C" w:rsidRDefault="00C20B0C" w:rsidP="00662D77">
            <w:pPr>
              <w:pStyle w:val="afd"/>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21" w:name="_Ref166271342"/>
            <w:bookmarkEnd w:id="20"/>
          </w:p>
          <w:p w14:paraId="6D7A2C97" w14:textId="77777777" w:rsidR="00C20B0C" w:rsidRDefault="00C20B0C" w:rsidP="00662D77">
            <w:pPr>
              <w:pStyle w:val="afd"/>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22" w:name="_Ref166271358"/>
            <w:bookmarkEnd w:id="21"/>
          </w:p>
          <w:p w14:paraId="342B004A" w14:textId="77777777" w:rsidR="00C20B0C" w:rsidRDefault="00C20B0C" w:rsidP="00662D77">
            <w:pPr>
              <w:pStyle w:val="afd"/>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22"/>
          </w:p>
          <w:p w14:paraId="030D939F" w14:textId="01F52221" w:rsidR="00C20B0C" w:rsidRPr="00E6167D" w:rsidRDefault="00C20B0C" w:rsidP="00C20B0C">
            <w:pPr>
              <w:pStyle w:val="afd"/>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rPr>
              <w:lastRenderedPageBreak/>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23" w:name="_Toc166235935"/>
            <w:bookmarkStart w:id="24" w:name="_Toc166251385"/>
            <w:r w:rsidRPr="00DA151E">
              <w:rPr>
                <w:bCs/>
                <w:iCs/>
                <w:sz w:val="16"/>
                <w:szCs w:val="16"/>
              </w:rPr>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23"/>
            <w:bookmarkEnd w:id="24"/>
          </w:p>
          <w:p w14:paraId="79F405ED" w14:textId="77777777" w:rsidR="00C20B0C" w:rsidRDefault="00C20B0C" w:rsidP="00662D77">
            <w:pPr>
              <w:pStyle w:val="afd"/>
              <w:numPr>
                <w:ilvl w:val="0"/>
                <w:numId w:val="45"/>
              </w:numPr>
              <w:snapToGrid w:val="0"/>
              <w:spacing w:after="0" w:line="240" w:lineRule="auto"/>
              <w:rPr>
                <w:bCs/>
                <w:iCs/>
                <w:sz w:val="16"/>
                <w:szCs w:val="16"/>
              </w:rPr>
            </w:pPr>
            <w:bookmarkStart w:id="25" w:name="_Toc166235936"/>
            <w:bookmarkStart w:id="26" w:name="_Toc166251386"/>
            <w:r w:rsidRPr="00DA151E">
              <w:rPr>
                <w:bCs/>
                <w:iCs/>
                <w:sz w:val="16"/>
                <w:szCs w:val="16"/>
              </w:rPr>
              <w:t>Scheme 2 has the best overall performance albeit at a slightly larger overhead</w:t>
            </w:r>
            <w:bookmarkStart w:id="27" w:name="_Toc166235937"/>
            <w:bookmarkStart w:id="28" w:name="_Toc166251387"/>
            <w:bookmarkEnd w:id="25"/>
            <w:bookmarkEnd w:id="26"/>
          </w:p>
          <w:p w14:paraId="219443B2" w14:textId="77777777" w:rsidR="00C20B0C" w:rsidRPr="00DA151E" w:rsidRDefault="00C20B0C" w:rsidP="00662D77">
            <w:pPr>
              <w:pStyle w:val="afd"/>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27"/>
            <w:bookmarkEnd w:id="28"/>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ja-JP"/>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 xml:space="preserve">Average and 5th percentile throughput gain for (M, N, P) = (8, 16, 2) at 20%, 50% and 70% resource utilization for </w:t>
            </w:r>
            <w:proofErr w:type="spellStart"/>
            <w:r w:rsidRPr="00026A49">
              <w:rPr>
                <w:b/>
                <w:iCs/>
                <w:sz w:val="16"/>
                <w:szCs w:val="16"/>
              </w:rPr>
              <w:t>eType</w:t>
            </w:r>
            <w:proofErr w:type="spellEnd"/>
            <w:r w:rsidRPr="00026A49">
              <w:rPr>
                <w:b/>
                <w:iCs/>
                <w:sz w:val="16"/>
                <w:szCs w:val="16"/>
              </w:rPr>
              <w:t>-II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29" w:name="_Toc166235938"/>
            <w:bookmarkStart w:id="30"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31" w:name="_Toc166235939"/>
            <w:bookmarkStart w:id="32" w:name="_Toc166251389"/>
            <w:bookmarkEnd w:id="29"/>
            <w:bookmarkEnd w:id="30"/>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afd"/>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33" w:name="_Toc166235940"/>
            <w:bookmarkStart w:id="34" w:name="_Toc166251390"/>
            <w:bookmarkEnd w:id="31"/>
            <w:bookmarkEnd w:id="32"/>
          </w:p>
          <w:p w14:paraId="380EBB7C" w14:textId="77777777" w:rsidR="00C20B0C" w:rsidRPr="002C70A0" w:rsidRDefault="00C20B0C" w:rsidP="00662D77">
            <w:pPr>
              <w:pStyle w:val="afd"/>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33"/>
            <w:bookmarkEnd w:id="34"/>
          </w:p>
          <w:p w14:paraId="3EDF2B71" w14:textId="5AD853AB" w:rsidR="00C20B0C" w:rsidRDefault="00C20B0C" w:rsidP="00C20B0C">
            <w:pPr>
              <w:pStyle w:val="afd"/>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1.F.1: OK. Probably we can consider to remove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I put those values in brackets for further discussion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1.F.2: We do not think this is needed for high rank case. For high rank, there is already power scaling for each layer. In addition, the actual power scaling factor for each layer should be defined as </w:t>
            </w:r>
            <w:proofErr w:type="gramStart"/>
            <w:r>
              <w:rPr>
                <w:rFonts w:ascii="Times" w:eastAsiaTheme="minorEastAsia" w:hAnsi="Times" w:cs="Times"/>
                <w:sz w:val="18"/>
                <w:szCs w:val="18"/>
                <w:lang w:val="en-GB" w:eastAsia="zh-CN"/>
              </w:rPr>
              <w:t>max(</w:t>
            </w:r>
            <w:proofErr w:type="gramEnd"/>
            <w:r>
              <w:rPr>
                <w:rFonts w:ascii="Times" w:eastAsiaTheme="minorEastAsia" w:hAnsi="Times" w:cs="Times"/>
                <w:sz w:val="18"/>
                <w:szCs w:val="18"/>
                <w:lang w:val="en-GB" w:eastAsia="zh-CN"/>
              </w:rPr>
              <w:t>CBSR, sqrt(v)), where 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Noted]</w:t>
            </w:r>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[Mod: Since there were proposals to interleave within group in RAN1#116bis, this proposal says there is no interleaving, i.e. legacy is followed as you said. I added “following legacy”] </w:t>
            </w:r>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Added clarification on 1.G per Google comment</w:t>
            </w:r>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55417C20" w:rsidR="00662BBC" w:rsidRDefault="0084453D" w:rsidP="00420B65">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184DDA" w14:textId="6CE8925B"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We support the following proposals:</w:t>
            </w:r>
          </w:p>
          <w:p w14:paraId="08BFD3B7" w14:textId="77777777" w:rsidR="006B567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1.A.1, 2, 3, 4; 1.B.1; 1.C; </w:t>
            </w:r>
          </w:p>
          <w:p w14:paraId="65FC616F" w14:textId="59B6A02C"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1.D.1/2 (we are also fine with ACR=1 especially for Capability2 for 1.D.2)</w:t>
            </w:r>
          </w:p>
          <w:p w14:paraId="1C42B614" w14:textId="7A3B09AA"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1.E.1 (we are also fine with Scheme2, i.e. replacing resource-common with resource-specific in 1.E.1)</w:t>
            </w:r>
          </w:p>
          <w:p w14:paraId="7D3664C1" w14:textId="712C8B9D"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1.F.1, but (1,4) should be kept (please remove the square brackets)</w:t>
            </w:r>
          </w:p>
          <w:p w14:paraId="4A8724D7" w14:textId="56310D03"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1.F.2; 1.G; 1.H.1; </w:t>
            </w:r>
          </w:p>
          <w:p w14:paraId="4FCE51B5" w14:textId="77777777" w:rsidR="0084453D" w:rsidRPr="0084453D" w:rsidRDefault="0084453D" w:rsidP="00420B65">
            <w:pPr>
              <w:jc w:val="both"/>
              <w:rPr>
                <w:rFonts w:ascii="Times" w:eastAsiaTheme="minorEastAsia" w:hAnsi="Times" w:cs="Times"/>
                <w:sz w:val="18"/>
                <w:szCs w:val="18"/>
                <w:lang w:val="en-GB" w:eastAsia="zh-CN"/>
              </w:rPr>
            </w:pPr>
          </w:p>
          <w:p w14:paraId="6D1445F1" w14:textId="119C800D"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 xml:space="preserve">Regarding 1.H.2: 1) OK </w:t>
            </w:r>
            <w:r w:rsidR="006B567D">
              <w:rPr>
                <w:rFonts w:ascii="Times" w:eastAsiaTheme="minorEastAsia" w:hAnsi="Times" w:cs="Times"/>
                <w:sz w:val="18"/>
                <w:szCs w:val="18"/>
                <w:lang w:val="en-GB" w:eastAsia="zh-CN"/>
              </w:rPr>
              <w:t xml:space="preserve">only </w:t>
            </w:r>
            <w:r w:rsidRPr="0084453D">
              <w:rPr>
                <w:rFonts w:ascii="Times" w:eastAsiaTheme="minorEastAsia" w:hAnsi="Times" w:cs="Times"/>
                <w:sz w:val="18"/>
                <w:szCs w:val="18"/>
                <w:lang w:val="en-GB" w:eastAsia="zh-CN"/>
              </w:rPr>
              <w:t>with 1</w:t>
            </w:r>
            <w:r w:rsidRPr="0084453D">
              <w:rPr>
                <w:rFonts w:ascii="Times" w:eastAsiaTheme="minorEastAsia" w:hAnsi="Times" w:cs="Times"/>
                <w:sz w:val="18"/>
                <w:szCs w:val="18"/>
                <w:vertAlign w:val="superscript"/>
                <w:lang w:val="en-GB" w:eastAsia="zh-CN"/>
              </w:rPr>
              <w:t>st</w:t>
            </w:r>
            <w:r w:rsidRPr="0084453D">
              <w:rPr>
                <w:rFonts w:ascii="Times" w:eastAsiaTheme="minorEastAsia" w:hAnsi="Times" w:cs="Times"/>
                <w:sz w:val="18"/>
                <w:szCs w:val="18"/>
                <w:lang w:val="en-GB" w:eastAsia="zh-CN"/>
              </w:rPr>
              <w:t xml:space="preserve"> bullet, 2) 2</w:t>
            </w:r>
            <w:r w:rsidRPr="0084453D">
              <w:rPr>
                <w:rFonts w:ascii="Times" w:eastAsiaTheme="minorEastAsia" w:hAnsi="Times" w:cs="Times"/>
                <w:sz w:val="18"/>
                <w:szCs w:val="18"/>
                <w:vertAlign w:val="superscript"/>
                <w:lang w:val="en-GB" w:eastAsia="zh-CN"/>
              </w:rPr>
              <w:t>nd</w:t>
            </w:r>
            <w:r w:rsidRPr="0084453D">
              <w:rPr>
                <w:rFonts w:ascii="Times" w:eastAsiaTheme="minorEastAsia" w:hAnsi="Times" w:cs="Times"/>
                <w:sz w:val="18"/>
                <w:szCs w:val="18"/>
                <w:lang w:val="en-GB" w:eastAsia="zh-CN"/>
              </w:rPr>
              <w:t xml:space="preserve"> and 3</w:t>
            </w:r>
            <w:r w:rsidRPr="0084453D">
              <w:rPr>
                <w:rFonts w:ascii="Times" w:eastAsiaTheme="minorEastAsia" w:hAnsi="Times" w:cs="Times"/>
                <w:sz w:val="18"/>
                <w:szCs w:val="18"/>
                <w:vertAlign w:val="superscript"/>
                <w:lang w:val="en-GB" w:eastAsia="zh-CN"/>
              </w:rPr>
              <w:t>rd</w:t>
            </w:r>
            <w:r w:rsidRPr="0084453D">
              <w:rPr>
                <w:rFonts w:ascii="Times" w:eastAsiaTheme="minorEastAsia" w:hAnsi="Times" w:cs="Times"/>
                <w:sz w:val="18"/>
                <w:szCs w:val="18"/>
                <w:lang w:val="en-GB" w:eastAsia="zh-CN"/>
              </w:rPr>
              <w:t xml:space="preserve"> bullets are not needed since this can be left to NW implementation. It’s quite obvious that m=1 is not feasible when the aggregated resources are across 2 slots. It’s also obvious that when the aggregated resources span 1 slot, both m=1 and 2 are feasible. 3) 4</w:t>
            </w:r>
            <w:r w:rsidRPr="0084453D">
              <w:rPr>
                <w:rFonts w:ascii="Times" w:eastAsiaTheme="minorEastAsia" w:hAnsi="Times" w:cs="Times"/>
                <w:sz w:val="18"/>
                <w:szCs w:val="18"/>
                <w:vertAlign w:val="superscript"/>
                <w:lang w:val="en-GB" w:eastAsia="zh-CN"/>
              </w:rPr>
              <w:t>th</w:t>
            </w:r>
            <w:r w:rsidRPr="0084453D">
              <w:rPr>
                <w:rFonts w:ascii="Times" w:eastAsiaTheme="minorEastAsia" w:hAnsi="Times" w:cs="Times"/>
                <w:sz w:val="18"/>
                <w:szCs w:val="18"/>
                <w:lang w:val="en-GB" w:eastAsia="zh-CN"/>
              </w:rPr>
              <w:t xml:space="preserve"> bullet is unclear </w:t>
            </w:r>
          </w:p>
          <w:p w14:paraId="34F90F93" w14:textId="3C3A2091" w:rsidR="0084453D" w:rsidRDefault="0084453D" w:rsidP="00420B65">
            <w:pPr>
              <w:jc w:val="both"/>
              <w:rPr>
                <w:rFonts w:ascii="Times" w:eastAsiaTheme="minorEastAsia" w:hAnsi="Times" w:cs="Times"/>
                <w:b/>
                <w:sz w:val="18"/>
                <w:szCs w:val="18"/>
                <w:lang w:val="en-GB" w:eastAsia="zh-CN"/>
              </w:rPr>
            </w:pPr>
          </w:p>
        </w:tc>
      </w:tr>
      <w:tr w:rsidR="00FB0882"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2C7A06AE" w:rsidR="00FB0882" w:rsidRDefault="00FB0882" w:rsidP="00FB0882">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5F0279"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r w:rsidRPr="00636AE2">
              <w:rPr>
                <w:rFonts w:ascii="Times" w:eastAsiaTheme="minorEastAsia" w:hAnsi="Times" w:cs="Times" w:hint="eastAsia"/>
                <w:bCs/>
                <w:sz w:val="18"/>
                <w:szCs w:val="18"/>
                <w:lang w:val="en-GB" w:eastAsia="zh-CN"/>
              </w:rPr>
              <w:t>Not support</w:t>
            </w:r>
          </w:p>
          <w:p w14:paraId="37EEBDD0" w14:textId="77777777" w:rsidR="00FB0882" w:rsidRDefault="00FB0882" w:rsidP="00FB0882">
            <w:pPr>
              <w:pStyle w:val="afd"/>
              <w:numPr>
                <w:ilvl w:val="0"/>
                <w:numId w:val="57"/>
              </w:numPr>
              <w:spacing w:after="0"/>
              <w:jc w:val="both"/>
              <w:rPr>
                <w:rFonts w:ascii="Times" w:eastAsiaTheme="minorEastAsia" w:hAnsi="Times" w:cs="Times"/>
                <w:bCs/>
                <w:sz w:val="18"/>
                <w:szCs w:val="18"/>
                <w:lang w:val="en-GB" w:eastAsia="zh-CN"/>
              </w:rPr>
            </w:pPr>
            <w:r w:rsidRPr="004515E1">
              <w:rPr>
                <w:rFonts w:ascii="Times" w:eastAsiaTheme="minorEastAsia" w:hAnsi="Times" w:cs="Times" w:hint="eastAsia"/>
                <w:bCs/>
                <w:sz w:val="18"/>
                <w:szCs w:val="18"/>
                <w:lang w:val="en-GB" w:eastAsia="zh-CN"/>
              </w:rPr>
              <w:t xml:space="preserve">Firstly, </w:t>
            </w:r>
            <w:r w:rsidRPr="004515E1">
              <w:rPr>
                <w:rFonts w:ascii="Times" w:eastAsiaTheme="minorEastAsia" w:hAnsi="Times" w:cs="Times"/>
                <w:bCs/>
                <w:sz w:val="18"/>
                <w:szCs w:val="18"/>
                <w:lang w:val="en-GB" w:eastAsia="zh-CN"/>
              </w:rPr>
              <w:t>this</w:t>
            </w:r>
            <w:r w:rsidRPr="004515E1">
              <w:rPr>
                <w:rFonts w:ascii="Times" w:eastAsiaTheme="minorEastAsia" w:hAnsi="Times" w:cs="Times" w:hint="eastAsia"/>
                <w:bCs/>
                <w:sz w:val="18"/>
                <w:szCs w:val="18"/>
                <w:lang w:val="en-GB" w:eastAsia="zh-CN"/>
              </w:rPr>
              <w:t xml:space="preserve"> is a topic that was </w:t>
            </w:r>
            <w:r w:rsidRPr="004515E1">
              <w:rPr>
                <w:rFonts w:ascii="Times" w:eastAsiaTheme="minorEastAsia" w:hAnsi="Times" w:cs="Times"/>
                <w:bCs/>
                <w:sz w:val="18"/>
                <w:szCs w:val="18"/>
                <w:lang w:val="en-GB" w:eastAsia="zh-CN"/>
              </w:rPr>
              <w:t>explicitly</w:t>
            </w:r>
            <w:r w:rsidRPr="004515E1">
              <w:rPr>
                <w:rFonts w:ascii="Times" w:eastAsiaTheme="minorEastAsia" w:hAnsi="Times" w:cs="Times" w:hint="eastAsia"/>
                <w:bCs/>
                <w:sz w:val="18"/>
                <w:szCs w:val="18"/>
                <w:lang w:val="en-GB" w:eastAsia="zh-CN"/>
              </w:rPr>
              <w:t xml:space="preserve"> </w:t>
            </w:r>
            <w:r w:rsidRPr="004515E1">
              <w:rPr>
                <w:rFonts w:ascii="Times" w:eastAsiaTheme="minorEastAsia" w:hAnsi="Times" w:cs="Times"/>
                <w:bCs/>
                <w:sz w:val="18"/>
                <w:szCs w:val="18"/>
                <w:lang w:val="en-GB" w:eastAsia="zh-CN"/>
              </w:rPr>
              <w:t>excluded</w:t>
            </w:r>
            <w:r w:rsidRPr="004515E1">
              <w:rPr>
                <w:rFonts w:ascii="Times" w:eastAsiaTheme="minorEastAsia" w:hAnsi="Times" w:cs="Times" w:hint="eastAsia"/>
                <w:bCs/>
                <w:sz w:val="18"/>
                <w:szCs w:val="18"/>
                <w:lang w:val="en-GB" w:eastAsia="zh-CN"/>
              </w:rPr>
              <w:t xml:space="preserve"> in RAN plenary.</w:t>
            </w:r>
          </w:p>
          <w:p w14:paraId="5CF4B6F1" w14:textId="77777777" w:rsidR="00FB0882" w:rsidRDefault="00FB0882" w:rsidP="00FB0882">
            <w:pPr>
              <w:pStyle w:val="afd"/>
              <w:numPr>
                <w:ilvl w:val="0"/>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Secondly (although we don</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t even need to discuss technical details, according to the reason above), </w:t>
            </w:r>
            <w:r>
              <w:rPr>
                <w:rFonts w:ascii="Times" w:eastAsiaTheme="minorEastAsia" w:hAnsi="Times" w:cs="Times"/>
                <w:bCs/>
                <w:sz w:val="18"/>
                <w:szCs w:val="18"/>
                <w:lang w:val="en-GB" w:eastAsia="zh-CN"/>
              </w:rPr>
              <w:t xml:space="preserve">anyway </w:t>
            </w:r>
            <w:r>
              <w:rPr>
                <w:rFonts w:ascii="Times" w:eastAsiaTheme="minorEastAsia" w:hAnsi="Times" w:cs="Times" w:hint="eastAsia"/>
                <w:bCs/>
                <w:sz w:val="18"/>
                <w:szCs w:val="18"/>
                <w:lang w:val="en-GB" w:eastAsia="zh-CN"/>
              </w:rPr>
              <w:t xml:space="preserve">some descriptions </w:t>
            </w:r>
            <w:r>
              <w:rPr>
                <w:rFonts w:ascii="Times" w:eastAsiaTheme="minorEastAsia" w:hAnsi="Times" w:cs="Times"/>
                <w:bCs/>
                <w:sz w:val="18"/>
                <w:szCs w:val="18"/>
                <w:lang w:val="en-GB" w:eastAsia="zh-CN"/>
              </w:rPr>
              <w:t xml:space="preserve">of this proposal </w:t>
            </w:r>
            <w:r>
              <w:rPr>
                <w:rFonts w:ascii="Times" w:eastAsiaTheme="minorEastAsia" w:hAnsi="Times" w:cs="Times" w:hint="eastAsia"/>
                <w:bCs/>
                <w:sz w:val="18"/>
                <w:szCs w:val="18"/>
                <w:lang w:val="en-GB" w:eastAsia="zh-CN"/>
              </w:rPr>
              <w:t>are not clear to us</w:t>
            </w:r>
          </w:p>
          <w:p w14:paraId="331B2859" w14:textId="77777777" w:rsidR="00FB0882" w:rsidRDefault="00FB0882" w:rsidP="00FB0882">
            <w:pPr>
              <w:pStyle w:val="afd"/>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 xml:space="preserve">For linkage b/w SRS ports and CW, it basically couples the procedure of SRS and PDSCH </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in legacy, these two are separate </w:t>
            </w:r>
            <w:r>
              <w:rPr>
                <w:rFonts w:ascii="Times" w:eastAsiaTheme="minorEastAsia" w:hAnsi="Times" w:cs="Times"/>
                <w:bCs/>
                <w:sz w:val="18"/>
                <w:szCs w:val="18"/>
                <w:lang w:val="en-GB" w:eastAsia="zh-CN"/>
              </w:rPr>
              <w:t>procedure</w:t>
            </w:r>
            <w:r>
              <w:rPr>
                <w:rFonts w:ascii="Times" w:eastAsiaTheme="minorEastAsia" w:hAnsi="Times" w:cs="Times" w:hint="eastAsia"/>
                <w:bCs/>
                <w:sz w:val="18"/>
                <w:szCs w:val="18"/>
                <w:lang w:val="en-GB" w:eastAsia="zh-CN"/>
              </w:rPr>
              <w:t>s in standard (analogous to CSI feedback and PDSCH: Two decoupled procedures)</w:t>
            </w:r>
          </w:p>
          <w:p w14:paraId="33E7AE48" w14:textId="77777777" w:rsidR="00FB0882" w:rsidRDefault="00FB0882" w:rsidP="00FB0882">
            <w:pPr>
              <w:pStyle w:val="afd"/>
              <w:numPr>
                <w:ilvl w:val="4"/>
                <w:numId w:val="57"/>
              </w:numPr>
              <w:spacing w:after="0"/>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Given that for overall rank (i.e. summation of the two SRS port groups) </w:t>
            </w:r>
            <m:oMath>
              <m:r>
                <w:rPr>
                  <w:rFonts w:ascii="Cambria Math" w:eastAsiaTheme="minorEastAsia" w:hAnsi="Cambria Math" w:cs="Times"/>
                  <w:sz w:val="18"/>
                  <w:szCs w:val="18"/>
                  <w:lang w:val="en-GB" w:eastAsia="zh-CN"/>
                </w:rPr>
                <m:t>v</m:t>
              </m:r>
            </m:oMath>
            <w:r>
              <w:rPr>
                <w:rFonts w:ascii="Times" w:eastAsiaTheme="minorEastAsia" w:hAnsi="Times" w:cs="Times"/>
                <w:bCs/>
                <w:sz w:val="18"/>
                <w:szCs w:val="18"/>
                <w:lang w:val="en-GB" w:eastAsia="zh-CN"/>
              </w:rPr>
              <w:t xml:space="preserve">&gt;4, CW0 and CW1 fixedly correspond to the first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last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layers respectively, does this mean that the two SRS port groups always need to be derived by network as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(i.e. same rank, or first rank smaller than second rank by 1)?</w:t>
            </w:r>
          </w:p>
          <w:p w14:paraId="5A15D2BA" w14:textId="77777777" w:rsidR="00FB0882" w:rsidRDefault="00FB0882" w:rsidP="00FB0882">
            <w:pPr>
              <w:pStyle w:val="afd"/>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Besides, seems this proposal additionally couple CQI and SRS?</w:t>
            </w:r>
            <w:r>
              <w:rPr>
                <w:rFonts w:ascii="Times" w:eastAsiaTheme="minorEastAsia" w:hAnsi="Times" w:cs="Times"/>
                <w:bCs/>
                <w:sz w:val="18"/>
                <w:szCs w:val="18"/>
                <w:lang w:val="en-GB" w:eastAsia="zh-CN"/>
              </w:rPr>
              <w:t xml:space="preserve"> But CQI is based on PMI and RI, not based on “UE-assumed network utilization of SRS” (which seems to be hinted by this proposal)</w:t>
            </w:r>
          </w:p>
          <w:p w14:paraId="124209DB" w14:textId="77777777" w:rsidR="00FB0882" w:rsidRPr="004515E1" w:rsidRDefault="00FB0882" w:rsidP="00FB0882">
            <w:pPr>
              <w:pStyle w:val="afd"/>
              <w:spacing w:after="0"/>
              <w:ind w:left="1520"/>
              <w:jc w:val="both"/>
              <w:rPr>
                <w:rFonts w:ascii="Times" w:eastAsiaTheme="minorEastAsia" w:hAnsi="Times" w:cs="Times"/>
                <w:bCs/>
                <w:sz w:val="18"/>
                <w:szCs w:val="18"/>
                <w:lang w:val="en-GB" w:eastAsia="zh-CN"/>
              </w:rPr>
            </w:pPr>
            <w:r w:rsidRPr="006717E8">
              <w:rPr>
                <w:rFonts w:ascii="Times" w:eastAsiaTheme="minorEastAsia" w:hAnsi="Times" w:cs="Times"/>
                <w:bCs/>
                <w:noProof/>
                <w:sz w:val="18"/>
                <w:szCs w:val="18"/>
                <w:lang w:val="en-GB" w:eastAsia="zh-CN"/>
              </w:rPr>
              <w:drawing>
                <wp:inline distT="0" distB="0" distL="0" distR="0" wp14:anchorId="49A2439C" wp14:editId="71089B8C">
                  <wp:extent cx="4297793" cy="789709"/>
                  <wp:effectExtent l="0" t="0" r="0" b="0"/>
                  <wp:docPr id="1584108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08745" name=""/>
                          <pic:cNvPicPr/>
                        </pic:nvPicPr>
                        <pic:blipFill>
                          <a:blip r:embed="rId27"/>
                          <a:stretch>
                            <a:fillRect/>
                          </a:stretch>
                        </pic:blipFill>
                        <pic:spPr>
                          <a:xfrm>
                            <a:off x="0" y="0"/>
                            <a:ext cx="4371584" cy="803268"/>
                          </a:xfrm>
                          <a:prstGeom prst="rect">
                            <a:avLst/>
                          </a:prstGeom>
                        </pic:spPr>
                      </pic:pic>
                    </a:graphicData>
                  </a:graphic>
                </wp:inline>
              </w:drawing>
            </w:r>
          </w:p>
          <w:p w14:paraId="0A80D9B3" w14:textId="77777777" w:rsidR="00FB0882" w:rsidRDefault="00FB0882" w:rsidP="00FB0882">
            <w:pPr>
              <w:jc w:val="both"/>
              <w:rPr>
                <w:rFonts w:ascii="Times" w:eastAsiaTheme="minorEastAsia" w:hAnsi="Times" w:cs="Times"/>
                <w:b/>
                <w:sz w:val="18"/>
                <w:szCs w:val="18"/>
                <w:lang w:val="en-GB" w:eastAsia="zh-CN"/>
              </w:rPr>
            </w:pPr>
          </w:p>
          <w:p w14:paraId="0C2C51EA"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xml:space="preserve">: </w:t>
            </w:r>
          </w:p>
          <w:p w14:paraId="1B4F4617"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w:t>
            </w:r>
            <w:r w:rsidRPr="00041996">
              <w:rPr>
                <w:rFonts w:ascii="Times" w:eastAsiaTheme="minorEastAsia" w:hAnsi="Times" w:cs="Times"/>
                <w:bCs/>
                <w:sz w:val="18"/>
                <w:szCs w:val="18"/>
                <w:lang w:val="en-GB" w:eastAsia="zh-CN"/>
              </w:rPr>
              <w:t>his seems to be</w:t>
            </w:r>
            <w:r>
              <w:rPr>
                <w:rFonts w:ascii="Times" w:eastAsiaTheme="minorEastAsia" w:hAnsi="Times" w:cs="Times"/>
                <w:bCs/>
                <w:sz w:val="18"/>
                <w:szCs w:val="18"/>
                <w:lang w:val="en-GB" w:eastAsia="zh-CN"/>
              </w:rPr>
              <w:t xml:space="preserve"> an extension of non-codebook-based PUSCH, from &lt;=32port </w:t>
            </w:r>
            <w:proofErr w:type="spellStart"/>
            <w:r>
              <w:rPr>
                <w:rFonts w:ascii="Times" w:eastAsiaTheme="minorEastAsia" w:hAnsi="Times" w:cs="Times"/>
                <w:bCs/>
                <w:sz w:val="18"/>
                <w:szCs w:val="18"/>
                <w:lang w:val="en-GB" w:eastAsia="zh-CN"/>
              </w:rPr>
              <w:t>gNB</w:t>
            </w:r>
            <w:proofErr w:type="spellEnd"/>
            <w:r>
              <w:rPr>
                <w:rFonts w:ascii="Times" w:eastAsiaTheme="minorEastAsia" w:hAnsi="Times" w:cs="Times"/>
                <w:bCs/>
                <w:sz w:val="18"/>
                <w:szCs w:val="18"/>
                <w:lang w:val="en-GB" w:eastAsia="zh-CN"/>
              </w:rPr>
              <w:t xml:space="preserve">, to {48,64,128}-port </w:t>
            </w:r>
            <w:proofErr w:type="spellStart"/>
            <w:r>
              <w:rPr>
                <w:rFonts w:ascii="Times" w:eastAsiaTheme="minorEastAsia" w:hAnsi="Times" w:cs="Times"/>
                <w:bCs/>
                <w:sz w:val="18"/>
                <w:szCs w:val="18"/>
                <w:lang w:val="en-GB" w:eastAsia="zh-CN"/>
              </w:rPr>
              <w:t>gNB</w:t>
            </w:r>
            <w:proofErr w:type="spellEnd"/>
            <w:r>
              <w:rPr>
                <w:rFonts w:ascii="Times" w:eastAsiaTheme="minorEastAsia" w:hAnsi="Times" w:cs="Times"/>
                <w:bCs/>
                <w:sz w:val="18"/>
                <w:szCs w:val="18"/>
                <w:lang w:val="en-GB" w:eastAsia="zh-CN"/>
              </w:rPr>
              <w:t xml:space="preserve"> – but</w:t>
            </w:r>
            <w:r>
              <w:rPr>
                <w:rFonts w:ascii="Times" w:eastAsiaTheme="minorEastAsia" w:hAnsi="Times" w:cs="Times" w:hint="eastAsia"/>
                <w:bCs/>
                <w:sz w:val="18"/>
                <w:szCs w:val="18"/>
                <w:lang w:val="en-GB" w:eastAsia="zh-CN"/>
              </w:rPr>
              <w:t xml:space="preserve"> should</w:t>
            </w:r>
            <w:r>
              <w:rPr>
                <w:rFonts w:ascii="Times" w:eastAsiaTheme="minorEastAsia" w:hAnsi="Times" w:cs="Times"/>
                <w:bCs/>
                <w:sz w:val="18"/>
                <w:szCs w:val="18"/>
                <w:lang w:val="en-GB" w:eastAsia="zh-CN"/>
              </w:rPr>
              <w:t xml:space="preserve"> this be out of CSI (9.2.2 agenda)</w:t>
            </w:r>
            <w:r>
              <w:rPr>
                <w:rFonts w:ascii="Times" w:eastAsiaTheme="minorEastAsia" w:hAnsi="Times" w:cs="Times" w:hint="eastAsia"/>
                <w:bCs/>
                <w:sz w:val="18"/>
                <w:szCs w:val="18"/>
                <w:lang w:val="en-GB" w:eastAsia="zh-CN"/>
              </w:rPr>
              <w:t>?</w:t>
            </w:r>
          </w:p>
          <w:p w14:paraId="4B40B027" w14:textId="227D76AD" w:rsidR="00FB0882" w:rsidRDefault="00B21046" w:rsidP="00FB0882">
            <w:pPr>
              <w:jc w:val="both"/>
              <w:rPr>
                <w:ins w:id="35" w:author="Eko Onggosanusi" w:date="2024-05-13T15:22:00Z"/>
                <w:rFonts w:ascii="Times" w:eastAsiaTheme="minorEastAsia" w:hAnsi="Times" w:cs="Times"/>
                <w:bCs/>
                <w:sz w:val="18"/>
                <w:szCs w:val="18"/>
                <w:lang w:val="en-GB" w:eastAsia="zh-CN"/>
              </w:rPr>
            </w:pPr>
            <w:ins w:id="36" w:author="Eko Onggosanusi" w:date="2024-05-13T15:22:00Z">
              <w:r>
                <w:rPr>
                  <w:rFonts w:ascii="Times" w:eastAsiaTheme="minorEastAsia" w:hAnsi="Times" w:cs="Times"/>
                  <w:bCs/>
                  <w:sz w:val="18"/>
                  <w:szCs w:val="18"/>
                  <w:lang w:val="en-GB" w:eastAsia="zh-CN"/>
                </w:rPr>
                <w:t xml:space="preserve">[Mod: Not really </w:t>
              </w:r>
              <w:r w:rsidRPr="00B21046">
                <w:rPr>
                  <mc:AlternateContent>
                    <mc:Choice Requires="w16se">
                      <w:rFonts w:ascii="Times" w:eastAsiaTheme="minorEastAsia" w:hAnsi="Times" w:cs="Times"/>
                    </mc:Choice>
                    <mc:Fallback>
                      <w:rFonts w:ascii="Segoe UI Emoji" w:eastAsia="Segoe UI Emoji" w:hAnsi="Segoe UI Emoji" w:cs="Segoe UI Emoji"/>
                    </mc:Fallback>
                  </mc:AlternateContent>
                  <w:bCs/>
                  <w:sz w:val="18"/>
                  <w:szCs w:val="18"/>
                  <w:lang w:val="en-GB" w:eastAsia="zh-CN"/>
                </w:rPr>
                <mc:AlternateContent>
                  <mc:Choice Requires="w16se">
                    <w16se:symEx w16se:font="Segoe UI Emoji" w16se:char="1F60A"/>
                  </mc:Choice>
                  <mc:Fallback>
                    <w:t>😊</w:t>
                  </mc:Fallback>
                </mc:AlternateContent>
              </w:r>
              <w:r>
                <w:rPr>
                  <w:rFonts w:ascii="Times" w:eastAsiaTheme="minorEastAsia" w:hAnsi="Times" w:cs="Times"/>
                  <w:bCs/>
                  <w:sz w:val="18"/>
                  <w:szCs w:val="18"/>
                  <w:lang w:val="en-GB" w:eastAsia="zh-CN"/>
                </w:rPr>
                <w:t xml:space="preserve"> this is a legit use case for the CSI-RS enhancement we do for objectives 2a/b, just as we don’t write</w:t>
              </w:r>
            </w:ins>
            <w:ins w:id="37" w:author="Eko Onggosanusi" w:date="2024-05-13T15:23:00Z">
              <w:r>
                <w:rPr>
                  <w:rFonts w:ascii="Times" w:eastAsiaTheme="minorEastAsia" w:hAnsi="Times" w:cs="Times"/>
                  <w:bCs/>
                  <w:sz w:val="18"/>
                  <w:szCs w:val="18"/>
                  <w:lang w:val="en-GB" w:eastAsia="zh-CN"/>
                </w:rPr>
                <w:t xml:space="preserve"> “timeline, CPU, ACR, UCI omission, CBSR, …” in objectives 2a/b]</w:t>
              </w:r>
            </w:ins>
          </w:p>
          <w:p w14:paraId="4EAA4C08" w14:textId="77777777" w:rsidR="00B21046" w:rsidRDefault="00B21046" w:rsidP="00FB0882">
            <w:pPr>
              <w:jc w:val="both"/>
              <w:rPr>
                <w:rFonts w:ascii="Times" w:eastAsiaTheme="minorEastAsia" w:hAnsi="Times" w:cs="Times"/>
                <w:bCs/>
                <w:sz w:val="18"/>
                <w:szCs w:val="18"/>
                <w:lang w:val="en-GB" w:eastAsia="zh-CN"/>
              </w:rPr>
            </w:pPr>
          </w:p>
          <w:p w14:paraId="0BB2B32B"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61903AC8" w14:textId="77777777" w:rsidR="00FB0882" w:rsidRDefault="00FB0882" w:rsidP="00FB0882">
            <w:pPr>
              <w:jc w:val="both"/>
              <w:rPr>
                <w:rFonts w:ascii="Times" w:eastAsiaTheme="minorEastAsia" w:hAnsi="Times" w:cs="Times"/>
                <w:bCs/>
                <w:sz w:val="18"/>
                <w:szCs w:val="18"/>
                <w:lang w:val="en-GB" w:eastAsia="zh-CN"/>
              </w:rPr>
            </w:pPr>
          </w:p>
          <w:p w14:paraId="752BF36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3225B413" w14:textId="77777777" w:rsidR="00FB0882" w:rsidRPr="00CC1176" w:rsidRDefault="00FB0882" w:rsidP="00FB0882">
            <w:pPr>
              <w:jc w:val="both"/>
              <w:rPr>
                <w:rFonts w:ascii="Times" w:eastAsiaTheme="minorEastAsia" w:hAnsi="Times" w:cs="Times"/>
                <w:bCs/>
                <w:sz w:val="18"/>
                <w:szCs w:val="18"/>
                <w:lang w:val="en-GB" w:eastAsia="zh-CN"/>
              </w:rPr>
            </w:pPr>
          </w:p>
          <w:p w14:paraId="6B7A07E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D.1</w:t>
            </w:r>
            <w:r>
              <w:rPr>
                <w:rFonts w:ascii="Times" w:eastAsiaTheme="minorEastAsia" w:hAnsi="Times" w:cs="Times"/>
                <w:bCs/>
                <w:sz w:val="18"/>
                <w:szCs w:val="18"/>
                <w:lang w:val="en-GB" w:eastAsia="zh-CN"/>
              </w:rPr>
              <w:t xml:space="preserve">: </w:t>
            </w:r>
            <w:r>
              <w:rPr>
                <w:rFonts w:ascii="Times" w:eastAsiaTheme="minorEastAsia" w:hAnsi="Times" w:cs="Times" w:hint="eastAsia"/>
                <w:bCs/>
                <w:sz w:val="18"/>
                <w:szCs w:val="18"/>
                <w:lang w:val="en-GB" w:eastAsia="zh-CN"/>
              </w:rPr>
              <w:t>Support in general.</w:t>
            </w:r>
          </w:p>
          <w:p w14:paraId="438E224D" w14:textId="77777777" w:rsidR="00FB0882" w:rsidRDefault="00FB0882" w:rsidP="00FB0882">
            <w:pPr>
              <w:jc w:val="both"/>
              <w:rPr>
                <w:rFonts w:ascii="Times" w:eastAsia="Batang" w:hAnsi="Times"/>
                <w:iCs/>
                <w:sz w:val="18"/>
                <w:szCs w:val="18"/>
                <w:lang w:val="en-GB"/>
              </w:rPr>
            </w:pPr>
            <w:r>
              <w:rPr>
                <w:rFonts w:ascii="Times" w:eastAsiaTheme="minorEastAsia" w:hAnsi="Times" w:cs="Times"/>
                <w:bCs/>
                <w:sz w:val="18"/>
                <w:szCs w:val="18"/>
                <w:lang w:val="en-GB" w:eastAsia="zh-CN"/>
              </w:rPr>
              <w:lastRenderedPageBreak/>
              <w:t>Seems for timeline Capability 1, it is more appropriat</w:t>
            </w:r>
            <w:r w:rsidRPr="00531D3C">
              <w:rPr>
                <w:rFonts w:ascii="Times" w:eastAsiaTheme="minorEastAsia" w:hAnsi="Times" w:cs="Times"/>
                <w:bCs/>
                <w:sz w:val="18"/>
                <w:szCs w:val="18"/>
                <w:lang w:val="en-GB" w:eastAsia="zh-CN"/>
              </w:rPr>
              <w:t xml:space="preserve">e to be </w:t>
            </w:r>
            <w:r w:rsidRPr="00531D3C">
              <w:rPr>
                <w:rFonts w:ascii="Times" w:eastAsia="Batang" w:hAnsi="Times"/>
                <w:iCs/>
                <w:sz w:val="18"/>
                <w:szCs w:val="18"/>
                <w:lang w:val="en-GB"/>
              </w:rPr>
              <w:t>O</w:t>
            </w:r>
            <w:r w:rsidRPr="00531D3C">
              <w:rPr>
                <w:rFonts w:ascii="Times" w:eastAsia="Batang" w:hAnsi="Times"/>
                <w:iCs/>
                <w:sz w:val="18"/>
                <w:szCs w:val="18"/>
                <w:vertAlign w:val="subscript"/>
                <w:lang w:val="en-GB"/>
              </w:rPr>
              <w:t>CPU</w:t>
            </w:r>
            <w:r w:rsidRPr="00531D3C">
              <w:rPr>
                <w:rFonts w:ascii="Times" w:eastAsia="Batang" w:hAnsi="Times"/>
                <w:iCs/>
                <w:sz w:val="18"/>
                <w:szCs w:val="18"/>
                <w:lang w:val="en-GB"/>
              </w:rPr>
              <w:t xml:space="preserve"> = ceil(P/</w:t>
            </w:r>
            <w:r w:rsidRPr="00531D3C">
              <w:rPr>
                <w:rFonts w:ascii="Times" w:eastAsia="Batang" w:hAnsi="Times"/>
                <w:iCs/>
                <w:strike/>
                <w:color w:val="FF0000"/>
                <w:sz w:val="18"/>
                <w:szCs w:val="18"/>
                <w:lang w:val="en-GB"/>
              </w:rPr>
              <w:t>16</w:t>
            </w:r>
            <w:r w:rsidRPr="00531D3C">
              <w:rPr>
                <w:rFonts w:ascii="Times" w:eastAsia="Batang" w:hAnsi="Times"/>
                <w:iCs/>
                <w:color w:val="FF0000"/>
                <w:sz w:val="18"/>
                <w:szCs w:val="18"/>
                <w:lang w:val="en-GB"/>
              </w:rPr>
              <w:t>32</w:t>
            </w:r>
            <w:r w:rsidRPr="00531D3C">
              <w:rPr>
                <w:rFonts w:ascii="Times" w:eastAsia="Batang" w:hAnsi="Times"/>
                <w:iCs/>
                <w:sz w:val="18"/>
                <w:szCs w:val="18"/>
                <w:lang w:val="en-GB"/>
              </w:rPr>
              <w:t>)</w:t>
            </w:r>
            <w:r>
              <w:rPr>
                <w:rFonts w:ascii="Times" w:eastAsia="Batang" w:hAnsi="Times"/>
                <w:iCs/>
                <w:sz w:val="18"/>
                <w:szCs w:val="18"/>
                <w:lang w:val="en-GB"/>
              </w:rPr>
              <w:t>, compared with legacy?</w:t>
            </w:r>
          </w:p>
          <w:p w14:paraId="3EC6C7B4" w14:textId="31C9E292" w:rsidR="00FB0882" w:rsidRDefault="00B21046" w:rsidP="00FB0882">
            <w:pPr>
              <w:jc w:val="both"/>
              <w:rPr>
                <w:ins w:id="38" w:author="Eko Onggosanusi" w:date="2024-05-13T15:22:00Z"/>
                <w:rFonts w:ascii="Times" w:eastAsiaTheme="minorEastAsia" w:hAnsi="Times" w:cs="Times"/>
                <w:bCs/>
                <w:sz w:val="18"/>
                <w:szCs w:val="18"/>
                <w:lang w:val="en-GB" w:eastAsia="zh-CN"/>
              </w:rPr>
            </w:pPr>
            <w:ins w:id="39" w:author="Eko Onggosanusi" w:date="2024-05-13T15:22:00Z">
              <w:r>
                <w:rPr>
                  <w:rFonts w:ascii="Times" w:eastAsiaTheme="minorEastAsia" w:hAnsi="Times" w:cs="Times"/>
                  <w:bCs/>
                  <w:sz w:val="18"/>
                  <w:szCs w:val="18"/>
                  <w:lang w:val="en-GB" w:eastAsia="zh-CN"/>
                </w:rPr>
                <w:t>[Mod: Good point, thanks]</w:t>
              </w:r>
            </w:ins>
          </w:p>
          <w:p w14:paraId="2905BE2D" w14:textId="77777777" w:rsidR="00B21046" w:rsidRPr="00CC1176" w:rsidRDefault="00B21046" w:rsidP="00FB0882">
            <w:pPr>
              <w:jc w:val="both"/>
              <w:rPr>
                <w:rFonts w:ascii="Times" w:eastAsiaTheme="minorEastAsia" w:hAnsi="Times" w:cs="Times"/>
                <w:bCs/>
                <w:sz w:val="18"/>
                <w:szCs w:val="18"/>
                <w:lang w:val="en-GB" w:eastAsia="zh-CN"/>
              </w:rPr>
            </w:pPr>
          </w:p>
          <w:p w14:paraId="6AE81529"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D.2</w:t>
            </w:r>
            <w:r>
              <w:rPr>
                <w:rFonts w:ascii="Times" w:eastAsiaTheme="minorEastAsia" w:hAnsi="Times" w:cs="Times"/>
                <w:bCs/>
                <w:sz w:val="18"/>
                <w:szCs w:val="18"/>
                <w:lang w:val="en-GB" w:eastAsia="zh-CN"/>
              </w:rPr>
              <w:t>: We propose to define active resource counted as “1” (virtual) CSI-RS resource, not K, at least for timeline Capability 2, and the reason is analysed as following:</w:t>
            </w:r>
          </w:p>
          <w:p w14:paraId="6480BEC1" w14:textId="77777777" w:rsidR="00FB0882" w:rsidRDefault="00FB0882" w:rsidP="00FB0882">
            <w:pPr>
              <w:jc w:val="both"/>
              <w:rPr>
                <w:rFonts w:ascii="Times" w:eastAsiaTheme="minorEastAsia" w:hAnsi="Times" w:cs="Times"/>
                <w:bCs/>
                <w:sz w:val="18"/>
                <w:szCs w:val="18"/>
                <w:lang w:val="en-GB" w:eastAsia="zh-CN"/>
              </w:rPr>
            </w:pPr>
          </w:p>
          <w:p w14:paraId="3A22CB81" w14:textId="77777777" w:rsidR="00FB0882" w:rsidRPr="00CB681A" w:rsidRDefault="00FB0882" w:rsidP="00FB0882">
            <w:pPr>
              <w:jc w:val="both"/>
              <w:rPr>
                <w:rFonts w:eastAsia="等线"/>
                <w:i/>
                <w:iCs/>
                <w:sz w:val="18"/>
                <w:szCs w:val="18"/>
                <w:lang w:eastAsia="zh-CN"/>
              </w:rPr>
            </w:pPr>
            <w:r w:rsidRPr="00CB681A">
              <w:rPr>
                <w:i/>
                <w:iCs/>
                <w:sz w:val="18"/>
                <w:szCs w:val="18"/>
                <w:lang w:eastAsia="zh-CN"/>
              </w:rPr>
              <w:t xml:space="preserve">For example, a UE may support both Rel-19 Type-I codebook &gt;32port and Rel-15 Type-I codebook &lt;=32port. Then it comes an issue that, </w:t>
            </w:r>
            <w:r w:rsidRPr="00CB681A">
              <w:rPr>
                <w:rFonts w:eastAsia="等线"/>
                <w:i/>
                <w:iCs/>
                <w:sz w:val="18"/>
                <w:szCs w:val="18"/>
                <w:lang w:eastAsia="zh-CN"/>
              </w:rPr>
              <w:t>UE capability indication mechanism for active CSI-RS resource/port: FG 2-33 (e.g. if Rel-19 has a new version of FG 2-33) – it can’t differentiate b/w the following two cases:</w:t>
            </w:r>
          </w:p>
          <w:p w14:paraId="63E5E216" w14:textId="77777777" w:rsidR="00FB0882" w:rsidRPr="00CB681A" w:rsidRDefault="00FB0882" w:rsidP="00FB0882">
            <w:pPr>
              <w:pStyle w:val="afd"/>
              <w:numPr>
                <w:ilvl w:val="0"/>
                <w:numId w:val="58"/>
              </w:numPr>
              <w:spacing w:after="0" w:line="240" w:lineRule="auto"/>
              <w:rPr>
                <w:i/>
                <w:iCs/>
                <w:sz w:val="18"/>
                <w:szCs w:val="18"/>
                <w:lang w:val="en-GB" w:eastAsia="zh-CN"/>
              </w:rPr>
            </w:pPr>
            <w:r w:rsidRPr="00CB681A">
              <w:rPr>
                <w:i/>
                <w:iCs/>
                <w:sz w:val="18"/>
                <w:szCs w:val="18"/>
                <w:lang w:val="en-GB" w:eastAsia="zh-CN"/>
              </w:rPr>
              <w:t xml:space="preserve">Case A: 1 non-CRI report with 128-port codebook, being configured with K=4 resources each 32 ports; </w:t>
            </w:r>
          </w:p>
          <w:p w14:paraId="051F581D" w14:textId="77777777" w:rsidR="00FB0882" w:rsidRPr="00CB681A" w:rsidRDefault="00FB0882" w:rsidP="00FB0882">
            <w:pPr>
              <w:pStyle w:val="afd"/>
              <w:numPr>
                <w:ilvl w:val="0"/>
                <w:numId w:val="58"/>
              </w:numPr>
              <w:spacing w:after="0" w:line="240" w:lineRule="auto"/>
              <w:ind w:left="714" w:hanging="357"/>
              <w:rPr>
                <w:i/>
                <w:iCs/>
                <w:sz w:val="18"/>
                <w:szCs w:val="18"/>
                <w:lang w:val="en-GB" w:eastAsia="zh-CN"/>
              </w:rPr>
            </w:pPr>
            <w:r w:rsidRPr="00CB681A">
              <w:rPr>
                <w:i/>
                <w:iCs/>
                <w:sz w:val="18"/>
                <w:szCs w:val="18"/>
                <w:lang w:val="en-GB" w:eastAsia="zh-CN"/>
              </w:rPr>
              <w:t xml:space="preserve">Case B: 4 reports each with 1 CSI-RS resource of 32 ports. </w:t>
            </w:r>
          </w:p>
          <w:p w14:paraId="1E83F627" w14:textId="77777777" w:rsidR="00FB0882" w:rsidRPr="00CB681A" w:rsidRDefault="00FB0882" w:rsidP="00FB0882">
            <w:pPr>
              <w:rPr>
                <w:i/>
                <w:iCs/>
                <w:sz w:val="18"/>
                <w:szCs w:val="18"/>
                <w:lang w:eastAsia="zh-CN"/>
              </w:rPr>
            </w:pPr>
            <w:r w:rsidRPr="00CB681A">
              <w:rPr>
                <w:rFonts w:eastAsia="等线"/>
                <w:i/>
                <w:iCs/>
                <w:sz w:val="18"/>
                <w:szCs w:val="18"/>
                <w:lang w:eastAsia="zh-CN"/>
              </w:rPr>
              <w:t>I</w:t>
            </w:r>
            <w:r w:rsidRPr="00CB681A">
              <w:rPr>
                <w:i/>
                <w:iCs/>
                <w:sz w:val="18"/>
                <w:szCs w:val="18"/>
                <w:lang w:eastAsia="zh-CN"/>
              </w:rPr>
              <w:t>n our understanding, UE measuring efforts is: Case A &lt;&lt; Case B – a UE signing up to do Case A on a certain CC, does not guarantee to do Case B.</w:t>
            </w:r>
          </w:p>
          <w:p w14:paraId="4786F0B0" w14:textId="77777777" w:rsidR="00FB0882" w:rsidRDefault="00FB0882" w:rsidP="00FB0882">
            <w:pPr>
              <w:jc w:val="both"/>
              <w:rPr>
                <w:i/>
                <w:iCs/>
                <w:sz w:val="18"/>
                <w:szCs w:val="18"/>
                <w:lang w:eastAsia="zh-CN"/>
              </w:rPr>
            </w:pPr>
            <w:r w:rsidRPr="00CB681A">
              <w:rPr>
                <w:i/>
                <w:iCs/>
                <w:sz w:val="18"/>
                <w:szCs w:val="18"/>
                <w:lang w:eastAsia="zh-CN"/>
              </w:rPr>
              <w:t>To avoid doing Case B, UE may conservatively report a small number of maximum supported active CSI-RS resources/ports, which basically makes 128-port difficult to support.</w:t>
            </w:r>
          </w:p>
          <w:p w14:paraId="1ECC6475" w14:textId="77777777" w:rsidR="00FB0882" w:rsidRPr="00CB681A" w:rsidRDefault="00FB0882" w:rsidP="00FB0882">
            <w:pPr>
              <w:jc w:val="both"/>
              <w:rPr>
                <w:i/>
                <w:iCs/>
                <w:sz w:val="18"/>
                <w:szCs w:val="18"/>
                <w:lang w:eastAsia="zh-CN"/>
              </w:rPr>
            </w:pPr>
            <w:r>
              <w:rPr>
                <w:i/>
                <w:iCs/>
                <w:sz w:val="18"/>
                <w:szCs w:val="18"/>
                <w:lang w:eastAsia="zh-CN"/>
              </w:rPr>
              <w:t xml:space="preserve">Therefore, </w:t>
            </w:r>
            <w:r w:rsidRPr="00ED1B26">
              <w:rPr>
                <w:i/>
                <w:iCs/>
                <w:sz w:val="18"/>
                <w:szCs w:val="18"/>
                <w:u w:val="single"/>
                <w:lang w:eastAsia="zh-CN"/>
              </w:rPr>
              <w:t>counting active CSI-RS resources as “1,” actually makes this feature more likely to be implemented.</w:t>
            </w:r>
          </w:p>
          <w:p w14:paraId="2236B226" w14:textId="77777777" w:rsidR="00FB0882" w:rsidRDefault="00FB0882" w:rsidP="00FB0882">
            <w:pPr>
              <w:jc w:val="both"/>
              <w:rPr>
                <w:rFonts w:ascii="Times" w:eastAsiaTheme="minorEastAsia" w:hAnsi="Times" w:cs="Times"/>
                <w:bCs/>
                <w:sz w:val="18"/>
                <w:szCs w:val="18"/>
                <w:lang w:val="en-GB" w:eastAsia="zh-CN"/>
              </w:rPr>
            </w:pPr>
          </w:p>
          <w:p w14:paraId="275D26E2"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As for timeline </w:t>
            </w:r>
            <w:proofErr w:type="spellStart"/>
            <w:r>
              <w:rPr>
                <w:rFonts w:ascii="Times" w:eastAsiaTheme="minorEastAsia" w:hAnsi="Times" w:cs="Times"/>
                <w:bCs/>
                <w:sz w:val="18"/>
                <w:szCs w:val="18"/>
                <w:lang w:val="en-GB" w:eastAsia="zh-CN"/>
              </w:rPr>
              <w:t>Capbility</w:t>
            </w:r>
            <w:proofErr w:type="spellEnd"/>
            <w:r>
              <w:rPr>
                <w:rFonts w:ascii="Times" w:eastAsiaTheme="minorEastAsia" w:hAnsi="Times" w:cs="Times"/>
                <w:bCs/>
                <w:sz w:val="18"/>
                <w:szCs w:val="18"/>
                <w:lang w:val="en-GB" w:eastAsia="zh-CN"/>
              </w:rPr>
              <w:t xml:space="preserve"> 1, we also prefer to count as “1” due to the same reason above – but we </w:t>
            </w:r>
            <w:r>
              <w:rPr>
                <w:rFonts w:ascii="Times" w:eastAsiaTheme="minorEastAsia" w:hAnsi="Times" w:cs="Times" w:hint="eastAsia"/>
                <w:bCs/>
                <w:sz w:val="18"/>
                <w:szCs w:val="18"/>
                <w:lang w:val="en-GB" w:eastAsia="zh-CN"/>
              </w:rPr>
              <w:t>are also open to discuss</w:t>
            </w:r>
            <w:r>
              <w:rPr>
                <w:rFonts w:ascii="Times" w:eastAsiaTheme="minorEastAsia" w:hAnsi="Times" w:cs="Times"/>
                <w:bCs/>
                <w:sz w:val="18"/>
                <w:szCs w:val="18"/>
                <w:lang w:val="en-GB" w:eastAsia="zh-CN"/>
              </w:rPr>
              <w:t>.</w:t>
            </w:r>
          </w:p>
          <w:p w14:paraId="3BA98617" w14:textId="77777777" w:rsidR="00FB0882" w:rsidRDefault="00FB0882" w:rsidP="00FB0882">
            <w:pPr>
              <w:jc w:val="both"/>
              <w:rPr>
                <w:rFonts w:ascii="Times" w:eastAsiaTheme="minorEastAsia" w:hAnsi="Times" w:cs="Times"/>
                <w:bCs/>
                <w:sz w:val="18"/>
                <w:szCs w:val="18"/>
                <w:lang w:val="en-GB" w:eastAsia="zh-CN"/>
              </w:rPr>
            </w:pPr>
          </w:p>
          <w:p w14:paraId="7189FFF6"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F.1</w:t>
            </w:r>
            <w:r>
              <w:rPr>
                <w:rFonts w:ascii="Times" w:eastAsiaTheme="minorEastAsia" w:hAnsi="Times" w:cs="Times"/>
                <w:bCs/>
                <w:sz w:val="18"/>
                <w:szCs w:val="18"/>
                <w:lang w:val="en-GB" w:eastAsia="zh-CN"/>
              </w:rPr>
              <w:t>: OK</w:t>
            </w:r>
          </w:p>
          <w:p w14:paraId="562D77E0" w14:textId="77777777" w:rsidR="00FB0882" w:rsidRDefault="00FB0882" w:rsidP="00FB0882">
            <w:pPr>
              <w:jc w:val="both"/>
              <w:rPr>
                <w:rFonts w:ascii="Times" w:eastAsiaTheme="minorEastAsia" w:hAnsi="Times" w:cs="Times"/>
                <w:bCs/>
                <w:sz w:val="18"/>
                <w:szCs w:val="18"/>
                <w:lang w:val="en-GB" w:eastAsia="zh-CN"/>
              </w:rPr>
            </w:pPr>
          </w:p>
          <w:p w14:paraId="295CC1CA"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F.2</w:t>
            </w:r>
            <w:r>
              <w:rPr>
                <w:rFonts w:ascii="Times" w:eastAsiaTheme="minorEastAsia" w:hAnsi="Times" w:cs="Times"/>
                <w:bCs/>
                <w:sz w:val="18"/>
                <w:szCs w:val="18"/>
                <w:lang w:val="en-GB" w:eastAsia="zh-CN"/>
              </w:rPr>
              <w:t>: We are not sure how Pc ratio (EPRE offset) works for rank&gt;1.</w:t>
            </w:r>
          </w:p>
          <w:p w14:paraId="66832E0F"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Together with some typo corrections (if we understand the intention correctly), some editorial suggestions:</w:t>
            </w:r>
          </w:p>
          <w:tbl>
            <w:tblPr>
              <w:tblStyle w:val="ad"/>
              <w:tblW w:w="0" w:type="auto"/>
              <w:tblLayout w:type="fixed"/>
              <w:tblLook w:val="04A0" w:firstRow="1" w:lastRow="0" w:firstColumn="1" w:lastColumn="0" w:noHBand="0" w:noVBand="1"/>
            </w:tblPr>
            <w:tblGrid>
              <w:gridCol w:w="8752"/>
            </w:tblGrid>
            <w:tr w:rsidR="00FB0882" w:rsidRPr="00634BE1" w14:paraId="20E19EA8" w14:textId="77777777" w:rsidTr="00212944">
              <w:tc>
                <w:tcPr>
                  <w:tcW w:w="8752" w:type="dxa"/>
                </w:tcPr>
                <w:p w14:paraId="518AE0D2" w14:textId="77777777" w:rsidR="00FB0882" w:rsidRPr="00634BE1" w:rsidRDefault="00FB0882" w:rsidP="00FB0882">
                  <w:pPr>
                    <w:widowControl w:val="0"/>
                    <w:snapToGrid w:val="0"/>
                    <w:rPr>
                      <w:rFonts w:eastAsia="Batang"/>
                      <w:iCs/>
                      <w:sz w:val="18"/>
                      <w:szCs w:val="18"/>
                      <w:lang w:val="en-GB"/>
                    </w:rPr>
                  </w:pPr>
                  <w:r w:rsidRPr="00634BE1">
                    <w:rPr>
                      <w:rFonts w:eastAsia="Batang"/>
                      <w:b/>
                      <w:iCs/>
                      <w:sz w:val="18"/>
                      <w:szCs w:val="18"/>
                      <w:u w:val="single"/>
                      <w:lang w:val="en-GB"/>
                    </w:rPr>
                    <w:t>Proposal 1.F.2</w:t>
                  </w:r>
                  <w:r w:rsidRPr="00634BE1">
                    <w:rPr>
                      <w:rFonts w:eastAsia="Batang"/>
                      <w:iCs/>
                      <w:sz w:val="18"/>
                      <w:szCs w:val="18"/>
                      <w:lang w:val="en-GB"/>
                    </w:rPr>
                    <w:t>: For the Rel-19 Type-I and Type-II codebook refinement for 48, 64, and 128 CSI-RS ports, in addition to the agreed (hard) CBSR, support the following:</w:t>
                  </w:r>
                </w:p>
                <w:p w14:paraId="57DFBD4B"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for each group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CA"/>
                    </w:rPr>
                    <w:t xml:space="preserve"> </w:t>
                  </w:r>
                  <w:r w:rsidRPr="00634BE1">
                    <w:rPr>
                      <w:rFonts w:eastAsia="Batang"/>
                      <w:iCs/>
                      <w:sz w:val="18"/>
                      <w:szCs w:val="18"/>
                      <w:lang w:val="en-GB"/>
                    </w:rPr>
                    <w:t xml:space="preserve">SD basis vectors, a 3-bit scaling factor can be NW-configured via higher-layer (RRC) signalling, where the scaling factors are defined as </w:t>
                  </w:r>
                  <w:proofErr w:type="spellStart"/>
                  <w:r w:rsidRPr="00634BE1">
                    <w:rPr>
                      <w:rFonts w:eastAsia="Batang"/>
                      <w:iCs/>
                      <w:sz w:val="18"/>
                      <w:szCs w:val="18"/>
                      <w:lang w:val="en-GB"/>
                    </w:rPr>
                    <w:t>scalings</w:t>
                  </w:r>
                  <w:proofErr w:type="spellEnd"/>
                  <w:r>
                    <w:rPr>
                      <w:rFonts w:eastAsia="Batang"/>
                      <w:iCs/>
                      <w:sz w:val="18"/>
                      <w:szCs w:val="18"/>
                      <w:lang w:val="en-GB"/>
                    </w:rPr>
                    <w:t xml:space="preserve"> </w:t>
                  </w:r>
                  <w:r w:rsidRPr="00634BE1">
                    <w:rPr>
                      <w:rFonts w:eastAsia="Batang"/>
                      <w:iCs/>
                      <w:sz w:val="18"/>
                      <w:szCs w:val="18"/>
                      <w:lang w:val="en-GB"/>
                    </w:rPr>
                    <w:t>on the power control offset configured for the associated CSI-RS resources</w:t>
                  </w:r>
                  <w:r w:rsidRPr="00937C0D">
                    <w:rPr>
                      <w:rFonts w:eastAsiaTheme="minorEastAsia" w:hint="eastAsia"/>
                      <w:iCs/>
                      <w:color w:val="FF0000"/>
                      <w:sz w:val="18"/>
                      <w:szCs w:val="18"/>
                      <w:lang w:val="en-GB" w:eastAsia="zh-CN"/>
                    </w:rPr>
                    <w:t>,</w:t>
                  </w:r>
                  <w:r w:rsidRPr="00937C0D">
                    <w:rPr>
                      <w:rFonts w:eastAsia="Batang"/>
                      <w:iCs/>
                      <w:color w:val="FF0000"/>
                      <w:sz w:val="18"/>
                      <w:szCs w:val="18"/>
                      <w:lang w:val="en-GB"/>
                    </w:rPr>
                    <w:t xml:space="preserve"> f</w:t>
                  </w:r>
                  <w:r w:rsidRPr="00C808F5">
                    <w:rPr>
                      <w:rFonts w:eastAsia="Batang"/>
                      <w:iCs/>
                      <w:color w:val="FF0000"/>
                      <w:sz w:val="18"/>
                      <w:szCs w:val="18"/>
                      <w:lang w:val="en-GB"/>
                    </w:rPr>
                    <w:t>or the case of rank1</w:t>
                  </w:r>
                </w:p>
                <w:p w14:paraId="3D6DBA64"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 xml:space="preserve">The </w:t>
                  </w:r>
                  <w:r w:rsidRPr="00634BE1">
                    <w:rPr>
                      <w:rFonts w:eastAsia="Batang"/>
                      <w:iCs/>
                      <w:sz w:val="18"/>
                      <w:szCs w:val="18"/>
                    </w:rPr>
                    <w:t xml:space="preserve">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for this feature are separately configured from those for </w:t>
                  </w:r>
                  <w:r w:rsidRPr="00361CF4">
                    <w:rPr>
                      <w:rFonts w:eastAsia="Batang"/>
                      <w:iCs/>
                      <w:color w:val="FF0000"/>
                      <w:sz w:val="18"/>
                      <w:szCs w:val="18"/>
                      <w:lang w:val="en-GB"/>
                    </w:rPr>
                    <w:t xml:space="preserve">hard </w:t>
                  </w:r>
                  <w:r w:rsidRPr="00634BE1">
                    <w:rPr>
                      <w:rFonts w:eastAsia="Batang"/>
                      <w:iCs/>
                      <w:sz w:val="18"/>
                      <w:szCs w:val="18"/>
                      <w:lang w:val="en-GB"/>
                    </w:rPr>
                    <w:t>CBSR</w:t>
                  </w:r>
                </w:p>
                <w:p w14:paraId="3594677E"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Separate configuration (RRC signalling) from</w:t>
                  </w:r>
                  <w:r>
                    <w:rPr>
                      <w:rFonts w:eastAsia="Batang"/>
                      <w:iCs/>
                      <w:sz w:val="18"/>
                      <w:szCs w:val="18"/>
                      <w:lang w:val="en-GB"/>
                    </w:rPr>
                    <w:t xml:space="preserve"> </w:t>
                  </w:r>
                  <w:r w:rsidRPr="00EB7039">
                    <w:rPr>
                      <w:rFonts w:eastAsia="Batang"/>
                      <w:iCs/>
                      <w:color w:val="FF0000"/>
                      <w:sz w:val="18"/>
                      <w:szCs w:val="18"/>
                      <w:lang w:val="en-GB"/>
                    </w:rPr>
                    <w:t xml:space="preserve">hard </w:t>
                  </w:r>
                  <w:r w:rsidRPr="00634BE1">
                    <w:rPr>
                      <w:rFonts w:eastAsia="Batang"/>
                      <w:iCs/>
                      <w:sz w:val="18"/>
                      <w:szCs w:val="18"/>
                      <w:lang w:val="en-GB"/>
                    </w:rPr>
                    <w:t>CBSR</w:t>
                  </w:r>
                </w:p>
                <w:p w14:paraId="19532C76"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rPr>
                    <w:t xml:space="preserve">The candidate 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are the same as those agreed for </w:t>
                  </w:r>
                  <w:r w:rsidRPr="00150187">
                    <w:rPr>
                      <w:rFonts w:eastAsia="Batang"/>
                      <w:iCs/>
                      <w:color w:val="FF0000"/>
                      <w:sz w:val="18"/>
                      <w:szCs w:val="18"/>
                      <w:lang w:val="en-GB"/>
                    </w:rPr>
                    <w:t xml:space="preserve">hard </w:t>
                  </w:r>
                  <w:r w:rsidRPr="00634BE1">
                    <w:rPr>
                      <w:rFonts w:eastAsia="Batang"/>
                      <w:iCs/>
                      <w:sz w:val="18"/>
                      <w:szCs w:val="18"/>
                      <w:lang w:val="en-GB"/>
                    </w:rPr>
                    <w:t>CBSR</w:t>
                  </w:r>
                </w:p>
                <w:p w14:paraId="26DD5C9F"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The codepoints of each of the group-specific 3-bit scaling factors are mapped to values of </w:t>
                  </w:r>
                  <m:oMath>
                    <m:d>
                      <m:dPr>
                        <m:begChr m:val="{"/>
                        <m:endChr m:val="}"/>
                        <m:ctrlPr>
                          <w:rPr>
                            <w:rFonts w:ascii="Cambria Math" w:eastAsia="Batang" w:hAnsi="Cambria Math"/>
                            <w:i/>
                            <w:iCs/>
                            <w:sz w:val="18"/>
                            <w:szCs w:val="18"/>
                          </w:rPr>
                        </m:ctrlPr>
                      </m:dPr>
                      <m:e>
                        <m:rad>
                          <m:radPr>
                            <m:degHide m:val="1"/>
                            <m:ctrlPr>
                              <w:rPr>
                                <w:rFonts w:ascii="Cambria Math" w:eastAsia="Batang" w:hAnsi="Cambria Math"/>
                                <w:i/>
                                <w:iCs/>
                                <w:sz w:val="18"/>
                                <w:szCs w:val="18"/>
                              </w:rPr>
                            </m:ctrlPr>
                          </m:radPr>
                          <m:deg/>
                          <m:e>
                            <m:r>
                              <w:rPr>
                                <w:rFonts w:ascii="Cambria Math" w:eastAsia="Batang" w:hAnsi="Cambria Math"/>
                                <w:sz w:val="18"/>
                                <w:szCs w:val="18"/>
                              </w:rPr>
                              <m:t>1</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1/2</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1/3</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1/4</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1/6</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1/8</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1/12</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1/16</m:t>
                            </m:r>
                          </m:e>
                        </m:rad>
                      </m:e>
                    </m:d>
                  </m:oMath>
                </w:p>
                <w:p w14:paraId="15370A9E" w14:textId="77777777" w:rsidR="00FB0882"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Note: This feature is a separate UE capability</w:t>
                  </w:r>
                </w:p>
                <w:p w14:paraId="7B9F147B" w14:textId="77777777" w:rsidR="00FB0882" w:rsidRPr="00634BE1" w:rsidRDefault="00FB0882" w:rsidP="00FB0882">
                  <w:pPr>
                    <w:jc w:val="both"/>
                    <w:rPr>
                      <w:rFonts w:ascii="Times" w:eastAsiaTheme="minorEastAsia" w:hAnsi="Times" w:cs="Times"/>
                      <w:bCs/>
                      <w:sz w:val="18"/>
                      <w:szCs w:val="18"/>
                      <w:lang w:val="en-GB" w:eastAsia="zh-CN"/>
                    </w:rPr>
                  </w:pPr>
                </w:p>
              </w:tc>
            </w:tr>
          </w:tbl>
          <w:p w14:paraId="0A906322" w14:textId="77777777" w:rsidR="00FB0882" w:rsidRDefault="00FB0882" w:rsidP="00FB0882">
            <w:pPr>
              <w:jc w:val="both"/>
              <w:rPr>
                <w:rFonts w:ascii="Times" w:eastAsiaTheme="minorEastAsia" w:hAnsi="Times" w:cs="Times"/>
                <w:bCs/>
                <w:sz w:val="18"/>
                <w:szCs w:val="18"/>
                <w:lang w:val="en-GB" w:eastAsia="zh-CN"/>
              </w:rPr>
            </w:pPr>
          </w:p>
          <w:p w14:paraId="6037C97F"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G</w:t>
            </w:r>
            <w:r>
              <w:rPr>
                <w:rFonts w:ascii="Times" w:eastAsiaTheme="minorEastAsia" w:hAnsi="Times" w:cs="Times"/>
                <w:bCs/>
                <w:sz w:val="18"/>
                <w:szCs w:val="18"/>
                <w:lang w:val="en-GB" w:eastAsia="zh-CN"/>
              </w:rPr>
              <w:t>: OK with the principle, but seems the wording is not clear.</w:t>
            </w:r>
          </w:p>
          <w:p w14:paraId="5739E52D"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Maybe an example is more clear, we understand this proposal is saying, for 4x32=128 ports, port indices are {</w:t>
            </w:r>
            <w:proofErr w:type="gramStart"/>
            <w:r>
              <w:rPr>
                <w:rFonts w:ascii="Times" w:eastAsiaTheme="minorEastAsia" w:hAnsi="Times" w:cs="Times"/>
                <w:bCs/>
                <w:sz w:val="18"/>
                <w:szCs w:val="18"/>
                <w:lang w:val="en-GB" w:eastAsia="zh-CN"/>
              </w:rPr>
              <w:t>0,1,…</w:t>
            </w:r>
            <w:proofErr w:type="gramEnd"/>
            <w:r>
              <w:rPr>
                <w:rFonts w:ascii="Times" w:eastAsiaTheme="minorEastAsia" w:hAnsi="Times" w:cs="Times"/>
                <w:bCs/>
                <w:sz w:val="18"/>
                <w:szCs w:val="18"/>
                <w:lang w:val="en-GB" w:eastAsia="zh-CN"/>
              </w:rPr>
              <w:t>,127}, rather than #1{0,1,…,31}+#2{0,1,…,31}+#3{0,1,…,31}+#4{0,1,…,31}</w:t>
            </w:r>
            <w:r>
              <w:rPr>
                <w:rFonts w:ascii="Times" w:eastAsiaTheme="minorEastAsia" w:hAnsi="Times" w:cs="Times" w:hint="eastAsia"/>
                <w:bCs/>
                <w:sz w:val="18"/>
                <w:szCs w:val="18"/>
                <w:lang w:val="en-GB" w:eastAsia="zh-CN"/>
              </w:rPr>
              <w:t>.</w:t>
            </w:r>
          </w:p>
          <w:p w14:paraId="6319D998"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If our understanding is correct, some editorial suggestions:</w:t>
            </w:r>
          </w:p>
          <w:tbl>
            <w:tblPr>
              <w:tblStyle w:val="ad"/>
              <w:tblW w:w="0" w:type="auto"/>
              <w:tblLayout w:type="fixed"/>
              <w:tblLook w:val="04A0" w:firstRow="1" w:lastRow="0" w:firstColumn="1" w:lastColumn="0" w:noHBand="0" w:noVBand="1"/>
            </w:tblPr>
            <w:tblGrid>
              <w:gridCol w:w="8752"/>
            </w:tblGrid>
            <w:tr w:rsidR="00FB0882" w14:paraId="6A15B2F3" w14:textId="77777777" w:rsidTr="00212944">
              <w:tc>
                <w:tcPr>
                  <w:tcW w:w="8752" w:type="dxa"/>
                </w:tcPr>
                <w:p w14:paraId="71BD8BC9" w14:textId="77777777" w:rsidR="00FB0882" w:rsidRPr="007B347D" w:rsidRDefault="00FB0882" w:rsidP="00FB0882">
                  <w:pPr>
                    <w:widowControl w:val="0"/>
                    <w:snapToGrid w:val="0"/>
                    <w:rPr>
                      <w:rFonts w:ascii="Times" w:eastAsia="Batang" w:hAnsi="Times"/>
                      <w:iCs/>
                      <w:sz w:val="18"/>
                      <w:szCs w:val="18"/>
                      <w:lang w:val="en-GB"/>
                    </w:rPr>
                  </w:pPr>
                  <w:r w:rsidRPr="007B347D">
                    <w:rPr>
                      <w:rFonts w:eastAsia="Batang"/>
                      <w:b/>
                      <w:iCs/>
                      <w:sz w:val="18"/>
                      <w:szCs w:val="18"/>
                      <w:u w:val="single"/>
                      <w:lang w:val="en-GB"/>
                    </w:rPr>
                    <w:t>Proposal 1.G</w:t>
                  </w:r>
                  <w:r w:rsidRPr="007B347D">
                    <w:rPr>
                      <w:rFonts w:eastAsia="Batang"/>
                      <w:iCs/>
                      <w:sz w:val="18"/>
                      <w:szCs w:val="18"/>
                      <w:lang w:val="en-GB"/>
                    </w:rPr>
                    <w:t xml:space="preserve">: </w:t>
                  </w:r>
                  <w:r w:rsidRPr="007B347D">
                    <w:rPr>
                      <w:rFonts w:ascii="Times" w:eastAsia="Batang" w:hAnsi="Times"/>
                      <w:sz w:val="18"/>
                      <w:szCs w:val="18"/>
                      <w:lang w:val="en-GB"/>
                    </w:rPr>
                    <w:t xml:space="preserve">For the </w:t>
                  </w:r>
                  <w:r w:rsidRPr="007B347D">
                    <w:rPr>
                      <w:rFonts w:ascii="Times" w:eastAsia="Batang" w:hAnsi="Times"/>
                      <w:iCs/>
                      <w:sz w:val="18"/>
                      <w:szCs w:val="18"/>
                      <w:lang w:val="en-GB"/>
                    </w:rPr>
                    <w:t xml:space="preserve">Rel-19 Type-I and Type-II codebook refinement for </w:t>
                  </w:r>
                  <w:r w:rsidRPr="007B347D">
                    <w:rPr>
                      <w:rFonts w:ascii="Times" w:eastAsia="宋体" w:hAnsi="Times"/>
                      <w:iCs/>
                      <w:sz w:val="18"/>
                      <w:szCs w:val="18"/>
                      <w:lang w:val="en-GB"/>
                    </w:rPr>
                    <w:t>48, 64, and</w:t>
                  </w:r>
                  <w:r w:rsidRPr="007B347D">
                    <w:rPr>
                      <w:rFonts w:ascii="Times" w:eastAsia="Batang" w:hAnsi="Times"/>
                      <w:iCs/>
                      <w:sz w:val="18"/>
                      <w:szCs w:val="18"/>
                      <w:lang w:val="en-GB"/>
                    </w:rPr>
                    <w:t xml:space="preserve"> 128 CSI-RS ports, regarding port mapping, </w:t>
                  </w:r>
                </w:p>
                <w:p w14:paraId="0FA8899F" w14:textId="77777777" w:rsidR="00FB0882" w:rsidRPr="007B347D" w:rsidRDefault="00FB0882" w:rsidP="00FB0882">
                  <w:pPr>
                    <w:pStyle w:val="afd"/>
                    <w:widowControl w:val="0"/>
                    <w:numPr>
                      <w:ilvl w:val="0"/>
                      <w:numId w:val="42"/>
                    </w:numPr>
                    <w:snapToGrid w:val="0"/>
                    <w:spacing w:after="0" w:line="240" w:lineRule="auto"/>
                    <w:rPr>
                      <w:rFonts w:ascii="Times" w:eastAsia="Batang" w:hAnsi="Times"/>
                      <w:iCs/>
                      <w:sz w:val="18"/>
                      <w:szCs w:val="18"/>
                      <w:lang w:val="en-GB"/>
                    </w:rPr>
                  </w:pPr>
                  <w:r w:rsidRPr="00C116CE">
                    <w:rPr>
                      <w:rFonts w:ascii="Times" w:eastAsia="Batang" w:hAnsi="Times"/>
                      <w:iCs/>
                      <w:sz w:val="18"/>
                      <w:szCs w:val="18"/>
                      <w:lang w:val="en-GB"/>
                    </w:rPr>
                    <w:t xml:space="preserve">Following legacy principle, </w:t>
                  </w:r>
                  <w:r w:rsidRPr="007B347D">
                    <w:rPr>
                      <w:rFonts w:ascii="Times" w:eastAsia="Batang" w:hAnsi="Times"/>
                      <w:iCs/>
                      <w:sz w:val="18"/>
                      <w:szCs w:val="18"/>
                      <w:lang w:val="en-GB"/>
                    </w:rPr>
                    <w:t>“sequential ordering/indexing within” a group of Q indices {i</w:t>
                  </w:r>
                  <w:r w:rsidRPr="007B347D">
                    <w:rPr>
                      <w:rFonts w:ascii="Times" w:eastAsia="Batang" w:hAnsi="Times"/>
                      <w:iCs/>
                      <w:sz w:val="18"/>
                      <w:szCs w:val="18"/>
                      <w:vertAlign w:val="subscript"/>
                      <w:lang w:val="en-GB"/>
                    </w:rPr>
                    <w:t>0</w:t>
                  </w:r>
                  <w:r w:rsidRPr="007B347D">
                    <w:rPr>
                      <w:rFonts w:ascii="Times" w:eastAsia="Batang" w:hAnsi="Times"/>
                      <w:iCs/>
                      <w:sz w:val="18"/>
                      <w:szCs w:val="18"/>
                      <w:lang w:val="en-GB"/>
                    </w:rPr>
                    <w:t>, i</w:t>
                  </w:r>
                  <w:r w:rsidRPr="007B347D">
                    <w:rPr>
                      <w:rFonts w:ascii="Times" w:eastAsia="Batang" w:hAnsi="Times"/>
                      <w:iCs/>
                      <w:sz w:val="18"/>
                      <w:szCs w:val="18"/>
                      <w:vertAlign w:val="subscript"/>
                      <w:lang w:val="en-GB"/>
                    </w:rPr>
                    <w:t>1</w:t>
                  </w:r>
                  <w:r w:rsidRPr="007B347D">
                    <w:rPr>
                      <w:rFonts w:ascii="Times" w:eastAsia="Batang" w:hAnsi="Times"/>
                      <w:iCs/>
                      <w:sz w:val="18"/>
                      <w:szCs w:val="18"/>
                      <w:lang w:val="en-GB"/>
                    </w:rPr>
                    <w:t>, …,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is a linearly increasing sequence such that </w:t>
                  </w:r>
                  <w:proofErr w:type="spellStart"/>
                  <w:r w:rsidRPr="007B347D">
                    <w:rPr>
                      <w:rFonts w:ascii="Times" w:eastAsia="Batang" w:hAnsi="Times"/>
                      <w:iCs/>
                      <w:sz w:val="18"/>
                      <w:szCs w:val="18"/>
                      <w:lang w:val="en-GB"/>
                    </w:rPr>
                    <w:t>i</w:t>
                  </w:r>
                  <w:r w:rsidRPr="007B347D">
                    <w:rPr>
                      <w:rFonts w:ascii="Times" w:eastAsia="Batang" w:hAnsi="Times"/>
                      <w:iCs/>
                      <w:sz w:val="18"/>
                      <w:szCs w:val="18"/>
                      <w:vertAlign w:val="subscript"/>
                      <w:lang w:val="en-GB"/>
                    </w:rPr>
                    <w:t>q</w:t>
                  </w:r>
                  <w:proofErr w:type="spellEnd"/>
                  <w:r w:rsidRPr="007B347D">
                    <w:rPr>
                      <w:rFonts w:ascii="Times" w:eastAsia="Batang" w:hAnsi="Times"/>
                      <w:iCs/>
                      <w:sz w:val="18"/>
                      <w:szCs w:val="18"/>
                      <w:lang w:val="en-GB"/>
                    </w:rPr>
                    <w:t xml:space="preserve"> &lt;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(where q=0, 1, …, Q-</w:t>
                  </w:r>
                  <w:r w:rsidRPr="00880A25">
                    <w:rPr>
                      <w:rFonts w:ascii="Times" w:eastAsiaTheme="minorEastAsia" w:hAnsi="Times" w:hint="eastAsia"/>
                      <w:iCs/>
                      <w:sz w:val="18"/>
                      <w:szCs w:val="18"/>
                      <w:lang w:val="en-GB" w:eastAsia="zh-CN"/>
                    </w:rPr>
                    <w:t>2</w:t>
                  </w:r>
                  <w:r>
                    <w:rPr>
                      <w:rFonts w:ascii="Times" w:eastAsiaTheme="minorEastAsia" w:hAnsi="Times" w:hint="eastAsia"/>
                      <w:iCs/>
                      <w:sz w:val="18"/>
                      <w:szCs w:val="18"/>
                      <w:lang w:val="en-GB" w:eastAsia="zh-CN"/>
                    </w:rPr>
                    <w:t xml:space="preserve"> </w:t>
                  </w:r>
                  <w:r w:rsidRPr="00A900A0">
                    <w:rPr>
                      <w:rFonts w:ascii="Times" w:eastAsiaTheme="minorEastAsia" w:hAnsi="Times" w:hint="eastAsia"/>
                      <w:iCs/>
                      <w:color w:val="FF0000"/>
                      <w:sz w:val="18"/>
                      <w:szCs w:val="18"/>
                      <w:lang w:val="en-GB" w:eastAsia="zh-CN"/>
                    </w:rPr>
                    <w:t>is the port index within a CSI-RS resource</w:t>
                  </w:r>
                  <w:r w:rsidRPr="004F713C">
                    <w:rPr>
                      <w:rFonts w:ascii="Times" w:eastAsiaTheme="minorEastAsia" w:hAnsi="Times" w:hint="eastAsia"/>
                      <w:iCs/>
                      <w:color w:val="FF0000"/>
                      <w:sz w:val="18"/>
                      <w:szCs w:val="18"/>
                      <w:lang w:val="en-GB" w:eastAsia="zh-CN"/>
                    </w:rPr>
                    <w:t>,</w:t>
                  </w:r>
                  <w:r w:rsidRPr="004F713C">
                    <w:rPr>
                      <w:rFonts w:ascii="Times" w:eastAsia="Batang" w:hAnsi="Times"/>
                      <w:iCs/>
                      <w:color w:val="FF0000"/>
                      <w:sz w:val="18"/>
                      <w:szCs w:val="18"/>
                      <w:lang w:val="en-GB"/>
                    </w:rPr>
                    <w:t xml:space="preserve"> </w:t>
                  </w:r>
                  <w:r>
                    <w:rPr>
                      <w:rFonts w:ascii="Times" w:eastAsiaTheme="minorEastAsia" w:hAnsi="Times" w:hint="eastAsia"/>
                      <w:iCs/>
                      <w:color w:val="FF0000"/>
                      <w:sz w:val="18"/>
                      <w:szCs w:val="18"/>
                      <w:lang w:val="en-GB" w:eastAsia="zh-CN"/>
                    </w:rPr>
                    <w:t xml:space="preserve">and </w:t>
                  </w:r>
                  <w:proofErr w:type="spellStart"/>
                  <w:r w:rsidRPr="004F713C">
                    <w:rPr>
                      <w:rFonts w:ascii="Times" w:eastAsia="Batang" w:hAnsi="Times"/>
                      <w:iCs/>
                      <w:color w:val="FF0000"/>
                      <w:sz w:val="18"/>
                      <w:szCs w:val="18"/>
                      <w:lang w:val="en-GB"/>
                    </w:rPr>
                    <w:t>i</w:t>
                  </w:r>
                  <w:r w:rsidRPr="004F713C">
                    <w:rPr>
                      <w:rFonts w:ascii="Times" w:eastAsia="Batang" w:hAnsi="Times"/>
                      <w:iCs/>
                      <w:color w:val="FF0000"/>
                      <w:sz w:val="18"/>
                      <w:szCs w:val="18"/>
                      <w:vertAlign w:val="subscript"/>
                      <w:lang w:val="en-GB"/>
                    </w:rPr>
                    <w:t>q</w:t>
                  </w:r>
                  <w:proofErr w:type="spellEnd"/>
                  <w:r>
                    <w:rPr>
                      <w:rFonts w:ascii="Times" w:eastAsiaTheme="minorEastAsia" w:hAnsi="Times" w:hint="eastAsia"/>
                      <w:iCs/>
                      <w:color w:val="FF0000"/>
                      <w:sz w:val="18"/>
                      <w:szCs w:val="18"/>
                      <w:lang w:val="en-GB" w:eastAsia="zh-CN"/>
                    </w:rPr>
                    <w:t xml:space="preserve"> or i</w:t>
                  </w:r>
                  <w:r w:rsidRPr="00F111E7">
                    <w:rPr>
                      <w:rFonts w:ascii="Times" w:eastAsiaTheme="minorEastAsia" w:hAnsi="Times" w:hint="eastAsia"/>
                      <w:iCs/>
                      <w:color w:val="FF0000"/>
                      <w:sz w:val="18"/>
                      <w:szCs w:val="18"/>
                      <w:vertAlign w:val="subscript"/>
                      <w:lang w:val="en-GB" w:eastAsia="zh-CN"/>
                    </w:rPr>
                    <w:t>q+1</w:t>
                  </w:r>
                  <w:r>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Pr>
                      <w:rFonts w:ascii="Times" w:eastAsiaTheme="minorEastAsia" w:hAnsi="Times" w:hint="eastAsia"/>
                      <w:iCs/>
                      <w:color w:val="FF0000"/>
                      <w:sz w:val="18"/>
                      <w:szCs w:val="18"/>
                      <w:lang w:val="en-GB" w:eastAsia="zh-CN"/>
                    </w:rPr>
                    <w:t xml:space="preserve"> {</w:t>
                  </w:r>
                  <w:proofErr w:type="gramStart"/>
                  <w:r w:rsidRPr="004F713C">
                    <w:rPr>
                      <w:rFonts w:ascii="Times" w:eastAsiaTheme="minorEastAsia" w:hAnsi="Times" w:hint="eastAsia"/>
                      <w:iCs/>
                      <w:color w:val="FF0000"/>
                      <w:sz w:val="18"/>
                      <w:szCs w:val="18"/>
                      <w:lang w:val="en-GB" w:eastAsia="zh-CN"/>
                    </w:rPr>
                    <w:t>0,1,</w:t>
                  </w:r>
                  <w:r w:rsidRPr="004F713C">
                    <w:rPr>
                      <w:rFonts w:ascii="Times" w:eastAsiaTheme="minorEastAsia" w:hAnsi="Times"/>
                      <w:iCs/>
                      <w:color w:val="FF0000"/>
                      <w:sz w:val="18"/>
                      <w:szCs w:val="18"/>
                      <w:lang w:val="en-GB" w:eastAsia="zh-CN"/>
                    </w:rPr>
                    <w:t>…</w:t>
                  </w:r>
                  <w:proofErr w:type="gramEnd"/>
                  <w:r w:rsidRPr="004F713C">
                    <w:rPr>
                      <w:rFonts w:ascii="Times" w:eastAsiaTheme="minorEastAsia" w:hAnsi="Times" w:hint="eastAsia"/>
                      <w:iCs/>
                      <w:color w:val="FF0000"/>
                      <w:sz w:val="18"/>
                      <w:szCs w:val="18"/>
                      <w:lang w:val="en-GB" w:eastAsia="zh-CN"/>
                    </w:rPr>
                    <w:t>,KQ-1</w:t>
                  </w:r>
                  <w:r>
                    <w:rPr>
                      <w:rFonts w:ascii="Times" w:eastAsiaTheme="minorEastAsia" w:hAnsi="Times" w:hint="eastAsia"/>
                      <w:iCs/>
                      <w:color w:val="FF0000"/>
                      <w:sz w:val="18"/>
                      <w:szCs w:val="18"/>
                      <w:lang w:val="en-GB" w:eastAsia="zh-CN"/>
                    </w:rPr>
                    <w:t>}</w:t>
                  </w:r>
                  <w:r w:rsidRPr="007B347D">
                    <w:rPr>
                      <w:rFonts w:ascii="Times" w:eastAsia="Batang" w:hAnsi="Times"/>
                      <w:iCs/>
                      <w:sz w:val="18"/>
                      <w:szCs w:val="18"/>
                      <w:lang w:val="en-GB"/>
                    </w:rPr>
                    <w:t>).</w:t>
                  </w:r>
                </w:p>
                <w:p w14:paraId="4FB445F1" w14:textId="77777777" w:rsidR="00FB0882" w:rsidRPr="007B347D" w:rsidRDefault="00FB0882" w:rsidP="00FB0882">
                  <w:pPr>
                    <w:pStyle w:val="afd"/>
                    <w:widowControl w:val="0"/>
                    <w:numPr>
                      <w:ilvl w:val="0"/>
                      <w:numId w:val="42"/>
                    </w:numPr>
                    <w:snapToGrid w:val="0"/>
                    <w:spacing w:after="0" w:line="240" w:lineRule="auto"/>
                    <w:rPr>
                      <w:rFonts w:eastAsia="Batang"/>
                      <w:iCs/>
                      <w:sz w:val="18"/>
                      <w:szCs w:val="18"/>
                      <w:lang w:val="en-GB"/>
                    </w:rPr>
                  </w:pPr>
                  <w:r w:rsidRPr="007B347D">
                    <w:rPr>
                      <w:rFonts w:eastAsia="Batang"/>
                      <w:iCs/>
                      <w:sz w:val="18"/>
                      <w:szCs w:val="18"/>
                      <w:lang w:val="en-GB"/>
                    </w:rPr>
                    <w:t>After resource aggregation, P (=48, 64, or 128) ports are</w:t>
                  </w:r>
                  <w:r w:rsidRPr="00FA10CB">
                    <w:rPr>
                      <w:rFonts w:eastAsia="Batang"/>
                      <w:iCs/>
                      <w:sz w:val="18"/>
                      <w:szCs w:val="18"/>
                      <w:lang w:val="en-GB"/>
                    </w:rPr>
                    <w:t xml:space="preserve"> numbered in accordance</w:t>
                  </w:r>
                  <w:r>
                    <w:rPr>
                      <w:rFonts w:eastAsiaTheme="minorEastAsia" w:hint="eastAsia"/>
                      <w:iCs/>
                      <w:color w:val="FF0000"/>
                      <w:sz w:val="18"/>
                      <w:szCs w:val="18"/>
                      <w:lang w:val="en-GB" w:eastAsia="zh-CN"/>
                    </w:rPr>
                    <w:t xml:space="preserve"> </w:t>
                  </w:r>
                  <w:r w:rsidRPr="007B347D">
                    <w:rPr>
                      <w:rFonts w:eastAsia="Batang"/>
                      <w:iCs/>
                      <w:sz w:val="18"/>
                      <w:szCs w:val="18"/>
                      <w:lang w:val="en-GB"/>
                    </w:rPr>
                    <w:t>to Table 7.4.1.5.3-1 from TS 38.211</w:t>
                  </w:r>
                </w:p>
                <w:p w14:paraId="51EC1CB2" w14:textId="77777777" w:rsidR="00FB0882" w:rsidRPr="007B347D" w:rsidRDefault="00FB0882" w:rsidP="00FB0882">
                  <w:pPr>
                    <w:jc w:val="both"/>
                    <w:rPr>
                      <w:rFonts w:ascii="Times" w:eastAsiaTheme="minorEastAsia" w:hAnsi="Times" w:cs="Times"/>
                      <w:bCs/>
                      <w:sz w:val="18"/>
                      <w:szCs w:val="18"/>
                      <w:lang w:val="en-GB" w:eastAsia="zh-CN"/>
                    </w:rPr>
                  </w:pPr>
                </w:p>
              </w:tc>
            </w:tr>
          </w:tbl>
          <w:p w14:paraId="5D7F0FC2" w14:textId="38E47968" w:rsidR="00FB0882" w:rsidRDefault="00B21046" w:rsidP="00FB0882">
            <w:pPr>
              <w:jc w:val="both"/>
              <w:rPr>
                <w:rFonts w:ascii="Times" w:eastAsiaTheme="minorEastAsia" w:hAnsi="Times" w:cs="Times"/>
                <w:bCs/>
                <w:sz w:val="18"/>
                <w:szCs w:val="18"/>
                <w:lang w:val="en-GB" w:eastAsia="zh-CN"/>
              </w:rPr>
            </w:pPr>
            <w:ins w:id="40" w:author="Eko Onggosanusi" w:date="2024-05-13T15:23:00Z">
              <w:r>
                <w:rPr>
                  <w:rFonts w:ascii="Times" w:eastAsiaTheme="minorEastAsia" w:hAnsi="Times" w:cs="Times"/>
                  <w:bCs/>
                  <w:sz w:val="18"/>
                  <w:szCs w:val="18"/>
                  <w:lang w:val="en-GB" w:eastAsia="zh-CN"/>
                </w:rPr>
                <w:t>[Mod: Got it]</w:t>
              </w:r>
            </w:ins>
          </w:p>
          <w:p w14:paraId="6E8C6C80"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w:t>
            </w:r>
            <w:r>
              <w:rPr>
                <w:rFonts w:ascii="Times" w:eastAsiaTheme="minorEastAsia" w:hAnsi="Times" w:cs="Times" w:hint="eastAsia"/>
                <w:b/>
                <w:sz w:val="18"/>
                <w:szCs w:val="18"/>
                <w:lang w:val="en-GB" w:eastAsia="zh-CN"/>
              </w:rPr>
              <w:t>1</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Support</w:t>
            </w:r>
          </w:p>
          <w:p w14:paraId="1C2B6157" w14:textId="77777777" w:rsidR="00FB0882" w:rsidRDefault="00FB0882" w:rsidP="00FB0882">
            <w:pPr>
              <w:jc w:val="both"/>
              <w:rPr>
                <w:rFonts w:ascii="Times" w:eastAsiaTheme="minorEastAsia" w:hAnsi="Times" w:cs="Times"/>
                <w:bCs/>
                <w:sz w:val="18"/>
                <w:szCs w:val="18"/>
                <w:lang w:val="en-GB" w:eastAsia="zh-CN"/>
              </w:rPr>
            </w:pPr>
          </w:p>
          <w:p w14:paraId="4741FD61"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1.H.2</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Fine, but agree </w:t>
            </w:r>
            <w:r>
              <w:rPr>
                <w:rFonts w:ascii="Times" w:eastAsiaTheme="minorEastAsia" w:hAnsi="Times" w:cs="Times"/>
                <w:bCs/>
                <w:sz w:val="18"/>
                <w:szCs w:val="18"/>
                <w:lang w:val="en-GB" w:eastAsia="zh-CN"/>
              </w:rPr>
              <w:t>that</w:t>
            </w:r>
            <w:r>
              <w:rPr>
                <w:rFonts w:ascii="Times" w:eastAsiaTheme="minorEastAsia" w:hAnsi="Times" w:cs="Times" w:hint="eastAsia"/>
                <w:bCs/>
                <w:sz w:val="18"/>
                <w:szCs w:val="18"/>
                <w:lang w:val="en-GB" w:eastAsia="zh-CN"/>
              </w:rPr>
              <w:t xml:space="preserve"> the last bullet in </w:t>
            </w:r>
            <w:proofErr w:type="gramStart"/>
            <w:r>
              <w:rPr>
                <w:rFonts w:ascii="Times" w:eastAsiaTheme="minorEastAsia" w:hAnsi="Times" w:cs="Times" w:hint="eastAsia"/>
                <w:bCs/>
                <w:sz w:val="18"/>
                <w:szCs w:val="18"/>
                <w:lang w:val="en-GB" w:eastAsia="zh-CN"/>
              </w:rPr>
              <w:t>[ ]</w:t>
            </w:r>
            <w:proofErr w:type="gramEnd"/>
            <w:r>
              <w:rPr>
                <w:rFonts w:ascii="Times" w:eastAsiaTheme="minorEastAsia" w:hAnsi="Times" w:cs="Times" w:hint="eastAsia"/>
                <w:bCs/>
                <w:sz w:val="18"/>
                <w:szCs w:val="18"/>
                <w:lang w:val="en-GB" w:eastAsia="zh-CN"/>
              </w:rPr>
              <w:t xml:space="preserve"> needs better description.</w:t>
            </w:r>
          </w:p>
          <w:p w14:paraId="7937B448" w14:textId="77777777" w:rsidR="00FB0882" w:rsidRDefault="00FB0882" w:rsidP="00FB0882">
            <w:pPr>
              <w:jc w:val="both"/>
              <w:rPr>
                <w:rFonts w:ascii="Times" w:eastAsiaTheme="minorEastAsia" w:hAnsi="Times" w:cs="Times"/>
                <w:b/>
                <w:sz w:val="18"/>
                <w:szCs w:val="18"/>
                <w:lang w:val="en-GB" w:eastAsia="zh-CN"/>
              </w:rPr>
            </w:pPr>
          </w:p>
        </w:tc>
      </w:tr>
      <w:tr w:rsidR="00931E31" w14:paraId="1C41A7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4057CF" w14:textId="0644779B" w:rsidR="00931E31" w:rsidRDefault="00931E31" w:rsidP="00FB0882">
            <w:pPr>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758A26" w14:textId="371B5B92" w:rsidR="00931E31" w:rsidRPr="002C2621" w:rsidRDefault="00931E31" w:rsidP="00FB0882">
            <w:pPr>
              <w:jc w:val="both"/>
              <w:rPr>
                <w:rFonts w:eastAsia="Batang"/>
                <w:b/>
                <w:sz w:val="18"/>
                <w:szCs w:val="18"/>
                <w:lang w:val="en-GB"/>
              </w:rPr>
            </w:pPr>
            <w:r w:rsidRPr="00341EDB">
              <w:rPr>
                <w:rFonts w:eastAsia="Batang"/>
                <w:b/>
                <w:sz w:val="18"/>
                <w:szCs w:val="18"/>
                <w:u w:val="single"/>
                <w:lang w:val="en-GB"/>
              </w:rPr>
              <w:t xml:space="preserve">Proposal 1.A.1, Proposal 1.A.4, Proposal 1.B.1, Proposal </w:t>
            </w:r>
            <w:r w:rsidR="00A10FFF" w:rsidRPr="00341EDB">
              <w:rPr>
                <w:rFonts w:eastAsia="Batang"/>
                <w:b/>
                <w:sz w:val="18"/>
                <w:szCs w:val="18"/>
                <w:u w:val="single"/>
                <w:lang w:val="en-GB"/>
              </w:rPr>
              <w:t>1.C, proposal 1.F.1, Proposal 1.G, Proposal 1.H.2</w:t>
            </w:r>
            <w:r w:rsidR="00F57054">
              <w:rPr>
                <w:rFonts w:eastAsia="Batang"/>
                <w:b/>
                <w:sz w:val="18"/>
                <w:szCs w:val="18"/>
                <w:lang w:val="en-GB"/>
              </w:rPr>
              <w:t>:</w:t>
            </w:r>
            <w:r w:rsidR="00A10FFF">
              <w:rPr>
                <w:rFonts w:eastAsia="Batang"/>
                <w:b/>
                <w:sz w:val="18"/>
                <w:szCs w:val="18"/>
                <w:lang w:val="en-GB"/>
              </w:rPr>
              <w:t xml:space="preserve"> </w:t>
            </w:r>
            <w:r w:rsidR="00341EDB">
              <w:rPr>
                <w:rFonts w:eastAsia="Batang"/>
                <w:bCs/>
                <w:sz w:val="18"/>
                <w:szCs w:val="18"/>
                <w:lang w:val="en-GB"/>
              </w:rPr>
              <w:t>S</w:t>
            </w:r>
            <w:r w:rsidR="00A10FFF" w:rsidRPr="00F57054">
              <w:rPr>
                <w:rFonts w:eastAsia="Batang"/>
                <w:bCs/>
                <w:sz w:val="18"/>
                <w:szCs w:val="18"/>
                <w:lang w:val="en-GB"/>
              </w:rPr>
              <w:t>upport</w:t>
            </w:r>
          </w:p>
        </w:tc>
      </w:tr>
      <w:tr w:rsidR="00B21046" w14:paraId="2EA965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F7B7AB" w14:textId="685B9AAB" w:rsidR="00B21046" w:rsidRDefault="00B21046" w:rsidP="00FB0882">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54E0F2F" w14:textId="336B92A8" w:rsidR="00B21046" w:rsidRPr="00B21046" w:rsidRDefault="00B21046" w:rsidP="00FB0882">
            <w:pPr>
              <w:jc w:val="both"/>
              <w:rPr>
                <w:rFonts w:eastAsia="Batang"/>
                <w:b/>
                <w:sz w:val="18"/>
                <w:szCs w:val="18"/>
                <w:lang w:val="en-GB"/>
              </w:rPr>
            </w:pPr>
            <w:r w:rsidRPr="00B21046">
              <w:rPr>
                <w:rFonts w:eastAsia="Batang"/>
                <w:b/>
                <w:color w:val="3333FF"/>
                <w:sz w:val="20"/>
                <w:szCs w:val="18"/>
                <w:lang w:val="en-GB"/>
              </w:rPr>
              <w:t>Revisions to accommodate comments (also offline)</w:t>
            </w:r>
          </w:p>
        </w:tc>
      </w:tr>
      <w:tr w:rsidR="00097CAC" w14:paraId="171A9D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5F77C3E" w14:textId="402DECF4" w:rsidR="00097CAC" w:rsidRDefault="00097CAC" w:rsidP="00FB0882">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8BE4FA" w14:textId="77777777" w:rsidR="00097CAC" w:rsidRDefault="00097CAC" w:rsidP="00097CAC">
            <w:pPr>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w:t>
            </w:r>
          </w:p>
          <w:p w14:paraId="7DDC3511" w14:textId="77777777" w:rsidR="00097CAC" w:rsidRDefault="00097CAC" w:rsidP="00097CAC">
            <w:pPr>
              <w:rPr>
                <w:rFonts w:eastAsia="Batang"/>
                <w:sz w:val="20"/>
                <w:szCs w:val="20"/>
              </w:rPr>
            </w:pPr>
            <w:r>
              <w:rPr>
                <w:rFonts w:eastAsia="Batang"/>
                <w:sz w:val="20"/>
                <w:szCs w:val="20"/>
              </w:rPr>
              <w:t>Support</w:t>
            </w:r>
          </w:p>
          <w:p w14:paraId="03ECBCBF" w14:textId="77777777" w:rsidR="00097CAC" w:rsidRDefault="00097CAC" w:rsidP="00097CAC">
            <w:pPr>
              <w:rPr>
                <w:rFonts w:eastAsia="Batang"/>
                <w:sz w:val="20"/>
                <w:szCs w:val="20"/>
              </w:rPr>
            </w:pPr>
          </w:p>
          <w:p w14:paraId="2C11B0B2" w14:textId="77777777" w:rsidR="00097CAC" w:rsidRDefault="00097CAC" w:rsidP="00097CAC">
            <w:pPr>
              <w:rPr>
                <w:rFonts w:eastAsia="Batang"/>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w:t>
            </w:r>
          </w:p>
          <w:p w14:paraId="3DB4772E" w14:textId="77777777" w:rsidR="00097CAC" w:rsidRDefault="00097CAC" w:rsidP="00097CAC">
            <w:pPr>
              <w:rPr>
                <w:rFonts w:eastAsia="Batang"/>
                <w:sz w:val="20"/>
                <w:szCs w:val="20"/>
                <w:lang w:val="en-GB"/>
              </w:rPr>
            </w:pPr>
            <w:r>
              <w:rPr>
                <w:rFonts w:eastAsia="Batang"/>
                <w:sz w:val="20"/>
                <w:szCs w:val="20"/>
                <w:lang w:val="en-GB"/>
              </w:rPr>
              <w:t>Although we think some overhead reduction is possible, we can live with the current proposal.</w:t>
            </w:r>
          </w:p>
          <w:p w14:paraId="4F4CE35F" w14:textId="77777777" w:rsidR="00097CAC" w:rsidRDefault="00097CAC" w:rsidP="00097CAC">
            <w:pPr>
              <w:rPr>
                <w:rFonts w:eastAsia="Batang"/>
                <w:sz w:val="20"/>
                <w:szCs w:val="20"/>
                <w:lang w:val="en-GB"/>
              </w:rPr>
            </w:pPr>
          </w:p>
          <w:p w14:paraId="53BB8E2D" w14:textId="77777777" w:rsidR="00097CAC" w:rsidRDefault="00097CAC" w:rsidP="00097CAC">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5D4A25F1"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Support</w:t>
            </w:r>
          </w:p>
          <w:p w14:paraId="009E8757" w14:textId="77777777" w:rsidR="00097CAC" w:rsidRDefault="00097CAC" w:rsidP="00097CAC">
            <w:pPr>
              <w:rPr>
                <w:rFonts w:ascii="Times" w:eastAsia="Batang" w:hAnsi="Times"/>
                <w:sz w:val="20"/>
                <w:szCs w:val="20"/>
                <w:lang w:val="en-GB"/>
              </w:rPr>
            </w:pPr>
          </w:p>
          <w:p w14:paraId="5CBAC096" w14:textId="77777777" w:rsidR="00097CAC" w:rsidRDefault="00097CAC" w:rsidP="00097CAC">
            <w:pPr>
              <w:rPr>
                <w:rFonts w:ascii="Times" w:eastAsia="Batang" w:hAnsi="Time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p>
          <w:p w14:paraId="037B2C3D" w14:textId="77777777" w:rsidR="00097CAC" w:rsidRDefault="00097CAC" w:rsidP="00097CAC">
            <w:pPr>
              <w:rPr>
                <w:rFonts w:eastAsia="Batang"/>
                <w:sz w:val="20"/>
                <w:szCs w:val="20"/>
              </w:rPr>
            </w:pPr>
            <w:proofErr w:type="gramStart"/>
            <w:r>
              <w:rPr>
                <w:rFonts w:ascii="Times" w:eastAsia="Batang" w:hAnsi="Times"/>
                <w:sz w:val="20"/>
                <w:szCs w:val="20"/>
                <w:lang w:val="en-GB"/>
              </w:rPr>
              <w:t>Support,  Our</w:t>
            </w:r>
            <w:proofErr w:type="gramEnd"/>
            <w:r>
              <w:rPr>
                <w:rFonts w:ascii="Times" w:eastAsia="Batang" w:hAnsi="Times"/>
                <w:sz w:val="20"/>
                <w:szCs w:val="20"/>
                <w:lang w:val="en-GB"/>
              </w:rPr>
              <w:t xml:space="preserve"> preference for active resource counting is 1 for both Capability 1 and Capability 2.</w:t>
            </w:r>
          </w:p>
          <w:p w14:paraId="275CD4C3" w14:textId="77777777" w:rsidR="00097CAC" w:rsidRDefault="00097CAC" w:rsidP="00097CAC">
            <w:pPr>
              <w:rPr>
                <w:rFonts w:eastAsia="Batang"/>
                <w:bCs/>
                <w:sz w:val="20"/>
                <w:szCs w:val="20"/>
                <w:lang w:val="en-GB"/>
              </w:rPr>
            </w:pPr>
          </w:p>
          <w:p w14:paraId="2F5B03F3" w14:textId="77777777" w:rsidR="00097CAC" w:rsidRDefault="00097CAC" w:rsidP="00097CAC">
            <w:pPr>
              <w:rPr>
                <w:rFonts w:eastAsia="Batang"/>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w:t>
            </w:r>
          </w:p>
          <w:p w14:paraId="51B34337" w14:textId="337DA5C1" w:rsidR="00097CAC" w:rsidRDefault="00097CAC" w:rsidP="00097CAC">
            <w:pPr>
              <w:rPr>
                <w:rFonts w:eastAsia="Batang"/>
                <w:iCs/>
                <w:sz w:val="20"/>
                <w:szCs w:val="20"/>
                <w:lang w:val="en-GB"/>
              </w:rPr>
            </w:pPr>
            <w:r>
              <w:rPr>
                <w:rFonts w:eastAsia="Batang"/>
                <w:iCs/>
                <w:sz w:val="20"/>
                <w:szCs w:val="20"/>
                <w:lang w:val="en-GB"/>
              </w:rPr>
              <w:t xml:space="preserve">ok.  but do we need all the combinations?  (1,1) doesn’t help with reducing the </w:t>
            </w:r>
            <w:proofErr w:type="gramStart"/>
            <w:r>
              <w:rPr>
                <w:rFonts w:eastAsia="Batang"/>
                <w:iCs/>
                <w:sz w:val="20"/>
                <w:szCs w:val="20"/>
                <w:lang w:val="en-GB"/>
              </w:rPr>
              <w:t>signalling</w:t>
            </w:r>
            <w:proofErr w:type="gramEnd"/>
            <w:r>
              <w:rPr>
                <w:rFonts w:eastAsia="Batang"/>
                <w:iCs/>
                <w:sz w:val="20"/>
                <w:szCs w:val="20"/>
                <w:lang w:val="en-GB"/>
              </w:rPr>
              <w:t xml:space="preserve"> overhead right?</w:t>
            </w:r>
          </w:p>
          <w:p w14:paraId="652668D3" w14:textId="77777777" w:rsidR="00097CAC" w:rsidRDefault="00097CAC" w:rsidP="00097CAC">
            <w:pPr>
              <w:rPr>
                <w:rFonts w:eastAsia="Batang"/>
                <w:iCs/>
                <w:sz w:val="20"/>
                <w:szCs w:val="20"/>
                <w:lang w:val="en-GB"/>
              </w:rPr>
            </w:pPr>
          </w:p>
          <w:p w14:paraId="0D904A4F" w14:textId="77777777" w:rsidR="00097CAC" w:rsidRDefault="00097CAC" w:rsidP="00097CAC">
            <w:pPr>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w:t>
            </w:r>
          </w:p>
          <w:p w14:paraId="737F8280" w14:textId="77777777" w:rsidR="00097CAC" w:rsidRPr="00097CAC" w:rsidRDefault="00097CAC" w:rsidP="00097CAC">
            <w:pPr>
              <w:rPr>
                <w:rFonts w:eastAsia="Batang"/>
                <w:iCs/>
                <w:sz w:val="20"/>
                <w:szCs w:val="20"/>
                <w:lang w:val="en-GB"/>
              </w:rPr>
            </w:pPr>
            <w:r w:rsidRPr="00097CAC">
              <w:rPr>
                <w:rFonts w:eastAsia="Batang"/>
                <w:iCs/>
                <w:sz w:val="20"/>
                <w:szCs w:val="20"/>
                <w:lang w:val="en-GB"/>
              </w:rPr>
              <w:t>We think that the scaling can be useful also for high rank since the same elevation beam can be used for multiple layers. This will counterweight the 1/sqrt(v) scaling so that the expected EIRP can become similar for high and low rank. Since the angular spread in elevation is relatively low, it is not likely that many different elevation beams will be used for high rank.</w:t>
            </w:r>
          </w:p>
          <w:p w14:paraId="7DBE657A" w14:textId="77777777" w:rsidR="00097CAC" w:rsidRPr="00097CAC" w:rsidRDefault="00097CAC" w:rsidP="00097CAC">
            <w:pPr>
              <w:rPr>
                <w:rFonts w:eastAsia="Batang"/>
                <w:iCs/>
                <w:sz w:val="20"/>
                <w:szCs w:val="20"/>
                <w:lang w:val="en-GB"/>
              </w:rPr>
            </w:pPr>
            <w:r w:rsidRPr="00097CAC">
              <w:rPr>
                <w:rFonts w:eastAsia="Batang"/>
                <w:iCs/>
                <w:sz w:val="20"/>
                <w:szCs w:val="20"/>
                <w:lang w:val="en-GB"/>
              </w:rPr>
              <w:t>Having said that, we are ok with FL’s latest revision to focus the proposal on RI=v=1.  We can discuss the case of RI=v&gt;1 and Type II applicability in future.</w:t>
            </w:r>
          </w:p>
          <w:p w14:paraId="0C47F8A1" w14:textId="77777777" w:rsidR="00097CAC" w:rsidRDefault="00097CAC" w:rsidP="00097CAC">
            <w:pPr>
              <w:rPr>
                <w:rStyle w:val="ui-provider"/>
              </w:rPr>
            </w:pPr>
          </w:p>
          <w:p w14:paraId="3B3F4E45"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w:t>
            </w:r>
          </w:p>
          <w:p w14:paraId="06AA72AE" w14:textId="77777777" w:rsidR="00097CAC" w:rsidRDefault="00097CAC" w:rsidP="00097CAC">
            <w:pPr>
              <w:rPr>
                <w:rFonts w:eastAsia="Batang"/>
                <w:bCs/>
                <w:sz w:val="20"/>
                <w:szCs w:val="20"/>
                <w:lang w:val="en-GB"/>
              </w:rPr>
            </w:pPr>
            <w:r>
              <w:rPr>
                <w:rFonts w:eastAsia="Batang"/>
                <w:bCs/>
                <w:sz w:val="20"/>
                <w:szCs w:val="20"/>
                <w:lang w:val="en-GB"/>
              </w:rPr>
              <w:t>Not support.  If K=3 is removed, then 48 port needs 24 port CSI-RS resources.   Since 48 port may be used in bands where there may be legacy UEs, this may limit CSI-RS resource sharing with legacy UEs using 16 port CSI-RS.  Hence, we prefer to keep K=3 also.</w:t>
            </w:r>
          </w:p>
          <w:p w14:paraId="53FE26DF" w14:textId="77777777" w:rsidR="00097CAC" w:rsidRDefault="00097CAC" w:rsidP="00097CAC">
            <w:pPr>
              <w:rPr>
                <w:rFonts w:eastAsia="Batang"/>
                <w:bCs/>
                <w:sz w:val="20"/>
                <w:szCs w:val="20"/>
                <w:lang w:val="en-GB"/>
              </w:rPr>
            </w:pPr>
          </w:p>
          <w:p w14:paraId="5826128D"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w:t>
            </w:r>
            <w:r>
              <w:rPr>
                <w:rFonts w:ascii="Times" w:hAnsi="Times" w:cs="Times"/>
                <w:b/>
                <w:sz w:val="20"/>
                <w:u w:val="single"/>
                <w:lang w:val="en-GB" w:eastAsia="zh-CN"/>
              </w:rPr>
              <w:t>2</w:t>
            </w:r>
            <w:r w:rsidRPr="006F6660">
              <w:rPr>
                <w:rFonts w:ascii="Times" w:hAnsi="Times" w:cs="Times"/>
                <w:b/>
                <w:sz w:val="20"/>
                <w:lang w:val="en-GB" w:eastAsia="zh-CN"/>
              </w:rPr>
              <w:t>:</w:t>
            </w:r>
          </w:p>
          <w:p w14:paraId="47A28762" w14:textId="77777777" w:rsidR="00097CAC" w:rsidRDefault="00097CAC" w:rsidP="00097CAC">
            <w:pPr>
              <w:rPr>
                <w:rFonts w:eastAsia="Batang"/>
                <w:bCs/>
                <w:sz w:val="20"/>
                <w:szCs w:val="20"/>
                <w:lang w:val="en-GB"/>
              </w:rPr>
            </w:pPr>
            <w:r>
              <w:rPr>
                <w:rFonts w:eastAsia="Batang"/>
                <w:bCs/>
                <w:sz w:val="20"/>
                <w:szCs w:val="20"/>
                <w:lang w:val="en-GB"/>
              </w:rPr>
              <w:t>ok with Only 1</w:t>
            </w:r>
            <w:r w:rsidRPr="00E520C9">
              <w:rPr>
                <w:rFonts w:eastAsia="Batang"/>
                <w:bCs/>
                <w:sz w:val="20"/>
                <w:szCs w:val="20"/>
                <w:vertAlign w:val="superscript"/>
                <w:lang w:val="en-GB"/>
              </w:rPr>
              <w:t>st</w:t>
            </w:r>
            <w:r>
              <w:rPr>
                <w:rFonts w:eastAsia="Batang"/>
                <w:bCs/>
                <w:sz w:val="20"/>
                <w:szCs w:val="20"/>
                <w:lang w:val="en-GB"/>
              </w:rPr>
              <w:t xml:space="preserve"> bullet.  The remaining bullets need further discussion, so we prefer to make them FFS.  Agree with FL that the last bullet is unclear.</w:t>
            </w:r>
          </w:p>
          <w:p w14:paraId="4130A47A" w14:textId="77777777" w:rsidR="00097CAC" w:rsidRDefault="00097CAC" w:rsidP="00097CAC">
            <w:pPr>
              <w:rPr>
                <w:rFonts w:eastAsia="Batang"/>
                <w:bCs/>
                <w:sz w:val="20"/>
                <w:szCs w:val="20"/>
                <w:lang w:val="en-GB"/>
              </w:rPr>
            </w:pPr>
          </w:p>
          <w:p w14:paraId="32663C0D" w14:textId="77777777" w:rsidR="00097CAC" w:rsidRPr="00B21046" w:rsidRDefault="00097CAC" w:rsidP="00FB0882">
            <w:pPr>
              <w:jc w:val="both"/>
              <w:rPr>
                <w:rFonts w:eastAsia="Batang"/>
                <w:b/>
                <w:color w:val="3333FF"/>
                <w:sz w:val="20"/>
                <w:szCs w:val="18"/>
                <w:lang w:val="en-GB"/>
              </w:rPr>
            </w:pPr>
          </w:p>
        </w:tc>
      </w:tr>
      <w:tr w:rsidR="00504B85" w14:paraId="54895B8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D1DD8E" w14:textId="4C2569A2" w:rsidR="00504B85" w:rsidRDefault="00504B85" w:rsidP="00FB0882">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EB07EE" w14:textId="77777777" w:rsidR="00504B85" w:rsidRDefault="00504B85" w:rsidP="00097CAC">
            <w:pPr>
              <w:rPr>
                <w:rFonts w:eastAsiaTheme="minorEastAsia"/>
                <w:b/>
                <w:sz w:val="20"/>
                <w:szCs w:val="20"/>
                <w:u w:val="single"/>
                <w:lang w:val="en-GB" w:eastAsia="zh-CN"/>
              </w:rPr>
            </w:pPr>
            <w:r w:rsidRPr="00B9708A">
              <w:rPr>
                <w:rFonts w:eastAsia="Batang"/>
                <w:b/>
                <w:sz w:val="20"/>
                <w:szCs w:val="20"/>
                <w:u w:val="single"/>
                <w:lang w:val="en-GB"/>
              </w:rPr>
              <w:t>Proposal 1.A.4:</w:t>
            </w:r>
          </w:p>
          <w:p w14:paraId="20C63A56" w14:textId="5E99E41D" w:rsidR="00504B85" w:rsidRDefault="00ED2EC9" w:rsidP="00097CAC">
            <w:pPr>
              <w:rPr>
                <w:rFonts w:eastAsiaTheme="minorEastAsia"/>
                <w:bCs/>
                <w:sz w:val="20"/>
                <w:szCs w:val="20"/>
                <w:lang w:val="en-GB" w:eastAsia="zh-CN"/>
              </w:rPr>
            </w:pPr>
            <w:r w:rsidRPr="00ED2EC9">
              <w:rPr>
                <w:rFonts w:eastAsiaTheme="minorEastAsia" w:hint="eastAsia"/>
                <w:bCs/>
                <w:sz w:val="20"/>
                <w:szCs w:val="20"/>
                <w:lang w:val="en-GB" w:eastAsia="zh-CN"/>
              </w:rPr>
              <w:t>Support.</w:t>
            </w:r>
            <w:r w:rsidR="00306194">
              <w:rPr>
                <w:rFonts w:eastAsiaTheme="minorEastAsia" w:hint="eastAsia"/>
                <w:bCs/>
                <w:sz w:val="20"/>
                <w:szCs w:val="20"/>
                <w:lang w:val="en-GB" w:eastAsia="zh-CN"/>
              </w:rPr>
              <w:t xml:space="preserve"> In addition, maybe companies </w:t>
            </w:r>
            <w:r w:rsidR="001E51E8">
              <w:rPr>
                <w:rFonts w:eastAsiaTheme="minorEastAsia" w:hint="eastAsia"/>
                <w:bCs/>
                <w:sz w:val="20"/>
                <w:szCs w:val="20"/>
                <w:lang w:val="en-GB" w:eastAsia="zh-CN"/>
              </w:rPr>
              <w:t xml:space="preserve">already </w:t>
            </w:r>
            <w:r w:rsidR="00306194">
              <w:rPr>
                <w:rFonts w:eastAsiaTheme="minorEastAsia" w:hint="eastAsia"/>
                <w:bCs/>
                <w:sz w:val="20"/>
                <w:szCs w:val="20"/>
                <w:lang w:val="en-GB" w:eastAsia="zh-CN"/>
              </w:rPr>
              <w:t>have common understanding, but we think it is better to also clarify th</w:t>
            </w:r>
            <w:r w:rsidR="001E51E8">
              <w:rPr>
                <w:rFonts w:eastAsiaTheme="minorEastAsia" w:hint="eastAsia"/>
                <w:bCs/>
                <w:sz w:val="20"/>
                <w:szCs w:val="20"/>
                <w:lang w:val="en-GB" w:eastAsia="zh-CN"/>
              </w:rPr>
              <w:t>e i_1,3 for RI=2 case.</w:t>
            </w:r>
          </w:p>
          <w:p w14:paraId="1C2755C2" w14:textId="77777777" w:rsidR="001E51E8" w:rsidRDefault="001E51E8" w:rsidP="00097CAC">
            <w:pPr>
              <w:rPr>
                <w:rFonts w:eastAsiaTheme="minorEastAsia"/>
                <w:bCs/>
                <w:sz w:val="20"/>
                <w:szCs w:val="20"/>
                <w:lang w:val="en-GB" w:eastAsia="zh-CN"/>
              </w:rPr>
            </w:pPr>
          </w:p>
          <w:p w14:paraId="7696C6ED" w14:textId="77777777" w:rsidR="001E51E8" w:rsidRDefault="001E51E8" w:rsidP="001E51E8">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115A6ACF" w14:textId="77777777" w:rsidR="001E51E8" w:rsidRDefault="001E51E8" w:rsidP="001E51E8">
            <w:pPr>
              <w:rPr>
                <w:rFonts w:ascii="Times" w:eastAsia="Batang" w:hAnsi="Times"/>
                <w:sz w:val="20"/>
                <w:szCs w:val="20"/>
                <w:lang w:val="en-GB"/>
              </w:rPr>
            </w:pPr>
            <w:r>
              <w:rPr>
                <w:rFonts w:ascii="Times" w:eastAsia="Batang" w:hAnsi="Times"/>
                <w:sz w:val="20"/>
                <w:szCs w:val="20"/>
                <w:lang w:val="en-GB"/>
              </w:rPr>
              <w:t>Support</w:t>
            </w:r>
          </w:p>
          <w:p w14:paraId="2390796D" w14:textId="77777777" w:rsidR="001E51E8" w:rsidRDefault="001E51E8" w:rsidP="00097CAC">
            <w:pPr>
              <w:rPr>
                <w:rFonts w:eastAsiaTheme="minorEastAsia"/>
                <w:bCs/>
                <w:sz w:val="20"/>
                <w:szCs w:val="20"/>
                <w:lang w:val="en-GB" w:eastAsia="zh-CN"/>
              </w:rPr>
            </w:pPr>
          </w:p>
          <w:p w14:paraId="788F06FD" w14:textId="3D9C31F9" w:rsidR="00E07B44" w:rsidRDefault="00E07B44" w:rsidP="00E07B44">
            <w:pPr>
              <w:rPr>
                <w:rFonts w:ascii="Times" w:eastAsia="Batang" w:hAnsi="Times"/>
                <w:sz w:val="20"/>
                <w:szCs w:val="20"/>
                <w:lang w:val="en-GB"/>
              </w:rPr>
            </w:pPr>
            <w:r w:rsidRPr="00312CE2">
              <w:rPr>
                <w:rFonts w:eastAsia="Batang"/>
                <w:b/>
                <w:iCs/>
                <w:sz w:val="20"/>
                <w:szCs w:val="20"/>
                <w:u w:val="single"/>
                <w:lang w:val="en-GB"/>
              </w:rPr>
              <w:t>Proposal 1.D.</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15DC210B" w14:textId="0203B52E" w:rsidR="00E07B44" w:rsidRDefault="003C602A" w:rsidP="00097CAC">
            <w:pPr>
              <w:rPr>
                <w:rFonts w:eastAsiaTheme="minorEastAsia"/>
                <w:bCs/>
                <w:sz w:val="20"/>
                <w:szCs w:val="20"/>
                <w:lang w:val="en-GB" w:eastAsia="zh-CN"/>
              </w:rPr>
            </w:pPr>
            <w:proofErr w:type="gramStart"/>
            <w:r>
              <w:rPr>
                <w:rFonts w:eastAsiaTheme="minorEastAsia" w:hint="eastAsia"/>
                <w:bCs/>
                <w:sz w:val="20"/>
                <w:szCs w:val="20"/>
                <w:lang w:val="en-GB" w:eastAsia="zh-CN"/>
              </w:rPr>
              <w:t>Generally</w:t>
            </w:r>
            <w:proofErr w:type="gramEnd"/>
            <w:r>
              <w:rPr>
                <w:rFonts w:eastAsiaTheme="minorEastAsia" w:hint="eastAsia"/>
                <w:bCs/>
                <w:sz w:val="20"/>
                <w:szCs w:val="20"/>
                <w:lang w:val="en-GB" w:eastAsia="zh-CN"/>
              </w:rPr>
              <w:t xml:space="preserve">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except for Type-II doppler CSI refinement</w:t>
            </w:r>
            <w:r>
              <w:rPr>
                <w:rFonts w:eastAsiaTheme="minorEastAsia"/>
                <w:bCs/>
                <w:sz w:val="20"/>
                <w:szCs w:val="20"/>
                <w:lang w:val="en-GB" w:eastAsia="zh-CN"/>
              </w:rPr>
              <w:t>’</w:t>
            </w:r>
            <w:r w:rsidR="0045657B">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sidR="0045657B">
              <w:rPr>
                <w:rFonts w:eastAsiaTheme="minorEastAsia" w:hint="eastAsia"/>
                <w:bCs/>
                <w:sz w:val="20"/>
                <w:szCs w:val="20"/>
                <w:lang w:val="en-GB" w:eastAsia="zh-CN"/>
              </w:rPr>
              <w:t xml:space="preserve"> because </w:t>
            </w:r>
            <w:r w:rsidR="00A52BB1">
              <w:rPr>
                <w:rFonts w:eastAsiaTheme="minorEastAsia" w:hint="eastAsia"/>
                <w:bCs/>
                <w:sz w:val="20"/>
                <w:szCs w:val="20"/>
                <w:lang w:val="en-GB" w:eastAsia="zh-CN"/>
              </w:rPr>
              <w:t>CPU occupation</w:t>
            </w:r>
            <w:r w:rsidR="0045657B">
              <w:rPr>
                <w:rFonts w:eastAsiaTheme="minorEastAsia" w:hint="eastAsia"/>
                <w:bCs/>
                <w:sz w:val="20"/>
                <w:szCs w:val="20"/>
                <w:lang w:val="en-GB" w:eastAsia="zh-CN"/>
              </w:rPr>
              <w:t xml:space="preserve"> should be discussed separately for </w:t>
            </w:r>
            <w:r w:rsidR="00A52BB1"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r w:rsidR="00A52BB1">
              <w:rPr>
                <w:rFonts w:eastAsiaTheme="minorEastAsia" w:hint="eastAsia"/>
                <w:bCs/>
                <w:sz w:val="20"/>
                <w:szCs w:val="20"/>
                <w:lang w:val="en-GB" w:eastAsia="zh-CN"/>
              </w:rPr>
              <w:t>.</w:t>
            </w:r>
          </w:p>
          <w:p w14:paraId="602DF590" w14:textId="77777777" w:rsidR="00A52BB1" w:rsidRDefault="00A52BB1" w:rsidP="00097CAC">
            <w:pPr>
              <w:rPr>
                <w:rFonts w:eastAsiaTheme="minorEastAsia"/>
                <w:bCs/>
                <w:sz w:val="20"/>
                <w:szCs w:val="20"/>
                <w:lang w:val="en-GB" w:eastAsia="zh-CN"/>
              </w:rPr>
            </w:pPr>
          </w:p>
          <w:p w14:paraId="3208258E" w14:textId="26F666DB" w:rsidR="00A52BB1" w:rsidRDefault="00A52BB1" w:rsidP="00A52BB1">
            <w:pPr>
              <w:rPr>
                <w:rFonts w:ascii="Times" w:eastAsia="Batang" w:hAnsi="Times"/>
                <w:sz w:val="20"/>
                <w:szCs w:val="20"/>
                <w:lang w:val="en-GB"/>
              </w:rPr>
            </w:pPr>
            <w:r w:rsidRPr="00312CE2">
              <w:rPr>
                <w:rFonts w:eastAsia="Batang"/>
                <w:b/>
                <w:iCs/>
                <w:sz w:val="20"/>
                <w:szCs w:val="20"/>
                <w:u w:val="single"/>
                <w:lang w:val="en-GB"/>
              </w:rPr>
              <w:t>Proposal 1.D.</w:t>
            </w:r>
            <w:r w:rsidR="002C4587">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0178C879" w14:textId="601F16C4" w:rsidR="00A52BB1" w:rsidRDefault="00A52BB1" w:rsidP="00A52BB1">
            <w:pPr>
              <w:rPr>
                <w:rFonts w:eastAsiaTheme="minorEastAsia"/>
                <w:bCs/>
                <w:sz w:val="20"/>
                <w:szCs w:val="20"/>
                <w:lang w:val="en-GB" w:eastAsia="zh-CN"/>
              </w:rPr>
            </w:pPr>
            <w:proofErr w:type="gramStart"/>
            <w:r>
              <w:rPr>
                <w:rFonts w:eastAsiaTheme="minorEastAsia" w:hint="eastAsia"/>
                <w:bCs/>
                <w:sz w:val="20"/>
                <w:szCs w:val="20"/>
                <w:lang w:val="en-GB" w:eastAsia="zh-CN"/>
              </w:rPr>
              <w:t>Generally</w:t>
            </w:r>
            <w:proofErr w:type="gramEnd"/>
            <w:r>
              <w:rPr>
                <w:rFonts w:eastAsiaTheme="minorEastAsia" w:hint="eastAsia"/>
                <w:bCs/>
                <w:sz w:val="20"/>
                <w:szCs w:val="20"/>
                <w:lang w:val="en-GB" w:eastAsia="zh-CN"/>
              </w:rPr>
              <w:t xml:space="preserve">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 xml:space="preserve">except for </w:t>
            </w:r>
            <w:r w:rsidR="001A226D">
              <w:rPr>
                <w:rFonts w:eastAsiaTheme="minorEastAsia" w:hint="eastAsia"/>
                <w:bCs/>
                <w:sz w:val="20"/>
                <w:szCs w:val="20"/>
                <w:lang w:val="en-GB" w:eastAsia="zh-CN"/>
              </w:rPr>
              <w:t xml:space="preserve">P/SP CSI-RS resource for </w:t>
            </w:r>
            <w:r>
              <w:rPr>
                <w:rFonts w:eastAsiaTheme="minorEastAsia" w:hint="eastAsia"/>
                <w:bCs/>
                <w:sz w:val="20"/>
                <w:szCs w:val="20"/>
                <w:lang w:val="en-GB" w:eastAsia="zh-CN"/>
              </w:rPr>
              <w:t>Type-II doppler CSI refinement</w:t>
            </w:r>
            <w:r>
              <w:rPr>
                <w:rFonts w:eastAsiaTheme="minorEastAsia"/>
                <w:bCs/>
                <w:sz w:val="20"/>
                <w:szCs w:val="20"/>
                <w:lang w:val="en-GB" w:eastAsia="zh-CN"/>
              </w:rPr>
              <w:t>’</w:t>
            </w:r>
            <w:r>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Pr>
                <w:rFonts w:eastAsiaTheme="minorEastAsia" w:hint="eastAsia"/>
                <w:bCs/>
                <w:sz w:val="20"/>
                <w:szCs w:val="20"/>
                <w:lang w:val="en-GB" w:eastAsia="zh-CN"/>
              </w:rPr>
              <w:t xml:space="preserve"> because </w:t>
            </w:r>
            <w:r w:rsidR="00EA7639">
              <w:rPr>
                <w:rFonts w:eastAsiaTheme="minorEastAsia" w:hint="eastAsia"/>
                <w:bCs/>
                <w:sz w:val="20"/>
                <w:szCs w:val="20"/>
                <w:lang w:val="en-GB" w:eastAsia="zh-CN"/>
              </w:rPr>
              <w:t>ARC</w:t>
            </w:r>
            <w:r>
              <w:rPr>
                <w:rFonts w:eastAsiaTheme="minorEastAsia" w:hint="eastAsia"/>
                <w:bCs/>
                <w:sz w:val="20"/>
                <w:szCs w:val="20"/>
                <w:lang w:val="en-GB" w:eastAsia="zh-CN"/>
              </w:rPr>
              <w:t xml:space="preserve"> should be discussed separately for </w:t>
            </w:r>
            <w:r w:rsidR="00CA3F92">
              <w:rPr>
                <w:rFonts w:eastAsiaTheme="minorEastAsia" w:hint="eastAsia"/>
                <w:bCs/>
                <w:sz w:val="20"/>
                <w:szCs w:val="20"/>
                <w:lang w:val="en-GB" w:eastAsia="zh-CN"/>
              </w:rPr>
              <w:t xml:space="preserve">P/SP CSI-RS resource for </w:t>
            </w:r>
            <w:r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p>
          <w:p w14:paraId="15479E3D" w14:textId="6F812ACA" w:rsidR="002C4587" w:rsidRDefault="002C4587" w:rsidP="00A52BB1">
            <w:pPr>
              <w:rPr>
                <w:rFonts w:eastAsiaTheme="minorEastAsia"/>
                <w:bCs/>
                <w:sz w:val="20"/>
                <w:szCs w:val="20"/>
                <w:lang w:val="en-GB" w:eastAsia="zh-CN"/>
              </w:rPr>
            </w:pPr>
            <w:r>
              <w:rPr>
                <w:rFonts w:eastAsiaTheme="minorEastAsia" w:hint="eastAsia"/>
                <w:bCs/>
                <w:sz w:val="20"/>
                <w:szCs w:val="20"/>
                <w:lang w:val="en-GB" w:eastAsia="zh-CN"/>
              </w:rPr>
              <w:t>In addition, we prefer ARC to be 1</w:t>
            </w:r>
            <w:r w:rsidR="00505A31">
              <w:rPr>
                <w:rFonts w:eastAsiaTheme="minorEastAsia" w:hint="eastAsia"/>
                <w:bCs/>
                <w:sz w:val="20"/>
                <w:szCs w:val="20"/>
                <w:lang w:val="en-GB" w:eastAsia="zh-CN"/>
              </w:rPr>
              <w:t xml:space="preserve"> for two UE capabilities</w:t>
            </w:r>
            <w:r>
              <w:rPr>
                <w:rFonts w:eastAsiaTheme="minorEastAsia" w:hint="eastAsia"/>
                <w:bCs/>
                <w:sz w:val="20"/>
                <w:szCs w:val="20"/>
                <w:lang w:val="en-GB" w:eastAsia="zh-CN"/>
              </w:rPr>
              <w:t>.</w:t>
            </w:r>
          </w:p>
          <w:p w14:paraId="38303324" w14:textId="77777777" w:rsidR="00A52BB1" w:rsidRDefault="00A52BB1" w:rsidP="00097CAC">
            <w:pPr>
              <w:rPr>
                <w:rFonts w:eastAsiaTheme="minorEastAsia"/>
                <w:bCs/>
                <w:sz w:val="20"/>
                <w:szCs w:val="20"/>
                <w:lang w:val="en-GB" w:eastAsia="zh-CN"/>
              </w:rPr>
            </w:pPr>
          </w:p>
          <w:p w14:paraId="2C26CB50" w14:textId="73B0F78A" w:rsidR="001B7A17" w:rsidRDefault="001B7A17" w:rsidP="001B7A17">
            <w:pPr>
              <w:rPr>
                <w:rFonts w:ascii="Times" w:eastAsia="Batang" w:hAnsi="Times"/>
                <w:sz w:val="20"/>
                <w:szCs w:val="20"/>
                <w:lang w:val="en-GB"/>
              </w:rPr>
            </w:pPr>
            <w:r w:rsidRPr="00312CE2">
              <w:rPr>
                <w:rFonts w:eastAsia="Batang"/>
                <w:b/>
                <w:iCs/>
                <w:sz w:val="20"/>
                <w:szCs w:val="20"/>
                <w:u w:val="single"/>
                <w:lang w:val="en-GB"/>
              </w:rPr>
              <w:t>Proposal 1.</w:t>
            </w:r>
            <w:r w:rsidR="009F182B">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4A248A3F" w14:textId="77777777" w:rsidR="001B7A17" w:rsidRDefault="009F182B" w:rsidP="00097CAC">
            <w:pPr>
              <w:rPr>
                <w:rFonts w:eastAsiaTheme="minorEastAsia"/>
                <w:bCs/>
                <w:sz w:val="20"/>
                <w:szCs w:val="20"/>
                <w:lang w:val="en-GB" w:eastAsia="zh-CN"/>
              </w:rPr>
            </w:pPr>
            <w:r>
              <w:rPr>
                <w:rFonts w:eastAsiaTheme="minorEastAsia" w:hint="eastAsia"/>
                <w:bCs/>
                <w:sz w:val="20"/>
                <w:szCs w:val="20"/>
                <w:lang w:val="en-GB" w:eastAsia="zh-CN"/>
              </w:rPr>
              <w:t>Support</w:t>
            </w:r>
          </w:p>
          <w:p w14:paraId="69F4F48A" w14:textId="77777777" w:rsidR="009F182B" w:rsidRDefault="009F182B" w:rsidP="00097CAC">
            <w:pPr>
              <w:rPr>
                <w:rFonts w:eastAsiaTheme="minorEastAsia"/>
                <w:bCs/>
                <w:sz w:val="20"/>
                <w:szCs w:val="20"/>
                <w:lang w:val="en-GB" w:eastAsia="zh-CN"/>
              </w:rPr>
            </w:pPr>
          </w:p>
          <w:p w14:paraId="089961D6" w14:textId="2F0AFB6E" w:rsidR="009F182B" w:rsidRDefault="009F182B" w:rsidP="009F182B">
            <w:pPr>
              <w:rPr>
                <w:rFonts w:ascii="Times" w:eastAsia="Batang" w:hAnsi="Times"/>
                <w:sz w:val="20"/>
                <w:szCs w:val="20"/>
                <w:lang w:val="en-GB"/>
              </w:rPr>
            </w:pPr>
            <w:r w:rsidRPr="00312CE2">
              <w:rPr>
                <w:rFonts w:eastAsia="Batang"/>
                <w:b/>
                <w:iCs/>
                <w:sz w:val="20"/>
                <w:szCs w:val="20"/>
                <w:u w:val="single"/>
                <w:lang w:val="en-GB"/>
              </w:rPr>
              <w:t>Proposal 1.</w:t>
            </w:r>
            <w:r>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722D725D" w14:textId="42BF1727" w:rsidR="009F182B" w:rsidRPr="00A52BB1" w:rsidRDefault="00933735" w:rsidP="00097CAC">
            <w:pPr>
              <w:rPr>
                <w:rFonts w:eastAsiaTheme="minorEastAsia"/>
                <w:bCs/>
                <w:sz w:val="20"/>
                <w:szCs w:val="20"/>
                <w:lang w:val="en-GB" w:eastAsia="zh-CN"/>
              </w:rPr>
            </w:pPr>
            <w:r>
              <w:rPr>
                <w:rFonts w:eastAsiaTheme="minorEastAsia" w:hint="eastAsia"/>
                <w:bCs/>
                <w:sz w:val="20"/>
                <w:szCs w:val="20"/>
                <w:lang w:val="en-GB" w:eastAsia="zh-CN"/>
              </w:rPr>
              <w:t>OK</w:t>
            </w:r>
          </w:p>
        </w:tc>
      </w:tr>
      <w:tr w:rsidR="009A4FC7" w14:paraId="6F9041E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EB7C71" w14:textId="32F21A49" w:rsidR="009A4FC7" w:rsidRDefault="009A4FC7" w:rsidP="009A4FC7">
            <w:pPr>
              <w:snapToGrid w:val="0"/>
              <w:rPr>
                <w:rFonts w:eastAsiaTheme="minorEastAsia" w:hint="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E723C9"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1</w:t>
            </w:r>
            <w:r>
              <w:rPr>
                <w:rFonts w:ascii="Times" w:eastAsiaTheme="minorEastAsia" w:hAnsi="Times" w:cs="Times"/>
                <w:bCs/>
                <w:sz w:val="18"/>
                <w:szCs w:val="18"/>
                <w:lang w:val="en-GB" w:eastAsia="zh-CN"/>
              </w:rPr>
              <w:t xml:space="preserve">: </w:t>
            </w:r>
          </w:p>
          <w:p w14:paraId="1A549184"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395F30F9" w14:textId="77777777" w:rsidR="009A4FC7" w:rsidRDefault="009A4FC7" w:rsidP="009A4FC7">
            <w:pPr>
              <w:rPr>
                <w:rFonts w:eastAsia="Batang"/>
                <w:b/>
                <w:sz w:val="20"/>
                <w:szCs w:val="20"/>
                <w:u w:val="single"/>
                <w:lang w:val="en-GB"/>
              </w:rPr>
            </w:pPr>
          </w:p>
          <w:p w14:paraId="13E686E5"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p>
          <w:p w14:paraId="0DD1A8C8"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In our original understanding, the association between SRS and PDSCH would only impact PDSCH receiver at UE, </w:t>
            </w:r>
            <w:proofErr w:type="gramStart"/>
            <w:r>
              <w:rPr>
                <w:rFonts w:ascii="Times" w:eastAsiaTheme="minorEastAsia" w:hAnsi="Times" w:cs="Times"/>
                <w:bCs/>
                <w:sz w:val="18"/>
                <w:szCs w:val="18"/>
                <w:lang w:val="en-GB" w:eastAsia="zh-CN"/>
              </w:rPr>
              <w:t>That</w:t>
            </w:r>
            <w:proofErr w:type="gramEnd"/>
            <w:r>
              <w:rPr>
                <w:rFonts w:ascii="Times" w:eastAsiaTheme="minorEastAsia" w:hAnsi="Times" w:cs="Times"/>
                <w:bCs/>
                <w:sz w:val="18"/>
                <w:szCs w:val="18"/>
                <w:lang w:val="en-GB" w:eastAsia="zh-CN"/>
              </w:rPr>
              <w:t xml:space="preserve"> is, UE can select grouping of receive antennae for recovering of two CWs.  Now when it is also applied to CQI calculation, there could be two additional issues:</w:t>
            </w:r>
          </w:p>
          <w:p w14:paraId="3F44ACDD" w14:textId="539DC0A0" w:rsidR="009A4FC7" w:rsidRDefault="009A4FC7" w:rsidP="009A4FC7">
            <w:pPr>
              <w:pStyle w:val="afd"/>
              <w:numPr>
                <w:ilvl w:val="0"/>
                <w:numId w:val="61"/>
              </w:numPr>
              <w:spacing w:after="0"/>
              <w:ind w:left="357" w:hanging="357"/>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R</w:t>
            </w:r>
            <w:r>
              <w:rPr>
                <w:rFonts w:ascii="Times" w:eastAsiaTheme="minorEastAsia" w:hAnsi="Times" w:cs="Times"/>
                <w:bCs/>
                <w:sz w:val="18"/>
                <w:szCs w:val="18"/>
                <w:lang w:val="en-GB" w:eastAsia="zh-CN"/>
              </w:rPr>
              <w:t xml:space="preserve">I and CQI are calculated together based on indicated CSI-RS ports, so RI should be considered </w:t>
            </w:r>
            <w:r>
              <w:rPr>
                <w:rFonts w:ascii="Times" w:eastAsiaTheme="minorEastAsia" w:hAnsi="Times" w:cs="Times" w:hint="eastAsia"/>
                <w:bCs/>
                <w:sz w:val="18"/>
                <w:szCs w:val="18"/>
                <w:lang w:val="en-GB" w:eastAsia="zh-CN"/>
              </w:rPr>
              <w:t>with</w:t>
            </w:r>
            <w:r>
              <w:rPr>
                <w:rFonts w:ascii="Times" w:eastAsiaTheme="minorEastAsia" w:hAnsi="Times" w:cs="Times"/>
                <w:bCs/>
                <w:sz w:val="18"/>
                <w:szCs w:val="18"/>
                <w:lang w:val="en-GB" w:eastAsia="zh-CN"/>
              </w:rPr>
              <w:t xml:space="preserve"> CQI</w:t>
            </w:r>
            <w:r>
              <w:rPr>
                <w:rFonts w:ascii="Times" w:eastAsiaTheme="minorEastAsia" w:hAnsi="Times" w:cs="Times"/>
                <w:bCs/>
                <w:sz w:val="18"/>
                <w:szCs w:val="18"/>
                <w:lang w:val="en-GB" w:eastAsia="zh-CN"/>
              </w:rPr>
              <w:t>.</w:t>
            </w:r>
          </w:p>
          <w:p w14:paraId="48A87A91" w14:textId="77777777" w:rsidR="009A4FC7" w:rsidRDefault="009A4FC7" w:rsidP="009A4FC7">
            <w:pPr>
              <w:pStyle w:val="afd"/>
              <w:numPr>
                <w:ilvl w:val="0"/>
                <w:numId w:val="61"/>
              </w:numPr>
              <w:spacing w:after="0"/>
              <w:ind w:left="357" w:hanging="357"/>
              <w:rPr>
                <w:rFonts w:ascii="Times" w:eastAsiaTheme="minorEastAsia" w:hAnsi="Times" w:cs="Times"/>
                <w:bCs/>
                <w:sz w:val="18"/>
                <w:szCs w:val="18"/>
                <w:lang w:val="en-GB" w:eastAsia="zh-CN"/>
              </w:rPr>
            </w:pPr>
            <w:r w:rsidRPr="00E5368D">
              <w:rPr>
                <w:rFonts w:ascii="Times" w:eastAsiaTheme="minorEastAsia" w:hAnsi="Times" w:cs="Times"/>
                <w:bCs/>
                <w:sz w:val="18"/>
                <w:szCs w:val="18"/>
                <w:lang w:val="en-GB" w:eastAsia="zh-CN"/>
              </w:rPr>
              <w:t>Even when RRC configures the association, the UE receiver is still up to UE implementation. UE can still select the legacy receiver without complexity reduction</w:t>
            </w:r>
            <w:r>
              <w:rPr>
                <w:rFonts w:ascii="Times" w:eastAsiaTheme="minorEastAsia" w:hAnsi="Times" w:cs="Times"/>
                <w:bCs/>
                <w:sz w:val="18"/>
                <w:szCs w:val="18"/>
                <w:lang w:val="en-GB" w:eastAsia="zh-CN"/>
              </w:rPr>
              <w:t xml:space="preserve"> and performance loss</w:t>
            </w:r>
            <w:r w:rsidRPr="00E5368D">
              <w:rPr>
                <w:rFonts w:ascii="Times" w:eastAsiaTheme="minorEastAsia" w:hAnsi="Times" w:cs="Times"/>
                <w:bCs/>
                <w:sz w:val="18"/>
                <w:szCs w:val="18"/>
                <w:lang w:val="en-GB" w:eastAsia="zh-CN"/>
              </w:rPr>
              <w:t>.</w:t>
            </w:r>
            <w:r>
              <w:rPr>
                <w:rFonts w:ascii="Times" w:eastAsiaTheme="minorEastAsia" w:hAnsi="Times" w:cs="Times"/>
                <w:bCs/>
                <w:sz w:val="18"/>
                <w:szCs w:val="18"/>
                <w:lang w:val="en-GB" w:eastAsia="zh-CN"/>
              </w:rPr>
              <w:t xml:space="preserve"> </w:t>
            </w:r>
            <w:r w:rsidRPr="00E5368D">
              <w:rPr>
                <w:rFonts w:ascii="Times" w:eastAsiaTheme="minorEastAsia" w:hAnsi="Times" w:cs="Times"/>
                <w:bCs/>
                <w:sz w:val="18"/>
                <w:szCs w:val="18"/>
                <w:lang w:val="en-GB" w:eastAsia="zh-CN"/>
              </w:rPr>
              <w:t xml:space="preserve"> </w:t>
            </w:r>
            <w:r>
              <w:rPr>
                <w:rFonts w:ascii="Times" w:eastAsiaTheme="minorEastAsia" w:hAnsi="Times" w:cs="Times"/>
                <w:bCs/>
                <w:sz w:val="18"/>
                <w:szCs w:val="18"/>
                <w:lang w:val="en-GB" w:eastAsia="zh-CN"/>
              </w:rPr>
              <w:t xml:space="preserve">The RI/CQI calculation assumption should be consistent with the actual UE receiver rather than the indicated association. </w:t>
            </w:r>
          </w:p>
          <w:p w14:paraId="0272F62E"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lastRenderedPageBreak/>
              <w:t>W</w:t>
            </w:r>
            <w:r w:rsidRPr="008C01E0">
              <w:rPr>
                <w:rFonts w:ascii="Times" w:eastAsiaTheme="minorEastAsia" w:hAnsi="Times" w:cs="Times"/>
                <w:bCs/>
                <w:sz w:val="18"/>
                <w:szCs w:val="18"/>
                <w:lang w:val="en-GB" w:eastAsia="zh-CN"/>
              </w:rPr>
              <w:t xml:space="preserve">e propose not to mention CQI here. </w:t>
            </w:r>
            <w:r>
              <w:rPr>
                <w:rFonts w:ascii="Times" w:eastAsiaTheme="minorEastAsia" w:hAnsi="Times" w:cs="Times" w:hint="eastAsia"/>
                <w:bCs/>
                <w:sz w:val="18"/>
                <w:szCs w:val="18"/>
                <w:lang w:val="en-GB" w:eastAsia="zh-CN"/>
              </w:rPr>
              <w:t>How</w:t>
            </w:r>
            <w:r>
              <w:rPr>
                <w:rFonts w:ascii="Times" w:eastAsiaTheme="minorEastAsia" w:hAnsi="Times" w:cs="Times"/>
                <w:bCs/>
                <w:sz w:val="18"/>
                <w:szCs w:val="18"/>
                <w:lang w:val="en-GB" w:eastAsia="zh-CN"/>
              </w:rPr>
              <w:t xml:space="preserve"> to calculate CQI should be consistent with applied UE receiver which is up to UE implementation. One can never prevent UE to use a receiver with better performance (though with higher complexity).</w:t>
            </w:r>
            <w:bookmarkStart w:id="41" w:name="_GoBack"/>
            <w:bookmarkEnd w:id="41"/>
          </w:p>
          <w:p w14:paraId="0F5AEC99" w14:textId="77777777" w:rsidR="009A4FC7" w:rsidRDefault="009A4FC7" w:rsidP="009A4FC7">
            <w:pPr>
              <w:rPr>
                <w:rFonts w:ascii="Times" w:eastAsiaTheme="minorEastAsia" w:hAnsi="Times" w:cs="Times" w:hint="eastAsia"/>
                <w:bCs/>
                <w:sz w:val="18"/>
                <w:szCs w:val="18"/>
                <w:lang w:val="en-GB" w:eastAsia="zh-CN"/>
              </w:rPr>
            </w:pPr>
          </w:p>
          <w:p w14:paraId="2E3371AB"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w:t>
            </w:r>
          </w:p>
          <w:p w14:paraId="069C6D90"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Though we still think it is useless, we can live with it if companies have different thinking. </w:t>
            </w:r>
          </w:p>
          <w:p w14:paraId="3A23E8E2" w14:textId="77777777" w:rsidR="009A4FC7" w:rsidRDefault="009A4FC7" w:rsidP="009A4FC7">
            <w:pPr>
              <w:rPr>
                <w:rFonts w:ascii="Times" w:eastAsiaTheme="minorEastAsia" w:hAnsi="Times" w:cs="Times"/>
                <w:bCs/>
                <w:sz w:val="18"/>
                <w:szCs w:val="18"/>
                <w:lang w:val="en-GB" w:eastAsia="zh-CN"/>
              </w:rPr>
            </w:pPr>
          </w:p>
          <w:p w14:paraId="0EA9E917"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4</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asciiTheme="minorEastAsia" w:eastAsiaTheme="minorEastAsia" w:hAnsiTheme="minorEastAsia" w:hint="eastAsia"/>
                <w:b/>
                <w:sz w:val="18"/>
                <w:szCs w:val="18"/>
                <w:lang w:val="en-GB" w:eastAsia="zh-CN"/>
              </w:rPr>
              <w:t>B</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275FD9AB"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232E4572" w14:textId="77777777" w:rsidR="009A4FC7" w:rsidRDefault="009A4FC7" w:rsidP="009A4FC7">
            <w:pPr>
              <w:rPr>
                <w:rFonts w:ascii="Times" w:eastAsiaTheme="minorEastAsia" w:hAnsi="Times" w:cs="Times"/>
                <w:bCs/>
                <w:sz w:val="18"/>
                <w:szCs w:val="18"/>
                <w:lang w:val="en-GB" w:eastAsia="zh-CN"/>
              </w:rPr>
            </w:pPr>
          </w:p>
          <w:p w14:paraId="412AF577"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2817A1E9" w14:textId="77777777" w:rsidR="009A4FC7" w:rsidRDefault="009A4FC7" w:rsidP="009A4FC7">
            <w:pPr>
              <w:rPr>
                <w:rFonts w:ascii="Times" w:eastAsiaTheme="minorEastAsia" w:hAnsi="Times" w:cs="Times" w:hint="eastAsia"/>
                <w:bCs/>
                <w:sz w:val="18"/>
                <w:szCs w:val="18"/>
                <w:lang w:val="en-GB" w:eastAsia="zh-CN"/>
              </w:rPr>
            </w:pPr>
            <w:r>
              <w:rPr>
                <w:rFonts w:ascii="Times" w:eastAsiaTheme="minorEastAsia" w:hAnsi="Times" w:cs="Times" w:hint="eastAsia"/>
                <w:bCs/>
                <w:sz w:val="18"/>
                <w:szCs w:val="18"/>
                <w:lang w:val="en-GB" w:eastAsia="zh-CN"/>
              </w:rPr>
              <w:t>We</w:t>
            </w:r>
            <w:r>
              <w:rPr>
                <w:rFonts w:ascii="Times" w:eastAsiaTheme="minorEastAsia" w:hAnsi="Times" w:cs="Times"/>
                <w:bCs/>
                <w:sz w:val="18"/>
                <w:szCs w:val="18"/>
                <w:lang w:val="en-GB" w:eastAsia="zh-CN"/>
              </w:rPr>
              <w:t xml:space="preserve"> prefer K for different timelines. </w:t>
            </w:r>
          </w:p>
          <w:p w14:paraId="2DAB2CA8" w14:textId="77777777" w:rsidR="009A4FC7" w:rsidRDefault="009A4FC7" w:rsidP="009A4FC7">
            <w:pPr>
              <w:rPr>
                <w:rFonts w:ascii="Times" w:eastAsiaTheme="minorEastAsia" w:hAnsi="Times" w:cs="Times"/>
                <w:bCs/>
                <w:sz w:val="18"/>
                <w:szCs w:val="18"/>
                <w:lang w:val="en-GB" w:eastAsia="zh-CN"/>
              </w:rPr>
            </w:pPr>
          </w:p>
          <w:p w14:paraId="1ADCE7AD"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27B085A1"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3A034AA7" w14:textId="77777777" w:rsidR="009A4FC7" w:rsidRDefault="009A4FC7" w:rsidP="009A4FC7">
            <w:pPr>
              <w:rPr>
                <w:rFonts w:ascii="Times" w:eastAsiaTheme="minorEastAsia" w:hAnsi="Times" w:cs="Times"/>
                <w:bCs/>
                <w:sz w:val="18"/>
                <w:szCs w:val="18"/>
                <w:lang w:val="en-GB" w:eastAsia="zh-CN"/>
              </w:rPr>
            </w:pPr>
          </w:p>
          <w:p w14:paraId="2B53C85A"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4839FCD0"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We could be fine with the proposal though we still think it can be up to </w:t>
            </w:r>
            <w:proofErr w:type="spellStart"/>
            <w:r>
              <w:rPr>
                <w:rFonts w:ascii="Times" w:eastAsiaTheme="minorEastAsia" w:hAnsi="Times" w:cs="Times" w:hint="eastAsia"/>
                <w:bCs/>
                <w:sz w:val="18"/>
                <w:szCs w:val="18"/>
                <w:lang w:val="en-GB" w:eastAsia="zh-CN"/>
              </w:rPr>
              <w:t>gNB</w:t>
            </w:r>
            <w:proofErr w:type="spellEnd"/>
            <w:r>
              <w:rPr>
                <w:rFonts w:ascii="Times" w:eastAsiaTheme="minorEastAsia" w:hAnsi="Times" w:cs="Times"/>
                <w:bCs/>
                <w:sz w:val="18"/>
                <w:szCs w:val="18"/>
                <w:lang w:val="en-GB" w:eastAsia="zh-CN"/>
              </w:rPr>
              <w:t xml:space="preserve"> implementation.</w:t>
            </w:r>
          </w:p>
          <w:p w14:paraId="73A4826A" w14:textId="77777777" w:rsidR="009A4FC7" w:rsidRDefault="009A4FC7" w:rsidP="009A4FC7">
            <w:pPr>
              <w:rPr>
                <w:rFonts w:ascii="Times" w:eastAsiaTheme="minorEastAsia" w:hAnsi="Times" w:cs="Times"/>
                <w:bCs/>
                <w:sz w:val="18"/>
                <w:szCs w:val="18"/>
                <w:lang w:val="en-GB" w:eastAsia="zh-CN"/>
              </w:rPr>
            </w:pPr>
          </w:p>
          <w:p w14:paraId="092C07F5"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.H</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793A07C2"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4248A1CD" w14:textId="77777777" w:rsidR="009A4FC7" w:rsidRDefault="009A4FC7" w:rsidP="009A4FC7">
            <w:pPr>
              <w:rPr>
                <w:rFonts w:ascii="Times" w:eastAsiaTheme="minorEastAsia" w:hAnsi="Times" w:cs="Times"/>
                <w:bCs/>
                <w:sz w:val="18"/>
                <w:szCs w:val="18"/>
                <w:lang w:val="en-GB" w:eastAsia="zh-CN"/>
              </w:rPr>
            </w:pPr>
          </w:p>
          <w:p w14:paraId="777406EB"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.H</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393A5038"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We prefer to define the value of m based on the starting slot of a resource group.</w:t>
            </w:r>
          </w:p>
          <w:p w14:paraId="7F11F927" w14:textId="77777777" w:rsidR="009A4FC7" w:rsidRPr="00B9708A" w:rsidRDefault="009A4FC7" w:rsidP="009A4FC7">
            <w:pPr>
              <w:rPr>
                <w:rFonts w:eastAsia="Batang"/>
                <w:b/>
                <w:sz w:val="20"/>
                <w:szCs w:val="20"/>
                <w:u w:val="single"/>
                <w:lang w:val="en-GB"/>
              </w:rPr>
            </w:pPr>
          </w:p>
        </w:tc>
      </w:tr>
    </w:tbl>
    <w:p w14:paraId="4B5AFE34" w14:textId="77777777" w:rsidR="001C19E9" w:rsidRDefault="001C19E9">
      <w:pPr>
        <w:rPr>
          <w:lang w:val="en-GB"/>
        </w:rPr>
      </w:pPr>
    </w:p>
    <w:p w14:paraId="7CD6E1E2" w14:textId="77777777" w:rsidR="001C19E9" w:rsidRDefault="00241F8E">
      <w:pPr>
        <w:pStyle w:val="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662D77">
            <w:pPr>
              <w:pStyle w:val="afd"/>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afd"/>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662D77">
            <w:pPr>
              <w:pStyle w:val="afd"/>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afd"/>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662D77">
            <w:pPr>
              <w:pStyle w:val="afd"/>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662D77">
            <w:pPr>
              <w:pStyle w:val="afd"/>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afd"/>
              <w:numPr>
                <w:ilvl w:val="0"/>
                <w:numId w:val="33"/>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662D77">
            <w:pPr>
              <w:pStyle w:val="afd"/>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afd"/>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afd"/>
              <w:numPr>
                <w:ilvl w:val="0"/>
                <w:numId w:val="33"/>
              </w:numPr>
              <w:snapToGrid w:val="0"/>
              <w:spacing w:after="0" w:line="240" w:lineRule="auto"/>
              <w:contextualSpacing/>
              <w:rPr>
                <w:sz w:val="20"/>
                <w:szCs w:val="20"/>
              </w:rPr>
            </w:pPr>
            <w:r w:rsidRPr="00F74620">
              <w:rPr>
                <w:sz w:val="20"/>
                <w:szCs w:val="20"/>
              </w:rPr>
              <w:lastRenderedPageBreak/>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afd"/>
              <w:numPr>
                <w:ilvl w:val="0"/>
                <w:numId w:val="35"/>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662D77">
            <w:pPr>
              <w:pStyle w:val="afd"/>
              <w:numPr>
                <w:ilvl w:val="1"/>
                <w:numId w:val="35"/>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662D77">
            <w:pPr>
              <w:pStyle w:val="afd"/>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77C78321"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CMCC,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等线"/>
                <w:sz w:val="16"/>
                <w:szCs w:val="16"/>
                <w:highlight w:val="green"/>
                <w:lang w:eastAsia="zh-CN"/>
              </w:rPr>
            </w:pPr>
            <w:r>
              <w:rPr>
                <w:rFonts w:eastAsia="等线"/>
                <w:b/>
                <w:bCs/>
                <w:sz w:val="20"/>
                <w:szCs w:val="20"/>
                <w:highlight w:val="green"/>
                <w:lang w:eastAsia="zh-CN"/>
              </w:rPr>
              <w:t>[</w:t>
            </w:r>
            <w:r w:rsidRPr="00DC0992">
              <w:rPr>
                <w:rFonts w:eastAsia="等线"/>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ins w:id="42" w:author="Eko Onggosanusi" w:date="2024-05-13T15:08:00Z">
              <w:r w:rsidR="00212944">
                <w:rPr>
                  <w:rFonts w:eastAsia="Batang"/>
                  <w:iCs/>
                  <w:sz w:val="20"/>
                  <w:lang w:val="en-GB"/>
                </w:rPr>
                <w:t xml:space="preserve">for A-CSI only, </w:t>
              </w:r>
            </w:ins>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afd"/>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662D77">
            <w:pPr>
              <w:pStyle w:val="afd"/>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662D77">
            <w:pPr>
              <w:pStyle w:val="afd"/>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680DB9AB" w:rsidR="00955AAA" w:rsidRPr="00955AAA" w:rsidRDefault="00955AAA" w:rsidP="00662D77">
            <w:pPr>
              <w:pStyle w:val="afd"/>
              <w:numPr>
                <w:ilvl w:val="1"/>
                <w:numId w:val="36"/>
              </w:numPr>
              <w:snapToGrid w:val="0"/>
              <w:spacing w:after="0" w:line="240" w:lineRule="auto"/>
              <w:contextualSpacing/>
              <w:rPr>
                <w:sz w:val="20"/>
              </w:rPr>
            </w:pPr>
            <w:r w:rsidRPr="00955AAA">
              <w:rPr>
                <w:sz w:val="20"/>
              </w:rPr>
              <w:t xml:space="preserve">In addition, </w:t>
            </w:r>
            <w:del w:id="43" w:author="Eko Onggosanusi" w:date="2024-05-13T15:09:00Z">
              <w:r w:rsidRPr="00955AAA" w:rsidDel="00212944">
                <w:rPr>
                  <w:sz w:val="20"/>
                </w:rPr>
                <w:delText xml:space="preserve">for A-CSI, </w:delText>
              </w:r>
            </w:del>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5EFF2D5E"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p>
          <w:p w14:paraId="3232D2BF" w14:textId="77777777" w:rsidR="00955AAA" w:rsidRPr="007D02AD" w:rsidRDefault="00955AAA" w:rsidP="00955AAA">
            <w:pPr>
              <w:widowControl w:val="0"/>
              <w:snapToGrid w:val="0"/>
              <w:rPr>
                <w:b/>
                <w:sz w:val="18"/>
                <w:szCs w:val="18"/>
                <w:lang w:val="en-GB"/>
              </w:rPr>
            </w:pPr>
          </w:p>
          <w:p w14:paraId="3B5B78C8" w14:textId="54866342"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等线"/>
                <w:b/>
                <w:bCs/>
                <w:sz w:val="20"/>
                <w:szCs w:val="20"/>
                <w:lang w:eastAsia="zh-CN"/>
              </w:rPr>
            </w:pPr>
            <w:r w:rsidRPr="00D11162">
              <w:rPr>
                <w:rFonts w:eastAsia="等线"/>
                <w:b/>
                <w:bCs/>
                <w:sz w:val="20"/>
                <w:szCs w:val="20"/>
                <w:u w:val="single"/>
                <w:lang w:eastAsia="zh-CN"/>
              </w:rPr>
              <w:t>Question 2.A.3</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afd"/>
              <w:numPr>
                <w:ilvl w:val="0"/>
                <w:numId w:val="33"/>
              </w:numPr>
              <w:snapToGrid w:val="0"/>
              <w:spacing w:after="0" w:line="240" w:lineRule="auto"/>
              <w:contextualSpacing/>
              <w:rPr>
                <w:sz w:val="20"/>
                <w:szCs w:val="20"/>
              </w:rPr>
            </w:pPr>
            <w:r>
              <w:rPr>
                <w:sz w:val="20"/>
                <w:szCs w:val="20"/>
              </w:rPr>
              <w:t xml:space="preserve">When Rel-16 </w:t>
            </w:r>
            <w:proofErr w:type="spellStart"/>
            <w:r>
              <w:rPr>
                <w:sz w:val="20"/>
                <w:szCs w:val="20"/>
              </w:rPr>
              <w:t>eType</w:t>
            </w:r>
            <w:proofErr w:type="spellEnd"/>
            <w:r>
              <w:rPr>
                <w:sz w:val="20"/>
                <w:szCs w:val="20"/>
              </w:rPr>
              <w:t xml:space="preserve">-II codebook is configured, </w:t>
            </w:r>
            <w:r w:rsidR="008A17C6">
              <w:rPr>
                <w:sz w:val="20"/>
                <w:szCs w:val="20"/>
              </w:rPr>
              <w:t xml:space="preserve">support </w:t>
            </w:r>
            <w:r>
              <w:rPr>
                <w:sz w:val="20"/>
                <w:szCs w:val="20"/>
              </w:rPr>
              <w:t xml:space="preserve">resource-common FD basis selection and indication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w:t>
            </w:r>
            <w:proofErr w:type="spellStart"/>
            <w:r w:rsidRPr="00D11162">
              <w:rPr>
                <w:sz w:val="18"/>
                <w:szCs w:val="18"/>
                <w:lang w:val="en-GB"/>
              </w:rPr>
              <w:t>HiSi</w:t>
            </w:r>
            <w:proofErr w:type="spellEnd"/>
          </w:p>
          <w:p w14:paraId="20005E9B" w14:textId="493A21B9" w:rsidR="00D11162" w:rsidRDefault="00D11162" w:rsidP="00B356CB">
            <w:pPr>
              <w:widowControl w:val="0"/>
              <w:snapToGrid w:val="0"/>
              <w:rPr>
                <w:b/>
                <w:sz w:val="18"/>
                <w:szCs w:val="18"/>
                <w:lang w:val="en-GB"/>
              </w:rPr>
            </w:pPr>
          </w:p>
          <w:p w14:paraId="562C7FA3" w14:textId="2494B87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r w:rsidR="0022032F">
              <w:rPr>
                <w:sz w:val="18"/>
                <w:szCs w:val="18"/>
                <w:lang w:val="en-GB"/>
              </w:rPr>
              <w:t xml:space="preserve">, Samsung, Qualcomm, </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3AB19B42" w:rsidR="002E6F5A" w:rsidRDefault="002E6F5A" w:rsidP="00DC0992">
            <w:pPr>
              <w:jc w:val="both"/>
              <w:rPr>
                <w:sz w:val="20"/>
                <w:szCs w:val="20"/>
              </w:rPr>
            </w:pPr>
            <w:r w:rsidRPr="00D11162">
              <w:rPr>
                <w:rFonts w:eastAsia="等线"/>
                <w:b/>
                <w:bCs/>
                <w:sz w:val="20"/>
                <w:szCs w:val="20"/>
                <w:u w:val="single"/>
                <w:lang w:eastAsia="zh-CN"/>
              </w:rPr>
              <w:t>Question 2.A.</w:t>
            </w:r>
            <w:r w:rsidR="001E6406">
              <w:rPr>
                <w:rFonts w:eastAsia="等线"/>
                <w:b/>
                <w:bCs/>
                <w:sz w:val="20"/>
                <w:szCs w:val="20"/>
                <w:u w:val="single"/>
                <w:lang w:eastAsia="zh-CN"/>
              </w:rPr>
              <w:t>4</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please share your preference on the following alternatives:</w:t>
            </w:r>
          </w:p>
          <w:p w14:paraId="46C0BCB8" w14:textId="7CB73473" w:rsidR="002E6F5A" w:rsidRDefault="002E6F5A" w:rsidP="00662D77">
            <w:pPr>
              <w:pStyle w:val="afd"/>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3EEFC60D" w:rsidR="002E6F5A" w:rsidRDefault="002E6F5A" w:rsidP="00662D77">
            <w:pPr>
              <w:pStyle w:val="afd"/>
              <w:numPr>
                <w:ilvl w:val="1"/>
                <w:numId w:val="49"/>
              </w:numPr>
              <w:snapToGrid w:val="0"/>
              <w:spacing w:after="0" w:line="240" w:lineRule="auto"/>
              <w:jc w:val="both"/>
              <w:rPr>
                <w:sz w:val="20"/>
                <w:szCs w:val="20"/>
              </w:rPr>
            </w:pPr>
            <w:r>
              <w:rPr>
                <w:sz w:val="20"/>
                <w:szCs w:val="20"/>
              </w:rPr>
              <w:t xml:space="preserve">Support/fine: </w:t>
            </w:r>
            <w:r w:rsidR="00970A96">
              <w:rPr>
                <w:sz w:val="20"/>
                <w:szCs w:val="20"/>
              </w:rPr>
              <w:t xml:space="preserve">Google, </w:t>
            </w:r>
          </w:p>
          <w:p w14:paraId="70282672" w14:textId="07FCEA55" w:rsidR="002E6F5A" w:rsidRDefault="002E6F5A" w:rsidP="00662D77">
            <w:pPr>
              <w:pStyle w:val="afd"/>
              <w:numPr>
                <w:ilvl w:val="1"/>
                <w:numId w:val="49"/>
              </w:numPr>
              <w:snapToGrid w:val="0"/>
              <w:spacing w:after="0" w:line="240" w:lineRule="auto"/>
              <w:jc w:val="both"/>
              <w:rPr>
                <w:sz w:val="20"/>
                <w:szCs w:val="20"/>
              </w:rPr>
            </w:pPr>
            <w:r>
              <w:rPr>
                <w:sz w:val="20"/>
                <w:szCs w:val="20"/>
              </w:rPr>
              <w:t>Not support:</w:t>
            </w:r>
            <w:r w:rsidR="0022032F">
              <w:rPr>
                <w:sz w:val="20"/>
                <w:szCs w:val="20"/>
              </w:rPr>
              <w:t xml:space="preserve"> Samsung, Qualcomm</w:t>
            </w:r>
          </w:p>
          <w:p w14:paraId="0AF3FB76" w14:textId="6F831EA8" w:rsidR="002E6F5A" w:rsidRPr="002E6F5A" w:rsidRDefault="002E6F5A" w:rsidP="00662D77">
            <w:pPr>
              <w:pStyle w:val="afd"/>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64DABA66" w:rsidR="002E6F5A" w:rsidRDefault="002E6F5A" w:rsidP="00662D77">
            <w:pPr>
              <w:pStyle w:val="afd"/>
              <w:numPr>
                <w:ilvl w:val="1"/>
                <w:numId w:val="49"/>
              </w:numPr>
              <w:snapToGrid w:val="0"/>
              <w:spacing w:after="0" w:line="240" w:lineRule="auto"/>
              <w:jc w:val="both"/>
              <w:rPr>
                <w:sz w:val="20"/>
                <w:szCs w:val="20"/>
              </w:rPr>
            </w:pPr>
            <w:r>
              <w:rPr>
                <w:sz w:val="20"/>
                <w:szCs w:val="20"/>
              </w:rPr>
              <w:t xml:space="preserve">Support/fine: </w:t>
            </w:r>
            <w:r w:rsidR="0022032F">
              <w:rPr>
                <w:sz w:val="20"/>
                <w:szCs w:val="20"/>
              </w:rPr>
              <w:t>Samsung, Qualcomm</w:t>
            </w:r>
          </w:p>
          <w:p w14:paraId="6871C4F8" w14:textId="77777777" w:rsidR="002E6F5A" w:rsidRDefault="002E6F5A" w:rsidP="00662D77">
            <w:pPr>
              <w:pStyle w:val="afd"/>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等线"/>
                <w:b/>
                <w:bCs/>
                <w:sz w:val="20"/>
                <w:szCs w:val="20"/>
                <w:u w:val="single"/>
                <w:lang w:eastAsia="zh-CN"/>
              </w:rPr>
            </w:pPr>
          </w:p>
          <w:p w14:paraId="36E28679" w14:textId="77777777" w:rsidR="002E6F5A" w:rsidRDefault="002E6F5A" w:rsidP="00DC0992">
            <w:pPr>
              <w:jc w:val="both"/>
              <w:rPr>
                <w:rFonts w:eastAsia="等线"/>
                <w:b/>
                <w:bCs/>
                <w:sz w:val="20"/>
                <w:szCs w:val="20"/>
                <w:u w:val="single"/>
                <w:lang w:eastAsia="zh-CN"/>
              </w:rPr>
            </w:pPr>
          </w:p>
          <w:p w14:paraId="4F6C5628" w14:textId="331F0BE9" w:rsidR="002E6F5A" w:rsidRDefault="002E6F5A" w:rsidP="00DC0992">
            <w:pPr>
              <w:jc w:val="both"/>
              <w:rPr>
                <w:rFonts w:eastAsia="等线"/>
                <w:b/>
                <w:bCs/>
                <w:sz w:val="20"/>
                <w:szCs w:val="20"/>
                <w:u w:val="single"/>
                <w:lang w:eastAsia="zh-CN"/>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等线"/>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lastRenderedPageBreak/>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afd"/>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662D77">
            <w:pPr>
              <w:pStyle w:val="afd"/>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6923CA10"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CF0CF2">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44"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48FA80A0" w:rsidR="005A7987" w:rsidRPr="00CF0CF2" w:rsidRDefault="005A7987" w:rsidP="00662D77">
            <w:pPr>
              <w:pStyle w:val="afd"/>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sidRPr="00CF0CF2">
              <w:rPr>
                <w:rFonts w:eastAsia="Malgun Gothic" w:cstheme="minorHAnsi"/>
                <w:sz w:val="20"/>
                <w:szCs w:val="20"/>
              </w:rPr>
              <w:t xml:space="preserve"> = M + K</w:t>
            </w:r>
            <w:r w:rsidRPr="00CF0CF2">
              <w:rPr>
                <w:rFonts w:eastAsia="Malgun Gothic" w:cstheme="minorHAnsi"/>
                <w:sz w:val="20"/>
                <w:szCs w:val="20"/>
                <w:vertAlign w:val="subscript"/>
              </w:rPr>
              <w:t>S</w:t>
            </w:r>
          </w:p>
          <w:p w14:paraId="4D2560A0" w14:textId="51D36740" w:rsidR="005A7987" w:rsidRPr="00CF0CF2" w:rsidDel="006A52D6" w:rsidRDefault="005A7987" w:rsidP="00662D77">
            <w:pPr>
              <w:pStyle w:val="afd"/>
              <w:numPr>
                <w:ilvl w:val="0"/>
                <w:numId w:val="43"/>
              </w:numPr>
              <w:snapToGrid w:val="0"/>
              <w:spacing w:after="0" w:line="240" w:lineRule="auto"/>
              <w:jc w:val="both"/>
              <w:rPr>
                <w:del w:id="45" w:author="Eko Onggosanusi" w:date="2024-05-13T15:30:00Z"/>
                <w:rFonts w:eastAsia="Malgun Gothic" w:cstheme="minorHAnsi"/>
                <w:sz w:val="20"/>
                <w:szCs w:val="20"/>
              </w:rPr>
            </w:pPr>
            <w:del w:id="46" w:author="Eko Onggosanusi" w:date="2024-05-13T15:30:00Z">
              <w:r w:rsidRPr="00CF0CF2" w:rsidDel="006A52D6">
                <w:rPr>
                  <w:rFonts w:eastAsia="Malgun Gothic" w:cstheme="minorHAnsi"/>
                  <w:sz w:val="20"/>
                  <w:szCs w:val="20"/>
                </w:rPr>
                <w:delText>Timeline:</w:delText>
              </w:r>
            </w:del>
          </w:p>
          <w:p w14:paraId="4E97D688" w14:textId="362CF0C5" w:rsidR="005A7987" w:rsidRPr="00CF0CF2" w:rsidDel="006A52D6" w:rsidRDefault="005A7987" w:rsidP="00662D77">
            <w:pPr>
              <w:pStyle w:val="afd"/>
              <w:numPr>
                <w:ilvl w:val="1"/>
                <w:numId w:val="43"/>
              </w:numPr>
              <w:snapToGrid w:val="0"/>
              <w:spacing w:after="0" w:line="240" w:lineRule="auto"/>
              <w:jc w:val="both"/>
              <w:rPr>
                <w:del w:id="47" w:author="Eko Onggosanusi" w:date="2024-05-13T15:30:00Z"/>
                <w:rFonts w:eastAsia="Malgun Gothic" w:cstheme="minorHAnsi"/>
                <w:sz w:val="20"/>
                <w:szCs w:val="20"/>
              </w:rPr>
            </w:pPr>
            <w:del w:id="48" w:author="Eko Onggosanusi" w:date="2024-05-13T15:30:00Z">
              <w:r w:rsidRPr="00CF0CF2" w:rsidDel="006A52D6">
                <w:rPr>
                  <w:rFonts w:eastAsia="Malgun Gothic" w:cstheme="minorHAnsi"/>
                  <w:sz w:val="20"/>
                  <w:szCs w:val="20"/>
                </w:rPr>
                <w:delText>Multiply legacy Z’ by a factor of M.</w:delText>
              </w:r>
            </w:del>
          </w:p>
          <w:p w14:paraId="75B539C7" w14:textId="4AA5B153" w:rsidR="005A7987" w:rsidRPr="00CF0CF2" w:rsidDel="006A52D6" w:rsidRDefault="005A7987" w:rsidP="00662D77">
            <w:pPr>
              <w:pStyle w:val="afd"/>
              <w:numPr>
                <w:ilvl w:val="1"/>
                <w:numId w:val="43"/>
              </w:numPr>
              <w:snapToGrid w:val="0"/>
              <w:spacing w:after="0" w:line="240" w:lineRule="auto"/>
              <w:jc w:val="both"/>
              <w:rPr>
                <w:del w:id="49" w:author="Eko Onggosanusi" w:date="2024-05-13T15:30:00Z"/>
                <w:rFonts w:eastAsia="Malgun Gothic" w:cstheme="minorHAnsi"/>
                <w:sz w:val="20"/>
                <w:szCs w:val="20"/>
              </w:rPr>
            </w:pPr>
            <w:del w:id="50" w:author="Eko Onggosanusi" w:date="2024-05-13T15:30:00Z">
              <w:r w:rsidRPr="00CF0CF2" w:rsidDel="006A52D6">
                <w:rPr>
                  <w:rFonts w:eastAsia="Malgun Gothic" w:cstheme="minorHAnsi"/>
                  <w:sz w:val="20"/>
                  <w:szCs w:val="20"/>
                </w:rPr>
                <w:delText xml:space="preserve">Z </w:delText>
              </w:r>
              <w:r w:rsidR="0002669F" w:rsidDel="006A52D6">
                <w:rPr>
                  <w:rFonts w:eastAsia="Malgun Gothic" w:cstheme="minorHAnsi"/>
                  <w:sz w:val="20"/>
                  <w:szCs w:val="20"/>
                </w:rPr>
                <w:delText>is</w:delText>
              </w:r>
              <w:r w:rsidRPr="00CF0CF2" w:rsidDel="006A52D6">
                <w:rPr>
                  <w:rFonts w:eastAsia="Malgun Gothic" w:cstheme="minorHAnsi"/>
                  <w:sz w:val="20"/>
                  <w:szCs w:val="20"/>
                </w:rPr>
                <w:delText xml:space="preserve"> increased by (M–1)*Z’ to match the increase in Z’</w:delText>
              </w:r>
            </w:del>
          </w:p>
          <w:p w14:paraId="297C11B2" w14:textId="2ADAC4D7" w:rsidR="005A7987" w:rsidRPr="00CF0CF2" w:rsidRDefault="005A7987" w:rsidP="00662D77">
            <w:pPr>
              <w:pStyle w:val="afd"/>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66D039EA"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r w:rsidR="00257F11">
              <w:rPr>
                <w:rFonts w:eastAsia="Batang"/>
                <w:color w:val="3333FF"/>
                <w:sz w:val="18"/>
                <w:szCs w:val="20"/>
                <w:lang w:val="en-GB"/>
              </w:rPr>
              <w:t>. For further discussion on timeline, Qualcomm proposes</w:t>
            </w:r>
          </w:p>
          <w:p w14:paraId="5DC658BC" w14:textId="77777777" w:rsidR="00257F11" w:rsidRPr="00257F11" w:rsidRDefault="00257F11" w:rsidP="00257F11">
            <w:pPr>
              <w:pStyle w:val="afd"/>
              <w:numPr>
                <w:ilvl w:val="0"/>
                <w:numId w:val="59"/>
              </w:numPr>
              <w:spacing w:after="0" w:line="240" w:lineRule="auto"/>
              <w:jc w:val="both"/>
              <w:rPr>
                <w:bCs/>
                <w:color w:val="3333FF"/>
                <w:sz w:val="18"/>
                <w:szCs w:val="18"/>
              </w:rPr>
            </w:pPr>
            <w:r w:rsidRPr="00257F11">
              <w:rPr>
                <w:bCs/>
                <w:color w:val="3333FF"/>
                <w:sz w:val="18"/>
                <w:szCs w:val="18"/>
              </w:rPr>
              <w:t>If Ks = 2:</w:t>
            </w:r>
          </w:p>
          <w:p w14:paraId="1D46FE23" w14:textId="77777777" w:rsidR="00257F11" w:rsidRPr="00257F11" w:rsidRDefault="00257F11" w:rsidP="00257F11">
            <w:pPr>
              <w:pStyle w:val="afd"/>
              <w:numPr>
                <w:ilvl w:val="1"/>
                <w:numId w:val="59"/>
              </w:numPr>
              <w:spacing w:after="0" w:line="240" w:lineRule="auto"/>
              <w:jc w:val="both"/>
              <w:rPr>
                <w:bCs/>
                <w:color w:val="3333FF"/>
                <w:sz w:val="18"/>
                <w:szCs w:val="18"/>
                <w:lang w:val="fr-FR"/>
              </w:rPr>
            </w:pPr>
            <w:r w:rsidRPr="00257F11">
              <w:rPr>
                <w:bCs/>
                <w:color w:val="3333FF"/>
                <w:sz w:val="18"/>
                <w:szCs w:val="18"/>
                <w:lang w:val="fr-FR"/>
              </w:rPr>
              <w:t>Z= Q/16 * Z + (M-1) * Y, Z’= Q/16 * Z’ + (M-1) * Y,</w:t>
            </w:r>
          </w:p>
          <w:p w14:paraId="47905663" w14:textId="77777777" w:rsidR="00257F11" w:rsidRPr="00257F11" w:rsidRDefault="00257F11" w:rsidP="00257F11">
            <w:pPr>
              <w:pStyle w:val="afd"/>
              <w:numPr>
                <w:ilvl w:val="0"/>
                <w:numId w:val="59"/>
              </w:numPr>
              <w:spacing w:after="0" w:line="240" w:lineRule="auto"/>
              <w:jc w:val="both"/>
              <w:rPr>
                <w:bCs/>
                <w:color w:val="3333FF"/>
                <w:sz w:val="18"/>
                <w:szCs w:val="18"/>
              </w:rPr>
            </w:pPr>
            <w:r w:rsidRPr="00257F11">
              <w:rPr>
                <w:bCs/>
                <w:color w:val="3333FF"/>
                <w:sz w:val="18"/>
                <w:szCs w:val="18"/>
              </w:rPr>
              <w:t>Else if 2 &lt; Ks &lt;= 8:</w:t>
            </w:r>
          </w:p>
          <w:p w14:paraId="074EED5C" w14:textId="77777777" w:rsidR="00257F11" w:rsidRPr="00257F11" w:rsidRDefault="00257F11" w:rsidP="00257F11">
            <w:pPr>
              <w:pStyle w:val="afd"/>
              <w:numPr>
                <w:ilvl w:val="1"/>
                <w:numId w:val="59"/>
              </w:numPr>
              <w:spacing w:after="0" w:line="240" w:lineRule="auto"/>
              <w:jc w:val="both"/>
              <w:rPr>
                <w:bCs/>
                <w:color w:val="3333FF"/>
                <w:sz w:val="18"/>
                <w:szCs w:val="18"/>
                <w:lang w:val="fr-FR"/>
              </w:rPr>
            </w:pPr>
            <w:r w:rsidRPr="00257F11">
              <w:rPr>
                <w:bCs/>
                <w:color w:val="3333FF"/>
                <w:sz w:val="18"/>
                <w:szCs w:val="18"/>
                <w:lang w:val="fr-FR"/>
              </w:rPr>
              <w:t>Z = Q/8 * Z + (M-1) * Y, Z’ = Q/8 * Z’ + (M-1) * Y</w:t>
            </w:r>
          </w:p>
          <w:p w14:paraId="79F48A48" w14:textId="77777777" w:rsidR="00257F11" w:rsidRPr="00257F11" w:rsidRDefault="00257F11" w:rsidP="00257F11">
            <w:pPr>
              <w:snapToGrid w:val="0"/>
              <w:rPr>
                <w:rFonts w:ascii="Times" w:eastAsiaTheme="minorEastAsia" w:hAnsi="Times" w:cs="Times"/>
                <w:color w:val="3333FF"/>
                <w:sz w:val="18"/>
                <w:szCs w:val="18"/>
                <w:lang w:eastAsia="zh-CN"/>
              </w:rPr>
            </w:pPr>
            <w:r w:rsidRPr="00257F11">
              <w:rPr>
                <w:rFonts w:ascii="Times" w:eastAsiaTheme="minorEastAsia" w:hAnsi="Times" w:cs="Times" w:hint="eastAsia"/>
                <w:color w:val="3333FF"/>
                <w:sz w:val="18"/>
                <w:szCs w:val="18"/>
                <w:lang w:eastAsia="zh-CN"/>
              </w:rPr>
              <w:t>where Y=2 or 1 symbol should be sufficient.</w:t>
            </w:r>
          </w:p>
          <w:p w14:paraId="141461B5" w14:textId="1D0BB8CF" w:rsidR="00257F11" w:rsidRPr="006A52D6" w:rsidRDefault="00257F11" w:rsidP="005C3302">
            <w:pPr>
              <w:widowControl w:val="0"/>
              <w:snapToGrid w:val="0"/>
              <w:rPr>
                <w:rFonts w:eastAsia="Batang"/>
                <w:iCs/>
                <w:color w:val="3333FF"/>
                <w:sz w:val="20"/>
                <w:szCs w:val="20"/>
              </w:rPr>
            </w:pPr>
          </w:p>
          <w:p w14:paraId="2F4C1147" w14:textId="6A20E16F" w:rsidR="006A52D6" w:rsidRPr="006A52D6" w:rsidRDefault="006A52D6" w:rsidP="005C3302">
            <w:pPr>
              <w:widowControl w:val="0"/>
              <w:snapToGrid w:val="0"/>
              <w:rPr>
                <w:rFonts w:eastAsia="Batang"/>
                <w:iCs/>
                <w:color w:val="3333FF"/>
                <w:sz w:val="20"/>
                <w:szCs w:val="20"/>
              </w:rPr>
            </w:pPr>
            <w:r w:rsidRPr="006A52D6">
              <w:rPr>
                <w:rFonts w:eastAsia="Batang"/>
                <w:iCs/>
                <w:color w:val="3333FF"/>
                <w:sz w:val="20"/>
                <w:szCs w:val="20"/>
              </w:rPr>
              <w:t>Vivo proposes</w:t>
            </w:r>
          </w:p>
          <w:p w14:paraId="3A3DA648" w14:textId="77777777" w:rsidR="006A52D6" w:rsidRPr="006A52D6" w:rsidRDefault="006A52D6" w:rsidP="006A52D6">
            <w:pPr>
              <w:pStyle w:val="afd"/>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Multiply legacy Z’ by a factor of M.</w:t>
            </w:r>
          </w:p>
          <w:p w14:paraId="3BCF6A68" w14:textId="6A28CC97" w:rsidR="006A52D6" w:rsidRPr="006A52D6" w:rsidRDefault="006A52D6" w:rsidP="006A52D6">
            <w:pPr>
              <w:pStyle w:val="afd"/>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Z is increased by (M–</w:t>
            </w:r>
            <w:proofErr w:type="gramStart"/>
            <w:r w:rsidRPr="006A52D6">
              <w:rPr>
                <w:rFonts w:eastAsia="Malgun Gothic" w:cstheme="minorHAnsi"/>
                <w:color w:val="3333FF"/>
                <w:sz w:val="20"/>
                <w:szCs w:val="20"/>
              </w:rPr>
              <w:t>1)*</w:t>
            </w:r>
            <w:proofErr w:type="gramEnd"/>
            <w:r w:rsidRPr="006A52D6">
              <w:rPr>
                <w:rFonts w:eastAsia="Malgun Gothic" w:cstheme="minorHAnsi"/>
                <w:color w:val="3333FF"/>
                <w:sz w:val="20"/>
                <w:szCs w:val="20"/>
              </w:rPr>
              <w:t>Z’ to match the increase in Z’</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4D92147E"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5245C8">
              <w:rPr>
                <w:sz w:val="18"/>
                <w:szCs w:val="18"/>
                <w:lang w:val="en-GB"/>
              </w:rPr>
              <w:t xml:space="preserve">[ZTE], </w:t>
            </w:r>
            <w:r w:rsidR="00CF0CF2">
              <w:rPr>
                <w:sz w:val="18"/>
                <w:szCs w:val="18"/>
                <w:lang w:val="en-GB"/>
              </w:rPr>
              <w:t>[Xiaomi]</w:t>
            </w:r>
            <w:r w:rsidR="00564C2F">
              <w:rPr>
                <w:sz w:val="18"/>
                <w:szCs w:val="18"/>
                <w:lang w:val="en-GB"/>
              </w:rPr>
              <w:t>, [NTT DOCOMO]</w:t>
            </w:r>
            <w:r w:rsidR="0002669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22032F">
              <w:rPr>
                <w:sz w:val="18"/>
                <w:szCs w:val="18"/>
                <w:lang w:val="en-GB"/>
              </w:rPr>
              <w:t xml:space="preserve"> (OCPU and ARC)</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0189FEAF"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等线"/>
                <w:sz w:val="16"/>
                <w:szCs w:val="20"/>
                <w:highlight w:val="green"/>
                <w:lang w:eastAsia="zh-CN"/>
              </w:rPr>
            </w:pPr>
            <w:r w:rsidRPr="00DC0992">
              <w:rPr>
                <w:rFonts w:eastAsia="等线"/>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‘cri-RI-i1-CQI’  </w:t>
            </w:r>
          </w:p>
          <w:p w14:paraId="4C273768" w14:textId="5EC85140"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  </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21D313F"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 xml:space="preserve">Xiaomi,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2218D5A9"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44"/>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val="en-IN" w:eastAsia="en-IN"/>
              </w:rPr>
              <w:lastRenderedPageBreak/>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val="en-IN" w:eastAsia="en-I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val="en-IN" w:eastAsia="en-I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resource-specific.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5F8C777F" w:rsidR="00662BBC" w:rsidRDefault="0084453D" w:rsidP="00662BBC">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5D5D19" w14:textId="77777777" w:rsidR="00662BBC" w:rsidRPr="006B567D" w:rsidRDefault="0084453D" w:rsidP="00662BBC">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We support the following proposals: </w:t>
            </w:r>
          </w:p>
          <w:p w14:paraId="7016CAF2" w14:textId="77777777" w:rsidR="0084453D" w:rsidRPr="006B567D" w:rsidRDefault="0084453D" w:rsidP="0084453D">
            <w:pPr>
              <w:pStyle w:val="afd"/>
              <w:numPr>
                <w:ilvl w:val="0"/>
                <w:numId w:val="43"/>
              </w:num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2.A.1, 2; 2.B; 2.D; </w:t>
            </w:r>
          </w:p>
          <w:p w14:paraId="2869BE24" w14:textId="09793A70" w:rsidR="0084453D" w:rsidRPr="006B567D" w:rsidRDefault="0084453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We don’t support proposal 2.E. Although it was supported in legacy Rel-15 CRI-based, we see no use case for the so-called semi-open</w:t>
            </w:r>
            <w:r w:rsidR="006B567D" w:rsidRPr="006B567D">
              <w:rPr>
                <w:rFonts w:ascii="Times" w:eastAsiaTheme="minorEastAsia" w:hAnsi="Times" w:cs="Times"/>
                <w:color w:val="000000" w:themeColor="text1"/>
                <w:sz w:val="18"/>
                <w:szCs w:val="20"/>
                <w:lang w:val="en-GB" w:eastAsia="zh-CN"/>
              </w:rPr>
              <w:t>-loop precoder cycling for HBF. We agree with Google.</w:t>
            </w:r>
          </w:p>
          <w:p w14:paraId="0AC3A1B9" w14:textId="0E1FF12E" w:rsidR="006B567D" w:rsidRPr="006B567D" w:rsidRDefault="006B567D" w:rsidP="0084453D">
            <w:pPr>
              <w:snapToGrid w:val="0"/>
              <w:rPr>
                <w:rFonts w:ascii="Times" w:eastAsiaTheme="minorEastAsia" w:hAnsi="Times" w:cs="Times"/>
                <w:color w:val="000000" w:themeColor="text1"/>
                <w:sz w:val="18"/>
                <w:szCs w:val="20"/>
                <w:lang w:val="en-GB" w:eastAsia="zh-CN"/>
              </w:rPr>
            </w:pPr>
          </w:p>
          <w:p w14:paraId="7A74234F" w14:textId="5C5B898F" w:rsidR="006B567D" w:rsidRDefault="006B567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Question 2.A.3: Not support. This would complicate UE implementation further when Type-II is configured since now the UE needs to perform joint optimization for FD basis selection across CRIs/resources. </w:t>
            </w:r>
            <w:r>
              <w:rPr>
                <w:rFonts w:ascii="Times" w:eastAsiaTheme="minorEastAsia" w:hAnsi="Times" w:cs="Times"/>
                <w:color w:val="000000" w:themeColor="text1"/>
                <w:sz w:val="18"/>
                <w:szCs w:val="20"/>
                <w:lang w:val="en-GB" w:eastAsia="zh-CN"/>
              </w:rPr>
              <w:t>The UE can’t assume</w:t>
            </w:r>
            <w:r w:rsidRPr="006B567D">
              <w:rPr>
                <w:rFonts w:ascii="Times" w:eastAsiaTheme="minorEastAsia" w:hAnsi="Times" w:cs="Times"/>
                <w:color w:val="000000" w:themeColor="text1"/>
                <w:sz w:val="18"/>
                <w:szCs w:val="20"/>
                <w:lang w:val="en-GB" w:eastAsia="zh-CN"/>
              </w:rPr>
              <w:t xml:space="preserve"> </w:t>
            </w:r>
            <w:r>
              <w:rPr>
                <w:rFonts w:ascii="Times" w:eastAsiaTheme="minorEastAsia" w:hAnsi="Times" w:cs="Times"/>
                <w:color w:val="000000" w:themeColor="text1"/>
                <w:sz w:val="18"/>
                <w:szCs w:val="20"/>
                <w:lang w:val="en-GB" w:eastAsia="zh-CN"/>
              </w:rPr>
              <w:t xml:space="preserve">that the KS panels are heavily correlated and calculate </w:t>
            </w:r>
            <w:proofErr w:type="spellStart"/>
            <w:r>
              <w:rPr>
                <w:rFonts w:ascii="Times" w:eastAsiaTheme="minorEastAsia" w:hAnsi="Times" w:cs="Times"/>
                <w:color w:val="000000" w:themeColor="text1"/>
                <w:sz w:val="18"/>
                <w:szCs w:val="20"/>
                <w:lang w:val="en-GB" w:eastAsia="zh-CN"/>
              </w:rPr>
              <w:t>Wf</w:t>
            </w:r>
            <w:proofErr w:type="spellEnd"/>
            <w:r>
              <w:rPr>
                <w:rFonts w:ascii="Times" w:eastAsiaTheme="minorEastAsia" w:hAnsi="Times" w:cs="Times"/>
                <w:color w:val="000000" w:themeColor="text1"/>
                <w:sz w:val="18"/>
                <w:szCs w:val="20"/>
                <w:lang w:val="en-GB" w:eastAsia="zh-CN"/>
              </w:rPr>
              <w:t xml:space="preserve"> selection only for 1 panel.</w:t>
            </w:r>
          </w:p>
          <w:p w14:paraId="3EB9085E" w14:textId="5B82DAAF" w:rsidR="006B567D" w:rsidRDefault="006B567D" w:rsidP="0084453D">
            <w:pPr>
              <w:snapToGrid w:val="0"/>
              <w:rPr>
                <w:rFonts w:ascii="Times" w:eastAsiaTheme="minorEastAsia" w:hAnsi="Times" w:cs="Times"/>
                <w:color w:val="000000" w:themeColor="text1"/>
                <w:sz w:val="18"/>
                <w:szCs w:val="20"/>
                <w:lang w:val="en-GB" w:eastAsia="zh-CN"/>
              </w:rPr>
            </w:pPr>
          </w:p>
          <w:p w14:paraId="460C51ED" w14:textId="3A30804F" w:rsidR="006B567D" w:rsidRPr="006B567D" w:rsidRDefault="006B567D" w:rsidP="0084453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2.A.3: Support Alt2. We see no motivation for Alt1. It complicates both UE and NW implementation.</w:t>
            </w:r>
          </w:p>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r w:rsidR="00782D26"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69479C92" w:rsidR="00782D26" w:rsidRDefault="00782D26" w:rsidP="00782D26">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4E6E71" w14:textId="77777777" w:rsidR="00782D26" w:rsidRPr="000E741E"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2.A.2</w:t>
            </w:r>
            <w:r w:rsidRPr="000E741E">
              <w:rPr>
                <w:sz w:val="18"/>
                <w:szCs w:val="22"/>
              </w:rPr>
              <w:t>:</w:t>
            </w:r>
            <w:r w:rsidRPr="000E741E">
              <w:rPr>
                <w:rFonts w:eastAsiaTheme="minorEastAsia" w:hint="eastAsia"/>
                <w:sz w:val="18"/>
                <w:szCs w:val="22"/>
                <w:lang w:eastAsia="zh-CN"/>
              </w:rPr>
              <w:t xml:space="preserve"> Not support.</w:t>
            </w:r>
          </w:p>
          <w:p w14:paraId="0AEFEA5A" w14:textId="77777777" w:rsidR="00782D26" w:rsidRDefault="00782D26" w:rsidP="00782D26">
            <w:pPr>
              <w:snapToGrid w:val="0"/>
              <w:rPr>
                <w:rFonts w:eastAsiaTheme="minorEastAsia"/>
                <w:sz w:val="18"/>
                <w:szCs w:val="22"/>
                <w:lang w:eastAsia="zh-CN"/>
              </w:rPr>
            </w:pPr>
            <w:r w:rsidRPr="000E741E">
              <w:rPr>
                <w:rFonts w:eastAsiaTheme="minorEastAsia" w:hint="eastAsia"/>
                <w:sz w:val="18"/>
                <w:szCs w:val="22"/>
                <w:lang w:eastAsia="zh-CN"/>
              </w:rPr>
              <w:t>We think this proposal is unnecessary</w:t>
            </w:r>
            <w:r>
              <w:rPr>
                <w:rFonts w:eastAsiaTheme="minorEastAsia" w:hint="eastAsia"/>
                <w:sz w:val="18"/>
                <w:szCs w:val="22"/>
                <w:lang w:eastAsia="zh-CN"/>
              </w:rPr>
              <w:t xml:space="preserve">, and the intention is already supported with </w:t>
            </w:r>
            <w:r>
              <w:rPr>
                <w:rFonts w:eastAsiaTheme="minorEastAsia"/>
                <w:sz w:val="18"/>
                <w:szCs w:val="22"/>
                <w:lang w:eastAsia="zh-CN"/>
              </w:rPr>
              <w:t>existing</w:t>
            </w:r>
            <w:r>
              <w:rPr>
                <w:rFonts w:eastAsiaTheme="minorEastAsia" w:hint="eastAsia"/>
                <w:sz w:val="18"/>
                <w:szCs w:val="22"/>
                <w:lang w:eastAsia="zh-CN"/>
              </w:rPr>
              <w:t xml:space="preserve"> RRC.</w:t>
            </w:r>
          </w:p>
          <w:p w14:paraId="30FE3791" w14:textId="68BF7B5D" w:rsidR="00782D26" w:rsidRDefault="00782D26" w:rsidP="00782D26">
            <w:pPr>
              <w:snapToGrid w:val="0"/>
              <w:rPr>
                <w:rFonts w:eastAsiaTheme="minorEastAsia"/>
                <w:sz w:val="18"/>
                <w:szCs w:val="22"/>
                <w:lang w:eastAsia="zh-CN"/>
              </w:rPr>
            </w:pPr>
            <w:r>
              <w:rPr>
                <w:rFonts w:eastAsiaTheme="minorEastAsia"/>
                <w:sz w:val="18"/>
                <w:szCs w:val="22"/>
                <w:lang w:eastAsia="zh-CN"/>
              </w:rPr>
              <w:t>To</w:t>
            </w:r>
            <w:r>
              <w:rPr>
                <w:rFonts w:eastAsiaTheme="minorEastAsia" w:hint="eastAsia"/>
                <w:sz w:val="18"/>
                <w:szCs w:val="22"/>
                <w:lang w:eastAsia="zh-CN"/>
              </w:rPr>
              <w:t xml:space="preserve"> support this functionality, simply configuring separate reports </w:t>
            </w:r>
            <w:r w:rsidR="00D83235">
              <w:rPr>
                <w:rFonts w:eastAsiaTheme="minorEastAsia" w:hint="eastAsia"/>
                <w:sz w:val="18"/>
                <w:szCs w:val="22"/>
                <w:lang w:eastAsia="zh-CN"/>
              </w:rPr>
              <w:t>can also work, e</w:t>
            </w:r>
            <w:r>
              <w:rPr>
                <w:rFonts w:eastAsiaTheme="minorEastAsia" w:hint="eastAsia"/>
                <w:sz w:val="18"/>
                <w:szCs w:val="22"/>
                <w:lang w:eastAsia="zh-CN"/>
              </w:rPr>
              <w:t>.g.</w:t>
            </w:r>
          </w:p>
          <w:p w14:paraId="23A68A5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For M=2, and network think 1 certain </w:t>
            </w:r>
            <w:proofErr w:type="spellStart"/>
            <w:r>
              <w:rPr>
                <w:rFonts w:eastAsiaTheme="minorEastAsia" w:hint="eastAsia"/>
                <w:sz w:val="18"/>
                <w:szCs w:val="22"/>
                <w:lang w:eastAsia="zh-CN"/>
              </w:rPr>
              <w:t>CRI#x</w:t>
            </w:r>
            <w:proofErr w:type="spellEnd"/>
            <w:r>
              <w:rPr>
                <w:rFonts w:eastAsiaTheme="minorEastAsia" w:hint="eastAsia"/>
                <w:sz w:val="18"/>
                <w:szCs w:val="22"/>
                <w:lang w:eastAsia="zh-CN"/>
              </w:rPr>
              <w:t xml:space="preserve"> should always be reported;</w:t>
            </w:r>
          </w:p>
          <w:p w14:paraId="4716358C" w14:textId="77777777" w:rsidR="00782D26" w:rsidRPr="00E41A20"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Then we can just configure 1 non-CRI report associated with the </w:t>
            </w:r>
            <w:proofErr w:type="spellStart"/>
            <w:r>
              <w:rPr>
                <w:rFonts w:eastAsiaTheme="minorEastAsia" w:hint="eastAsia"/>
                <w:sz w:val="18"/>
                <w:szCs w:val="22"/>
                <w:lang w:eastAsia="zh-CN"/>
              </w:rPr>
              <w:t>resource#x</w:t>
            </w:r>
            <w:proofErr w:type="spellEnd"/>
            <w:r>
              <w:rPr>
                <w:rFonts w:eastAsiaTheme="minorEastAsia" w:hint="eastAsia"/>
                <w:sz w:val="18"/>
                <w:szCs w:val="22"/>
                <w:lang w:eastAsia="zh-CN"/>
              </w:rPr>
              <w:t>, and 1 single-CRI report associated with the K</w:t>
            </w:r>
            <w:r w:rsidRPr="00FA5380">
              <w:rPr>
                <w:rFonts w:eastAsiaTheme="minorEastAsia" w:hint="eastAsia"/>
                <w:sz w:val="18"/>
                <w:szCs w:val="22"/>
                <w:vertAlign w:val="subscript"/>
                <w:lang w:eastAsia="zh-CN"/>
              </w:rPr>
              <w:t>S</w:t>
            </w:r>
            <w:r>
              <w:rPr>
                <w:rFonts w:eastAsiaTheme="minorEastAsia" w:hint="eastAsia"/>
                <w:sz w:val="18"/>
                <w:szCs w:val="22"/>
                <w:lang w:eastAsia="zh-CN"/>
              </w:rPr>
              <w:t>-1 resources.</w:t>
            </w:r>
          </w:p>
          <w:p w14:paraId="3A11250F"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EC78B30"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Not support.</w:t>
            </w:r>
          </w:p>
          <w:p w14:paraId="08338902" w14:textId="77777777" w:rsidR="00782D26" w:rsidRPr="00127D48" w:rsidRDefault="00782D26" w:rsidP="00782D26">
            <w:pPr>
              <w:snapToGrid w:val="0"/>
              <w:rPr>
                <w:rFonts w:ascii="Times" w:eastAsiaTheme="minorEastAsia" w:hAnsi="Times" w:cs="Times"/>
                <w:color w:val="000000" w:themeColor="text1"/>
                <w:sz w:val="18"/>
                <w:szCs w:val="20"/>
                <w:lang w:eastAsia="zh-CN"/>
              </w:rPr>
            </w:pPr>
            <w:r>
              <w:rPr>
                <w:rFonts w:eastAsiaTheme="minorEastAsia" w:hint="eastAsia"/>
                <w:sz w:val="18"/>
                <w:szCs w:val="22"/>
                <w:lang w:eastAsia="zh-CN"/>
              </w:rPr>
              <w:t xml:space="preserve">We want to remind that PMI FD bases correspond to </w:t>
            </w:r>
            <w:r>
              <w:rPr>
                <w:rFonts w:eastAsiaTheme="minorEastAsia"/>
                <w:sz w:val="18"/>
                <w:szCs w:val="22"/>
                <w:lang w:eastAsia="zh-CN"/>
              </w:rPr>
              <w:t>“</w:t>
            </w:r>
            <w:r>
              <w:rPr>
                <w:rFonts w:eastAsiaTheme="minorEastAsia" w:hint="eastAsia"/>
                <w:sz w:val="18"/>
                <w:szCs w:val="22"/>
                <w:lang w:eastAsia="zh-CN"/>
              </w:rPr>
              <w:t>delay</w:t>
            </w:r>
            <w:r>
              <w:rPr>
                <w:rFonts w:eastAsiaTheme="minorEastAsia"/>
                <w:sz w:val="18"/>
                <w:szCs w:val="22"/>
                <w:lang w:eastAsia="zh-CN"/>
              </w:rPr>
              <w:t>”</w:t>
            </w:r>
            <w:r>
              <w:rPr>
                <w:rFonts w:eastAsiaTheme="minorEastAsia" w:hint="eastAsia"/>
                <w:sz w:val="18"/>
                <w:szCs w:val="22"/>
                <w:lang w:eastAsia="zh-CN"/>
              </w:rPr>
              <w:t xml:space="preserve"> components of the precoder, not the measured channel </w:t>
            </w:r>
            <w:r w:rsidRPr="001B4E59">
              <w:rPr>
                <w:rFonts w:eastAsiaTheme="minorEastAsia" w:hint="eastAsia"/>
                <w:b/>
                <w:bCs/>
                <w:sz w:val="18"/>
                <w:szCs w:val="22"/>
                <w:lang w:eastAsia="zh-CN"/>
              </w:rPr>
              <w:t>H</w:t>
            </w:r>
          </w:p>
          <w:p w14:paraId="3C1BB9A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0EAE817B"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S</w:t>
            </w:r>
            <w:r w:rsidRPr="000E741E">
              <w:rPr>
                <w:rFonts w:eastAsiaTheme="minorEastAsia" w:hint="eastAsia"/>
                <w:sz w:val="18"/>
                <w:szCs w:val="22"/>
                <w:lang w:eastAsia="zh-CN"/>
              </w:rPr>
              <w:t>upport</w:t>
            </w:r>
            <w:r>
              <w:rPr>
                <w:rFonts w:eastAsiaTheme="minorEastAsia" w:hint="eastAsia"/>
                <w:sz w:val="18"/>
                <w:szCs w:val="22"/>
                <w:lang w:eastAsia="zh-CN"/>
              </w:rPr>
              <w:t xml:space="preserve"> the simpler Alt2</w:t>
            </w:r>
          </w:p>
          <w:p w14:paraId="57AA138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2BC7664" w14:textId="77777777" w:rsidR="00782D26" w:rsidRDefault="00782D26" w:rsidP="00782D26">
            <w:pPr>
              <w:snapToGrid w:val="0"/>
              <w:rPr>
                <w:rFonts w:ascii="Times" w:eastAsiaTheme="minorEastAsia" w:hAnsi="Times" w:cs="Times"/>
                <w:color w:val="000000" w:themeColor="text1"/>
                <w:sz w:val="18"/>
                <w:szCs w:val="20"/>
                <w:lang w:val="en-GB"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B</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w:t>
            </w:r>
          </w:p>
          <w:p w14:paraId="0316AB54"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17B7768E" w14:textId="77777777" w:rsidR="00782D26"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D</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 with CPU and active resource counting.</w:t>
            </w:r>
          </w:p>
          <w:p w14:paraId="744BF28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Regarding timeline, we have a slightly different view. While we agree </w:t>
            </w:r>
            <w:r>
              <w:rPr>
                <w:rFonts w:eastAsiaTheme="minorEastAsia"/>
                <w:sz w:val="18"/>
                <w:szCs w:val="22"/>
                <w:lang w:eastAsia="zh-CN"/>
              </w:rPr>
              <w:t>“</w:t>
            </w:r>
            <w:r>
              <w:rPr>
                <w:rFonts w:eastAsiaTheme="minorEastAsia" w:hint="eastAsia"/>
                <w:sz w:val="18"/>
                <w:szCs w:val="22"/>
                <w:lang w:eastAsia="zh-CN"/>
              </w:rPr>
              <w:t>M</w:t>
            </w:r>
            <w:r>
              <w:rPr>
                <w:rFonts w:eastAsiaTheme="minorEastAsia"/>
                <w:sz w:val="18"/>
                <w:szCs w:val="22"/>
                <w:lang w:eastAsia="zh-CN"/>
              </w:rPr>
              <w:t>”</w:t>
            </w:r>
            <w:r>
              <w:rPr>
                <w:rFonts w:eastAsiaTheme="minorEastAsia" w:hint="eastAsia"/>
                <w:sz w:val="18"/>
                <w:szCs w:val="22"/>
                <w:lang w:eastAsia="zh-CN"/>
              </w:rPr>
              <w:t xml:space="preserve"> would increase timeline, we think # ports per resource should be more significant; Besides, the increased Ks over </w:t>
            </w:r>
            <w:r>
              <w:rPr>
                <w:rFonts w:eastAsiaTheme="minorEastAsia"/>
                <w:sz w:val="18"/>
                <w:szCs w:val="22"/>
                <w:lang w:eastAsia="zh-CN"/>
              </w:rPr>
              <w:t>legacy</w:t>
            </w:r>
            <w:r>
              <w:rPr>
                <w:rFonts w:eastAsiaTheme="minorEastAsia" w:hint="eastAsia"/>
                <w:sz w:val="18"/>
                <w:szCs w:val="22"/>
                <w:lang w:eastAsia="zh-CN"/>
              </w:rPr>
              <w:t xml:space="preserve"> may also need to consider.</w:t>
            </w:r>
          </w:p>
          <w:p w14:paraId="20A47785"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Although a little complicated, we still suggest to consider our proposal by starting from legacy:</w:t>
            </w:r>
          </w:p>
          <w:p w14:paraId="6089E5A2"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Legacy</w:t>
            </w:r>
            <w:r>
              <w:rPr>
                <w:rFonts w:eastAsiaTheme="minorEastAsia" w:hint="eastAsia"/>
                <w:sz w:val="18"/>
                <w:szCs w:val="22"/>
                <w:lang w:eastAsia="zh-CN"/>
              </w:rPr>
              <w:t>:</w:t>
            </w:r>
          </w:p>
          <w:tbl>
            <w:tblPr>
              <w:tblW w:w="5140" w:type="dxa"/>
              <w:tblLayout w:type="fixed"/>
              <w:tblCellMar>
                <w:left w:w="0" w:type="dxa"/>
                <w:right w:w="0" w:type="dxa"/>
              </w:tblCellMar>
              <w:tblLook w:val="0420" w:firstRow="1" w:lastRow="0" w:firstColumn="0" w:lastColumn="0" w:noHBand="0" w:noVBand="1"/>
            </w:tblPr>
            <w:tblGrid>
              <w:gridCol w:w="1140"/>
              <w:gridCol w:w="2140"/>
              <w:gridCol w:w="1860"/>
            </w:tblGrid>
            <w:tr w:rsidR="00782D26" w:rsidRPr="00457A04" w14:paraId="7DBA831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53B5A29"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K</w:t>
                  </w:r>
                  <w:r w:rsidRPr="00457A04">
                    <w:rPr>
                      <w:rFonts w:eastAsiaTheme="minorEastAsia"/>
                      <w:b/>
                      <w:bCs/>
                      <w:sz w:val="18"/>
                      <w:szCs w:val="22"/>
                      <w:vertAlign w:val="subscript"/>
                      <w:lang w:val="en-GB" w:eastAsia="zh-CN"/>
                    </w:rPr>
                    <w:t>S</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0FE965B"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Maximum # ports per resource</w:t>
                  </w:r>
                </w:p>
              </w:tc>
              <w:tc>
                <w:tcPr>
                  <w:tcW w:w="186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1DB1B7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M</w:t>
                  </w:r>
                </w:p>
              </w:tc>
            </w:tr>
            <w:tr w:rsidR="00782D26" w:rsidRPr="00457A04" w14:paraId="08461CF1"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74507B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2</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E45CE0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16</w:t>
                  </w:r>
                </w:p>
              </w:tc>
              <w:tc>
                <w:tcPr>
                  <w:tcW w:w="1860" w:type="dxa"/>
                  <w:vMerge w:val="restart"/>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46FD8E3A"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1</w:t>
                  </w:r>
                </w:p>
              </w:tc>
            </w:tr>
            <w:tr w:rsidR="00782D26" w:rsidRPr="00457A04" w14:paraId="2326555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04D1032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Up to 8</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61737C9C"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8</w:t>
                  </w:r>
                </w:p>
              </w:tc>
              <w:tc>
                <w:tcPr>
                  <w:tcW w:w="1860" w:type="dxa"/>
                  <w:vMerge/>
                  <w:tcBorders>
                    <w:top w:val="single" w:sz="8" w:space="0" w:color="00B050"/>
                    <w:left w:val="single" w:sz="8" w:space="0" w:color="00B050"/>
                    <w:bottom w:val="single" w:sz="8" w:space="0" w:color="00B050"/>
                    <w:right w:val="single" w:sz="8" w:space="0" w:color="00B050"/>
                  </w:tcBorders>
                  <w:vAlign w:val="center"/>
                  <w:hideMark/>
                </w:tcPr>
                <w:p w14:paraId="26804D68" w14:textId="77777777" w:rsidR="00782D26" w:rsidRPr="00457A04" w:rsidRDefault="00782D26" w:rsidP="00782D26">
                  <w:pPr>
                    <w:snapToGrid w:val="0"/>
                    <w:rPr>
                      <w:rFonts w:eastAsiaTheme="minorEastAsia"/>
                      <w:sz w:val="18"/>
                      <w:szCs w:val="22"/>
                      <w:lang w:eastAsia="zh-CN"/>
                    </w:rPr>
                  </w:pPr>
                </w:p>
              </w:tc>
            </w:tr>
          </w:tbl>
          <w:p w14:paraId="10A5AEAC"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Proposed</w:t>
            </w:r>
            <w:r>
              <w:rPr>
                <w:rFonts w:eastAsiaTheme="minorEastAsia" w:hint="eastAsia"/>
                <w:sz w:val="18"/>
                <w:szCs w:val="22"/>
                <w:lang w:eastAsia="zh-CN"/>
              </w:rPr>
              <w:t>: Linear scaling with # ports per resource (Q) over legacy, and consider the increased M-1 (multi-CRI over legacy single-CRI):</w:t>
            </w:r>
          </w:p>
          <w:p w14:paraId="3F2AC6D0" w14:textId="77777777" w:rsidR="00782D26" w:rsidRPr="00477617" w:rsidRDefault="00782D26" w:rsidP="00782D26">
            <w:pPr>
              <w:pStyle w:val="afd"/>
              <w:numPr>
                <w:ilvl w:val="0"/>
                <w:numId w:val="59"/>
              </w:numPr>
              <w:spacing w:after="0" w:line="240" w:lineRule="auto"/>
              <w:jc w:val="both"/>
              <w:rPr>
                <w:bCs/>
                <w:sz w:val="20"/>
                <w:szCs w:val="20"/>
              </w:rPr>
            </w:pPr>
            <w:r w:rsidRPr="00477617">
              <w:rPr>
                <w:bCs/>
                <w:sz w:val="20"/>
                <w:szCs w:val="20"/>
              </w:rPr>
              <w:t>If Ks = 2:</w:t>
            </w:r>
          </w:p>
          <w:p w14:paraId="6719FA98" w14:textId="77777777" w:rsidR="00782D26" w:rsidRPr="00E11F77" w:rsidRDefault="00782D26" w:rsidP="00782D26">
            <w:pPr>
              <w:pStyle w:val="afd"/>
              <w:numPr>
                <w:ilvl w:val="1"/>
                <w:numId w:val="59"/>
              </w:numPr>
              <w:spacing w:after="0" w:line="240" w:lineRule="auto"/>
              <w:jc w:val="both"/>
              <w:rPr>
                <w:bCs/>
                <w:sz w:val="20"/>
                <w:szCs w:val="20"/>
                <w:lang w:val="fr-FR"/>
              </w:rPr>
            </w:pPr>
            <w:r w:rsidRPr="00E11F77">
              <w:rPr>
                <w:bCs/>
                <w:sz w:val="20"/>
                <w:szCs w:val="20"/>
                <w:lang w:val="fr-FR"/>
              </w:rPr>
              <w:t>Z= Q/16 * Z + (M-1) * Y, Z’= Q/16 * Z’ + (M-1) * Y,</w:t>
            </w:r>
          </w:p>
          <w:p w14:paraId="6AAF7BAC" w14:textId="77777777" w:rsidR="00782D26" w:rsidRPr="00477617" w:rsidRDefault="00782D26" w:rsidP="00782D26">
            <w:pPr>
              <w:pStyle w:val="afd"/>
              <w:numPr>
                <w:ilvl w:val="0"/>
                <w:numId w:val="59"/>
              </w:numPr>
              <w:spacing w:after="0" w:line="240" w:lineRule="auto"/>
              <w:jc w:val="both"/>
              <w:rPr>
                <w:bCs/>
                <w:sz w:val="20"/>
                <w:szCs w:val="20"/>
              </w:rPr>
            </w:pPr>
            <w:r w:rsidRPr="00477617">
              <w:rPr>
                <w:bCs/>
                <w:sz w:val="20"/>
                <w:szCs w:val="20"/>
              </w:rPr>
              <w:t>Else if 2 &lt; Ks &lt;= 8:</w:t>
            </w:r>
          </w:p>
          <w:p w14:paraId="6928693F" w14:textId="77777777" w:rsidR="00782D26" w:rsidRPr="00E11F77" w:rsidRDefault="00782D26" w:rsidP="00782D26">
            <w:pPr>
              <w:pStyle w:val="afd"/>
              <w:numPr>
                <w:ilvl w:val="1"/>
                <w:numId w:val="59"/>
              </w:numPr>
              <w:spacing w:after="0" w:line="240" w:lineRule="auto"/>
              <w:jc w:val="both"/>
              <w:rPr>
                <w:bCs/>
                <w:sz w:val="20"/>
                <w:szCs w:val="20"/>
                <w:lang w:val="fr-FR"/>
              </w:rPr>
            </w:pPr>
            <w:r w:rsidRPr="00E11F77">
              <w:rPr>
                <w:bCs/>
                <w:sz w:val="20"/>
                <w:szCs w:val="20"/>
                <w:lang w:val="fr-FR"/>
              </w:rPr>
              <w:t>Z = Q/8 * Z + (M-1) * Y, Z’ = Q/8 * Z’ + (M-1) * Y</w:t>
            </w:r>
          </w:p>
          <w:p w14:paraId="4E5A8814" w14:textId="77777777" w:rsidR="00782D26" w:rsidRPr="00477617" w:rsidRDefault="00782D26" w:rsidP="00782D26">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where Y=2 or 1 symbol should be sufficient.</w:t>
            </w:r>
          </w:p>
          <w:p w14:paraId="06A6103E" w14:textId="77777777" w:rsidR="00782D26" w:rsidRDefault="00782D26" w:rsidP="00782D26">
            <w:pPr>
              <w:snapToGrid w:val="0"/>
              <w:rPr>
                <w:rFonts w:ascii="Times" w:eastAsiaTheme="minorEastAsia" w:hAnsi="Times" w:cs="Times"/>
                <w:b/>
                <w:color w:val="000000" w:themeColor="text1"/>
                <w:sz w:val="18"/>
                <w:szCs w:val="20"/>
                <w:lang w:val="en-GB" w:eastAsia="zh-CN"/>
              </w:rPr>
            </w:pPr>
          </w:p>
        </w:tc>
      </w:tr>
      <w:tr w:rsidR="00782D26" w14:paraId="3D54B5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87545" w14:textId="5CED6D51" w:rsidR="00782D26" w:rsidRDefault="00147DAF" w:rsidP="00782D26">
            <w:pPr>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A7CC48" w14:textId="2202BDAB" w:rsidR="00782D26" w:rsidRPr="00147DAF" w:rsidRDefault="00147DAF" w:rsidP="00782D26">
            <w:pPr>
              <w:snapToGrid w:val="0"/>
              <w:rPr>
                <w:rFonts w:ascii="Times" w:eastAsiaTheme="minorEastAsia" w:hAnsi="Times" w:cs="Times"/>
                <w:b/>
                <w:color w:val="000000" w:themeColor="text1"/>
                <w:sz w:val="18"/>
                <w:szCs w:val="20"/>
                <w:lang w:val="en-GB" w:eastAsia="zh-CN"/>
              </w:rPr>
            </w:pPr>
            <w:r w:rsidRPr="00147DAF">
              <w:rPr>
                <w:rFonts w:ascii="Times" w:eastAsiaTheme="minorEastAsia" w:hAnsi="Times" w:cs="Times"/>
                <w:b/>
                <w:color w:val="000000" w:themeColor="text1"/>
                <w:sz w:val="18"/>
                <w:szCs w:val="20"/>
                <w:u w:val="single"/>
                <w:lang w:val="en-GB" w:eastAsia="zh-CN"/>
              </w:rPr>
              <w:t>Proposal 2.A.2</w:t>
            </w:r>
            <w:r w:rsidR="00750E2F">
              <w:rPr>
                <w:rFonts w:ascii="Times" w:eastAsiaTheme="minorEastAsia" w:hAnsi="Times" w:cs="Times"/>
                <w:b/>
                <w:color w:val="000000" w:themeColor="text1"/>
                <w:sz w:val="18"/>
                <w:szCs w:val="20"/>
                <w:u w:val="single"/>
                <w:lang w:val="en-GB" w:eastAsia="zh-CN"/>
              </w:rPr>
              <w:t>, Proposal 2.B</w:t>
            </w:r>
            <w:r>
              <w:rPr>
                <w:rFonts w:ascii="Times" w:eastAsiaTheme="minorEastAsia" w:hAnsi="Times" w:cs="Times"/>
                <w:b/>
                <w:color w:val="000000" w:themeColor="text1"/>
                <w:sz w:val="18"/>
                <w:szCs w:val="20"/>
                <w:u w:val="single"/>
                <w:lang w:val="en-GB" w:eastAsia="zh-CN"/>
              </w:rPr>
              <w:t>:</w:t>
            </w:r>
            <w:r w:rsidRPr="00147DAF">
              <w:rPr>
                <w:rFonts w:ascii="Times" w:eastAsiaTheme="minorEastAsia" w:hAnsi="Times" w:cs="Times"/>
                <w:b/>
                <w:color w:val="000000" w:themeColor="text1"/>
                <w:sz w:val="18"/>
                <w:szCs w:val="20"/>
                <w:lang w:val="en-GB" w:eastAsia="zh-CN"/>
              </w:rPr>
              <w:t xml:space="preserve"> </w:t>
            </w:r>
            <w:r w:rsidRPr="00147DAF">
              <w:rPr>
                <w:rFonts w:ascii="Times" w:eastAsiaTheme="minorEastAsia" w:hAnsi="Times" w:cs="Times"/>
                <w:bCs/>
                <w:color w:val="000000" w:themeColor="text1"/>
                <w:sz w:val="18"/>
                <w:szCs w:val="20"/>
                <w:lang w:val="en-GB" w:eastAsia="zh-CN"/>
              </w:rPr>
              <w:t>Support.</w:t>
            </w:r>
          </w:p>
        </w:tc>
      </w:tr>
      <w:tr w:rsidR="00AD6F67" w14:paraId="74F93B4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53539D" w14:textId="3763135F" w:rsidR="00AD6F67" w:rsidRDefault="00AD6F67" w:rsidP="00782D26">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BB92BD" w14:textId="39A1692F" w:rsidR="00AD6F67" w:rsidRPr="00AD6F67" w:rsidRDefault="00AD6F67" w:rsidP="00782D26">
            <w:pPr>
              <w:snapToGrid w:val="0"/>
              <w:rPr>
                <w:rFonts w:ascii="Times" w:eastAsiaTheme="minorEastAsia" w:hAnsi="Times" w:cs="Times"/>
                <w:b/>
                <w:color w:val="000000" w:themeColor="text1"/>
                <w:sz w:val="18"/>
                <w:szCs w:val="20"/>
                <w:lang w:val="en-GB" w:eastAsia="zh-CN"/>
              </w:rPr>
            </w:pPr>
            <w:r w:rsidRPr="00AD6F67">
              <w:rPr>
                <w:rFonts w:ascii="Times" w:eastAsiaTheme="minorEastAsia" w:hAnsi="Times" w:cs="Times"/>
                <w:b/>
                <w:color w:val="3333FF"/>
                <w:sz w:val="20"/>
                <w:szCs w:val="20"/>
                <w:lang w:val="en-GB" w:eastAsia="zh-CN"/>
              </w:rPr>
              <w:t>Revisions to address inputs (including offline)</w:t>
            </w:r>
          </w:p>
        </w:tc>
      </w:tr>
      <w:tr w:rsidR="00097CAC" w14:paraId="5BE4144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2A1548" w14:textId="309849E9" w:rsidR="00097CAC" w:rsidRDefault="00097CAC" w:rsidP="00782D26">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355F9EB" w14:textId="77777777" w:rsidR="00097CAC" w:rsidRDefault="00097CAC" w:rsidP="00097CAC">
            <w:pPr>
              <w:rPr>
                <w:rFonts w:eastAsia="等线"/>
                <w:b/>
                <w:bCs/>
                <w:sz w:val="20"/>
                <w:szCs w:val="20"/>
                <w:u w:val="single"/>
                <w:lang w:eastAsia="zh-CN"/>
              </w:rPr>
            </w:pPr>
            <w:r w:rsidRPr="00D11162">
              <w:rPr>
                <w:rFonts w:eastAsia="等线"/>
                <w:b/>
                <w:bCs/>
                <w:sz w:val="20"/>
                <w:szCs w:val="20"/>
                <w:u w:val="single"/>
                <w:lang w:eastAsia="zh-CN"/>
              </w:rPr>
              <w:t>Question 2.A.3</w:t>
            </w:r>
            <w:r>
              <w:rPr>
                <w:rFonts w:eastAsia="等线"/>
                <w:b/>
                <w:bCs/>
                <w:sz w:val="20"/>
                <w:szCs w:val="20"/>
                <w:u w:val="single"/>
                <w:lang w:eastAsia="zh-CN"/>
              </w:rPr>
              <w:t>:</w:t>
            </w:r>
          </w:p>
          <w:p w14:paraId="646162D8" w14:textId="77777777" w:rsidR="00097CAC" w:rsidRDefault="00097CAC" w:rsidP="00097CAC">
            <w:pPr>
              <w:rPr>
                <w:rFonts w:eastAsia="等线"/>
                <w:sz w:val="20"/>
                <w:szCs w:val="20"/>
                <w:lang w:eastAsia="zh-CN"/>
              </w:rPr>
            </w:pPr>
            <w:r>
              <w:rPr>
                <w:rFonts w:eastAsia="等线"/>
                <w:sz w:val="20"/>
                <w:szCs w:val="20"/>
                <w:lang w:eastAsia="zh-CN"/>
              </w:rPr>
              <w:t>Since this is for hybrid beamforming M=2, the FS basis selection and indication should be independent for each resource.  So, we prefer resource-specific FD basis selection and indication.</w:t>
            </w:r>
          </w:p>
          <w:p w14:paraId="0719D456" w14:textId="77777777" w:rsidR="00097CAC" w:rsidRDefault="00097CAC" w:rsidP="00097CAC">
            <w:pPr>
              <w:rPr>
                <w:rFonts w:eastAsia="等线"/>
                <w:sz w:val="20"/>
                <w:szCs w:val="20"/>
                <w:lang w:eastAsia="zh-CN"/>
              </w:rPr>
            </w:pPr>
          </w:p>
          <w:p w14:paraId="04F38EE2" w14:textId="77777777" w:rsidR="00097CAC" w:rsidRDefault="00097CAC" w:rsidP="00097CAC">
            <w:pPr>
              <w:rPr>
                <w:rFonts w:eastAsia="等线"/>
                <w:b/>
                <w:bCs/>
                <w:sz w:val="20"/>
                <w:szCs w:val="20"/>
                <w:u w:val="single"/>
                <w:lang w:eastAsia="zh-CN"/>
              </w:rPr>
            </w:pPr>
            <w:r w:rsidRPr="00D11162">
              <w:rPr>
                <w:rFonts w:eastAsia="等线"/>
                <w:b/>
                <w:bCs/>
                <w:sz w:val="20"/>
                <w:szCs w:val="20"/>
                <w:u w:val="single"/>
                <w:lang w:eastAsia="zh-CN"/>
              </w:rPr>
              <w:t>Question 2.A.</w:t>
            </w:r>
            <w:r>
              <w:rPr>
                <w:rFonts w:eastAsia="等线"/>
                <w:b/>
                <w:bCs/>
                <w:sz w:val="20"/>
                <w:szCs w:val="20"/>
                <w:u w:val="single"/>
                <w:lang w:eastAsia="zh-CN"/>
              </w:rPr>
              <w:t>4</w:t>
            </w:r>
          </w:p>
          <w:p w14:paraId="0EBD2AF4" w14:textId="77777777" w:rsidR="00097CAC" w:rsidRDefault="00097CAC" w:rsidP="00097CAC">
            <w:pPr>
              <w:rPr>
                <w:rFonts w:eastAsia="等线"/>
                <w:sz w:val="20"/>
                <w:szCs w:val="20"/>
                <w:lang w:eastAsia="zh-CN"/>
              </w:rPr>
            </w:pPr>
            <w:r>
              <w:rPr>
                <w:rFonts w:eastAsia="等线"/>
                <w:sz w:val="20"/>
                <w:szCs w:val="20"/>
                <w:lang w:eastAsia="zh-CN"/>
              </w:rPr>
              <w:t>Fine with Alt 2.</w:t>
            </w:r>
          </w:p>
          <w:p w14:paraId="0A25849F" w14:textId="77777777" w:rsidR="00097CAC" w:rsidRDefault="00097CAC" w:rsidP="00097CAC">
            <w:pPr>
              <w:rPr>
                <w:rFonts w:eastAsia="等线"/>
                <w:sz w:val="20"/>
                <w:szCs w:val="20"/>
                <w:lang w:eastAsia="zh-CN"/>
              </w:rPr>
            </w:pPr>
          </w:p>
          <w:p w14:paraId="5C5D8128" w14:textId="77777777" w:rsidR="00097CAC" w:rsidRDefault="00097CAC" w:rsidP="00097CAC">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0A30BA9E"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Ok.</w:t>
            </w:r>
          </w:p>
          <w:p w14:paraId="0A740622" w14:textId="77777777" w:rsidR="00097CAC" w:rsidRDefault="00097CAC" w:rsidP="00097CAC">
            <w:pPr>
              <w:rPr>
                <w:rFonts w:ascii="Times" w:eastAsia="Batang" w:hAnsi="Times"/>
                <w:sz w:val="20"/>
                <w:szCs w:val="20"/>
                <w:lang w:val="en-GB"/>
              </w:rPr>
            </w:pPr>
          </w:p>
          <w:p w14:paraId="201C0BD0" w14:textId="77777777" w:rsidR="00097CAC" w:rsidRDefault="00097CAC" w:rsidP="00097CAC">
            <w:pPr>
              <w:rPr>
                <w:rFonts w:eastAsia="Batang"/>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w:t>
            </w:r>
          </w:p>
          <w:p w14:paraId="6EFDECA6" w14:textId="77777777" w:rsidR="00097CAC" w:rsidRDefault="00097CAC" w:rsidP="00097CAC">
            <w:pPr>
              <w:rPr>
                <w:rFonts w:eastAsia="Batang"/>
                <w:iCs/>
                <w:sz w:val="20"/>
                <w:szCs w:val="20"/>
                <w:lang w:val="en-GB"/>
              </w:rPr>
            </w:pPr>
            <w:r>
              <w:rPr>
                <w:rFonts w:eastAsia="Batang"/>
                <w:iCs/>
                <w:sz w:val="20"/>
                <w:szCs w:val="20"/>
                <w:lang w:val="en-GB"/>
              </w:rPr>
              <w:t>Not support.</w:t>
            </w:r>
          </w:p>
          <w:p w14:paraId="2E7F120C" w14:textId="77777777" w:rsidR="00097CAC" w:rsidRPr="00AD6F67" w:rsidRDefault="00097CAC" w:rsidP="00782D26">
            <w:pPr>
              <w:snapToGrid w:val="0"/>
              <w:rPr>
                <w:rFonts w:ascii="Times" w:eastAsiaTheme="minorEastAsia" w:hAnsi="Times" w:cs="Times"/>
                <w:b/>
                <w:color w:val="3333FF"/>
                <w:sz w:val="20"/>
                <w:szCs w:val="20"/>
                <w:lang w:val="en-GB" w:eastAsia="zh-CN"/>
              </w:rPr>
            </w:pPr>
          </w:p>
        </w:tc>
      </w:tr>
      <w:tr w:rsidR="001B7A17" w14:paraId="5546F1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246D580" w14:textId="1750176C" w:rsidR="001B7A17" w:rsidRDefault="001B7A17" w:rsidP="00782D26">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DFC4EF4" w14:textId="12E98ABA" w:rsidR="00933735" w:rsidRDefault="00933735" w:rsidP="00933735">
            <w:pPr>
              <w:rPr>
                <w:rFonts w:eastAsia="等线"/>
                <w:b/>
                <w:bCs/>
                <w:sz w:val="20"/>
                <w:szCs w:val="20"/>
                <w:u w:val="single"/>
                <w:lang w:eastAsia="zh-CN"/>
              </w:rPr>
            </w:pPr>
            <w:r w:rsidRPr="00D11162">
              <w:rPr>
                <w:rFonts w:eastAsia="等线"/>
                <w:b/>
                <w:bCs/>
                <w:sz w:val="20"/>
                <w:szCs w:val="20"/>
                <w:u w:val="single"/>
                <w:lang w:eastAsia="zh-CN"/>
              </w:rPr>
              <w:t>Question 2.A.</w:t>
            </w:r>
            <w:r w:rsidR="006F2450">
              <w:rPr>
                <w:rFonts w:eastAsia="等线" w:hint="eastAsia"/>
                <w:b/>
                <w:bCs/>
                <w:sz w:val="20"/>
                <w:szCs w:val="20"/>
                <w:u w:val="single"/>
                <w:lang w:eastAsia="zh-CN"/>
              </w:rPr>
              <w:t>3</w:t>
            </w:r>
            <w:r>
              <w:rPr>
                <w:rFonts w:eastAsia="等线"/>
                <w:b/>
                <w:bCs/>
                <w:sz w:val="20"/>
                <w:szCs w:val="20"/>
                <w:u w:val="single"/>
                <w:lang w:eastAsia="zh-CN"/>
              </w:rPr>
              <w:t>:</w:t>
            </w:r>
          </w:p>
          <w:p w14:paraId="0C9E531D" w14:textId="77777777" w:rsidR="001B7A17" w:rsidRDefault="006F2450" w:rsidP="00933735">
            <w:pPr>
              <w:rPr>
                <w:rFonts w:eastAsia="等线"/>
                <w:sz w:val="20"/>
                <w:szCs w:val="20"/>
                <w:lang w:eastAsia="zh-CN"/>
              </w:rPr>
            </w:pPr>
            <w:r>
              <w:rPr>
                <w:rFonts w:eastAsia="等线" w:hint="eastAsia"/>
                <w:sz w:val="20"/>
                <w:szCs w:val="20"/>
                <w:lang w:eastAsia="zh-CN"/>
              </w:rPr>
              <w:t>Not support.</w:t>
            </w:r>
          </w:p>
          <w:p w14:paraId="330F6F92" w14:textId="77777777" w:rsidR="006F2450" w:rsidRDefault="006F2450" w:rsidP="00933735">
            <w:pPr>
              <w:rPr>
                <w:rFonts w:eastAsia="等线"/>
                <w:sz w:val="20"/>
                <w:szCs w:val="20"/>
                <w:lang w:eastAsia="zh-CN"/>
              </w:rPr>
            </w:pPr>
          </w:p>
          <w:p w14:paraId="11A36B2E" w14:textId="77777777" w:rsidR="006F2450" w:rsidRDefault="00BE34D7" w:rsidP="00933735">
            <w:pPr>
              <w:rPr>
                <w:rFonts w:eastAsia="等线"/>
                <w:b/>
                <w:bCs/>
                <w:sz w:val="20"/>
                <w:szCs w:val="20"/>
                <w:u w:val="single"/>
                <w:lang w:eastAsia="zh-CN"/>
              </w:rPr>
            </w:pPr>
            <w:r w:rsidRPr="00D11162">
              <w:rPr>
                <w:rFonts w:eastAsia="等线"/>
                <w:b/>
                <w:bCs/>
                <w:sz w:val="20"/>
                <w:szCs w:val="20"/>
                <w:u w:val="single"/>
                <w:lang w:eastAsia="zh-CN"/>
              </w:rPr>
              <w:t>Question 2.A.</w:t>
            </w:r>
            <w:r>
              <w:rPr>
                <w:rFonts w:eastAsia="等线"/>
                <w:b/>
                <w:bCs/>
                <w:sz w:val="20"/>
                <w:szCs w:val="20"/>
                <w:u w:val="single"/>
                <w:lang w:eastAsia="zh-CN"/>
              </w:rPr>
              <w:t>4</w:t>
            </w:r>
            <w:r>
              <w:rPr>
                <w:rFonts w:eastAsia="等线" w:hint="eastAsia"/>
                <w:b/>
                <w:bCs/>
                <w:sz w:val="20"/>
                <w:szCs w:val="20"/>
                <w:u w:val="single"/>
                <w:lang w:eastAsia="zh-CN"/>
              </w:rPr>
              <w:t>:</w:t>
            </w:r>
          </w:p>
          <w:p w14:paraId="3E68CB5F" w14:textId="77777777" w:rsidR="00BE34D7" w:rsidRDefault="002D21C9" w:rsidP="00933735">
            <w:pPr>
              <w:rPr>
                <w:rFonts w:eastAsia="等线"/>
                <w:sz w:val="20"/>
                <w:szCs w:val="20"/>
                <w:lang w:eastAsia="zh-CN"/>
              </w:rPr>
            </w:pPr>
            <w:r w:rsidRPr="002D21C9">
              <w:rPr>
                <w:rFonts w:eastAsia="等线" w:hint="eastAsia"/>
                <w:sz w:val="20"/>
                <w:szCs w:val="20"/>
                <w:lang w:eastAsia="zh-CN"/>
              </w:rPr>
              <w:t>We think it is sufficient to support Alt.2.</w:t>
            </w:r>
          </w:p>
          <w:p w14:paraId="4EABD4D6" w14:textId="77777777" w:rsidR="002D21C9" w:rsidRDefault="002D21C9" w:rsidP="00933735">
            <w:pPr>
              <w:rPr>
                <w:rFonts w:eastAsia="等线"/>
                <w:sz w:val="20"/>
                <w:szCs w:val="20"/>
                <w:lang w:eastAsia="zh-CN"/>
              </w:rPr>
            </w:pPr>
          </w:p>
          <w:p w14:paraId="31110623" w14:textId="77777777" w:rsidR="000F43A2" w:rsidRDefault="000F43A2" w:rsidP="000F43A2">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752531DF" w14:textId="0DF149FC" w:rsidR="000F43A2" w:rsidRDefault="000F43A2" w:rsidP="000F43A2">
            <w:pPr>
              <w:rPr>
                <w:rFonts w:ascii="Times" w:eastAsia="Batang" w:hAnsi="Times"/>
                <w:sz w:val="20"/>
                <w:szCs w:val="20"/>
                <w:lang w:val="en-GB"/>
              </w:rPr>
            </w:pPr>
            <w:r>
              <w:rPr>
                <w:rFonts w:ascii="Times" w:eastAsia="Batang" w:hAnsi="Times"/>
                <w:sz w:val="20"/>
                <w:szCs w:val="20"/>
                <w:lang w:val="en-GB"/>
              </w:rPr>
              <w:t>O</w:t>
            </w:r>
            <w:r>
              <w:rPr>
                <w:rFonts w:ascii="Times" w:eastAsiaTheme="minorEastAsia" w:hAnsi="Times" w:hint="eastAsia"/>
                <w:sz w:val="20"/>
                <w:szCs w:val="20"/>
                <w:lang w:val="en-GB" w:eastAsia="zh-CN"/>
              </w:rPr>
              <w:t>K</w:t>
            </w:r>
            <w:r>
              <w:rPr>
                <w:rFonts w:ascii="Times" w:eastAsia="Batang" w:hAnsi="Times"/>
                <w:sz w:val="20"/>
                <w:szCs w:val="20"/>
                <w:lang w:val="en-GB"/>
              </w:rPr>
              <w:t>.</w:t>
            </w:r>
          </w:p>
          <w:p w14:paraId="6C4FE7CF" w14:textId="77777777" w:rsidR="000F43A2" w:rsidRDefault="000F43A2" w:rsidP="00933735">
            <w:pPr>
              <w:rPr>
                <w:rFonts w:eastAsia="等线"/>
                <w:sz w:val="20"/>
                <w:szCs w:val="20"/>
                <w:lang w:eastAsia="zh-CN"/>
              </w:rPr>
            </w:pPr>
          </w:p>
          <w:p w14:paraId="549E31A5" w14:textId="77777777" w:rsidR="004E4387" w:rsidRDefault="004E4387" w:rsidP="00933735">
            <w:pPr>
              <w:rPr>
                <w:rFonts w:ascii="Times" w:eastAsiaTheme="minorEastAsia" w:hAnsi="Times"/>
                <w:sz w:val="20"/>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p>
          <w:p w14:paraId="5F6A1B28" w14:textId="77777777" w:rsidR="004E4387" w:rsidRDefault="004E4387" w:rsidP="00933735">
            <w:pPr>
              <w:rPr>
                <w:rFonts w:ascii="Times" w:eastAsiaTheme="minorEastAsia" w:hAnsi="Times"/>
                <w:sz w:val="20"/>
                <w:szCs w:val="20"/>
                <w:lang w:val="en-GB" w:eastAsia="zh-CN"/>
              </w:rPr>
            </w:pPr>
            <w:r>
              <w:rPr>
                <w:rFonts w:ascii="Times" w:eastAsiaTheme="minorEastAsia" w:hAnsi="Times"/>
                <w:sz w:val="20"/>
                <w:szCs w:val="20"/>
                <w:lang w:val="en-GB" w:eastAsia="zh-CN"/>
              </w:rPr>
              <w:t>We</w:t>
            </w:r>
            <w:r>
              <w:rPr>
                <w:rFonts w:ascii="Times" w:eastAsiaTheme="minorEastAsia" w:hAnsi="Times" w:hint="eastAsia"/>
                <w:sz w:val="20"/>
                <w:szCs w:val="20"/>
                <w:lang w:val="en-GB" w:eastAsia="zh-CN"/>
              </w:rPr>
              <w:t xml:space="preserve"> think </w:t>
            </w:r>
            <w:r w:rsidR="00642850" w:rsidRPr="00642850">
              <w:rPr>
                <w:rFonts w:ascii="Microsoft YaHei UI" w:eastAsia="Microsoft YaHei UI" w:hAnsi="Microsoft YaHei UI" w:cs="Arial"/>
                <w:i/>
                <w:iCs/>
                <w:sz w:val="18"/>
                <w:szCs w:val="18"/>
              </w:rPr>
              <w:t>O</w:t>
            </w:r>
            <w:r w:rsidR="00642850" w:rsidRPr="00642850">
              <w:rPr>
                <w:rFonts w:ascii="Microsoft YaHei UI" w:eastAsia="Microsoft YaHei UI" w:hAnsi="Microsoft YaHei UI" w:cs="Arial"/>
                <w:i/>
                <w:iCs/>
                <w:sz w:val="18"/>
                <w:szCs w:val="18"/>
                <w:vertAlign w:val="subscript"/>
              </w:rPr>
              <w:t>CPU</w:t>
            </w:r>
            <w:r w:rsidR="00642850" w:rsidRPr="00642850">
              <w:rPr>
                <w:rFonts w:ascii="Microsoft YaHei UI" w:eastAsia="Microsoft YaHei UI" w:hAnsi="Microsoft YaHei UI" w:cs="Arial"/>
                <w:i/>
                <w:iCs/>
                <w:sz w:val="18"/>
                <w:szCs w:val="18"/>
              </w:rPr>
              <w:t xml:space="preserve"> = K</w:t>
            </w:r>
            <w:r w:rsidR="00642850" w:rsidRPr="00642850">
              <w:rPr>
                <w:rFonts w:ascii="Microsoft YaHei UI" w:eastAsia="Microsoft YaHei UI" w:hAnsi="Microsoft YaHei UI" w:cs="Arial"/>
                <w:i/>
                <w:iCs/>
                <w:sz w:val="18"/>
                <w:szCs w:val="18"/>
                <w:vertAlign w:val="subscript"/>
              </w:rPr>
              <w:t>s</w:t>
            </w:r>
            <w:r w:rsidR="00642850" w:rsidRPr="00642850">
              <w:rPr>
                <w:rFonts w:ascii="Times" w:eastAsiaTheme="minorEastAsia" w:hAnsi="Times" w:hint="eastAsia"/>
                <w:sz w:val="20"/>
                <w:szCs w:val="20"/>
                <w:lang w:val="en-GB" w:eastAsia="zh-CN"/>
              </w:rPr>
              <w:t xml:space="preserve"> </w:t>
            </w:r>
            <w:r w:rsidR="00785258">
              <w:rPr>
                <w:rFonts w:ascii="Times" w:eastAsiaTheme="minorEastAsia" w:hAnsi="Times" w:hint="eastAsia"/>
                <w:sz w:val="20"/>
                <w:szCs w:val="20"/>
                <w:lang w:val="en-GB" w:eastAsia="zh-CN"/>
              </w:rPr>
              <w:t>can be considered at least</w:t>
            </w:r>
            <w:r w:rsidR="00E01442">
              <w:rPr>
                <w:rFonts w:ascii="Times" w:eastAsiaTheme="minorEastAsia" w:hAnsi="Times" w:hint="eastAsia"/>
                <w:sz w:val="20"/>
                <w:szCs w:val="20"/>
                <w:lang w:val="en-GB" w:eastAsia="zh-CN"/>
              </w:rPr>
              <w:t xml:space="preserve"> for Type-I based refinement.</w:t>
            </w:r>
          </w:p>
          <w:p w14:paraId="12795F3A" w14:textId="02475029" w:rsidR="00E01442" w:rsidRPr="004E4387" w:rsidRDefault="00E01442" w:rsidP="00933735">
            <w:pPr>
              <w:rPr>
                <w:rFonts w:eastAsiaTheme="minorEastAsia"/>
                <w:sz w:val="20"/>
                <w:szCs w:val="20"/>
                <w:lang w:eastAsia="zh-CN"/>
              </w:rPr>
            </w:pPr>
          </w:p>
        </w:tc>
      </w:tr>
      <w:tr w:rsidR="009A4FC7" w14:paraId="23A9F38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511F8F" w14:textId="3A077029" w:rsidR="009A4FC7" w:rsidRDefault="009A4FC7" w:rsidP="009A4FC7">
            <w:pPr>
              <w:snapToGrid w:val="0"/>
              <w:rPr>
                <w:rFonts w:eastAsiaTheme="minorEastAsia" w:hint="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694CF"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2.A.1:</w:t>
            </w:r>
          </w:p>
          <w:p w14:paraId="5C67A0B7" w14:textId="77777777" w:rsidR="009A4FC7" w:rsidRDefault="009A4FC7" w:rsidP="009A4FC7">
            <w:pPr>
              <w:rPr>
                <w:rFonts w:eastAsia="等线"/>
                <w:bCs/>
                <w:sz w:val="20"/>
                <w:szCs w:val="20"/>
                <w:lang w:eastAsia="zh-CN"/>
              </w:rPr>
            </w:pPr>
            <w:r w:rsidRPr="0008702B">
              <w:rPr>
                <w:rFonts w:eastAsia="等线" w:hint="eastAsia"/>
                <w:bCs/>
                <w:sz w:val="20"/>
                <w:szCs w:val="20"/>
                <w:lang w:eastAsia="zh-CN"/>
              </w:rPr>
              <w:t>F</w:t>
            </w:r>
            <w:r w:rsidRPr="0008702B">
              <w:rPr>
                <w:rFonts w:eastAsia="等线"/>
                <w:bCs/>
                <w:sz w:val="20"/>
                <w:szCs w:val="20"/>
                <w:lang w:eastAsia="zh-CN"/>
              </w:rPr>
              <w:t>ine</w:t>
            </w:r>
            <w:r w:rsidRPr="0008702B">
              <w:rPr>
                <w:rFonts w:eastAsia="等线" w:hint="eastAsia"/>
                <w:bCs/>
                <w:sz w:val="20"/>
                <w:szCs w:val="20"/>
                <w:lang w:eastAsia="zh-CN"/>
              </w:rPr>
              <w:t>.</w:t>
            </w:r>
          </w:p>
          <w:p w14:paraId="0E8D6C51" w14:textId="77777777" w:rsidR="009A4FC7" w:rsidRDefault="009A4FC7" w:rsidP="009A4FC7">
            <w:pPr>
              <w:rPr>
                <w:rFonts w:eastAsia="等线"/>
                <w:bCs/>
                <w:sz w:val="20"/>
                <w:szCs w:val="20"/>
                <w:lang w:eastAsia="zh-CN"/>
              </w:rPr>
            </w:pPr>
          </w:p>
          <w:p w14:paraId="62811F1D"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2</w:t>
            </w:r>
            <w:r w:rsidRPr="00F74620">
              <w:rPr>
                <w:rFonts w:eastAsia="Batang"/>
                <w:b/>
                <w:sz w:val="20"/>
                <w:szCs w:val="20"/>
                <w:u w:val="single"/>
                <w:lang w:val="en-GB"/>
              </w:rPr>
              <w:t>:</w:t>
            </w:r>
          </w:p>
          <w:p w14:paraId="0E938483" w14:textId="77777777" w:rsidR="009A4FC7" w:rsidRDefault="009A4FC7" w:rsidP="009A4FC7">
            <w:pPr>
              <w:rPr>
                <w:rFonts w:eastAsia="等线"/>
                <w:bCs/>
                <w:sz w:val="20"/>
                <w:szCs w:val="20"/>
                <w:lang w:eastAsia="zh-CN"/>
              </w:rPr>
            </w:pPr>
            <w:r>
              <w:rPr>
                <w:rFonts w:eastAsia="等线"/>
                <w:bCs/>
                <w:sz w:val="20"/>
                <w:szCs w:val="20"/>
                <w:lang w:eastAsia="zh-CN"/>
              </w:rPr>
              <w:t>Regarding the M</w:t>
            </w:r>
            <w:r w:rsidRPr="0030166F">
              <w:rPr>
                <w:rFonts w:eastAsia="等线"/>
                <w:bCs/>
                <w:sz w:val="20"/>
                <w:szCs w:val="20"/>
                <w:vertAlign w:val="subscript"/>
                <w:lang w:eastAsia="zh-CN"/>
              </w:rPr>
              <w:t>R</w:t>
            </w:r>
            <w:r>
              <w:rPr>
                <w:rFonts w:eastAsia="等线"/>
                <w:bCs/>
                <w:sz w:val="20"/>
                <w:szCs w:val="20"/>
                <w:lang w:eastAsia="zh-CN"/>
              </w:rPr>
              <w:t xml:space="preserve"> selected resources, we don’t think update via DCI is necessary. It would impact the scheduling flexibility considering the trigger state is limited. </w:t>
            </w:r>
          </w:p>
          <w:p w14:paraId="4C4F5B6C" w14:textId="77777777" w:rsidR="009A4FC7" w:rsidRDefault="009A4FC7" w:rsidP="009A4FC7">
            <w:pPr>
              <w:rPr>
                <w:rFonts w:eastAsia="等线"/>
                <w:bCs/>
                <w:sz w:val="20"/>
                <w:szCs w:val="20"/>
                <w:lang w:eastAsia="zh-CN"/>
              </w:rPr>
            </w:pPr>
          </w:p>
          <w:p w14:paraId="1B73232A"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3</w:t>
            </w:r>
            <w:r w:rsidRPr="00F74620">
              <w:rPr>
                <w:rFonts w:eastAsia="Batang"/>
                <w:b/>
                <w:sz w:val="20"/>
                <w:szCs w:val="20"/>
                <w:u w:val="single"/>
                <w:lang w:val="en-GB"/>
              </w:rPr>
              <w:t>:</w:t>
            </w:r>
          </w:p>
          <w:p w14:paraId="2B18CF70" w14:textId="77777777" w:rsidR="009A4FC7" w:rsidRDefault="009A4FC7" w:rsidP="009A4FC7">
            <w:pPr>
              <w:rPr>
                <w:rFonts w:eastAsia="等线"/>
                <w:bCs/>
                <w:sz w:val="20"/>
                <w:szCs w:val="20"/>
                <w:lang w:eastAsia="zh-CN"/>
              </w:rPr>
            </w:pPr>
            <w:r>
              <w:rPr>
                <w:rFonts w:eastAsia="等线"/>
                <w:bCs/>
                <w:sz w:val="20"/>
                <w:szCs w:val="20"/>
                <w:lang w:eastAsia="zh-CN"/>
              </w:rPr>
              <w:t xml:space="preserve">Not </w:t>
            </w:r>
            <w:r>
              <w:rPr>
                <w:rFonts w:eastAsia="等线" w:hint="eastAsia"/>
                <w:bCs/>
                <w:sz w:val="20"/>
                <w:szCs w:val="20"/>
                <w:lang w:eastAsia="zh-CN"/>
              </w:rPr>
              <w:t>need</w:t>
            </w:r>
            <w:r>
              <w:rPr>
                <w:rFonts w:eastAsia="等线"/>
                <w:bCs/>
                <w:sz w:val="20"/>
                <w:szCs w:val="20"/>
                <w:lang w:eastAsia="zh-CN"/>
              </w:rPr>
              <w:t xml:space="preserve"> for resource-common FD basis. </w:t>
            </w:r>
          </w:p>
          <w:p w14:paraId="71DAB29B" w14:textId="77777777" w:rsidR="009A4FC7" w:rsidRDefault="009A4FC7" w:rsidP="009A4FC7">
            <w:pPr>
              <w:rPr>
                <w:rFonts w:eastAsia="等线"/>
                <w:bCs/>
                <w:sz w:val="20"/>
                <w:szCs w:val="20"/>
                <w:lang w:eastAsia="zh-CN"/>
              </w:rPr>
            </w:pPr>
          </w:p>
          <w:p w14:paraId="6E02E9FA"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4</w:t>
            </w:r>
            <w:r w:rsidRPr="00F74620">
              <w:rPr>
                <w:rFonts w:eastAsia="Batang"/>
                <w:b/>
                <w:sz w:val="20"/>
                <w:szCs w:val="20"/>
                <w:u w:val="single"/>
                <w:lang w:val="en-GB"/>
              </w:rPr>
              <w:t>:</w:t>
            </w:r>
          </w:p>
          <w:p w14:paraId="00D71DD3" w14:textId="77777777" w:rsidR="009A4FC7" w:rsidRDefault="009A4FC7" w:rsidP="009A4FC7">
            <w:pPr>
              <w:rPr>
                <w:rFonts w:eastAsia="等线"/>
                <w:bCs/>
                <w:sz w:val="20"/>
                <w:szCs w:val="20"/>
                <w:lang w:eastAsia="zh-CN"/>
              </w:rPr>
            </w:pPr>
            <w:r>
              <w:rPr>
                <w:rFonts w:eastAsia="等线"/>
                <w:bCs/>
                <w:sz w:val="20"/>
                <w:szCs w:val="20"/>
                <w:lang w:eastAsia="zh-CN"/>
              </w:rPr>
              <w:t xml:space="preserve">Prefer Alt.2. </w:t>
            </w:r>
          </w:p>
          <w:p w14:paraId="579FE0D2" w14:textId="77777777" w:rsidR="009A4FC7" w:rsidRDefault="009A4FC7" w:rsidP="009A4FC7">
            <w:pPr>
              <w:rPr>
                <w:rFonts w:eastAsia="等线"/>
                <w:bCs/>
                <w:sz w:val="20"/>
                <w:szCs w:val="20"/>
                <w:lang w:eastAsia="zh-CN"/>
              </w:rPr>
            </w:pPr>
          </w:p>
          <w:p w14:paraId="2B80C8D6"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w:t>
            </w:r>
            <w:r>
              <w:rPr>
                <w:rFonts w:eastAsia="Batang"/>
                <w:b/>
                <w:sz w:val="20"/>
                <w:szCs w:val="20"/>
                <w:u w:val="single"/>
                <w:lang w:val="en-GB"/>
              </w:rPr>
              <w:t>.B</w:t>
            </w:r>
            <w:r w:rsidRPr="00F74620">
              <w:rPr>
                <w:rFonts w:eastAsia="Batang"/>
                <w:b/>
                <w:sz w:val="20"/>
                <w:szCs w:val="20"/>
                <w:u w:val="single"/>
                <w:lang w:val="en-GB"/>
              </w:rPr>
              <w:t>:</w:t>
            </w:r>
          </w:p>
          <w:p w14:paraId="06A571F1" w14:textId="77777777" w:rsidR="009A4FC7" w:rsidRDefault="009A4FC7" w:rsidP="009A4FC7">
            <w:pPr>
              <w:rPr>
                <w:rFonts w:eastAsia="等线"/>
                <w:bCs/>
                <w:sz w:val="20"/>
                <w:szCs w:val="20"/>
                <w:lang w:eastAsia="zh-CN"/>
              </w:rPr>
            </w:pPr>
            <w:r w:rsidRPr="0008702B">
              <w:rPr>
                <w:rFonts w:eastAsia="等线" w:hint="eastAsia"/>
                <w:bCs/>
                <w:sz w:val="20"/>
                <w:szCs w:val="20"/>
                <w:lang w:eastAsia="zh-CN"/>
              </w:rPr>
              <w:t>F</w:t>
            </w:r>
            <w:r w:rsidRPr="0008702B">
              <w:rPr>
                <w:rFonts w:eastAsia="等线"/>
                <w:bCs/>
                <w:sz w:val="20"/>
                <w:szCs w:val="20"/>
                <w:lang w:eastAsia="zh-CN"/>
              </w:rPr>
              <w:t>ine</w:t>
            </w:r>
            <w:r w:rsidRPr="0008702B">
              <w:rPr>
                <w:rFonts w:eastAsia="等线" w:hint="eastAsia"/>
                <w:bCs/>
                <w:sz w:val="20"/>
                <w:szCs w:val="20"/>
                <w:lang w:eastAsia="zh-CN"/>
              </w:rPr>
              <w:t>.</w:t>
            </w:r>
          </w:p>
          <w:p w14:paraId="1410E6DF" w14:textId="77777777" w:rsidR="009A4FC7" w:rsidRDefault="009A4FC7" w:rsidP="009A4FC7">
            <w:pPr>
              <w:rPr>
                <w:rFonts w:eastAsia="等线"/>
                <w:bCs/>
                <w:sz w:val="20"/>
                <w:szCs w:val="20"/>
                <w:lang w:eastAsia="zh-CN"/>
              </w:rPr>
            </w:pPr>
          </w:p>
          <w:p w14:paraId="6775B4F4"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w:t>
            </w:r>
            <w:r>
              <w:rPr>
                <w:rFonts w:asciiTheme="minorEastAsia" w:eastAsiaTheme="minorEastAsia" w:hAnsiTheme="minorEastAsia" w:hint="eastAsia"/>
                <w:b/>
                <w:sz w:val="20"/>
                <w:szCs w:val="20"/>
                <w:u w:val="single"/>
                <w:lang w:val="en-GB" w:eastAsia="zh-CN"/>
              </w:rPr>
              <w:t>D</w:t>
            </w:r>
            <w:r w:rsidRPr="00F74620">
              <w:rPr>
                <w:rFonts w:eastAsia="Batang"/>
                <w:b/>
                <w:sz w:val="20"/>
                <w:szCs w:val="20"/>
                <w:u w:val="single"/>
                <w:lang w:val="en-GB"/>
              </w:rPr>
              <w:t>:</w:t>
            </w:r>
          </w:p>
          <w:p w14:paraId="29ABDA78" w14:textId="77777777" w:rsidR="009A4FC7" w:rsidRDefault="009A4FC7" w:rsidP="009A4FC7">
            <w:pPr>
              <w:rPr>
                <w:rFonts w:eastAsia="等线" w:hint="eastAsia"/>
                <w:bCs/>
                <w:sz w:val="20"/>
                <w:szCs w:val="20"/>
                <w:lang w:eastAsia="zh-CN"/>
              </w:rPr>
            </w:pPr>
            <w:r>
              <w:rPr>
                <w:rFonts w:eastAsia="等线"/>
                <w:bCs/>
                <w:sz w:val="20"/>
                <w:szCs w:val="20"/>
                <w:lang w:eastAsia="zh-CN"/>
              </w:rPr>
              <w:t xml:space="preserve">For </w:t>
            </w:r>
            <w:r>
              <w:rPr>
                <w:rFonts w:eastAsia="等线" w:hint="eastAsia"/>
                <w:bCs/>
                <w:sz w:val="20"/>
                <w:szCs w:val="20"/>
                <w:lang w:eastAsia="zh-CN"/>
              </w:rPr>
              <w:t>Rel</w:t>
            </w:r>
            <w:r>
              <w:rPr>
                <w:rFonts w:eastAsia="等线"/>
                <w:bCs/>
                <w:sz w:val="20"/>
                <w:szCs w:val="20"/>
                <w:lang w:eastAsia="zh-CN"/>
              </w:rPr>
              <w:t xml:space="preserve">-15 single CRI based CSI report, </w:t>
            </w:r>
            <w:r>
              <w:rPr>
                <w:rFonts w:eastAsia="等线" w:hint="eastAsia"/>
                <w:bCs/>
                <w:sz w:val="20"/>
                <w:szCs w:val="20"/>
                <w:lang w:eastAsia="zh-CN"/>
              </w:rPr>
              <w:t>O_</w:t>
            </w:r>
            <w:r>
              <w:rPr>
                <w:rFonts w:eastAsia="等线"/>
                <w:bCs/>
                <w:sz w:val="20"/>
                <w:szCs w:val="20"/>
                <w:lang w:eastAsia="zh-CN"/>
              </w:rPr>
              <w:t xml:space="preserve">CPU is equal to Ks. For M-CRI based CSI report in Rel-15, The number of CPU is expected to be increase by M-1. Hence, we think Ks + M -1 </w:t>
            </w:r>
            <w:r>
              <w:rPr>
                <w:rFonts w:eastAsia="等线" w:hint="eastAsia"/>
                <w:bCs/>
                <w:sz w:val="20"/>
                <w:szCs w:val="20"/>
                <w:lang w:eastAsia="zh-CN"/>
              </w:rPr>
              <w:t>may</w:t>
            </w:r>
            <w:r>
              <w:rPr>
                <w:rFonts w:eastAsia="等线"/>
                <w:bCs/>
                <w:sz w:val="20"/>
                <w:szCs w:val="20"/>
                <w:lang w:eastAsia="zh-CN"/>
              </w:rPr>
              <w:t xml:space="preserve"> be more accurate. </w:t>
            </w:r>
          </w:p>
          <w:p w14:paraId="063468ED" w14:textId="77777777" w:rsidR="009A4FC7" w:rsidRPr="00D11162" w:rsidRDefault="009A4FC7" w:rsidP="009A4FC7">
            <w:pPr>
              <w:rPr>
                <w:rFonts w:eastAsia="等线"/>
                <w:b/>
                <w:bCs/>
                <w:sz w:val="20"/>
                <w:szCs w:val="20"/>
                <w:u w:val="single"/>
                <w:lang w:eastAsia="zh-CN"/>
              </w:rPr>
            </w:pP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等线"/>
                <w:sz w:val="16"/>
                <w:szCs w:val="20"/>
                <w:highlight w:val="green"/>
                <w:lang w:eastAsia="zh-CN"/>
              </w:rPr>
            </w:pPr>
            <w:r>
              <w:rPr>
                <w:rFonts w:eastAsia="等线"/>
                <w:b/>
                <w:bCs/>
                <w:sz w:val="20"/>
                <w:szCs w:val="20"/>
                <w:highlight w:val="green"/>
                <w:lang w:eastAsia="zh-CN"/>
              </w:rPr>
              <w:t>[</w:t>
            </w:r>
            <w:r w:rsidRPr="00D223B1">
              <w:rPr>
                <w:rFonts w:eastAsia="等线"/>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proofErr w:type="spellStart"/>
            <w:proofErr w:type="gramStart"/>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proofErr w:type="spellEnd"/>
            <w:proofErr w:type="gram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 xml:space="preserve">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等线"/>
                <w:sz w:val="16"/>
                <w:szCs w:val="20"/>
                <w:highlight w:val="green"/>
                <w:lang w:eastAsia="zh-CN"/>
              </w:rPr>
            </w:pPr>
            <w:r w:rsidRPr="00D223B1">
              <w:rPr>
                <w:rFonts w:eastAsia="等线"/>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proofErr w:type="spellStart"/>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proofErr w:type="spell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t>
            </w:r>
            <w:proofErr w:type="gramStart"/>
            <w:r w:rsidRPr="00D223B1">
              <w:rPr>
                <w:rFonts w:ascii="Times" w:eastAsia="Calibri" w:hAnsi="Times"/>
                <w:sz w:val="16"/>
                <w:szCs w:val="20"/>
                <w:lang w:val="en-GB" w:eastAsia="x-none"/>
              </w:rPr>
              <w:t>denote</w:t>
            </w:r>
            <w:proofErr w:type="gramEnd"/>
            <w:r w:rsidRPr="00D223B1">
              <w:rPr>
                <w:rFonts w:ascii="Times" w:eastAsia="Calibri" w:hAnsi="Times"/>
                <w:sz w:val="16"/>
                <w:szCs w:val="20"/>
                <w:lang w:val="en-GB" w:eastAsia="x-none"/>
              </w:rPr>
              <w:t xml:space="preserv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proofErr w:type="spellStart"/>
            <w:proofErr w:type="gramStart"/>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proofErr w:type="spellEnd"/>
            <w:proofErr w:type="gram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afd"/>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proofErr w:type="spellStart"/>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proofErr w:type="spell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0B8482BD" w:rsidR="00CB0A68" w:rsidRPr="00CB0A68" w:rsidRDefault="00CB0A68" w:rsidP="00662D77">
            <w:pPr>
              <w:pStyle w:val="afd"/>
              <w:numPr>
                <w:ilvl w:val="0"/>
                <w:numId w:val="33"/>
              </w:numPr>
              <w:snapToGrid w:val="0"/>
              <w:spacing w:after="0" w:line="240" w:lineRule="auto"/>
              <w:rPr>
                <w:rFonts w:ascii="Times" w:eastAsia="Calibri" w:hAnsi="Times"/>
                <w:sz w:val="20"/>
                <w:szCs w:val="20"/>
                <w:lang w:val="en-GB" w:eastAsia="zh-CN"/>
              </w:rPr>
            </w:pPr>
            <w:r w:rsidRPr="00CB0A68">
              <w:rPr>
                <w:sz w:val="20"/>
                <w:szCs w:val="20"/>
              </w:rPr>
              <w:t>Decide, by RAN1#117, whether any of the following candidate values are supported: {0.0</w:t>
            </w:r>
            <w:ins w:id="51" w:author="Eko Onggosanusi" w:date="2024-05-13T15:34:00Z">
              <w:r w:rsidR="00AD6F67">
                <w:rPr>
                  <w:sz w:val="20"/>
                  <w:szCs w:val="20"/>
                </w:rPr>
                <w:t>25</w:t>
              </w:r>
            </w:ins>
            <w:del w:id="52" w:author="Eko Onggosanusi" w:date="2024-05-13T15:34:00Z">
              <w:r w:rsidRPr="00CB0A68" w:rsidDel="00AD6F67">
                <w:rPr>
                  <w:sz w:val="20"/>
                  <w:szCs w:val="20"/>
                </w:rPr>
                <w:delText>1</w:delText>
              </w:r>
            </w:del>
            <w:r w:rsidRPr="00CB0A68">
              <w:rPr>
                <w:sz w:val="20"/>
                <w:szCs w:val="20"/>
              </w:rPr>
              <w:t>ppm,</w:t>
            </w:r>
            <w:ins w:id="53" w:author="Eko Onggosanusi" w:date="2024-05-13T15:34:00Z">
              <w:r w:rsidR="00AD6F67">
                <w:rPr>
                  <w:sz w:val="20"/>
                  <w:szCs w:val="20"/>
                </w:rPr>
                <w:t xml:space="preserve"> 0.05ppm,</w:t>
              </w:r>
            </w:ins>
            <w:r w:rsidRPr="00CB0A68">
              <w:rPr>
                <w:sz w:val="20"/>
                <w:szCs w:val="20"/>
              </w:rPr>
              <w:t xml:space="preserve">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current situation justifying the above proposals</w:t>
            </w:r>
          </w:p>
          <w:p w14:paraId="02166395" w14:textId="2FF700C7" w:rsidR="00CB0A68" w:rsidRDefault="00CB0A68" w:rsidP="005C3302">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A2D79B"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lastRenderedPageBreak/>
                    <w:t>Parameter</w:t>
                  </w:r>
                </w:p>
              </w:tc>
              <w:tc>
                <w:tcPr>
                  <w:tcW w:w="810" w:type="dxa"/>
                  <w:shd w:val="clear" w:color="auto" w:fill="A2D79B"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A2D79B"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w:t>
                  </w:r>
                  <w:proofErr w:type="spellStart"/>
                  <w:r w:rsidRPr="00CB0A68">
                    <w:rPr>
                      <w:color w:val="3333FF"/>
                      <w:sz w:val="16"/>
                      <w:szCs w:val="16"/>
                      <w:lang w:val="en-GB"/>
                    </w:rPr>
                    <w:t>MotM</w:t>
                  </w:r>
                  <w:proofErr w:type="spellEnd"/>
                  <w:r w:rsidR="00AA1375">
                    <w:rPr>
                      <w:color w:val="3333FF"/>
                      <w:sz w:val="16"/>
                      <w:szCs w:val="16"/>
                      <w:lang w:val="en-GB"/>
                    </w:rPr>
                    <w:t>, IDC</w:t>
                  </w:r>
                  <w:r w:rsidR="008F2466">
                    <w:rPr>
                      <w:color w:val="3333FF"/>
                      <w:sz w:val="16"/>
                      <w:szCs w:val="16"/>
                      <w:lang w:val="en-GB"/>
                    </w:rPr>
                    <w:t>, vivo</w:t>
                  </w:r>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w:t>
                  </w:r>
                  <w:proofErr w:type="gramStart"/>
                  <w:r w:rsidRPr="00CB0A68">
                    <w:rPr>
                      <w:color w:val="3333FF"/>
                      <w:sz w:val="16"/>
                      <w:szCs w:val="16"/>
                      <w:lang w:val="en-GB"/>
                    </w:rPr>
                    <w:t>, ,</w:t>
                  </w:r>
                  <w:proofErr w:type="gramEnd"/>
                  <w:r w:rsidRPr="00CB0A68">
                    <w:rPr>
                      <w:color w:val="3333FF"/>
                      <w:sz w:val="16"/>
                      <w:szCs w:val="16"/>
                      <w:lang w:val="en-GB"/>
                    </w:rPr>
                    <w:t xml:space="preserve"> Lenovo/</w:t>
                  </w:r>
                  <w:proofErr w:type="spellStart"/>
                  <w:r w:rsidRPr="00CB0A68">
                    <w:rPr>
                      <w:color w:val="3333FF"/>
                      <w:sz w:val="16"/>
                      <w:szCs w:val="16"/>
                      <w:lang w:val="en-GB"/>
                    </w:rPr>
                    <w:t>MotM</w:t>
                  </w:r>
                  <w:proofErr w:type="spellEnd"/>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AE49B9"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AE49B9"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AE49B9"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Qualcomm, Nokia/NSB, </w:t>
                  </w:r>
                  <w:r w:rsidR="008F2466">
                    <w:rPr>
                      <w:color w:val="3333FF"/>
                      <w:sz w:val="16"/>
                      <w:szCs w:val="16"/>
                      <w:lang w:val="en-GB"/>
                    </w:rPr>
                    <w:t>vivo,</w:t>
                  </w:r>
                  <w:r w:rsidR="00B555FA">
                    <w:rPr>
                      <w:color w:val="3333FF"/>
                      <w:sz w:val="16"/>
                      <w:szCs w:val="16"/>
                      <w:lang w:val="en-GB"/>
                    </w:rPr>
                    <w:t xml:space="preserve"> CATT</w:t>
                  </w:r>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lastRenderedPageBreak/>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等线"/>
                <w:sz w:val="16"/>
                <w:szCs w:val="20"/>
                <w:highlight w:val="green"/>
                <w:lang w:eastAsia="zh-CN"/>
              </w:rPr>
            </w:pPr>
            <w:r w:rsidRPr="006D760A">
              <w:rPr>
                <w:rFonts w:eastAsia="等线"/>
                <w:b/>
                <w:bCs/>
                <w:sz w:val="16"/>
                <w:szCs w:val="20"/>
                <w:highlight w:val="green"/>
                <w:lang w:eastAsia="zh-CN"/>
              </w:rPr>
              <w:t>[116bis] Agreement</w:t>
            </w:r>
          </w:p>
          <w:p w14:paraId="549CE628" w14:textId="77777777" w:rsidR="005C3302" w:rsidRPr="006D760A" w:rsidRDefault="005C3302" w:rsidP="005C3302">
            <w:pPr>
              <w:snapToGrid w:val="0"/>
              <w:rPr>
                <w:rFonts w:ascii="Times" w:eastAsia="等线"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等线" w:hAnsi="Symbol"/>
                <w:sz w:val="16"/>
                <w:szCs w:val="20"/>
                <w:lang w:val="en-GB" w:eastAsia="zh-CN"/>
              </w:rPr>
              <w:t></w:t>
            </w:r>
            <w:r w:rsidRPr="006D760A">
              <w:rPr>
                <w:rFonts w:ascii="Times" w:eastAsia="等线" w:hAnsi="Times" w:hint="eastAsia"/>
                <w:sz w:val="16"/>
                <w:szCs w:val="20"/>
                <w:lang w:val="en-GB" w:eastAsia="zh-CN"/>
              </w:rPr>
              <w:t>=0,1,</w:t>
            </w:r>
            <w:r w:rsidRPr="006D760A">
              <w:rPr>
                <w:rFonts w:ascii="Times" w:eastAsia="等线" w:hAnsi="Times"/>
                <w:sz w:val="16"/>
                <w:szCs w:val="20"/>
                <w:lang w:val="en-GB" w:eastAsia="zh-CN"/>
              </w:rPr>
              <w:t>…</w:t>
            </w:r>
            <w:r w:rsidRPr="006D760A">
              <w:rPr>
                <w:rFonts w:ascii="Times" w:eastAsia="等线" w:hAnsi="Times" w:hint="eastAsia"/>
                <w:sz w:val="16"/>
                <w:szCs w:val="20"/>
                <w:lang w:val="en-GB" w:eastAsia="zh-CN"/>
              </w:rPr>
              <w:t>,</w:t>
            </w:r>
            <w:r w:rsidRPr="006D760A">
              <w:rPr>
                <w:rFonts w:ascii="Symbol" w:eastAsia="等线" w:hAnsi="Symbol"/>
                <w:sz w:val="16"/>
                <w:szCs w:val="20"/>
                <w:lang w:val="en-GB" w:eastAsia="zh-CN"/>
              </w:rPr>
              <w:t></w:t>
            </w:r>
            <w:r w:rsidRPr="006D760A">
              <w:rPr>
                <w:rFonts w:ascii="Times" w:eastAsia="等线"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等线"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等线"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等线"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等线" w:hAnsi="Times"/>
                <w:sz w:val="16"/>
                <w:szCs w:val="20"/>
                <w:highlight w:val="yellow"/>
                <w:lang w:val="en-GB" w:eastAsia="zh-CN"/>
              </w:rPr>
              <w:t xml:space="preserve">FFS: whether </w:t>
            </w:r>
            <w:r w:rsidRPr="006D760A">
              <w:rPr>
                <w:rFonts w:ascii="Symbol" w:eastAsia="等线" w:hAnsi="Symbol"/>
                <w:sz w:val="16"/>
                <w:szCs w:val="20"/>
                <w:highlight w:val="yellow"/>
                <w:lang w:val="en-GB" w:eastAsia="zh-CN"/>
              </w:rPr>
              <w:t></w:t>
            </w:r>
            <w:r w:rsidRPr="006D760A">
              <w:rPr>
                <w:rFonts w:ascii="Times" w:eastAsia="等线"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等线" w:hAnsi="Symbol"/>
                <w:sz w:val="16"/>
                <w:szCs w:val="20"/>
                <w:highlight w:val="yellow"/>
                <w:lang w:val="en-GB" w:eastAsia="zh-CN"/>
              </w:rPr>
              <w:t></w:t>
            </w:r>
            <w:r w:rsidRPr="006D760A">
              <w:rPr>
                <w:rFonts w:ascii="Times" w:eastAsia="等线"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w:t>
            </w:r>
            <w:proofErr w:type="spellStart"/>
            <w:r w:rsidRPr="00111B2D">
              <w:rPr>
                <w:rFonts w:ascii="Times" w:eastAsia="Calibri" w:hAnsi="Times"/>
                <w:sz w:val="20"/>
                <w:lang w:val="en-GB"/>
              </w:rPr>
              <w:t>n≠nref</w:t>
            </w:r>
            <w:proofErr w:type="spellEnd"/>
            <w:r w:rsidRPr="00111B2D">
              <w:rPr>
                <w:rFonts w:ascii="Times" w:eastAsia="Calibri" w:hAnsi="Times"/>
                <w:sz w:val="20"/>
                <w:lang w:val="en-GB"/>
              </w:rPr>
              <w:t>}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12352CB0"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Samsung</w:t>
            </w:r>
            <w:r w:rsidR="005C6C80">
              <w:rPr>
                <w:sz w:val="18"/>
                <w:szCs w:val="18"/>
                <w:lang w:val="en-GB"/>
              </w:rPr>
              <w:t xml:space="preserve">, Ericsson, </w:t>
            </w:r>
            <w:r w:rsidR="00C34A4D">
              <w:rPr>
                <w:sz w:val="18"/>
                <w:szCs w:val="18"/>
                <w:lang w:val="en-GB"/>
              </w:rPr>
              <w:t xml:space="preserve">Google, </w:t>
            </w:r>
            <w:r w:rsidR="009A7E20">
              <w:rPr>
                <w:sz w:val="18"/>
                <w:szCs w:val="18"/>
                <w:lang w:val="en-GB"/>
              </w:rPr>
              <w:t>Nokia/NSB, ZTE, Qualcomm, vivo, MediaTek</w:t>
            </w:r>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等线"/>
                <w:sz w:val="16"/>
                <w:szCs w:val="20"/>
                <w:highlight w:val="green"/>
                <w:lang w:eastAsia="zh-CN"/>
              </w:rPr>
            </w:pPr>
            <w:r>
              <w:rPr>
                <w:rFonts w:eastAsia="等线"/>
                <w:b/>
                <w:bCs/>
                <w:sz w:val="16"/>
                <w:szCs w:val="20"/>
                <w:highlight w:val="green"/>
                <w:lang w:eastAsia="zh-CN"/>
              </w:rPr>
              <w:t>[</w:t>
            </w:r>
            <w:r w:rsidRPr="006D760A">
              <w:rPr>
                <w:rFonts w:eastAsia="等线"/>
                <w:b/>
                <w:bCs/>
                <w:sz w:val="16"/>
                <w:szCs w:val="20"/>
                <w:highlight w:val="green"/>
                <w:lang w:eastAsia="zh-CN"/>
              </w:rPr>
              <w:t>116bis] Agreement</w:t>
            </w:r>
          </w:p>
          <w:p w14:paraId="2335FA53" w14:textId="77777777" w:rsidR="00111B2D" w:rsidRPr="006D760A" w:rsidRDefault="00111B2D" w:rsidP="00111B2D">
            <w:pPr>
              <w:snapToGrid w:val="0"/>
              <w:rPr>
                <w:rFonts w:ascii="Times" w:eastAsia="等线"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等线" w:hAnsi="Symbol"/>
                <w:sz w:val="16"/>
                <w:szCs w:val="20"/>
                <w:lang w:val="en-GB" w:eastAsia="zh-CN"/>
              </w:rPr>
              <w:t></w:t>
            </w:r>
            <w:r w:rsidRPr="006D760A">
              <w:rPr>
                <w:rFonts w:ascii="Times" w:eastAsia="等线" w:hAnsi="Times" w:hint="eastAsia"/>
                <w:sz w:val="16"/>
                <w:szCs w:val="20"/>
                <w:lang w:val="en-GB" w:eastAsia="zh-CN"/>
              </w:rPr>
              <w:t>=0,1,</w:t>
            </w:r>
            <w:r w:rsidRPr="006D760A">
              <w:rPr>
                <w:rFonts w:ascii="Times" w:eastAsia="等线" w:hAnsi="Times"/>
                <w:sz w:val="16"/>
                <w:szCs w:val="20"/>
                <w:lang w:val="en-GB" w:eastAsia="zh-CN"/>
              </w:rPr>
              <w:t>…</w:t>
            </w:r>
            <w:r w:rsidRPr="006D760A">
              <w:rPr>
                <w:rFonts w:ascii="Times" w:eastAsia="等线" w:hAnsi="Times" w:hint="eastAsia"/>
                <w:sz w:val="16"/>
                <w:szCs w:val="20"/>
                <w:lang w:val="en-GB" w:eastAsia="zh-CN"/>
              </w:rPr>
              <w:t>,</w:t>
            </w:r>
            <w:r w:rsidRPr="006D760A">
              <w:rPr>
                <w:rFonts w:ascii="Symbol" w:eastAsia="等线" w:hAnsi="Symbol"/>
                <w:sz w:val="16"/>
                <w:szCs w:val="20"/>
                <w:lang w:val="en-GB" w:eastAsia="zh-CN"/>
              </w:rPr>
              <w:t></w:t>
            </w:r>
            <w:r w:rsidRPr="006D760A">
              <w:rPr>
                <w:rFonts w:ascii="Times" w:eastAsia="等线"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等线"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等线"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等线"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等线" w:hAnsi="Times"/>
                <w:sz w:val="16"/>
                <w:szCs w:val="20"/>
                <w:highlight w:val="yellow"/>
                <w:lang w:val="en-GB" w:eastAsia="zh-CN"/>
              </w:rPr>
              <w:t xml:space="preserve">FFS: whether </w:t>
            </w:r>
            <w:r w:rsidRPr="006D760A">
              <w:rPr>
                <w:rFonts w:ascii="Symbol" w:eastAsia="等线" w:hAnsi="Symbol"/>
                <w:sz w:val="16"/>
                <w:szCs w:val="20"/>
                <w:highlight w:val="yellow"/>
                <w:lang w:val="en-GB" w:eastAsia="zh-CN"/>
              </w:rPr>
              <w:t></w:t>
            </w:r>
            <w:r w:rsidRPr="006D760A">
              <w:rPr>
                <w:rFonts w:ascii="Times" w:eastAsia="等线"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等线" w:hAnsi="Symbol"/>
                <w:sz w:val="16"/>
                <w:szCs w:val="20"/>
                <w:highlight w:val="yellow"/>
                <w:lang w:val="en-GB" w:eastAsia="zh-CN"/>
              </w:rPr>
              <w:t></w:t>
            </w:r>
            <w:r w:rsidRPr="006D760A">
              <w:rPr>
                <w:rFonts w:ascii="Times" w:eastAsia="等线"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t>Proposal 3.B.2</w:t>
            </w:r>
            <w:r w:rsidRPr="00440865">
              <w:rPr>
                <w:rFonts w:eastAsia="Malgun Gothic"/>
                <w:sz w:val="20"/>
                <w:szCs w:val="20"/>
                <w:lang w:val="en-GB"/>
              </w:rPr>
              <w:t xml:space="preserve">: For the Rel-19 aperiodic standalone CJT calibration reporting, when </w:t>
            </w:r>
            <w:proofErr w:type="spellStart"/>
            <w:r w:rsidRPr="00440865">
              <w:rPr>
                <w:rFonts w:eastAsia="Malgun Gothic"/>
                <w:sz w:val="20"/>
                <w:szCs w:val="20"/>
                <w:lang w:val="en-GB"/>
              </w:rPr>
              <w:t>ReportQuantity</w:t>
            </w:r>
            <w:proofErr w:type="spellEnd"/>
            <w:r w:rsidRPr="00440865">
              <w:rPr>
                <w:rFonts w:eastAsia="Malgun Gothic"/>
                <w:sz w:val="20"/>
                <w:szCs w:val="20"/>
                <w:lang w:val="en-GB"/>
              </w:rPr>
              <w:t xml:space="preserve"> is ‘</w:t>
            </w:r>
            <w:proofErr w:type="spellStart"/>
            <w:r w:rsidRPr="00440865">
              <w:rPr>
                <w:rFonts w:eastAsia="Malgun Gothic"/>
                <w:sz w:val="20"/>
                <w:szCs w:val="20"/>
                <w:lang w:val="en-GB"/>
              </w:rPr>
              <w:t>cjtc</w:t>
            </w:r>
            <w:proofErr w:type="spellEnd"/>
            <w:r w:rsidRPr="00440865">
              <w:rPr>
                <w:rFonts w:eastAsia="Malgun Gothic"/>
                <w:sz w:val="20"/>
                <w:szCs w:val="20"/>
                <w:lang w:val="en-GB"/>
              </w:rPr>
              <w:t xml:space="preserve">-P’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afd"/>
              <w:numPr>
                <w:ilvl w:val="0"/>
                <w:numId w:val="40"/>
              </w:numPr>
              <w:snapToGrid w:val="0"/>
              <w:spacing w:after="0" w:line="240" w:lineRule="auto"/>
              <w:contextualSpacing/>
              <w:rPr>
                <w:sz w:val="20"/>
                <w:szCs w:val="20"/>
              </w:rPr>
            </w:pPr>
            <w:r w:rsidRPr="00440865">
              <w:rPr>
                <w:sz w:val="20"/>
                <w:szCs w:val="20"/>
              </w:rPr>
              <w:t xml:space="preserve">A sub-band size is selected from {8,16} PRBs </w:t>
            </w:r>
          </w:p>
          <w:p w14:paraId="790B3570" w14:textId="77777777" w:rsidR="00440865" w:rsidRPr="00440865" w:rsidRDefault="00440865" w:rsidP="00662D77">
            <w:pPr>
              <w:pStyle w:val="afd"/>
              <w:numPr>
                <w:ilvl w:val="1"/>
                <w:numId w:val="40"/>
              </w:numPr>
              <w:snapToGrid w:val="0"/>
              <w:spacing w:after="0" w:line="240" w:lineRule="auto"/>
              <w:contextualSpacing/>
              <w:rPr>
                <w:sz w:val="20"/>
                <w:szCs w:val="20"/>
              </w:rPr>
            </w:pPr>
            <w:r w:rsidRPr="00440865">
              <w:rPr>
                <w:sz w:val="20"/>
                <w:szCs w:val="20"/>
              </w:rPr>
              <w:t xml:space="preserve">FFS: Whether the sub-band size is NW-configured via higher-layer (RRC) </w:t>
            </w:r>
            <w:proofErr w:type="spellStart"/>
            <w:r w:rsidRPr="00440865">
              <w:rPr>
                <w:sz w:val="20"/>
                <w:szCs w:val="20"/>
              </w:rPr>
              <w:t>signalling</w:t>
            </w:r>
            <w:proofErr w:type="spellEnd"/>
            <w:r w:rsidRPr="00440865">
              <w:rPr>
                <w:sz w:val="20"/>
                <w:szCs w:val="20"/>
              </w:rPr>
              <w:t xml:space="preserve"> or selected (hence reported) by the UE</w:t>
            </w:r>
          </w:p>
          <w:p w14:paraId="3E0E09E4" w14:textId="77777777" w:rsidR="00440865" w:rsidRPr="00440865" w:rsidRDefault="00440865" w:rsidP="00662D77">
            <w:pPr>
              <w:pStyle w:val="afd"/>
              <w:numPr>
                <w:ilvl w:val="0"/>
                <w:numId w:val="40"/>
              </w:numPr>
              <w:snapToGrid w:val="0"/>
              <w:spacing w:after="0" w:line="240" w:lineRule="auto"/>
              <w:contextualSpacing/>
              <w:rPr>
                <w:sz w:val="20"/>
                <w:szCs w:val="20"/>
              </w:rPr>
            </w:pPr>
            <w:r w:rsidRPr="00440865">
              <w:rPr>
                <w:sz w:val="20"/>
                <w:szCs w:val="20"/>
              </w:rPr>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afd"/>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AE49B9" w:rsidP="00662D77">
            <w:pPr>
              <w:pStyle w:val="afd"/>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afd"/>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p>
          <w:p w14:paraId="2F937539" w14:textId="12072077" w:rsidR="00C34A4D" w:rsidRDefault="00C34A4D" w:rsidP="00662D77">
            <w:pPr>
              <w:pStyle w:val="afd"/>
              <w:numPr>
                <w:ilvl w:val="2"/>
                <w:numId w:val="41"/>
              </w:numPr>
              <w:snapToGrid w:val="0"/>
              <w:spacing w:after="0" w:line="240" w:lineRule="auto"/>
              <w:contextualSpacing/>
              <w:rPr>
                <w:sz w:val="20"/>
                <w:szCs w:val="20"/>
              </w:rPr>
            </w:pPr>
            <w:r>
              <w:rPr>
                <w:sz w:val="20"/>
                <w:szCs w:val="20"/>
              </w:rPr>
              <w:t xml:space="preserve">The alphabet 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 including the ‘invalid’ state</w:t>
            </w:r>
          </w:p>
          <w:p w14:paraId="01916E0C" w14:textId="7DBF5100" w:rsidR="00440865" w:rsidRPr="00440865" w:rsidRDefault="00440865" w:rsidP="00662D77">
            <w:pPr>
              <w:pStyle w:val="afd"/>
              <w:numPr>
                <w:ilvl w:val="2"/>
                <w:numId w:val="41"/>
              </w:numPr>
              <w:snapToGrid w:val="0"/>
              <w:spacing w:after="0" w:line="240" w:lineRule="auto"/>
              <w:contextualSpacing/>
              <w:rPr>
                <w:sz w:val="20"/>
                <w:szCs w:val="20"/>
              </w:rPr>
            </w:pPr>
            <w:r w:rsidRPr="00440865">
              <w:rPr>
                <w:sz w:val="20"/>
                <w:szCs w:val="20"/>
              </w:rPr>
              <w:lastRenderedPageBreak/>
              <w:t xml:space="preserve">FFS: Whether restriction on the maximum payload size is needed </w:t>
            </w:r>
          </w:p>
          <w:p w14:paraId="43376474" w14:textId="77777777" w:rsidR="00440865" w:rsidRPr="00440865" w:rsidRDefault="00440865" w:rsidP="00662D77">
            <w:pPr>
              <w:pStyle w:val="afd"/>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D6A4440"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w:t>
            </w:r>
            <w:r w:rsidR="0037338F">
              <w:rPr>
                <w:rFonts w:ascii="Times" w:eastAsia="Batang" w:hAnsi="Times" w:cs="Times"/>
                <w:color w:val="3333FF"/>
                <w:sz w:val="18"/>
                <w:szCs w:val="16"/>
              </w:rPr>
              <w:t xml:space="preserve"> (both)</w:t>
            </w:r>
            <w:r w:rsidRPr="00440865">
              <w:rPr>
                <w:rFonts w:ascii="Times" w:eastAsia="Batang" w:hAnsi="Times" w:cs="Times"/>
                <w:color w:val="3333FF"/>
                <w:sz w:val="18"/>
                <w:szCs w:val="16"/>
              </w:rPr>
              <w:t>,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w:t>
            </w:r>
            <w:proofErr w:type="spellStart"/>
            <w:r w:rsidRPr="00440865">
              <w:rPr>
                <w:rFonts w:ascii="Times" w:eastAsia="Batang" w:hAnsi="Times" w:cs="Times"/>
                <w:color w:val="3333FF"/>
                <w:sz w:val="18"/>
                <w:szCs w:val="16"/>
              </w:rPr>
              <w:t>MotM</w:t>
            </w:r>
            <w:proofErr w:type="spellEnd"/>
            <w:r w:rsidRPr="00440865">
              <w:rPr>
                <w:rFonts w:ascii="Times" w:eastAsia="Batang" w:hAnsi="Times" w:cs="Times"/>
                <w:color w:val="3333FF"/>
                <w:sz w:val="18"/>
                <w:szCs w:val="16"/>
              </w:rPr>
              <w:t xml:space="preserve">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r w:rsidR="00F64797">
              <w:rPr>
                <w:rFonts w:ascii="Times" w:eastAsia="Batang" w:hAnsi="Times" w:cs="Times"/>
                <w:color w:val="3333FF"/>
                <w:sz w:val="18"/>
                <w:szCs w:val="16"/>
              </w:rPr>
              <w:t>, MediaTek</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xml:space="preserve">, </w:t>
            </w:r>
            <w:r w:rsidR="00F64797" w:rsidRPr="00440865">
              <w:rPr>
                <w:rFonts w:ascii="Times" w:eastAsia="Batang" w:hAnsi="Times" w:cs="Times"/>
                <w:color w:val="3333FF"/>
                <w:sz w:val="18"/>
                <w:szCs w:val="16"/>
              </w:rPr>
              <w:t>Nokia/NSB</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Huawei/</w:t>
            </w:r>
            <w:proofErr w:type="spellStart"/>
            <w:r w:rsidR="00F64797">
              <w:rPr>
                <w:rFonts w:ascii="Times" w:eastAsia="Batang" w:hAnsi="Times" w:cs="Times"/>
                <w:color w:val="3333FF"/>
                <w:sz w:val="18"/>
                <w:szCs w:val="16"/>
              </w:rPr>
              <w:t>HiSi</w:t>
            </w:r>
            <w:proofErr w:type="spellEnd"/>
            <w:r w:rsidR="00F64797" w:rsidRPr="00440865">
              <w:rPr>
                <w:rFonts w:ascii="Times" w:eastAsia="Batang" w:hAnsi="Times" w:cs="Times"/>
                <w:color w:val="3333FF"/>
                <w:sz w:val="18"/>
                <w:szCs w:val="16"/>
              </w:rPr>
              <w:t xml:space="preserve"> </w:t>
            </w:r>
            <w:r w:rsidR="0037338F">
              <w:rPr>
                <w:rFonts w:ascii="Times" w:eastAsia="Batang" w:hAnsi="Times" w:cs="Times"/>
                <w:color w:val="3333FF"/>
                <w:sz w:val="18"/>
                <w:szCs w:val="16"/>
              </w:rPr>
              <w:t>(both)</w:t>
            </w:r>
            <w:r w:rsidR="00F64797" w:rsidRPr="00440865">
              <w:rPr>
                <w:rFonts w:ascii="Times" w:eastAsia="Batang" w:hAnsi="Times" w:cs="Times"/>
                <w:color w:val="3333FF"/>
                <w:sz w:val="18"/>
                <w:szCs w:val="16"/>
              </w:rPr>
              <w:t xml:space="preserve"> </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43683E81"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w:t>
            </w:r>
            <w:proofErr w:type="spellStart"/>
            <w:r w:rsidRPr="00440865">
              <w:rPr>
                <w:rFonts w:ascii="Times" w:eastAsia="Batang" w:hAnsi="Times" w:cs="Times"/>
                <w:b/>
                <w:color w:val="3333FF"/>
                <w:sz w:val="18"/>
                <w:szCs w:val="16"/>
              </w:rPr>
              <w:t>d+WB</w:t>
            </w:r>
            <w:proofErr w:type="spellEnd"/>
            <w:r w:rsidRPr="00440865">
              <w:rPr>
                <w:rFonts w:ascii="Times" w:eastAsia="Batang" w:hAnsi="Times" w:cs="Times"/>
                <w:b/>
                <w:color w:val="3333FF"/>
                <w:sz w:val="18"/>
                <w:szCs w:val="16"/>
              </w:rPr>
              <w:t xml:space="preserve"> PO enough)</w:t>
            </w:r>
            <w:r w:rsidRPr="00440865">
              <w:rPr>
                <w:rFonts w:ascii="Times" w:eastAsia="Batang" w:hAnsi="Times" w:cs="Times"/>
                <w:color w:val="3333FF"/>
                <w:sz w:val="18"/>
                <w:szCs w:val="16"/>
              </w:rPr>
              <w:t xml:space="preserve">: OPPO, Apple, Intel, vivo, Google,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等线"/>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ZTE, Qualcomm, CATT, Ericsson, NTT DOCOMO, Samsung, Fujitsu, NEC, TCL, Sony, KDDI, Lenovo/</w:t>
            </w:r>
            <w:proofErr w:type="spellStart"/>
            <w:r w:rsidR="00440865">
              <w:rPr>
                <w:rFonts w:ascii="Times" w:eastAsia="Batang" w:hAnsi="Times" w:cs="Times"/>
                <w:sz w:val="18"/>
                <w:szCs w:val="16"/>
              </w:rPr>
              <w:t>MotM</w:t>
            </w:r>
            <w:proofErr w:type="spellEnd"/>
            <w:r w:rsidR="00440865">
              <w:rPr>
                <w:rFonts w:ascii="Times" w:eastAsia="Batang" w:hAnsi="Times" w:cs="Times"/>
                <w:sz w:val="18"/>
                <w:szCs w:val="16"/>
              </w:rPr>
              <w:t>, OPPO, Apple, Intel, vivo, Google, Nokia/NSB</w:t>
            </w:r>
            <w:r w:rsidR="005F1D67">
              <w:rPr>
                <w:rFonts w:ascii="Times" w:eastAsia="Batang" w:hAnsi="Times" w:cs="Times"/>
                <w:sz w:val="18"/>
                <w:szCs w:val="16"/>
              </w:rPr>
              <w:t>, Huawei/</w:t>
            </w:r>
            <w:proofErr w:type="spellStart"/>
            <w:r w:rsidR="005F1D67">
              <w:rPr>
                <w:rFonts w:ascii="Times" w:eastAsia="Batang" w:hAnsi="Times" w:cs="Times"/>
                <w:sz w:val="18"/>
                <w:szCs w:val="16"/>
              </w:rPr>
              <w:t>HiSi</w:t>
            </w:r>
            <w:proofErr w:type="spellEnd"/>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can be configured (via higher-layer/RRC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AD1A3C9" w:rsidR="00111B2D" w:rsidRPr="00111B2D" w:rsidRDefault="00111B2D" w:rsidP="00662D77">
            <w:pPr>
              <w:numPr>
                <w:ilvl w:val="0"/>
                <w:numId w:val="38"/>
              </w:numPr>
              <w:snapToGrid w:val="0"/>
              <w:contextualSpacing/>
              <w:rPr>
                <w:sz w:val="20"/>
                <w:lang w:val="en-GB"/>
              </w:rPr>
            </w:pPr>
            <w:r w:rsidRPr="00111B2D">
              <w:rPr>
                <w:sz w:val="20"/>
                <w:lang w:val="en-GB"/>
              </w:rPr>
              <w:t>The UE antenna port</w:t>
            </w:r>
            <w:r w:rsidR="00F4578E">
              <w:rPr>
                <w:sz w:val="20"/>
                <w:lang w:val="en-GB"/>
              </w:rPr>
              <w:t>(s)</w:t>
            </w:r>
            <w:r w:rsidRPr="00111B2D">
              <w:rPr>
                <w:sz w:val="20"/>
                <w:lang w:val="en-GB"/>
              </w:rPr>
              <w:t xml:space="preserve"> for transmitting the selected/configured port</w:t>
            </w:r>
            <w:r w:rsidR="00F4578E">
              <w:rPr>
                <w:sz w:val="20"/>
                <w:lang w:val="en-GB"/>
              </w:rPr>
              <w:t>(s)</w:t>
            </w:r>
            <w:r w:rsidRPr="00111B2D">
              <w:rPr>
                <w:sz w:val="20"/>
                <w:lang w:val="en-GB"/>
              </w:rPr>
              <w:t xml:space="preserve"> from the associated SRS resource(s) </w:t>
            </w:r>
            <w:r w:rsidR="00F4578E">
              <w:rPr>
                <w:sz w:val="20"/>
                <w:lang w:val="en-GB"/>
              </w:rPr>
              <w:t>are</w:t>
            </w:r>
            <w:r w:rsidRPr="00111B2D">
              <w:rPr>
                <w:sz w:val="20"/>
                <w:lang w:val="en-GB"/>
              </w:rPr>
              <w:t xml:space="preserve"> same as the UE antenna port</w:t>
            </w:r>
            <w:r w:rsidR="00F4578E">
              <w:rPr>
                <w:sz w:val="20"/>
                <w:lang w:val="en-GB"/>
              </w:rPr>
              <w:t>(s)</w:t>
            </w:r>
            <w:r w:rsidRPr="00111B2D">
              <w:rPr>
                <w:sz w:val="20"/>
                <w:lang w:val="en-GB"/>
              </w:rPr>
              <w:t xml:space="preserve"> for receiving the CSI-RS configured for phase offset measurement</w:t>
            </w:r>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For discussion purposes only (not necessarily for specification), the UE antenna port is referred to as the ‘reference UE antenna port’</w:t>
            </w:r>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4277BB37"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w:t>
            </w:r>
            <w:proofErr w:type="spellStart"/>
            <w:r w:rsidRPr="00111B2D">
              <w:rPr>
                <w:sz w:val="18"/>
                <w:szCs w:val="18"/>
                <w:lang w:val="en-GB"/>
              </w:rPr>
              <w:t>HiSi</w:t>
            </w:r>
            <w:proofErr w:type="spellEnd"/>
            <w:r w:rsidRPr="00111B2D">
              <w:rPr>
                <w:sz w:val="18"/>
                <w:szCs w:val="18"/>
                <w:lang w:val="en-GB"/>
              </w:rPr>
              <w:t>,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r w:rsidR="00E55539">
              <w:rPr>
                <w:sz w:val="18"/>
                <w:szCs w:val="18"/>
                <w:lang w:val="en-GB"/>
              </w:rPr>
              <w:t xml:space="preserve">, IDC, </w:t>
            </w:r>
          </w:p>
          <w:p w14:paraId="389CB442" w14:textId="77777777" w:rsidR="00111B2D" w:rsidRPr="007D02AD" w:rsidRDefault="00111B2D" w:rsidP="00111B2D">
            <w:pPr>
              <w:widowControl w:val="0"/>
              <w:snapToGrid w:val="0"/>
              <w:rPr>
                <w:b/>
                <w:sz w:val="18"/>
                <w:szCs w:val="18"/>
                <w:lang w:val="en-GB"/>
              </w:rPr>
            </w:pPr>
          </w:p>
          <w:p w14:paraId="6EBC215D"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higher-layer/RRC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report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This proposal is needed so that the UE and </w:t>
            </w:r>
            <w:proofErr w:type="spellStart"/>
            <w:r w:rsidR="00111B2D">
              <w:rPr>
                <w:rFonts w:eastAsia="Batang"/>
                <w:color w:val="3333FF"/>
                <w:sz w:val="18"/>
                <w:szCs w:val="20"/>
                <w:lang w:val="en-GB"/>
              </w:rPr>
              <w:t>gNB</w:t>
            </w:r>
            <w:proofErr w:type="spellEnd"/>
            <w:r w:rsidR="00111B2D">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sidR="00111B2D">
              <w:rPr>
                <w:rFonts w:eastAsia="Batang"/>
                <w:color w:val="3333FF"/>
                <w:sz w:val="18"/>
                <w:szCs w:val="20"/>
                <w:lang w:val="en-GB"/>
              </w:rPr>
              <w:t>Tdocs</w:t>
            </w:r>
            <w:proofErr w:type="spellEnd"/>
            <w:r w:rsidR="00111B2D">
              <w:rPr>
                <w:rFonts w:eastAsia="Batang"/>
                <w:color w:val="3333FF"/>
                <w:sz w:val="18"/>
                <w:szCs w:val="20"/>
                <w:lang w:val="en-GB"/>
              </w:rPr>
              <w:t xml:space="preserve"> it was argued that Scheme2 facilitates NW implementation using non-</w:t>
            </w:r>
            <w:proofErr w:type="spellStart"/>
            <w:r w:rsidR="00111B2D">
              <w:rPr>
                <w:rFonts w:eastAsia="Batang"/>
                <w:color w:val="3333FF"/>
                <w:sz w:val="18"/>
                <w:szCs w:val="20"/>
                <w:lang w:val="en-GB"/>
              </w:rPr>
              <w:t>precoded</w:t>
            </w:r>
            <w:proofErr w:type="spellEnd"/>
            <w:r w:rsidR="00111B2D">
              <w:rPr>
                <w:rFonts w:eastAsia="Batang"/>
                <w:color w:val="3333FF"/>
                <w:sz w:val="18"/>
                <w:szCs w:val="20"/>
                <w:lang w:val="en-GB"/>
              </w:rPr>
              <w:t xml:space="preserve">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02903CC1"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sidR="00681DAC">
              <w:rPr>
                <w:sz w:val="18"/>
                <w:szCs w:val="18"/>
                <w:lang w:val="en-GB"/>
              </w:rPr>
              <w:t xml:space="preserve">, </w:t>
            </w:r>
            <w:r w:rsidR="00E55539">
              <w:rPr>
                <w:sz w:val="18"/>
                <w:szCs w:val="18"/>
                <w:lang w:val="en-GB"/>
              </w:rPr>
              <w:t xml:space="preserve">IDC, </w:t>
            </w:r>
            <w:r w:rsidR="00681DAC">
              <w:rPr>
                <w:sz w:val="18"/>
                <w:szCs w:val="18"/>
                <w:lang w:val="en-GB"/>
              </w:rPr>
              <w:t>[Google]</w:t>
            </w:r>
          </w:p>
          <w:p w14:paraId="29812BC5" w14:textId="77777777" w:rsidR="00111B2D" w:rsidRPr="007D02AD" w:rsidRDefault="00111B2D" w:rsidP="00111B2D">
            <w:pPr>
              <w:widowControl w:val="0"/>
              <w:snapToGrid w:val="0"/>
              <w:rPr>
                <w:b/>
                <w:sz w:val="18"/>
                <w:szCs w:val="18"/>
                <w:lang w:val="en-GB"/>
              </w:rPr>
            </w:pPr>
          </w:p>
          <w:p w14:paraId="5B78F843"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53848D80" w:rsidR="005C3302" w:rsidRDefault="006F360D" w:rsidP="006F360D">
            <w:pPr>
              <w:snapToGrid w:val="0"/>
              <w:rPr>
                <w:rFonts w:eastAsia="Malgun Gothic"/>
                <w:sz w:val="20"/>
                <w:lang w:val="en-GB"/>
              </w:rPr>
            </w:pPr>
            <w:r w:rsidRPr="00111B2D">
              <w:rPr>
                <w:rFonts w:eastAsia="Malgun Gothic"/>
                <w:b/>
                <w:bCs/>
                <w:sz w:val="20"/>
                <w:u w:val="single"/>
                <w:lang w:val="en-GB"/>
              </w:rPr>
              <w:t>Proposal 3.</w:t>
            </w:r>
            <w:r w:rsidR="001E6406">
              <w:rPr>
                <w:rFonts w:eastAsia="Malgun Gothic"/>
                <w:b/>
                <w:bCs/>
                <w:sz w:val="20"/>
                <w:u w:val="single"/>
                <w:lang w:val="en-GB"/>
              </w:rPr>
              <w:t>E</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w:t>
            </w:r>
            <w:ins w:id="54" w:author="Eko Onggosanusi" w:date="2024-05-13T15:36:00Z">
              <w:r w:rsidR="000B2CA0">
                <w:rPr>
                  <w:rFonts w:eastAsia="Malgun Gothic"/>
                  <w:sz w:val="20"/>
                  <w:lang w:val="en-GB"/>
                </w:rPr>
                <w:t>[</w:t>
              </w:r>
            </w:ins>
            <w:r>
              <w:rPr>
                <w:rFonts w:eastAsia="Malgun Gothic"/>
                <w:sz w:val="20"/>
                <w:lang w:val="en-GB"/>
              </w:rPr>
              <w:t>O</w:t>
            </w:r>
            <w:r w:rsidRPr="006F360D">
              <w:rPr>
                <w:rFonts w:eastAsia="Malgun Gothic"/>
                <w:sz w:val="20"/>
                <w:vertAlign w:val="subscript"/>
                <w:lang w:val="en-GB"/>
              </w:rPr>
              <w:t>CPU</w:t>
            </w:r>
            <w:r>
              <w:rPr>
                <w:rFonts w:eastAsia="Malgun Gothic"/>
                <w:sz w:val="20"/>
                <w:lang w:val="en-GB"/>
              </w:rPr>
              <w:t>, and</w:t>
            </w:r>
            <w:ins w:id="55" w:author="Eko Onggosanusi" w:date="2024-05-13T15:36:00Z">
              <w:r w:rsidR="000B2CA0">
                <w:rPr>
                  <w:rFonts w:eastAsia="Malgun Gothic"/>
                  <w:sz w:val="20"/>
                  <w:lang w:val="en-GB"/>
                </w:rPr>
                <w:t>]</w:t>
              </w:r>
            </w:ins>
            <w:r>
              <w:rPr>
                <w:rFonts w:eastAsia="Malgun Gothic"/>
                <w:sz w:val="20"/>
                <w:lang w:val="en-GB"/>
              </w:rPr>
              <w:t xml:space="preserve"> active resource counting</w:t>
            </w:r>
            <w:r w:rsidR="00A40FAC">
              <w:rPr>
                <w:rFonts w:eastAsia="Malgun Gothic"/>
                <w:sz w:val="20"/>
                <w:lang w:val="en-GB"/>
              </w:rPr>
              <w:t xml:space="preserve">, </w:t>
            </w:r>
            <w:r>
              <w:rPr>
                <w:rFonts w:eastAsia="Malgun Gothic"/>
                <w:sz w:val="20"/>
                <w:lang w:val="en-GB"/>
              </w:rPr>
              <w:t>fully reuse those from Rel-18 TDCP reporting</w:t>
            </w:r>
          </w:p>
          <w:p w14:paraId="0ADCDC3E" w14:textId="5DD83D7A" w:rsidR="006F360D" w:rsidRPr="006F360D" w:rsidRDefault="00666301" w:rsidP="00662D77">
            <w:pPr>
              <w:pStyle w:val="afd"/>
              <w:numPr>
                <w:ilvl w:val="0"/>
                <w:numId w:val="39"/>
              </w:numPr>
              <w:snapToGrid w:val="0"/>
              <w:spacing w:after="0" w:line="240" w:lineRule="auto"/>
              <w:rPr>
                <w:rFonts w:eastAsia="Malgun Gothic"/>
                <w:sz w:val="20"/>
                <w:lang w:val="en-GB"/>
              </w:rPr>
            </w:pPr>
            <w:r>
              <w:rPr>
                <w:rFonts w:eastAsia="Malgun Gothic"/>
                <w:sz w:val="20"/>
                <w:lang w:val="en-GB"/>
              </w:rPr>
              <w:lastRenderedPageBreak/>
              <w:t>For O</w:t>
            </w:r>
            <w:r w:rsidRPr="00666301">
              <w:rPr>
                <w:rFonts w:eastAsia="Malgun Gothic"/>
                <w:sz w:val="20"/>
                <w:vertAlign w:val="subscript"/>
                <w:lang w:val="en-GB"/>
              </w:rPr>
              <w:t>CPU</w:t>
            </w:r>
            <w:r>
              <w:rPr>
                <w:rFonts w:eastAsia="Malgun Gothic"/>
                <w:sz w:val="20"/>
                <w:lang w:val="en-GB"/>
              </w:rPr>
              <w:t>, Y denotes the number of reported offset values, i.e. N</w:t>
            </w:r>
            <w:r w:rsidRPr="00666301">
              <w:rPr>
                <w:rFonts w:eastAsia="Malgun Gothic"/>
                <w:sz w:val="20"/>
                <w:vertAlign w:val="subscript"/>
                <w:lang w:val="en-GB"/>
              </w:rPr>
              <w:t>TRP</w:t>
            </w:r>
            <w:r>
              <w:rPr>
                <w:rFonts w:eastAsia="Malgun Gothic"/>
                <w:sz w:val="20"/>
                <w:lang w:val="en-GB"/>
              </w:rPr>
              <w:t xml:space="preserve"> </w:t>
            </w:r>
            <w:r w:rsidR="00A40FAC">
              <w:rPr>
                <w:rFonts w:eastAsia="Malgun Gothic"/>
                <w:sz w:val="20"/>
                <w:lang w:val="en-GB"/>
              </w:rPr>
              <w:t>for each CJT calibration report type</w:t>
            </w:r>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No strong reason to do otherwise</w:t>
            </w:r>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1B18D235" w:rsidR="006F360D" w:rsidRPr="00111B2D" w:rsidRDefault="006F360D" w:rsidP="006F360D">
            <w:pPr>
              <w:widowControl w:val="0"/>
              <w:snapToGrid w:val="0"/>
              <w:rPr>
                <w:sz w:val="18"/>
                <w:szCs w:val="18"/>
                <w:lang w:val="en-GB"/>
              </w:rPr>
            </w:pPr>
            <w:r w:rsidRPr="007D02AD">
              <w:rPr>
                <w:b/>
                <w:sz w:val="18"/>
                <w:szCs w:val="18"/>
                <w:lang w:val="en-GB"/>
              </w:rPr>
              <w:lastRenderedPageBreak/>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0B2CA0">
              <w:rPr>
                <w:sz w:val="18"/>
                <w:szCs w:val="18"/>
                <w:lang w:val="en-GB"/>
              </w:rPr>
              <w:t xml:space="preserve">, Qualcomm (OPCU </w:t>
            </w:r>
            <w:r w:rsidR="000B2CA0">
              <w:rPr>
                <w:sz w:val="18"/>
                <w:szCs w:val="18"/>
                <w:lang w:val="en-GB"/>
              </w:rPr>
              <w:lastRenderedPageBreak/>
              <w:t>needs discussion)</w:t>
            </w:r>
            <w:r w:rsidR="00E55539">
              <w:rPr>
                <w:sz w:val="18"/>
                <w:szCs w:val="18"/>
                <w:lang w:val="en-GB"/>
              </w:rPr>
              <w:t>, IDC</w:t>
            </w:r>
            <w:r w:rsidR="00CF0CF2">
              <w:rPr>
                <w:sz w:val="18"/>
                <w:szCs w:val="18"/>
                <w:lang w:val="en-GB"/>
              </w:rPr>
              <w:t xml:space="preserve"> </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lastRenderedPageBreak/>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等线"/>
                <w:sz w:val="16"/>
                <w:szCs w:val="20"/>
                <w:highlight w:val="green"/>
                <w:lang w:eastAsia="zh-CN"/>
              </w:rPr>
            </w:pPr>
            <w:r w:rsidRPr="00641EC1">
              <w:rPr>
                <w:rFonts w:eastAsia="等线"/>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625CC9DC" w:rsidR="00AA1375"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r w:rsidR="00AD6F67">
              <w:rPr>
                <w:rFonts w:ascii="Times" w:eastAsia="Calibri" w:hAnsi="Times"/>
                <w:iCs/>
                <w:sz w:val="18"/>
                <w:szCs w:val="20"/>
                <w:lang w:val="en-GB"/>
              </w:rPr>
              <w:t xml:space="preserve">, </w:t>
            </w:r>
            <w:r w:rsidR="00E55539">
              <w:rPr>
                <w:rFonts w:ascii="Times" w:eastAsia="Calibri" w:hAnsi="Times"/>
                <w:iCs/>
                <w:sz w:val="18"/>
                <w:szCs w:val="20"/>
                <w:lang w:val="en-GB"/>
              </w:rPr>
              <w:t xml:space="preserve">Qualcomm, </w:t>
            </w:r>
          </w:p>
          <w:p w14:paraId="2738AF82" w14:textId="44B1CB98" w:rsidR="00AD6F67" w:rsidRDefault="00AD6F67" w:rsidP="00B356CB">
            <w:pPr>
              <w:snapToGrid w:val="0"/>
              <w:rPr>
                <w:rFonts w:ascii="Times" w:eastAsia="Calibri" w:hAnsi="Times"/>
                <w:iCs/>
                <w:sz w:val="18"/>
                <w:szCs w:val="20"/>
                <w:lang w:val="en-GB"/>
              </w:rPr>
            </w:pPr>
          </w:p>
          <w:p w14:paraId="73DC6560" w14:textId="6D39B59B" w:rsidR="00AD6F67" w:rsidRPr="00145752" w:rsidRDefault="00AD6F67" w:rsidP="00B356CB">
            <w:pPr>
              <w:snapToGrid w:val="0"/>
              <w:rPr>
                <w:rFonts w:ascii="Times" w:eastAsia="Calibri" w:hAnsi="Times"/>
                <w:iCs/>
                <w:sz w:val="18"/>
                <w:szCs w:val="20"/>
                <w:lang w:val="en-GB"/>
              </w:rPr>
            </w:pPr>
            <w:r w:rsidRPr="00AD6F67">
              <w:rPr>
                <w:rFonts w:ascii="Times" w:eastAsia="Calibri" w:hAnsi="Times"/>
                <w:b/>
                <w:iCs/>
                <w:sz w:val="18"/>
                <w:szCs w:val="20"/>
                <w:lang w:val="en-GB"/>
              </w:rPr>
              <w:t>Need discussion (need for other metrics? Testing?)</w:t>
            </w:r>
            <w:r>
              <w:rPr>
                <w:rFonts w:ascii="Times" w:eastAsia="Calibri" w:hAnsi="Times"/>
                <w:iCs/>
                <w:sz w:val="18"/>
                <w:szCs w:val="20"/>
                <w:lang w:val="en-GB"/>
              </w:rPr>
              <w:t>: Samsung</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4B7617">
              <w:rPr>
                <w:rFonts w:ascii="Times" w:eastAsia="Batang" w:hAnsi="Times"/>
                <w:sz w:val="20"/>
                <w:lang w:val="en-GB"/>
              </w:rPr>
              <w:t>ReportQuantity</w:t>
            </w:r>
            <w:proofErr w:type="spellEnd"/>
            <w:r w:rsidRPr="004B7617">
              <w:rPr>
                <w:rFonts w:ascii="Times" w:eastAsia="Batang" w:hAnsi="Times"/>
                <w:sz w:val="20"/>
                <w:lang w:val="en-GB"/>
              </w:rPr>
              <w:t xml:space="preserve"> is ‘</w:t>
            </w:r>
            <w:proofErr w:type="spellStart"/>
            <w:r w:rsidRPr="004B7617">
              <w:rPr>
                <w:rFonts w:ascii="Times" w:eastAsia="Batang" w:hAnsi="Times"/>
                <w:sz w:val="20"/>
                <w:lang w:val="en-GB"/>
              </w:rPr>
              <w:t>cjtc</w:t>
            </w:r>
            <w:proofErr w:type="spellEnd"/>
            <w:r w:rsidRPr="004B7617">
              <w:rPr>
                <w:rFonts w:ascii="Times" w:eastAsia="Batang" w:hAnsi="Times"/>
                <w:sz w:val="20"/>
                <w:lang w:val="en-GB"/>
              </w:rPr>
              <w:t>-Dd’ (</w:t>
            </w:r>
            <w:proofErr w:type="spellStart"/>
            <w:r w:rsidRPr="008F2466">
              <w:rPr>
                <w:rFonts w:ascii="Times" w:eastAsia="Batang" w:hAnsi="Times"/>
                <w:sz w:val="20"/>
                <w:szCs w:val="20"/>
                <w:lang w:val="en-GB"/>
              </w:rPr>
              <w:t>Doffset+d</w:t>
            </w:r>
            <w:proofErr w:type="spellEnd"/>
            <w:r w:rsidRPr="008F2466">
              <w:rPr>
                <w:rFonts w:ascii="Times" w:eastAsia="Batang" w:hAnsi="Times"/>
                <w:sz w:val="20"/>
                <w:szCs w:val="20"/>
                <w:lang w:val="en-GB"/>
              </w:rPr>
              <w:t>)</w:t>
            </w:r>
            <w:r w:rsidR="008F2466" w:rsidRPr="008F2466">
              <w:rPr>
                <w:rFonts w:ascii="Times" w:eastAsia="Batang" w:hAnsi="Times"/>
                <w:sz w:val="20"/>
                <w:szCs w:val="20"/>
                <w:lang w:val="en-GB"/>
              </w:rPr>
              <w:t>, support the following</w:t>
            </w:r>
          </w:p>
          <w:p w14:paraId="6A9C58D7" w14:textId="718B00FE" w:rsidR="008F2466" w:rsidRPr="008F2466" w:rsidRDefault="008F2466" w:rsidP="00662D77">
            <w:pPr>
              <w:pStyle w:val="afd"/>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afd"/>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aligned</w:t>
            </w:r>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8F2466">
              <w:rPr>
                <w:rFonts w:ascii="Times" w:eastAsia="Batang" w:hAnsi="Times"/>
                <w:sz w:val="20"/>
                <w:szCs w:val="20"/>
                <w:lang w:val="en-GB"/>
              </w:rPr>
              <w:t>ReportQuantity</w:t>
            </w:r>
            <w:proofErr w:type="spellEnd"/>
            <w:r w:rsidRPr="008F2466">
              <w:rPr>
                <w:rFonts w:ascii="Times" w:eastAsia="Batang" w:hAnsi="Times"/>
                <w:sz w:val="20"/>
                <w:szCs w:val="20"/>
                <w:lang w:val="en-GB"/>
              </w:rPr>
              <w:t xml:space="preserve"> is ‘</w:t>
            </w:r>
            <w:proofErr w:type="spellStart"/>
            <w:r w:rsidRPr="008F2466">
              <w:rPr>
                <w:rFonts w:ascii="Times" w:eastAsia="Batang" w:hAnsi="Times"/>
                <w:sz w:val="20"/>
                <w:szCs w:val="20"/>
                <w:lang w:val="en-GB"/>
              </w:rPr>
              <w:t>cjtc</w:t>
            </w:r>
            <w:proofErr w:type="spellEnd"/>
            <w:r w:rsidRPr="008F2466">
              <w:rPr>
                <w:rFonts w:ascii="Times" w:eastAsia="Batang" w:hAnsi="Times"/>
                <w:sz w:val="20"/>
                <w:szCs w:val="20"/>
                <w:lang w:val="en-GB"/>
              </w:rPr>
              <w:t>-F’ (frequency offset), support the following:</w:t>
            </w:r>
          </w:p>
          <w:p w14:paraId="546AD0DB" w14:textId="296B3703" w:rsidR="008F2466" w:rsidRPr="008F2466" w:rsidRDefault="008F2466" w:rsidP="00662D77">
            <w:pPr>
              <w:pStyle w:val="afd"/>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w:t>
            </w:r>
            <w:proofErr w:type="spellStart"/>
            <w:r w:rsidR="004731D1">
              <w:rPr>
                <w:rFonts w:eastAsiaTheme="minorEastAsia"/>
                <w:sz w:val="20"/>
                <w:szCs w:val="20"/>
              </w:rPr>
              <w:t>e.g</w:t>
            </w:r>
            <w:proofErr w:type="spellEnd"/>
            <w:r w:rsidR="004731D1">
              <w:rPr>
                <w:rFonts w:eastAsiaTheme="minorEastAsia"/>
                <w:sz w:val="20"/>
                <w:szCs w:val="20"/>
              </w:rPr>
              <w:t>, with Rel-18 Type-II CJT codebook)</w:t>
            </w:r>
            <w:r w:rsidRPr="008F2466">
              <w:rPr>
                <w:rFonts w:eastAsiaTheme="minorEastAsia"/>
                <w:sz w:val="20"/>
                <w:szCs w:val="20"/>
              </w:rPr>
              <w:t xml:space="preserve"> so that the FO values for both UE and </w:t>
            </w:r>
            <w:proofErr w:type="spellStart"/>
            <w:r w:rsidRPr="008F2466">
              <w:rPr>
                <w:rFonts w:eastAsiaTheme="minorEastAsia"/>
                <w:sz w:val="20"/>
                <w:szCs w:val="20"/>
              </w:rPr>
              <w:t>gNB</w:t>
            </w:r>
            <w:proofErr w:type="spellEnd"/>
            <w:r w:rsidRPr="008F2466">
              <w:rPr>
                <w:rFonts w:eastAsiaTheme="minorEastAsia"/>
                <w:sz w:val="20"/>
                <w:szCs w:val="20"/>
              </w:rPr>
              <w:t xml:space="preserve"> compensation are aligned</w:t>
            </w:r>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t>3.G.1</w:t>
            </w:r>
          </w:p>
          <w:p w14:paraId="4999AEC7" w14:textId="74AE839D"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r w:rsidR="00AD6F67">
              <w:rPr>
                <w:sz w:val="18"/>
                <w:szCs w:val="18"/>
                <w:lang w:val="en-GB"/>
              </w:rPr>
              <w:t>, Samsung (discuss)</w:t>
            </w:r>
            <w:r w:rsidR="00E55539">
              <w:rPr>
                <w:sz w:val="18"/>
                <w:szCs w:val="18"/>
                <w:lang w:val="en-GB"/>
              </w:rPr>
              <w:t>, Qualcomm (discuss)</w:t>
            </w:r>
          </w:p>
          <w:p w14:paraId="27D2E368" w14:textId="77777777" w:rsidR="008F2466" w:rsidRPr="007D02AD" w:rsidRDefault="008F2466" w:rsidP="008F2466">
            <w:pPr>
              <w:widowControl w:val="0"/>
              <w:snapToGrid w:val="0"/>
              <w:rPr>
                <w:b/>
                <w:sz w:val="18"/>
                <w:szCs w:val="18"/>
                <w:lang w:val="en-GB"/>
              </w:rPr>
            </w:pPr>
          </w:p>
          <w:p w14:paraId="606AE1D3" w14:textId="432B586F"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247C938"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r w:rsidR="00AD6F67">
              <w:rPr>
                <w:sz w:val="18"/>
                <w:szCs w:val="18"/>
                <w:lang w:val="en-GB"/>
              </w:rPr>
              <w:t>, Samsung (discuss)</w:t>
            </w:r>
            <w:r w:rsidR="00E55539">
              <w:rPr>
                <w:sz w:val="18"/>
                <w:szCs w:val="18"/>
                <w:lang w:val="en-GB"/>
              </w:rPr>
              <w:t>, Qualcomm (discuss)</w:t>
            </w:r>
          </w:p>
          <w:p w14:paraId="469065F4" w14:textId="77777777" w:rsidR="008F2466" w:rsidRPr="007D02AD" w:rsidRDefault="008F2466" w:rsidP="008F2466">
            <w:pPr>
              <w:widowControl w:val="0"/>
              <w:snapToGrid w:val="0"/>
              <w:rPr>
                <w:b/>
                <w:sz w:val="18"/>
                <w:szCs w:val="18"/>
                <w:lang w:val="en-GB"/>
              </w:rPr>
            </w:pPr>
          </w:p>
          <w:p w14:paraId="2CA418EF" w14:textId="6171E796"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AB9D5E" w14:textId="29E68CA2" w:rsidR="003D014E" w:rsidRDefault="003D014E" w:rsidP="00102C5E">
            <w:pPr>
              <w:rPr>
                <w:iCs/>
                <w:sz w:val="16"/>
                <w:szCs w:val="16"/>
              </w:rPr>
            </w:pPr>
            <w:r>
              <w:rPr>
                <w:noProof/>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68A51E6C">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5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5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rPr>
              <w:lastRenderedPageBreak/>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7E0FE4" w14:textId="77777777"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lastRenderedPageBreak/>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val="en-GB"/>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afd"/>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5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5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1"/>
                          <a:stretch>
                            <a:fillRect/>
                          </a:stretch>
                        </pic:blipFill>
                        <pic:spPr>
                          <a:xfrm>
                            <a:off x="0" y="0"/>
                            <a:ext cx="1878361" cy="1456321"/>
                          </a:xfrm>
                          <a:prstGeom prst="rect">
                            <a:avLst/>
                          </a:prstGeom>
                        </pic:spPr>
                      </pic:pic>
                    </a:graphicData>
                  </a:graphic>
                </wp:inline>
              </w:drawing>
            </w:r>
            <w:r w:rsidRPr="00BA564D">
              <w:rPr>
                <w:noProof/>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rPr>
              <w:drawing>
                <wp:inline distT="0" distB="0" distL="0" distR="0" wp14:anchorId="27C6CEBF" wp14:editId="5C9C0628">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 xml:space="preserve">Proposal 3.B.2: What is the use case for the proposed </w:t>
            </w:r>
            <w:proofErr w:type="spellStart"/>
            <w:r>
              <w:rPr>
                <w:bCs/>
                <w:sz w:val="16"/>
                <w:szCs w:val="16"/>
                <w:lang w:val="en-CA" w:eastAsia="en-CA"/>
              </w:rPr>
              <w:t>subband</w:t>
            </w:r>
            <w:proofErr w:type="spellEnd"/>
            <w:r>
              <w:rPr>
                <w:bCs/>
                <w:sz w:val="16"/>
                <w:szCs w:val="16"/>
                <w:lang w:val="en-CA" w:eastAsia="en-CA"/>
              </w:rPr>
              <w:t xml:space="preserve"> PO report? For both proposals, is it possible for UE to report “invalid” for some </w:t>
            </w:r>
            <w:proofErr w:type="spellStart"/>
            <w:r>
              <w:rPr>
                <w:bCs/>
                <w:sz w:val="16"/>
                <w:szCs w:val="16"/>
                <w:lang w:val="en-CA" w:eastAsia="en-CA"/>
              </w:rPr>
              <w:t>subbands</w:t>
            </w:r>
            <w:proofErr w:type="spellEnd"/>
            <w:r>
              <w:rPr>
                <w:bCs/>
                <w:sz w:val="16"/>
                <w:szCs w:val="16"/>
                <w:lang w:val="en-CA" w:eastAsia="en-CA"/>
              </w:rPr>
              <w:t>?</w:t>
            </w:r>
          </w:p>
          <w:p w14:paraId="59308665" w14:textId="527D9276" w:rsidR="00C34A4D" w:rsidRDefault="00C37F0B" w:rsidP="00C34A4D">
            <w:pPr>
              <w:rPr>
                <w:bCs/>
                <w:sz w:val="16"/>
                <w:szCs w:val="16"/>
                <w:lang w:val="en-CA" w:eastAsia="en-CA"/>
              </w:rPr>
            </w:pPr>
            <w:r>
              <w:rPr>
                <w:bCs/>
                <w:sz w:val="16"/>
                <w:szCs w:val="16"/>
                <w:lang w:val="en-CA" w:eastAsia="en-CA"/>
              </w:rPr>
              <w:t>[Mod: Added clarification. The answer is yes]</w:t>
            </w:r>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bCs/>
                <w:sz w:val="16"/>
                <w:szCs w:val="16"/>
                <w:lang w:val="en-CA" w:eastAsia="en-CA"/>
              </w:rPr>
            </w:pPr>
            <w:r>
              <w:rPr>
                <w:bCs/>
                <w:sz w:val="16"/>
                <w:szCs w:val="16"/>
                <w:lang w:val="en-CA" w:eastAsia="en-CA"/>
              </w:rPr>
              <w:t>[Mod: OK]</w:t>
            </w:r>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bCs/>
                <w:sz w:val="16"/>
                <w:szCs w:val="16"/>
                <w:lang w:val="en-CA" w:eastAsia="en-CA"/>
              </w:rPr>
            </w:pPr>
            <w:r>
              <w:rPr>
                <w:bCs/>
                <w:sz w:val="16"/>
                <w:szCs w:val="16"/>
                <w:lang w:val="en-CA" w:eastAsia="en-CA"/>
              </w:rPr>
              <w:t>[Mod: The proposal doesn’t address the other UE antenna ports. This will be left to UE implementation. We just focus on the UE antenna port(s) used for transmitting SRS and receiving CSI-RS for PO measurement/reporting]</w:t>
            </w:r>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t xml:space="preserve">Proposal 3.C.2 (Issue 3.5): Support for </w:t>
            </w:r>
            <w:proofErr w:type="spellStart"/>
            <w:r>
              <w:rPr>
                <w:bCs/>
                <w:sz w:val="16"/>
                <w:szCs w:val="16"/>
                <w:lang w:val="en-CA" w:eastAsia="en-CA"/>
              </w:rPr>
              <w:t>Ocpu</w:t>
            </w:r>
            <w:proofErr w:type="spellEnd"/>
            <w:r>
              <w:rPr>
                <w:bCs/>
                <w:sz w:val="16"/>
                <w:szCs w:val="16"/>
                <w:lang w:val="en-CA" w:eastAsia="en-CA"/>
              </w:rPr>
              <w:t xml:space="preserve">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bCs/>
                <w:sz w:val="16"/>
                <w:szCs w:val="16"/>
                <w:lang w:val="en-CA" w:eastAsia="en-CA"/>
              </w:rPr>
            </w:pPr>
            <w:r>
              <w:rPr>
                <w:bCs/>
                <w:sz w:val="16"/>
                <w:szCs w:val="16"/>
                <w:lang w:val="en-CA" w:eastAsia="en-CA"/>
              </w:rPr>
              <w:t>[Mod: OK, we can discuss timeline in later rounds, I put timeline in brackets for now, waiting for the conclusion if event is needed for ‘invalid’]</w:t>
            </w:r>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afd"/>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afd"/>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afd"/>
              <w:numPr>
                <w:ilvl w:val="0"/>
                <w:numId w:val="55"/>
              </w:numPr>
              <w:rPr>
                <w:bCs/>
                <w:sz w:val="16"/>
                <w:szCs w:val="16"/>
                <w:lang w:val="en-CA" w:eastAsia="en-CA"/>
              </w:rPr>
            </w:pPr>
            <w:r>
              <w:rPr>
                <w:bCs/>
                <w:sz w:val="16"/>
                <w:szCs w:val="16"/>
                <w:lang w:val="en-CA" w:eastAsia="en-CA"/>
              </w:rPr>
              <w:t>Delay offset is between the CSI-RS and the reference CSI-RS the UE has reported is smaller than CP</w:t>
            </w:r>
          </w:p>
          <w:p w14:paraId="4C57A0C6" w14:textId="77777777" w:rsidR="00C34A4D" w:rsidRDefault="00C34A4D" w:rsidP="00C34A4D">
            <w:pPr>
              <w:rPr>
                <w:bCs/>
                <w:sz w:val="16"/>
                <w:szCs w:val="16"/>
                <w:lang w:val="en-CA" w:eastAsia="en-CA"/>
              </w:rPr>
            </w:pPr>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afd"/>
              <w:numPr>
                <w:ilvl w:val="0"/>
                <w:numId w:val="56"/>
              </w:numPr>
              <w:rPr>
                <w:b/>
                <w:sz w:val="16"/>
                <w:szCs w:val="16"/>
                <w:lang w:val="en-CA" w:eastAsia="en-CA"/>
              </w:rPr>
            </w:pPr>
            <w:r w:rsidRPr="00E04A0B">
              <w:rPr>
                <w:b/>
                <w:sz w:val="16"/>
                <w:szCs w:val="16"/>
                <w:lang w:val="en-CA" w:eastAsia="en-CA"/>
              </w:rPr>
              <w:t xml:space="preserve">Scheme 1: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(Already supported)</w:t>
            </w:r>
          </w:p>
          <w:p w14:paraId="06561CA0" w14:textId="77777777" w:rsidR="00C34A4D" w:rsidRPr="00E04A0B" w:rsidRDefault="00C34A4D" w:rsidP="00C34A4D">
            <w:pPr>
              <w:pStyle w:val="afd"/>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for QCL indication other than delay offset, and configure a common TCI for all the CSI-RS resources for QCL indication for delay offset  </w:t>
            </w:r>
          </w:p>
          <w:p w14:paraId="2E4A864D" w14:textId="77777777" w:rsidR="00C34A4D" w:rsidRDefault="00C34A4D" w:rsidP="00C34A4D">
            <w:pPr>
              <w:pStyle w:val="afd"/>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for QCL indication other than Doppler shift, and configure a common TCI for all the CSI-RS resources for QCL indication for Doppler shift  </w:t>
            </w:r>
          </w:p>
          <w:p w14:paraId="517FBD33" w14:textId="77777777" w:rsidR="00D77328" w:rsidRDefault="00D77328" w:rsidP="00D77328">
            <w:pPr>
              <w:rPr>
                <w:b/>
                <w:sz w:val="16"/>
                <w:szCs w:val="16"/>
                <w:lang w:val="en-CA" w:eastAsia="en-CA"/>
              </w:rPr>
            </w:pPr>
            <w:r>
              <w:rPr>
                <w:b/>
                <w:sz w:val="16"/>
                <w:szCs w:val="16"/>
                <w:lang w:val="en-CA" w:eastAsia="en-CA"/>
              </w:rPr>
              <w:t>[Mod: I saw the proposal and already planned to discuss this for later rounds]</w:t>
            </w:r>
          </w:p>
          <w:p w14:paraId="17FBFFE8" w14:textId="36E02F34" w:rsidR="00D77328" w:rsidRPr="00D77328" w:rsidRDefault="00D77328" w:rsidP="00D77328">
            <w:pPr>
              <w:rPr>
                <w:b/>
                <w:sz w:val="16"/>
                <w:szCs w:val="16"/>
                <w:lang w:val="en-CA" w:eastAsia="en-CA"/>
              </w:rPr>
            </w:pPr>
            <w:r>
              <w:rPr>
                <w:b/>
                <w:sz w:val="16"/>
                <w:szCs w:val="16"/>
                <w:lang w:val="en-CA" w:eastAsia="en-CA"/>
              </w:rPr>
              <w:t xml:space="preserve"> </w:t>
            </w:r>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7527AB5" w:rsidR="00C34A4D" w:rsidRDefault="006B567D" w:rsidP="00C34A4D">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B615AF" w14:textId="77777777" w:rsidR="00C34A4D" w:rsidRPr="0093150D" w:rsidRDefault="006B567D" w:rsidP="0093150D">
            <w:pPr>
              <w:snapToGrid w:val="0"/>
              <w:rPr>
                <w:bCs/>
                <w:sz w:val="18"/>
                <w:szCs w:val="16"/>
                <w:lang w:val="en-CA" w:eastAsia="en-CA"/>
              </w:rPr>
            </w:pPr>
            <w:r w:rsidRPr="0093150D">
              <w:rPr>
                <w:bCs/>
                <w:sz w:val="18"/>
                <w:szCs w:val="16"/>
                <w:lang w:val="en-CA" w:eastAsia="en-CA"/>
              </w:rPr>
              <w:t>We support the following proposals:</w:t>
            </w:r>
          </w:p>
          <w:p w14:paraId="1075A470" w14:textId="77777777" w:rsidR="006B567D" w:rsidRPr="0093150D" w:rsidRDefault="006B567D" w:rsidP="0093150D">
            <w:pPr>
              <w:pStyle w:val="afd"/>
              <w:numPr>
                <w:ilvl w:val="0"/>
                <w:numId w:val="48"/>
              </w:numPr>
              <w:snapToGrid w:val="0"/>
              <w:spacing w:after="0" w:line="240" w:lineRule="auto"/>
              <w:rPr>
                <w:bCs/>
                <w:sz w:val="18"/>
                <w:szCs w:val="16"/>
                <w:lang w:val="en-CA" w:eastAsia="en-CA"/>
              </w:rPr>
            </w:pPr>
            <w:r w:rsidRPr="0093150D">
              <w:rPr>
                <w:bCs/>
                <w:sz w:val="18"/>
                <w:szCs w:val="16"/>
                <w:lang w:val="en-CA" w:eastAsia="en-CA"/>
              </w:rPr>
              <w:t xml:space="preserve">3.A.1,2; 3.B.1,2; 3.C.1,2; 3.E (it seems FL mislabeled this as 3.C.2 for issue 3.5) </w:t>
            </w:r>
          </w:p>
          <w:p w14:paraId="0B50F08D" w14:textId="77777777" w:rsidR="0093150D" w:rsidRDefault="0093150D" w:rsidP="0093150D">
            <w:pPr>
              <w:snapToGrid w:val="0"/>
              <w:rPr>
                <w:bCs/>
                <w:sz w:val="18"/>
                <w:szCs w:val="16"/>
                <w:lang w:val="en-CA" w:eastAsia="en-CA"/>
              </w:rPr>
            </w:pPr>
          </w:p>
          <w:p w14:paraId="5AC3DBAB" w14:textId="462818EC" w:rsidR="0093150D" w:rsidRPr="0093150D" w:rsidRDefault="006B567D" w:rsidP="0093150D">
            <w:pPr>
              <w:snapToGrid w:val="0"/>
              <w:rPr>
                <w:bCs/>
                <w:sz w:val="18"/>
                <w:szCs w:val="16"/>
                <w:lang w:val="en-CA" w:eastAsia="en-CA"/>
              </w:rPr>
            </w:pPr>
            <w:r w:rsidRPr="0093150D">
              <w:rPr>
                <w:bCs/>
                <w:sz w:val="18"/>
                <w:szCs w:val="16"/>
                <w:lang w:val="en-CA" w:eastAsia="en-CA"/>
              </w:rPr>
              <w:t xml:space="preserve">Question 3.F: </w:t>
            </w:r>
            <w:r w:rsidR="0093150D" w:rsidRPr="0093150D">
              <w:rPr>
                <w:bCs/>
                <w:sz w:val="18"/>
                <w:szCs w:val="16"/>
                <w:lang w:val="en-CA" w:eastAsia="en-CA"/>
              </w:rPr>
              <w:t>RSRP is not the only reason a report should be declared invalid. Another reason is interference (then should we also include L1-SINR which would require IMR support?). This is especially complicated for PO reporting since both SRS and CSI-RS are used. L1-RSRP doesn’t reflect the quality of SRS (there is SRS-RSRP as well, should this be included as well?).</w:t>
            </w:r>
          </w:p>
          <w:p w14:paraId="01B9C36A" w14:textId="49890869" w:rsidR="0093150D" w:rsidRPr="0093150D" w:rsidRDefault="0093150D" w:rsidP="0093150D">
            <w:pPr>
              <w:pStyle w:val="afd"/>
              <w:numPr>
                <w:ilvl w:val="0"/>
                <w:numId w:val="48"/>
              </w:numPr>
              <w:snapToGrid w:val="0"/>
              <w:spacing w:after="0" w:line="240" w:lineRule="auto"/>
              <w:rPr>
                <w:bCs/>
                <w:sz w:val="18"/>
                <w:szCs w:val="16"/>
                <w:lang w:val="en-CA" w:eastAsia="en-CA"/>
              </w:rPr>
            </w:pPr>
            <w:r w:rsidRPr="0093150D">
              <w:rPr>
                <w:bCs/>
                <w:sz w:val="18"/>
                <w:szCs w:val="16"/>
                <w:lang w:val="en-CA" w:eastAsia="en-CA"/>
              </w:rPr>
              <w:t xml:space="preserve">Without saying whether this should be supported or not, we think this needs to be discussed further. The main question would be, if there is no event/condition specified, does this affect the system performance? This also needs </w:t>
            </w:r>
            <w:proofErr w:type="spellStart"/>
            <w:r w:rsidRPr="0093150D">
              <w:rPr>
                <w:bCs/>
                <w:sz w:val="18"/>
                <w:szCs w:val="16"/>
                <w:lang w:val="en-CA" w:eastAsia="en-CA"/>
              </w:rPr>
              <w:t>tob</w:t>
            </w:r>
            <w:proofErr w:type="spellEnd"/>
            <w:r w:rsidRPr="0093150D">
              <w:rPr>
                <w:bCs/>
                <w:sz w:val="18"/>
                <w:szCs w:val="16"/>
                <w:lang w:val="en-CA" w:eastAsia="en-CA"/>
              </w:rPr>
              <w:t xml:space="preserve"> e understood together with RAN4 aspect (e.g. how CJT reporting will be tested in RAN4)</w:t>
            </w:r>
          </w:p>
          <w:p w14:paraId="30808EDF" w14:textId="77777777" w:rsidR="0093150D" w:rsidRDefault="0093150D" w:rsidP="0093150D">
            <w:pPr>
              <w:snapToGrid w:val="0"/>
              <w:rPr>
                <w:bCs/>
                <w:sz w:val="18"/>
                <w:szCs w:val="16"/>
                <w:lang w:val="en-CA" w:eastAsia="en-CA"/>
              </w:rPr>
            </w:pPr>
          </w:p>
          <w:p w14:paraId="29148A80" w14:textId="3B290A65" w:rsidR="0093150D" w:rsidRPr="0093150D" w:rsidRDefault="0093150D" w:rsidP="0093150D">
            <w:pPr>
              <w:snapToGrid w:val="0"/>
              <w:rPr>
                <w:bCs/>
                <w:sz w:val="18"/>
                <w:szCs w:val="16"/>
                <w:lang w:val="en-CA" w:eastAsia="en-CA"/>
              </w:rPr>
            </w:pPr>
            <w:r w:rsidRPr="0093150D">
              <w:rPr>
                <w:bCs/>
                <w:sz w:val="18"/>
                <w:szCs w:val="16"/>
                <w:lang w:val="en-CA" w:eastAsia="en-CA"/>
              </w:rPr>
              <w:lastRenderedPageBreak/>
              <w:t>Proposal 3.G.1/2: In general</w:t>
            </w:r>
            <w:r>
              <w:rPr>
                <w:bCs/>
                <w:sz w:val="18"/>
                <w:szCs w:val="16"/>
                <w:lang w:val="en-CA" w:eastAsia="en-CA"/>
              </w:rPr>
              <w:t>,</w:t>
            </w:r>
            <w:r w:rsidRPr="0093150D">
              <w:rPr>
                <w:bCs/>
                <w:sz w:val="18"/>
                <w:szCs w:val="16"/>
                <w:lang w:val="en-CA" w:eastAsia="en-CA"/>
              </w:rPr>
              <w:t xml:space="preserve"> we are supportive of the direction, but further discussion is needed before we can support the proposals at least on the following issue</w:t>
            </w:r>
            <w:r>
              <w:rPr>
                <w:bCs/>
                <w:sz w:val="18"/>
                <w:szCs w:val="16"/>
                <w:lang w:val="en-CA" w:eastAsia="en-CA"/>
              </w:rPr>
              <w:t>s</w:t>
            </w:r>
            <w:r w:rsidRPr="0093150D">
              <w:rPr>
                <w:bCs/>
                <w:sz w:val="18"/>
                <w:szCs w:val="16"/>
                <w:lang w:val="en-CA" w:eastAsia="en-CA"/>
              </w:rPr>
              <w:t>:</w:t>
            </w:r>
          </w:p>
          <w:p w14:paraId="7C2A6A71" w14:textId="1DD8634C" w:rsidR="0093150D" w:rsidRDefault="0093150D" w:rsidP="0093150D">
            <w:pPr>
              <w:pStyle w:val="afd"/>
              <w:numPr>
                <w:ilvl w:val="0"/>
                <w:numId w:val="48"/>
              </w:numPr>
              <w:snapToGrid w:val="0"/>
              <w:spacing w:after="0" w:line="240" w:lineRule="auto"/>
              <w:rPr>
                <w:bCs/>
                <w:sz w:val="18"/>
                <w:szCs w:val="16"/>
                <w:lang w:val="en-CA" w:eastAsia="en-CA"/>
              </w:rPr>
            </w:pPr>
            <w:r>
              <w:rPr>
                <w:bCs/>
                <w:sz w:val="18"/>
                <w:szCs w:val="16"/>
                <w:lang w:val="en-CA" w:eastAsia="en-CA"/>
              </w:rPr>
              <w:t>When both CSI-RS (requiring UE-specific CSI-RS) and PDSCH for a UE are compensated, there is no need for an additional spec support since this is NW implementation</w:t>
            </w:r>
          </w:p>
          <w:p w14:paraId="350E70C4" w14:textId="18C3F414" w:rsidR="0093150D" w:rsidRDefault="0093150D" w:rsidP="0093150D">
            <w:pPr>
              <w:pStyle w:val="afd"/>
              <w:numPr>
                <w:ilvl w:val="0"/>
                <w:numId w:val="48"/>
              </w:numPr>
              <w:snapToGrid w:val="0"/>
              <w:spacing w:after="0" w:line="240" w:lineRule="auto"/>
              <w:rPr>
                <w:bCs/>
                <w:sz w:val="18"/>
                <w:szCs w:val="16"/>
                <w:lang w:val="en-CA" w:eastAsia="en-CA"/>
              </w:rPr>
            </w:pPr>
            <w:r>
              <w:rPr>
                <w:bCs/>
                <w:sz w:val="18"/>
                <w:szCs w:val="16"/>
                <w:lang w:val="en-CA" w:eastAsia="en-CA"/>
              </w:rPr>
              <w:t xml:space="preserve">When only PDSCH is delay-compensated (but not CSI-RS), the nature of compensation for PDSCH needs to be clarified. Is it digital or analog? </w:t>
            </w:r>
          </w:p>
          <w:p w14:paraId="30775146" w14:textId="1F97A306" w:rsidR="0093150D" w:rsidRPr="0093150D" w:rsidRDefault="0093150D" w:rsidP="0093150D">
            <w:pPr>
              <w:pStyle w:val="afd"/>
              <w:numPr>
                <w:ilvl w:val="0"/>
                <w:numId w:val="48"/>
              </w:numPr>
              <w:snapToGrid w:val="0"/>
              <w:spacing w:after="0" w:line="240" w:lineRule="auto"/>
              <w:rPr>
                <w:bCs/>
                <w:sz w:val="18"/>
                <w:szCs w:val="16"/>
                <w:lang w:val="en-CA" w:eastAsia="en-CA"/>
              </w:rPr>
            </w:pPr>
            <w:r>
              <w:rPr>
                <w:bCs/>
                <w:sz w:val="18"/>
                <w:szCs w:val="16"/>
                <w:lang w:val="en-CA" w:eastAsia="en-CA"/>
              </w:rPr>
              <w:t>For FO (3.G.2), it is clear this can be done. But what type of linkage is needed?</w:t>
            </w:r>
          </w:p>
          <w:p w14:paraId="76359AAB" w14:textId="47D6FA82" w:rsidR="006B567D" w:rsidRPr="006B567D" w:rsidRDefault="006B567D" w:rsidP="006B567D">
            <w:pPr>
              <w:rPr>
                <w:b/>
                <w:bCs/>
                <w:sz w:val="16"/>
                <w:szCs w:val="16"/>
                <w:lang w:val="en-CA" w:eastAsia="en-CA"/>
              </w:rPr>
            </w:pPr>
          </w:p>
        </w:tc>
      </w:tr>
      <w:tr w:rsidR="00FB37E4"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316F0E5E" w:rsidR="00FB37E4" w:rsidRDefault="00FB37E4" w:rsidP="00FB37E4">
            <w:pPr>
              <w:widowControl w:val="0"/>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86FFFF"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3.A.2</w:t>
            </w:r>
            <w:r w:rsidRPr="003A3F55">
              <w:rPr>
                <w:sz w:val="18"/>
                <w:szCs w:val="18"/>
                <w:lang w:val="en-CA" w:eastAsia="en-CA"/>
              </w:rPr>
              <w:t>:</w:t>
            </w:r>
            <w:r>
              <w:rPr>
                <w:rFonts w:eastAsiaTheme="minorEastAsia" w:hint="eastAsia"/>
                <w:sz w:val="18"/>
                <w:szCs w:val="18"/>
                <w:lang w:val="en-CA" w:eastAsia="zh-CN"/>
              </w:rPr>
              <w:t xml:space="preserve"> We propose to change the FFS value </w:t>
            </w:r>
            <w:r>
              <w:rPr>
                <w:rFonts w:eastAsiaTheme="minorEastAsia"/>
                <w:sz w:val="18"/>
                <w:szCs w:val="18"/>
                <w:lang w:val="en-CA" w:eastAsia="zh-CN"/>
              </w:rPr>
              <w:t>“</w:t>
            </w:r>
            <w:r w:rsidRPr="006A3D8F">
              <w:rPr>
                <w:rFonts w:eastAsiaTheme="minorEastAsia" w:hint="eastAsia"/>
                <w:strike/>
                <w:color w:val="FF0000"/>
                <w:sz w:val="18"/>
                <w:szCs w:val="18"/>
                <w:lang w:val="en-CA" w:eastAsia="zh-CN"/>
              </w:rPr>
              <w:t>0.01ppm</w:t>
            </w:r>
            <w:r>
              <w:rPr>
                <w:rFonts w:eastAsiaTheme="minorEastAsia"/>
                <w:sz w:val="18"/>
                <w:szCs w:val="18"/>
                <w:lang w:val="en-CA" w:eastAsia="zh-CN"/>
              </w:rPr>
              <w:t>”</w:t>
            </w:r>
            <w:r>
              <w:rPr>
                <w:rFonts w:eastAsiaTheme="minorEastAsia" w:hint="eastAsia"/>
                <w:sz w:val="18"/>
                <w:szCs w:val="18"/>
                <w:lang w:val="en-CA" w:eastAsia="zh-CN"/>
              </w:rPr>
              <w:t xml:space="preserve"> (our own proposed) to </w:t>
            </w:r>
            <w:r w:rsidRPr="006A3D8F">
              <w:rPr>
                <w:rFonts w:eastAsiaTheme="minorEastAsia" w:hint="eastAsia"/>
                <w:color w:val="FF0000"/>
                <w:sz w:val="18"/>
                <w:szCs w:val="18"/>
                <w:lang w:val="en-CA" w:eastAsia="zh-CN"/>
              </w:rPr>
              <w:t>0.025ppm</w:t>
            </w:r>
            <w:r>
              <w:rPr>
                <w:rFonts w:eastAsiaTheme="minorEastAsia" w:hint="eastAsia"/>
                <w:sz w:val="18"/>
                <w:szCs w:val="18"/>
                <w:lang w:val="en-CA" w:eastAsia="zh-CN"/>
              </w:rPr>
              <w:t xml:space="preserve"> and</w:t>
            </w:r>
            <w:r w:rsidRPr="006A3D8F">
              <w:rPr>
                <w:rFonts w:eastAsiaTheme="minorEastAsia" w:hint="eastAsia"/>
                <w:color w:val="FF0000"/>
                <w:sz w:val="18"/>
                <w:szCs w:val="18"/>
                <w:lang w:val="en-CA" w:eastAsia="zh-CN"/>
              </w:rPr>
              <w:t xml:space="preserve"> 0.05ppm</w:t>
            </w:r>
          </w:p>
          <w:p w14:paraId="321796EE" w14:textId="0A49AA6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The reason is, FO does not only comprise XO</w:t>
            </w:r>
            <w:r w:rsidR="00961522">
              <w:rPr>
                <w:rFonts w:eastAsiaTheme="minorEastAsia" w:hint="eastAsia"/>
                <w:sz w:val="18"/>
                <w:szCs w:val="18"/>
                <w:lang w:val="en-CA" w:eastAsia="zh-CN"/>
              </w:rPr>
              <w:t xml:space="preserve"> (clock) </w:t>
            </w:r>
            <w:r w:rsidR="00C16C93">
              <w:rPr>
                <w:rFonts w:eastAsiaTheme="minorEastAsia" w:hint="eastAsia"/>
                <w:sz w:val="18"/>
                <w:szCs w:val="18"/>
                <w:lang w:val="en-CA" w:eastAsia="zh-CN"/>
              </w:rPr>
              <w:t xml:space="preserve">frequency </w:t>
            </w:r>
            <w:r w:rsidR="00961522">
              <w:rPr>
                <w:rFonts w:eastAsiaTheme="minorEastAsia" w:hint="eastAsia"/>
                <w:sz w:val="18"/>
                <w:szCs w:val="18"/>
                <w:lang w:val="en-CA" w:eastAsia="zh-CN"/>
              </w:rPr>
              <w:t>drift</w:t>
            </w:r>
            <w:r>
              <w:rPr>
                <w:rFonts w:eastAsiaTheme="minorEastAsia" w:hint="eastAsia"/>
                <w:sz w:val="18"/>
                <w:szCs w:val="18"/>
                <w:lang w:val="en-CA" w:eastAsia="zh-CN"/>
              </w:rPr>
              <w:t>, but also Doppler due to UE velocity.</w:t>
            </w:r>
          </w:p>
          <w:p w14:paraId="4E05F244" w14:textId="61C93EE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0.01ppm=2v/c only corresponds to 1.5m/s UE velocity (in a worst case </w:t>
            </w:r>
            <w:r w:rsidR="00C16C93">
              <w:rPr>
                <w:rFonts w:eastAsiaTheme="minorEastAsia" w:hint="eastAsia"/>
                <w:sz w:val="18"/>
                <w:szCs w:val="18"/>
                <w:lang w:val="en-CA" w:eastAsia="zh-CN"/>
              </w:rPr>
              <w:t xml:space="preserve">where </w:t>
            </w:r>
            <w:r>
              <w:rPr>
                <w:rFonts w:eastAsiaTheme="minorEastAsia" w:hint="eastAsia"/>
                <w:sz w:val="18"/>
                <w:szCs w:val="18"/>
                <w:lang w:val="en-CA" w:eastAsia="zh-CN"/>
              </w:rPr>
              <w:t>UE mov</w:t>
            </w:r>
            <w:r w:rsidR="00C16C93">
              <w:rPr>
                <w:rFonts w:eastAsiaTheme="minorEastAsia" w:hint="eastAsia"/>
                <w:sz w:val="18"/>
                <w:szCs w:val="18"/>
                <w:lang w:val="en-CA" w:eastAsia="zh-CN"/>
              </w:rPr>
              <w:t>es</w:t>
            </w:r>
            <w:r>
              <w:rPr>
                <w:rFonts w:eastAsiaTheme="minorEastAsia" w:hint="eastAsia"/>
                <w:sz w:val="18"/>
                <w:szCs w:val="18"/>
                <w:lang w:val="en-CA" w:eastAsia="zh-CN"/>
              </w:rPr>
              <w:t xml:space="preserve"> from TRP1 towards TRP2) </w:t>
            </w:r>
            <w:r>
              <w:rPr>
                <w:rFonts w:eastAsiaTheme="minorEastAsia"/>
                <w:sz w:val="18"/>
                <w:szCs w:val="18"/>
                <w:lang w:val="en-CA" w:eastAsia="zh-CN"/>
              </w:rPr>
              <w:t>–</w:t>
            </w:r>
            <w:r>
              <w:rPr>
                <w:rFonts w:eastAsiaTheme="minorEastAsia" w:hint="eastAsia"/>
                <w:sz w:val="18"/>
                <w:szCs w:val="18"/>
                <w:lang w:val="en-CA" w:eastAsia="zh-CN"/>
              </w:rPr>
              <w:t xml:space="preserve"> can work only with walking speed, which may not be very practical.</w:t>
            </w:r>
          </w:p>
          <w:p w14:paraId="552BF152" w14:textId="77777777" w:rsidR="00FB37E4" w:rsidRDefault="00FB37E4" w:rsidP="00FB37E4">
            <w:pPr>
              <w:rPr>
                <w:rFonts w:eastAsiaTheme="minorEastAsia"/>
                <w:sz w:val="18"/>
                <w:szCs w:val="18"/>
                <w:lang w:val="en-CA" w:eastAsia="zh-CN"/>
              </w:rPr>
            </w:pPr>
          </w:p>
          <w:p w14:paraId="11D5AFBB" w14:textId="77777777" w:rsidR="00FB37E4" w:rsidRPr="005C4666"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1</w:t>
            </w:r>
            <w:r w:rsidRPr="003A3F55">
              <w:rPr>
                <w:sz w:val="18"/>
                <w:szCs w:val="18"/>
                <w:lang w:val="en-CA" w:eastAsia="en-CA"/>
              </w:rPr>
              <w:t>:</w:t>
            </w:r>
            <w:r>
              <w:rPr>
                <w:rFonts w:eastAsiaTheme="minorEastAsia" w:hint="eastAsia"/>
                <w:sz w:val="18"/>
                <w:szCs w:val="18"/>
                <w:lang w:val="en-CA" w:eastAsia="zh-CN"/>
              </w:rPr>
              <w:t xml:space="preserve"> </w:t>
            </w:r>
            <w:r>
              <w:rPr>
                <w:rFonts w:eastAsiaTheme="minorEastAsia"/>
                <w:sz w:val="18"/>
                <w:szCs w:val="18"/>
                <w:lang w:val="en-CA" w:eastAsia="zh-CN"/>
              </w:rPr>
              <w:t>Support</w:t>
            </w:r>
            <w:r>
              <w:rPr>
                <w:rFonts w:eastAsiaTheme="minorEastAsia" w:hint="eastAsia"/>
                <w:sz w:val="18"/>
                <w:szCs w:val="18"/>
                <w:lang w:val="en-CA" w:eastAsia="zh-CN"/>
              </w:rPr>
              <w:t xml:space="preserve"> to clarify, and we think this should be the common understanding.</w:t>
            </w:r>
          </w:p>
          <w:p w14:paraId="4DC363B6" w14:textId="77777777" w:rsidR="00FB37E4" w:rsidRDefault="00FB37E4" w:rsidP="00FB37E4">
            <w:pPr>
              <w:rPr>
                <w:rFonts w:eastAsiaTheme="minorEastAsia"/>
                <w:b/>
                <w:bCs/>
                <w:sz w:val="18"/>
                <w:szCs w:val="18"/>
                <w:lang w:val="en-CA" w:eastAsia="zh-CN"/>
              </w:rPr>
            </w:pPr>
          </w:p>
          <w:p w14:paraId="5BD52198"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2</w:t>
            </w:r>
            <w:r w:rsidRPr="003A3F55">
              <w:rPr>
                <w:sz w:val="18"/>
                <w:szCs w:val="18"/>
                <w:lang w:val="en-CA" w:eastAsia="en-CA"/>
              </w:rPr>
              <w:t>:</w:t>
            </w:r>
            <w:r>
              <w:rPr>
                <w:rFonts w:eastAsiaTheme="minorEastAsia" w:hint="eastAsia"/>
                <w:sz w:val="18"/>
                <w:szCs w:val="18"/>
                <w:lang w:val="en-CA" w:eastAsia="zh-CN"/>
              </w:rPr>
              <w:t xml:space="preserve"> Support both options configurable (sorry to repeat)</w:t>
            </w:r>
          </w:p>
          <w:p w14:paraId="1A76B450" w14:textId="77777777" w:rsidR="00FB37E4" w:rsidRPr="00AC5B18" w:rsidRDefault="00FB37E4" w:rsidP="00FB37E4">
            <w:pPr>
              <w:pStyle w:val="afd"/>
              <w:numPr>
                <w:ilvl w:val="0"/>
                <w:numId w:val="60"/>
              </w:numPr>
              <w:spacing w:after="0"/>
              <w:ind w:left="442"/>
              <w:rPr>
                <w:rFonts w:eastAsiaTheme="minorEastAsia"/>
                <w:sz w:val="18"/>
                <w:szCs w:val="18"/>
                <w:lang w:val="en-CA" w:eastAsia="zh-CN"/>
              </w:rPr>
            </w:pPr>
            <w:r w:rsidRPr="00AC5B18">
              <w:rPr>
                <w:rFonts w:eastAsiaTheme="minorEastAsia" w:hint="eastAsia"/>
                <w:sz w:val="18"/>
                <w:szCs w:val="18"/>
                <w:lang w:val="en-CA" w:eastAsia="zh-CN"/>
              </w:rPr>
              <w:t xml:space="preserve">Opt1 is beneficial for TDD reciprocity calibration with the method of </w:t>
            </w:r>
            <w:r w:rsidRPr="00AC5B18">
              <w:rPr>
                <w:rFonts w:eastAsiaTheme="minorEastAsia"/>
                <w:sz w:val="18"/>
                <w:szCs w:val="18"/>
                <w:lang w:val="en-CA" w:eastAsia="zh-CN"/>
              </w:rPr>
              <w:t>“</w:t>
            </w:r>
            <w:r w:rsidRPr="00AC5B18">
              <w:rPr>
                <w:rFonts w:eastAsiaTheme="minorEastAsia" w:hint="eastAsia"/>
                <w:sz w:val="18"/>
                <w:szCs w:val="18"/>
                <w:lang w:val="en-CA" w:eastAsia="zh-CN"/>
              </w:rPr>
              <w:t xml:space="preserve">CSI-RS </w:t>
            </w:r>
            <w:proofErr w:type="spellStart"/>
            <w:r w:rsidRPr="00AC5B18">
              <w:rPr>
                <w:rFonts w:eastAsiaTheme="minorEastAsia" w:hint="eastAsia"/>
                <w:sz w:val="18"/>
                <w:szCs w:val="18"/>
                <w:lang w:val="en-CA" w:eastAsia="zh-CN"/>
              </w:rPr>
              <w:t>precoded</w:t>
            </w:r>
            <w:proofErr w:type="spellEnd"/>
            <w:r w:rsidRPr="00AC5B18">
              <w:rPr>
                <w:rFonts w:eastAsiaTheme="minorEastAsia" w:hint="eastAsia"/>
                <w:sz w:val="18"/>
                <w:szCs w:val="18"/>
                <w:lang w:val="en-CA" w:eastAsia="zh-CN"/>
              </w:rPr>
              <w:t xml:space="preserve"> by (</w:t>
            </w:r>
            <w:proofErr w:type="spellStart"/>
            <w:r w:rsidRPr="00AC5B18">
              <w:rPr>
                <w:rFonts w:eastAsiaTheme="minorEastAsia" w:hint="eastAsia"/>
                <w:sz w:val="18"/>
                <w:szCs w:val="18"/>
                <w:lang w:val="en-CA" w:eastAsia="zh-CN"/>
              </w:rPr>
              <w:t>h</w:t>
            </w:r>
            <w:r w:rsidRPr="00AC5B18">
              <w:rPr>
                <w:rFonts w:eastAsiaTheme="minorEastAsia" w:hint="eastAsia"/>
                <w:sz w:val="18"/>
                <w:szCs w:val="18"/>
                <w:vertAlign w:val="superscript"/>
                <w:lang w:val="en-CA" w:eastAsia="zh-CN"/>
              </w:rPr>
              <w:t>UL</w:t>
            </w:r>
            <w:proofErr w:type="spellEnd"/>
            <w:r w:rsidRPr="00AC5B18">
              <w:rPr>
                <w:rFonts w:eastAsiaTheme="minorEastAsia" w:hint="eastAsia"/>
                <w:sz w:val="18"/>
                <w:szCs w:val="18"/>
                <w:lang w:val="en-CA" w:eastAsia="zh-CN"/>
              </w:rPr>
              <w:t>)</w:t>
            </w:r>
            <w:proofErr w:type="gramStart"/>
            <w:r w:rsidRPr="00AC5B18">
              <w:rPr>
                <w:rFonts w:eastAsiaTheme="minorEastAsia" w:hint="eastAsia"/>
                <w:sz w:val="18"/>
                <w:szCs w:val="18"/>
                <w:vertAlign w:val="superscript"/>
                <w:lang w:val="en-CA" w:eastAsia="zh-CN"/>
              </w:rPr>
              <w:t xml:space="preserve">* </w:t>
            </w:r>
            <w:r w:rsidRPr="00AC5B18">
              <w:rPr>
                <w:rFonts w:eastAsiaTheme="minorEastAsia"/>
                <w:sz w:val="18"/>
                <w:szCs w:val="18"/>
                <w:lang w:val="en-CA" w:eastAsia="zh-CN"/>
              </w:rPr>
              <w:t>”</w:t>
            </w:r>
            <w:proofErr w:type="gramEnd"/>
            <w:r>
              <w:rPr>
                <w:rFonts w:eastAsiaTheme="minorEastAsia" w:hint="eastAsia"/>
                <w:sz w:val="18"/>
                <w:szCs w:val="18"/>
                <w:lang w:val="en-CA" w:eastAsia="zh-CN"/>
              </w:rPr>
              <w:t xml:space="preserve"> </w:t>
            </w:r>
            <w:r w:rsidRPr="00AC5B18">
              <w:rPr>
                <w:rFonts w:eastAsiaTheme="minorEastAsia" w:hint="eastAsia"/>
                <w:sz w:val="18"/>
                <w:szCs w:val="18"/>
                <w:lang w:val="en-CA" w:eastAsia="zh-CN"/>
              </w:rPr>
              <w:t>(where phase over frequency is linear</w:t>
            </w:r>
            <w:r>
              <w:rPr>
                <w:rFonts w:eastAsiaTheme="minorEastAsia" w:hint="eastAsia"/>
                <w:sz w:val="18"/>
                <w:szCs w:val="18"/>
                <w:lang w:val="en-CA" w:eastAsia="zh-CN"/>
              </w:rPr>
              <w:t xml:space="preserve"> due to single delay component: TAE)</w:t>
            </w:r>
            <w:r w:rsidRPr="00AC5B18">
              <w:rPr>
                <w:rFonts w:eastAsiaTheme="minorEastAsia" w:hint="eastAsia"/>
                <w:sz w:val="18"/>
                <w:szCs w:val="18"/>
                <w:lang w:val="en-CA" w:eastAsia="zh-CN"/>
              </w:rPr>
              <w:t>, which should not be precluded (since at least 4 companies propose</w:t>
            </w:r>
            <w:r>
              <w:rPr>
                <w:rFonts w:eastAsiaTheme="minorEastAsia" w:hint="eastAsia"/>
                <w:sz w:val="18"/>
                <w:szCs w:val="18"/>
                <w:lang w:val="en-CA" w:eastAsia="zh-CN"/>
              </w:rPr>
              <w:t xml:space="preserve"> this method</w:t>
            </w:r>
            <w:r w:rsidRPr="00AC5B18">
              <w:rPr>
                <w:rFonts w:eastAsiaTheme="minorEastAsia" w:hint="eastAsia"/>
                <w:sz w:val="18"/>
                <w:szCs w:val="18"/>
                <w:lang w:val="en-CA" w:eastAsia="zh-CN"/>
              </w:rPr>
              <w:t>);</w:t>
            </w:r>
          </w:p>
          <w:p w14:paraId="56F030B6" w14:textId="77777777" w:rsidR="00FB37E4" w:rsidRPr="00AC5B18" w:rsidRDefault="00FB37E4" w:rsidP="00FB37E4">
            <w:pPr>
              <w:pStyle w:val="afd"/>
              <w:numPr>
                <w:ilvl w:val="0"/>
                <w:numId w:val="60"/>
              </w:numPr>
              <w:spacing w:after="0"/>
              <w:ind w:left="442"/>
              <w:rPr>
                <w:rFonts w:eastAsiaTheme="minorEastAsia"/>
                <w:b/>
                <w:bCs/>
                <w:sz w:val="18"/>
                <w:szCs w:val="18"/>
                <w:lang w:val="en-CA" w:eastAsia="zh-CN"/>
              </w:rPr>
            </w:pPr>
            <w:r w:rsidRPr="00AC5B18">
              <w:rPr>
                <w:rFonts w:eastAsiaTheme="minorEastAsia" w:hint="eastAsia"/>
                <w:sz w:val="18"/>
                <w:szCs w:val="18"/>
                <w:lang w:val="en-CA" w:eastAsia="zh-CN"/>
              </w:rPr>
              <w:t xml:space="preserve">Opt2 can be beneficial for </w:t>
            </w:r>
          </w:p>
          <w:p w14:paraId="5789932D" w14:textId="3C083356" w:rsidR="00FB37E4" w:rsidRDefault="00FB37E4" w:rsidP="00FB37E4">
            <w:pPr>
              <w:pStyle w:val="afd"/>
              <w:spacing w:after="0"/>
              <w:ind w:left="442"/>
              <w:rPr>
                <w:rFonts w:eastAsiaTheme="minorEastAsia"/>
                <w:sz w:val="18"/>
                <w:szCs w:val="18"/>
                <w:lang w:val="en-CA" w:eastAsia="zh-CN"/>
              </w:rPr>
            </w:pPr>
            <w:r>
              <w:rPr>
                <w:rFonts w:eastAsiaTheme="minorEastAsia" w:hint="eastAsia"/>
                <w:sz w:val="18"/>
                <w:szCs w:val="18"/>
                <w:lang w:val="en-CA" w:eastAsia="zh-CN"/>
              </w:rPr>
              <w:t>(1) Another</w:t>
            </w:r>
            <w:r w:rsidR="00921A73">
              <w:rPr>
                <w:rFonts w:eastAsiaTheme="minorEastAsia" w:hint="eastAsia"/>
                <w:sz w:val="18"/>
                <w:szCs w:val="18"/>
                <w:lang w:val="en-CA" w:eastAsia="zh-CN"/>
              </w:rPr>
              <w:t xml:space="preserve"> </w:t>
            </w:r>
            <w:r w:rsidR="00921A73" w:rsidRPr="00AC5B18">
              <w:rPr>
                <w:rFonts w:eastAsiaTheme="minorEastAsia" w:hint="eastAsia"/>
                <w:sz w:val="18"/>
                <w:szCs w:val="18"/>
                <w:lang w:val="en-CA" w:eastAsia="zh-CN"/>
              </w:rPr>
              <w:t>TDD reciprocity calibration</w:t>
            </w:r>
            <w:r w:rsidRPr="00AC5B18">
              <w:rPr>
                <w:rFonts w:eastAsiaTheme="minorEastAsia" w:hint="eastAsia"/>
                <w:sz w:val="18"/>
                <w:szCs w:val="18"/>
                <w:lang w:val="en-CA" w:eastAsia="zh-CN"/>
              </w:rPr>
              <w:t xml:space="preserve"> method </w:t>
            </w:r>
            <w:r>
              <w:rPr>
                <w:rFonts w:eastAsiaTheme="minorEastAsia" w:hint="eastAsia"/>
                <w:sz w:val="18"/>
                <w:szCs w:val="18"/>
                <w:lang w:val="en-CA" w:eastAsia="zh-CN"/>
              </w:rPr>
              <w:t>with normal non-</w:t>
            </w:r>
            <w:proofErr w:type="spellStart"/>
            <w:r>
              <w:rPr>
                <w:rFonts w:eastAsiaTheme="minorEastAsia" w:hint="eastAsia"/>
                <w:sz w:val="18"/>
                <w:szCs w:val="18"/>
                <w:lang w:val="en-CA" w:eastAsia="zh-CN"/>
              </w:rPr>
              <w:t>precoded</w:t>
            </w:r>
            <w:proofErr w:type="spellEnd"/>
            <w:r>
              <w:rPr>
                <w:rFonts w:eastAsiaTheme="minorEastAsia" w:hint="eastAsia"/>
                <w:sz w:val="18"/>
                <w:szCs w:val="18"/>
                <w:lang w:val="en-CA" w:eastAsia="zh-CN"/>
              </w:rPr>
              <w:t xml:space="preserve"> CSI-RS </w:t>
            </w:r>
            <w:r w:rsidRPr="00AC5B18">
              <w:rPr>
                <w:rFonts w:eastAsiaTheme="minorEastAsia" w:hint="eastAsia"/>
                <w:sz w:val="18"/>
                <w:szCs w:val="18"/>
                <w:lang w:val="en-CA" w:eastAsia="zh-CN"/>
              </w:rPr>
              <w:t>(where phase over frequency is not linear</w:t>
            </w:r>
            <w:r>
              <w:rPr>
                <w:rFonts w:eastAsiaTheme="minorEastAsia" w:hint="eastAsia"/>
                <w:sz w:val="18"/>
                <w:szCs w:val="18"/>
                <w:lang w:val="en-CA" w:eastAsia="zh-CN"/>
              </w:rPr>
              <w:t>, due to multi-path channel propagation</w:t>
            </w:r>
            <w:r w:rsidRPr="00AC5B18">
              <w:rPr>
                <w:rFonts w:eastAsiaTheme="minorEastAsia" w:hint="eastAsia"/>
                <w:sz w:val="18"/>
                <w:szCs w:val="18"/>
                <w:lang w:val="en-CA" w:eastAsia="zh-CN"/>
              </w:rPr>
              <w:t>)</w:t>
            </w:r>
            <w:r>
              <w:rPr>
                <w:rFonts w:eastAsiaTheme="minorEastAsia" w:hint="eastAsia"/>
                <w:sz w:val="18"/>
                <w:szCs w:val="18"/>
                <w:lang w:val="en-CA" w:eastAsia="zh-CN"/>
              </w:rPr>
              <w:t>, as also suggested by @CATT</w:t>
            </w:r>
          </w:p>
          <w:p w14:paraId="53E0161D" w14:textId="39CA39F5" w:rsidR="00FB37E4" w:rsidRPr="00AC5B18" w:rsidRDefault="00FB37E4" w:rsidP="00FB37E4">
            <w:pPr>
              <w:pStyle w:val="afd"/>
              <w:spacing w:after="0"/>
              <w:ind w:left="442"/>
              <w:rPr>
                <w:rFonts w:eastAsiaTheme="minorEastAsia"/>
                <w:b/>
                <w:bCs/>
                <w:sz w:val="18"/>
                <w:szCs w:val="18"/>
                <w:lang w:val="en-CA" w:eastAsia="zh-CN"/>
              </w:rPr>
            </w:pPr>
            <w:r>
              <w:rPr>
                <w:rFonts w:eastAsiaTheme="minorEastAsia" w:hint="eastAsia"/>
                <w:sz w:val="18"/>
                <w:szCs w:val="18"/>
                <w:lang w:val="en-CA" w:eastAsia="zh-CN"/>
              </w:rPr>
              <w:t>(2) H</w:t>
            </w:r>
            <w:r w:rsidRPr="00AC5B18">
              <w:rPr>
                <w:rFonts w:eastAsiaTheme="minorEastAsia" w:hint="eastAsia"/>
                <w:sz w:val="18"/>
                <w:szCs w:val="18"/>
                <w:lang w:val="en-CA" w:eastAsia="zh-CN"/>
              </w:rPr>
              <w:t>ardware calibration (where phase over frequency is not linear</w:t>
            </w:r>
            <w:r>
              <w:rPr>
                <w:rFonts w:eastAsiaTheme="minorEastAsia" w:hint="eastAsia"/>
                <w:sz w:val="18"/>
                <w:szCs w:val="18"/>
                <w:lang w:val="en-CA" w:eastAsia="zh-CN"/>
              </w:rPr>
              <w:t xml:space="preserve"> due to RF </w:t>
            </w:r>
            <w:r>
              <w:rPr>
                <w:rFonts w:eastAsiaTheme="minorEastAsia"/>
                <w:sz w:val="18"/>
                <w:szCs w:val="18"/>
                <w:lang w:val="en-CA" w:eastAsia="zh-CN"/>
              </w:rPr>
              <w:t>characteristics</w:t>
            </w:r>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 xml:space="preserve"> also suggested by @CATT</w:t>
            </w:r>
            <w:r w:rsidRPr="00AC5B18">
              <w:rPr>
                <w:rFonts w:eastAsiaTheme="minorEastAsia" w:hint="eastAsia"/>
                <w:sz w:val="18"/>
                <w:szCs w:val="18"/>
                <w:lang w:val="en-CA" w:eastAsia="zh-CN"/>
              </w:rPr>
              <w:t>)</w:t>
            </w:r>
          </w:p>
          <w:p w14:paraId="56BD3E89" w14:textId="77777777" w:rsidR="00FB37E4" w:rsidRDefault="00FB37E4" w:rsidP="00FB37E4">
            <w:pPr>
              <w:rPr>
                <w:rFonts w:eastAsiaTheme="minorEastAsia"/>
                <w:b/>
                <w:bCs/>
                <w:sz w:val="18"/>
                <w:szCs w:val="18"/>
                <w:lang w:val="en-CA" w:eastAsia="zh-CN"/>
              </w:rPr>
            </w:pPr>
          </w:p>
          <w:p w14:paraId="3514EC1B" w14:textId="77777777" w:rsidR="00FB37E4" w:rsidRDefault="00FB37E4" w:rsidP="00FB37E4">
            <w:pPr>
              <w:rPr>
                <w:rFonts w:eastAsiaTheme="minorEastAsia"/>
                <w:sz w:val="18"/>
                <w:szCs w:val="18"/>
                <w:lang w:val="en-CA" w:eastAsia="zh-CN"/>
              </w:rPr>
            </w:pPr>
            <w:r w:rsidRPr="00C15B22">
              <w:rPr>
                <w:rFonts w:eastAsiaTheme="minorEastAsia"/>
                <w:b/>
                <w:bCs/>
                <w:sz w:val="18"/>
                <w:szCs w:val="18"/>
                <w:lang w:val="en-CA" w:eastAsia="zh-CN"/>
              </w:rPr>
              <w:t>Proposal 3.C.2</w:t>
            </w:r>
            <w:r w:rsidRPr="00C15B22">
              <w:rPr>
                <w:rFonts w:eastAsiaTheme="minorEastAsia"/>
                <w:sz w:val="18"/>
                <w:szCs w:val="18"/>
                <w:lang w:val="en-CA" w:eastAsia="zh-CN"/>
              </w:rPr>
              <w:t>:</w:t>
            </w:r>
            <w:r>
              <w:rPr>
                <w:rFonts w:eastAsiaTheme="minorEastAsia" w:hint="eastAsia"/>
                <w:sz w:val="18"/>
                <w:szCs w:val="18"/>
                <w:lang w:val="en-CA" w:eastAsia="zh-CN"/>
              </w:rPr>
              <w:t xml:space="preserve"> Support in-principle to reuse legacy TDCP</w:t>
            </w:r>
          </w:p>
          <w:p w14:paraId="7EB29595" w14:textId="77777777" w:rsidR="00FB37E4"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Seems timeline and active resource counting is straight-forward; but seems TDCP CPU is a little complicated </w:t>
            </w:r>
            <w:r>
              <w:rPr>
                <w:rFonts w:eastAsiaTheme="minorEastAsia"/>
                <w:sz w:val="18"/>
                <w:szCs w:val="18"/>
                <w:lang w:val="en-CA" w:eastAsia="zh-CN"/>
              </w:rPr>
              <w:t>–</w:t>
            </w:r>
            <w:r>
              <w:rPr>
                <w:rFonts w:eastAsiaTheme="minorEastAsia" w:hint="eastAsia"/>
                <w:sz w:val="18"/>
                <w:szCs w:val="18"/>
                <w:lang w:val="en-CA" w:eastAsia="zh-CN"/>
              </w:rPr>
              <w:t xml:space="preserve"> will input more in later Round2/3.</w:t>
            </w:r>
          </w:p>
          <w:p w14:paraId="242163CD" w14:textId="77777777" w:rsidR="00FB37E4" w:rsidRDefault="00FB37E4" w:rsidP="00FB37E4">
            <w:pPr>
              <w:rPr>
                <w:rFonts w:eastAsiaTheme="minorEastAsia"/>
                <w:b/>
                <w:bCs/>
                <w:sz w:val="18"/>
                <w:szCs w:val="18"/>
                <w:lang w:val="en-CA" w:eastAsia="zh-CN"/>
              </w:rPr>
            </w:pPr>
          </w:p>
          <w:p w14:paraId="2FFE6DE4" w14:textId="77777777" w:rsidR="00FB37E4" w:rsidRDefault="00FB37E4" w:rsidP="00FB37E4">
            <w:pPr>
              <w:rPr>
                <w:rFonts w:eastAsiaTheme="minorEastAsia"/>
                <w:sz w:val="18"/>
                <w:szCs w:val="18"/>
                <w:lang w:val="en-CA" w:eastAsia="zh-CN"/>
              </w:rPr>
            </w:pPr>
            <w:r w:rsidRPr="00923AFA">
              <w:rPr>
                <w:rFonts w:eastAsiaTheme="minorEastAsia"/>
                <w:b/>
                <w:bCs/>
                <w:sz w:val="18"/>
                <w:szCs w:val="18"/>
                <w:lang w:val="en-CA" w:eastAsia="zh-CN"/>
              </w:rPr>
              <w:t>Question 3.F</w:t>
            </w:r>
            <w:r w:rsidRPr="00762FF6">
              <w:rPr>
                <w:rFonts w:eastAsiaTheme="minorEastAsia"/>
                <w:sz w:val="18"/>
                <w:szCs w:val="18"/>
                <w:lang w:val="en-CA" w:eastAsia="zh-CN"/>
              </w:rPr>
              <w:t>:</w:t>
            </w:r>
            <w:r>
              <w:rPr>
                <w:rFonts w:eastAsiaTheme="minorEastAsia" w:hint="eastAsia"/>
                <w:sz w:val="18"/>
                <w:szCs w:val="18"/>
                <w:lang w:val="en-CA" w:eastAsia="zh-CN"/>
              </w:rPr>
              <w:t xml:space="preserve"> No need for RSRP-based.</w:t>
            </w:r>
          </w:p>
          <w:p w14:paraId="4ECA8311" w14:textId="77777777"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We think this RSRP-based </w:t>
            </w:r>
            <w:r>
              <w:rPr>
                <w:rFonts w:eastAsiaTheme="minorEastAsia"/>
                <w:sz w:val="18"/>
                <w:szCs w:val="18"/>
                <w:lang w:val="en-CA" w:eastAsia="zh-CN"/>
              </w:rPr>
              <w:t>“</w:t>
            </w:r>
            <w:r>
              <w:rPr>
                <w:rFonts w:eastAsiaTheme="minorEastAsia" w:hint="eastAsia"/>
                <w:sz w:val="18"/>
                <w:szCs w:val="18"/>
                <w:lang w:val="en-CA" w:eastAsia="zh-CN"/>
              </w:rPr>
              <w:t>reliability</w:t>
            </w:r>
            <w:r>
              <w:rPr>
                <w:rFonts w:eastAsiaTheme="minorEastAsia"/>
                <w:sz w:val="18"/>
                <w:szCs w:val="18"/>
                <w:lang w:val="en-CA" w:eastAsia="zh-CN"/>
              </w:rPr>
              <w:t>”</w:t>
            </w:r>
            <w:r>
              <w:rPr>
                <w:rFonts w:eastAsiaTheme="minorEastAsia" w:hint="eastAsia"/>
                <w:sz w:val="18"/>
                <w:szCs w:val="18"/>
                <w:lang w:val="en-CA" w:eastAsia="zh-CN"/>
              </w:rPr>
              <w:t xml:space="preserve"> design can be standard-transparent, e.g. network just </w:t>
            </w:r>
            <w:r>
              <w:rPr>
                <w:rFonts w:eastAsiaTheme="minorEastAsia"/>
                <w:sz w:val="18"/>
                <w:szCs w:val="18"/>
                <w:lang w:val="en-CA" w:eastAsia="zh-CN"/>
              </w:rPr>
              <w:t>configure</w:t>
            </w:r>
            <w:r>
              <w:rPr>
                <w:rFonts w:eastAsiaTheme="minorEastAsia" w:hint="eastAsia"/>
                <w:sz w:val="18"/>
                <w:szCs w:val="18"/>
                <w:lang w:val="en-CA" w:eastAsia="zh-CN"/>
              </w:rPr>
              <w:t xml:space="preserve"> UE to report RSRP in another report </w:t>
            </w:r>
            <w:r>
              <w:rPr>
                <w:rFonts w:eastAsiaTheme="minorEastAsia"/>
                <w:sz w:val="18"/>
                <w:szCs w:val="18"/>
                <w:lang w:val="en-CA" w:eastAsia="zh-CN"/>
              </w:rPr>
              <w:t>–</w:t>
            </w:r>
            <w:r>
              <w:rPr>
                <w:rFonts w:eastAsiaTheme="minorEastAsia" w:hint="eastAsia"/>
                <w:sz w:val="18"/>
                <w:szCs w:val="18"/>
                <w:lang w:val="en-CA" w:eastAsia="zh-CN"/>
              </w:rPr>
              <w:t xml:space="preserve"> which is already supported with existing RRC.</w:t>
            </w:r>
          </w:p>
          <w:p w14:paraId="4A1308B4" w14:textId="5EA22A1A" w:rsidR="00FB37E4" w:rsidRPr="00DE4E0C" w:rsidRDefault="00FB37E4" w:rsidP="00FB37E4">
            <w:pPr>
              <w:rPr>
                <w:rFonts w:eastAsiaTheme="minorEastAsia"/>
                <w:sz w:val="18"/>
                <w:szCs w:val="18"/>
                <w:lang w:val="en-CA" w:eastAsia="zh-CN"/>
              </w:rPr>
            </w:pPr>
            <w:r w:rsidRPr="00DE4E0C">
              <w:rPr>
                <w:rFonts w:eastAsiaTheme="minorEastAsia" w:hint="eastAsia"/>
                <w:sz w:val="18"/>
                <w:szCs w:val="18"/>
                <w:lang w:val="en-CA" w:eastAsia="zh-CN"/>
              </w:rPr>
              <w:t xml:space="preserve">Actually, </w:t>
            </w:r>
            <w:r>
              <w:rPr>
                <w:rFonts w:eastAsiaTheme="minorEastAsia" w:hint="eastAsia"/>
                <w:sz w:val="18"/>
                <w:szCs w:val="18"/>
                <w:lang w:val="en-CA" w:eastAsia="zh-CN"/>
              </w:rPr>
              <w:t xml:space="preserve">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indeed has a use case: When CMR is not available, instead of dropping the report (as in 5.2.2.5 of 38.214), reporting 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would not change the UCI payload size and would prevent from UCI error propagation</w:t>
            </w:r>
            <w:r w:rsidR="00126CF2">
              <w:rPr>
                <w:rFonts w:eastAsiaTheme="minorEastAsia" w:hint="eastAsia"/>
                <w:sz w:val="18"/>
                <w:szCs w:val="18"/>
                <w:lang w:val="en-CA" w:eastAsia="zh-CN"/>
              </w:rPr>
              <w:t>.</w:t>
            </w:r>
          </w:p>
          <w:p w14:paraId="5741BFF3" w14:textId="77777777" w:rsidR="00FB37E4" w:rsidRDefault="00FB37E4" w:rsidP="00FB37E4">
            <w:pPr>
              <w:rPr>
                <w:rFonts w:eastAsiaTheme="minorEastAsia"/>
                <w:b/>
                <w:bCs/>
                <w:sz w:val="18"/>
                <w:szCs w:val="18"/>
                <w:lang w:val="en-CA" w:eastAsia="zh-CN"/>
              </w:rPr>
            </w:pPr>
          </w:p>
          <w:p w14:paraId="106DAFF6" w14:textId="77777777" w:rsidR="00FB37E4" w:rsidRDefault="00FB37E4" w:rsidP="00FB37E4">
            <w:pPr>
              <w:rPr>
                <w:rFonts w:eastAsiaTheme="minorEastAsia"/>
                <w:sz w:val="18"/>
                <w:szCs w:val="18"/>
                <w:lang w:val="en-CA" w:eastAsia="zh-CN"/>
              </w:rPr>
            </w:pPr>
            <w:r w:rsidRPr="00762FF6">
              <w:rPr>
                <w:rFonts w:eastAsiaTheme="minorEastAsia"/>
                <w:b/>
                <w:bCs/>
                <w:sz w:val="18"/>
                <w:szCs w:val="18"/>
                <w:lang w:val="en-CA" w:eastAsia="zh-CN"/>
              </w:rPr>
              <w:t>Proposal 3.G.1</w:t>
            </w:r>
            <w:r>
              <w:rPr>
                <w:rFonts w:eastAsiaTheme="minorEastAsia" w:hint="eastAsia"/>
                <w:b/>
                <w:bCs/>
                <w:sz w:val="18"/>
                <w:szCs w:val="18"/>
                <w:lang w:val="en-CA" w:eastAsia="zh-CN"/>
              </w:rPr>
              <w:t>/2</w:t>
            </w:r>
            <w:r w:rsidRPr="00762FF6">
              <w:rPr>
                <w:rFonts w:eastAsiaTheme="minorEastAsia"/>
                <w:sz w:val="18"/>
                <w:szCs w:val="18"/>
                <w:lang w:val="en-CA" w:eastAsia="zh-CN"/>
              </w:rPr>
              <w:t>:</w:t>
            </w:r>
            <w:r>
              <w:rPr>
                <w:rFonts w:eastAsiaTheme="minorEastAsia" w:hint="eastAsia"/>
                <w:sz w:val="18"/>
                <w:szCs w:val="18"/>
                <w:lang w:val="en-CA" w:eastAsia="zh-CN"/>
              </w:rPr>
              <w:t xml:space="preserve"> Open to discuss the technical perspective, but the design of report linkage looks bad </w:t>
            </w:r>
            <w:r>
              <w:rPr>
                <w:rFonts w:eastAsiaTheme="minorEastAsia"/>
                <w:sz w:val="18"/>
                <w:szCs w:val="18"/>
                <w:lang w:val="en-CA" w:eastAsia="zh-CN"/>
              </w:rPr>
              <w:t>–</w:t>
            </w:r>
            <w:r>
              <w:rPr>
                <w:rFonts w:eastAsiaTheme="minorEastAsia" w:hint="eastAsia"/>
                <w:sz w:val="18"/>
                <w:szCs w:val="18"/>
                <w:lang w:val="en-CA" w:eastAsia="zh-CN"/>
              </w:rPr>
              <w:t xml:space="preserve"> for example, if we need to also consider Type-II-CJT CQI depending on a recently reported delay/FO, how to define </w:t>
            </w:r>
            <w:r>
              <w:rPr>
                <w:rFonts w:eastAsiaTheme="minorEastAsia"/>
                <w:sz w:val="18"/>
                <w:szCs w:val="18"/>
                <w:lang w:val="en-CA" w:eastAsia="zh-CN"/>
              </w:rPr>
              <w:t>“</w:t>
            </w:r>
            <w:r>
              <w:rPr>
                <w:rFonts w:eastAsiaTheme="minorEastAsia" w:hint="eastAsia"/>
                <w:sz w:val="18"/>
                <w:szCs w:val="18"/>
                <w:lang w:val="en-CA" w:eastAsia="zh-CN"/>
              </w:rPr>
              <w:t>recent</w:t>
            </w:r>
            <w:r>
              <w:rPr>
                <w:rFonts w:eastAsiaTheme="minorEastAsia"/>
                <w:sz w:val="18"/>
                <w:szCs w:val="18"/>
                <w:lang w:val="en-CA" w:eastAsia="zh-CN"/>
              </w:rPr>
              <w:t>”</w:t>
            </w:r>
            <w:r>
              <w:rPr>
                <w:rFonts w:eastAsiaTheme="minorEastAsia" w:hint="eastAsia"/>
                <w:sz w:val="18"/>
                <w:szCs w:val="18"/>
                <w:lang w:val="en-CA" w:eastAsia="zh-CN"/>
              </w:rPr>
              <w:t xml:space="preserve"> (or </w:t>
            </w:r>
            <w:r>
              <w:rPr>
                <w:rFonts w:eastAsiaTheme="minorEastAsia"/>
                <w:sz w:val="18"/>
                <w:szCs w:val="18"/>
                <w:lang w:val="en-CA" w:eastAsia="zh-CN"/>
              </w:rPr>
              <w:t>“</w:t>
            </w:r>
            <w:r>
              <w:rPr>
                <w:rFonts w:eastAsiaTheme="minorEastAsia" w:hint="eastAsia"/>
                <w:sz w:val="18"/>
                <w:szCs w:val="18"/>
                <w:lang w:val="en-CA" w:eastAsia="zh-CN"/>
              </w:rPr>
              <w:t>most recent</w:t>
            </w:r>
            <w:r>
              <w:rPr>
                <w:rFonts w:eastAsiaTheme="minorEastAsia"/>
                <w:sz w:val="18"/>
                <w:szCs w:val="18"/>
                <w:lang w:val="en-CA" w:eastAsia="zh-CN"/>
              </w:rPr>
              <w:t>”</w:t>
            </w:r>
            <w:r>
              <w:rPr>
                <w:rFonts w:eastAsiaTheme="minorEastAsia" w:hint="eastAsia"/>
                <w:sz w:val="18"/>
                <w:szCs w:val="18"/>
                <w:lang w:val="en-CA" w:eastAsia="zh-CN"/>
              </w:rPr>
              <w:t xml:space="preserve">, and/or the related timeline)? </w:t>
            </w:r>
          </w:p>
          <w:p w14:paraId="5B042C4F" w14:textId="77777777" w:rsidR="00FB37E4" w:rsidRPr="00306305"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We think a cleaner design is to report the delay/FO </w:t>
            </w:r>
            <w:r>
              <w:rPr>
                <w:rFonts w:eastAsiaTheme="minorEastAsia"/>
                <w:sz w:val="18"/>
                <w:szCs w:val="18"/>
                <w:lang w:val="en-CA" w:eastAsia="zh-CN"/>
              </w:rPr>
              <w:t>compensation</w:t>
            </w:r>
            <w:r>
              <w:rPr>
                <w:rFonts w:eastAsiaTheme="minorEastAsia" w:hint="eastAsia"/>
                <w:sz w:val="18"/>
                <w:szCs w:val="18"/>
                <w:lang w:val="en-CA" w:eastAsia="zh-CN"/>
              </w:rPr>
              <w:t xml:space="preserve"> and Rel-18 Type-II-CJT in a single report </w:t>
            </w:r>
            <w:r>
              <w:rPr>
                <w:rFonts w:eastAsiaTheme="minorEastAsia"/>
                <w:sz w:val="18"/>
                <w:szCs w:val="18"/>
                <w:lang w:val="en-CA" w:eastAsia="zh-CN"/>
              </w:rPr>
              <w:t>–</w:t>
            </w:r>
            <w:r>
              <w:rPr>
                <w:rFonts w:eastAsiaTheme="minorEastAsia" w:hint="eastAsia"/>
                <w:sz w:val="18"/>
                <w:szCs w:val="18"/>
                <w:lang w:val="en-CA" w:eastAsia="zh-CN"/>
              </w:rPr>
              <w:t xml:space="preserve"> which we are in favor, but we also understand it is out of Rel-19 scope</w:t>
            </w:r>
          </w:p>
          <w:p w14:paraId="5CD5866A" w14:textId="77777777" w:rsidR="00FB37E4" w:rsidRDefault="00FB37E4" w:rsidP="00FB37E4">
            <w:pPr>
              <w:rPr>
                <w:b/>
                <w:sz w:val="16"/>
                <w:szCs w:val="16"/>
                <w:u w:val="single"/>
                <w:lang w:val="en-CA" w:eastAsia="en-CA"/>
              </w:rPr>
            </w:pPr>
          </w:p>
        </w:tc>
      </w:tr>
      <w:tr w:rsidR="00FB37E4" w14:paraId="5023584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3DDF3C" w14:textId="6767B88C" w:rsidR="00FB37E4" w:rsidRDefault="00E11F77" w:rsidP="00FB37E4">
            <w:pPr>
              <w:widowControl w:val="0"/>
              <w:snapToGrid w:val="0"/>
              <w:rPr>
                <w:rFonts w:eastAsiaTheme="minorEastAsia"/>
                <w:sz w:val="18"/>
                <w:szCs w:val="18"/>
                <w:lang w:eastAsia="zh-CN"/>
              </w:rPr>
            </w:pPr>
            <w:r>
              <w:rPr>
                <w:rFonts w:eastAsiaTheme="minorEastAsia"/>
                <w:sz w:val="18"/>
                <w:szCs w:val="18"/>
                <w:lang w:eastAsia="zh-CN"/>
              </w:rPr>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F9B7C17" w14:textId="3B96A983" w:rsidR="00FB37E4" w:rsidRPr="00F90EAC" w:rsidRDefault="00FD1C53" w:rsidP="00FB37E4">
            <w:pPr>
              <w:rPr>
                <w:bCs/>
                <w:sz w:val="18"/>
                <w:szCs w:val="18"/>
                <w:lang w:val="en-CA" w:eastAsia="en-CA"/>
              </w:rPr>
            </w:pPr>
            <w:r w:rsidRPr="00F90EAC">
              <w:rPr>
                <w:b/>
                <w:sz w:val="18"/>
                <w:szCs w:val="18"/>
                <w:lang w:val="en-CA" w:eastAsia="en-CA"/>
              </w:rPr>
              <w:t>Proposal 3.A.1, Proposal 3.A.2</w:t>
            </w:r>
            <w:r w:rsidR="002037B2">
              <w:rPr>
                <w:b/>
                <w:sz w:val="18"/>
                <w:szCs w:val="18"/>
                <w:lang w:val="en-CA" w:eastAsia="en-CA"/>
              </w:rPr>
              <w:t xml:space="preserve">, </w:t>
            </w:r>
            <w:r w:rsidR="002037B2" w:rsidRPr="00F90EAC">
              <w:rPr>
                <w:b/>
                <w:sz w:val="18"/>
                <w:szCs w:val="18"/>
                <w:lang w:val="en-CA" w:eastAsia="en-CA"/>
              </w:rPr>
              <w:t>Proposal 3.</w:t>
            </w:r>
            <w:r w:rsidR="002037B2">
              <w:rPr>
                <w:b/>
                <w:sz w:val="18"/>
                <w:szCs w:val="18"/>
                <w:lang w:val="en-CA" w:eastAsia="en-CA"/>
              </w:rPr>
              <w:t>C</w:t>
            </w:r>
            <w:r w:rsidR="002037B2" w:rsidRPr="00F90EAC">
              <w:rPr>
                <w:b/>
                <w:sz w:val="18"/>
                <w:szCs w:val="18"/>
                <w:lang w:val="en-CA" w:eastAsia="en-CA"/>
              </w:rPr>
              <w:t>.</w:t>
            </w:r>
            <w:r w:rsidR="002037B2">
              <w:rPr>
                <w:b/>
                <w:sz w:val="18"/>
                <w:szCs w:val="18"/>
                <w:lang w:val="en-CA" w:eastAsia="en-CA"/>
              </w:rPr>
              <w:t>1</w:t>
            </w:r>
            <w:r w:rsidR="00390114">
              <w:rPr>
                <w:b/>
                <w:sz w:val="18"/>
                <w:szCs w:val="18"/>
                <w:lang w:val="en-CA" w:eastAsia="en-CA"/>
              </w:rPr>
              <w:t xml:space="preserve">, </w:t>
            </w:r>
            <w:r w:rsidR="00390114" w:rsidRPr="00F90EAC">
              <w:rPr>
                <w:b/>
                <w:sz w:val="18"/>
                <w:szCs w:val="18"/>
                <w:lang w:val="en-CA" w:eastAsia="en-CA"/>
              </w:rPr>
              <w:t>Proposal 3.</w:t>
            </w:r>
            <w:r w:rsidR="00390114">
              <w:rPr>
                <w:b/>
                <w:sz w:val="18"/>
                <w:szCs w:val="18"/>
                <w:lang w:val="en-CA" w:eastAsia="en-CA"/>
              </w:rPr>
              <w:t>C</w:t>
            </w:r>
            <w:r w:rsidR="00390114" w:rsidRPr="00F90EAC">
              <w:rPr>
                <w:b/>
                <w:sz w:val="18"/>
                <w:szCs w:val="18"/>
                <w:lang w:val="en-CA" w:eastAsia="en-CA"/>
              </w:rPr>
              <w:t>.</w:t>
            </w:r>
            <w:r w:rsidR="00390114">
              <w:rPr>
                <w:b/>
                <w:sz w:val="18"/>
                <w:szCs w:val="18"/>
                <w:lang w:val="en-CA" w:eastAsia="en-CA"/>
              </w:rPr>
              <w:t>2</w:t>
            </w:r>
            <w:r w:rsidR="00063BFE">
              <w:rPr>
                <w:b/>
                <w:sz w:val="18"/>
                <w:szCs w:val="18"/>
                <w:lang w:val="en-CA" w:eastAsia="en-CA"/>
              </w:rPr>
              <w:t xml:space="preserve"> </w:t>
            </w:r>
            <w:r w:rsidR="00063BFE" w:rsidRPr="007A5BF8">
              <w:rPr>
                <w:bCs/>
                <w:sz w:val="18"/>
                <w:szCs w:val="18"/>
                <w:lang w:val="en-CA" w:eastAsia="en-CA"/>
              </w:rPr>
              <w:t>(</w:t>
            </w:r>
            <w:r w:rsidR="007A5BF8">
              <w:rPr>
                <w:bCs/>
                <w:sz w:val="18"/>
                <w:szCs w:val="18"/>
                <w:lang w:val="en-CA" w:eastAsia="en-CA"/>
              </w:rPr>
              <w:t>issues 3.</w:t>
            </w:r>
            <w:r w:rsidR="00DB583B">
              <w:rPr>
                <w:bCs/>
                <w:sz w:val="18"/>
                <w:szCs w:val="18"/>
                <w:lang w:val="en-CA" w:eastAsia="en-CA"/>
              </w:rPr>
              <w:t>3.2</w:t>
            </w:r>
            <w:r w:rsidR="007A5BF8">
              <w:rPr>
                <w:bCs/>
                <w:sz w:val="18"/>
                <w:szCs w:val="18"/>
                <w:lang w:val="en-CA" w:eastAsia="en-CA"/>
              </w:rPr>
              <w:t xml:space="preserve"> and 3.5</w:t>
            </w:r>
            <w:r w:rsidR="00063BFE" w:rsidRPr="007A5BF8">
              <w:rPr>
                <w:bCs/>
                <w:sz w:val="18"/>
                <w:szCs w:val="18"/>
                <w:lang w:val="en-CA" w:eastAsia="en-CA"/>
              </w:rPr>
              <w:t>)</w:t>
            </w:r>
            <w:r w:rsidRPr="00F90EAC">
              <w:rPr>
                <w:b/>
                <w:sz w:val="18"/>
                <w:szCs w:val="18"/>
                <w:lang w:val="en-CA" w:eastAsia="en-CA"/>
              </w:rPr>
              <w:t xml:space="preserve">: </w:t>
            </w:r>
            <w:r w:rsidRPr="00F90EAC">
              <w:rPr>
                <w:bCs/>
                <w:sz w:val="18"/>
                <w:szCs w:val="18"/>
                <w:lang w:val="en-CA" w:eastAsia="en-CA"/>
              </w:rPr>
              <w:t xml:space="preserve">Support. </w:t>
            </w:r>
          </w:p>
          <w:p w14:paraId="11E13835" w14:textId="77777777" w:rsidR="00323783" w:rsidRDefault="00323783" w:rsidP="00FB37E4">
            <w:pPr>
              <w:rPr>
                <w:b/>
                <w:sz w:val="18"/>
                <w:szCs w:val="18"/>
                <w:lang w:val="en-CA" w:eastAsia="en-CA"/>
              </w:rPr>
            </w:pPr>
          </w:p>
          <w:p w14:paraId="6CA9FB87" w14:textId="64A10F9F" w:rsidR="00FD1C53" w:rsidRPr="006F1544" w:rsidRDefault="006F1544" w:rsidP="00FB37E4">
            <w:pPr>
              <w:rPr>
                <w:bCs/>
                <w:sz w:val="16"/>
                <w:szCs w:val="16"/>
                <w:lang w:val="en-CA" w:eastAsia="en-CA"/>
              </w:rPr>
            </w:pPr>
            <w:r w:rsidRPr="00F90EAC">
              <w:rPr>
                <w:b/>
                <w:sz w:val="18"/>
                <w:szCs w:val="18"/>
                <w:lang w:val="en-CA" w:eastAsia="en-CA"/>
              </w:rPr>
              <w:t xml:space="preserve">Question 3.F: </w:t>
            </w:r>
            <w:r w:rsidR="00E940A9" w:rsidRPr="00F90EAC">
              <w:rPr>
                <w:bCs/>
                <w:sz w:val="18"/>
                <w:szCs w:val="18"/>
                <w:lang w:val="en-CA" w:eastAsia="en-CA"/>
              </w:rPr>
              <w:t>RSRP is</w:t>
            </w:r>
            <w:r w:rsidR="006958E5" w:rsidRPr="00F90EAC">
              <w:rPr>
                <w:bCs/>
                <w:sz w:val="18"/>
                <w:szCs w:val="18"/>
                <w:lang w:val="en-CA" w:eastAsia="en-CA"/>
              </w:rPr>
              <w:t xml:space="preserve"> the most straightforward threshold that could be </w:t>
            </w:r>
            <w:r w:rsidR="003A4224" w:rsidRPr="00F90EAC">
              <w:rPr>
                <w:bCs/>
                <w:sz w:val="18"/>
                <w:szCs w:val="18"/>
                <w:lang w:val="en-CA" w:eastAsia="en-CA"/>
              </w:rPr>
              <w:t>specified</w:t>
            </w:r>
            <w:r w:rsidR="006958E5" w:rsidRPr="00F90EAC">
              <w:rPr>
                <w:bCs/>
                <w:sz w:val="18"/>
                <w:szCs w:val="18"/>
                <w:lang w:val="en-CA" w:eastAsia="en-CA"/>
              </w:rPr>
              <w:t xml:space="preserve">, but we are open to further discussing </w:t>
            </w:r>
            <w:proofErr w:type="gramStart"/>
            <w:r w:rsidR="006958E5" w:rsidRPr="00F90EAC">
              <w:rPr>
                <w:bCs/>
                <w:sz w:val="18"/>
                <w:szCs w:val="18"/>
                <w:lang w:val="en-CA" w:eastAsia="en-CA"/>
              </w:rPr>
              <w:t>other</w:t>
            </w:r>
            <w:proofErr w:type="gramEnd"/>
            <w:r w:rsidR="006958E5" w:rsidRPr="00F90EAC">
              <w:rPr>
                <w:bCs/>
                <w:sz w:val="18"/>
                <w:szCs w:val="18"/>
                <w:lang w:val="en-CA" w:eastAsia="en-CA"/>
              </w:rPr>
              <w:t xml:space="preserve"> </w:t>
            </w:r>
            <w:r w:rsidR="00B94C3B" w:rsidRPr="00F90EAC">
              <w:rPr>
                <w:bCs/>
                <w:sz w:val="18"/>
                <w:szCs w:val="18"/>
                <w:lang w:val="en-CA" w:eastAsia="en-CA"/>
              </w:rPr>
              <w:t>conditions</w:t>
            </w:r>
            <w:r w:rsidR="0075722B" w:rsidRPr="00F90EAC">
              <w:rPr>
                <w:bCs/>
                <w:sz w:val="18"/>
                <w:szCs w:val="18"/>
                <w:lang w:val="en-CA" w:eastAsia="en-CA"/>
              </w:rPr>
              <w:t>/event that could be specified (e.g., SINR).</w:t>
            </w:r>
            <w:r w:rsidR="00B94C3B">
              <w:rPr>
                <w:bCs/>
                <w:sz w:val="16"/>
                <w:szCs w:val="16"/>
                <w:lang w:val="en-CA" w:eastAsia="en-CA"/>
              </w:rPr>
              <w:t xml:space="preserve"> </w:t>
            </w:r>
          </w:p>
        </w:tc>
      </w:tr>
      <w:tr w:rsidR="00C92B93" w14:paraId="2D99BA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DF38E30" w14:textId="61ECE831" w:rsidR="00C92B93" w:rsidRDefault="00C92B93" w:rsidP="00FB37E4">
            <w:pPr>
              <w:widowControl w:val="0"/>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829956" w14:textId="77777777" w:rsidR="00C92B93" w:rsidRPr="00C92B93" w:rsidRDefault="00C92B93" w:rsidP="00FB37E4">
            <w:pPr>
              <w:rPr>
                <w:b/>
                <w:color w:val="3333FF"/>
                <w:sz w:val="20"/>
                <w:szCs w:val="18"/>
                <w:lang w:val="en-CA" w:eastAsia="en-CA"/>
              </w:rPr>
            </w:pPr>
            <w:r w:rsidRPr="00C92B93">
              <w:rPr>
                <w:b/>
                <w:color w:val="3333FF"/>
                <w:sz w:val="20"/>
                <w:szCs w:val="18"/>
                <w:lang w:val="en-CA" w:eastAsia="en-CA"/>
              </w:rPr>
              <w:t>Revisions to address inputs</w:t>
            </w:r>
          </w:p>
          <w:p w14:paraId="23A28A20" w14:textId="5F7408CD" w:rsidR="00C92B93" w:rsidRPr="00F90EAC" w:rsidRDefault="00C92B93" w:rsidP="00FB37E4">
            <w:pPr>
              <w:rPr>
                <w:b/>
                <w:sz w:val="18"/>
                <w:szCs w:val="18"/>
                <w:lang w:val="en-CA" w:eastAsia="en-CA"/>
              </w:rPr>
            </w:pPr>
          </w:p>
        </w:tc>
      </w:tr>
      <w:tr w:rsidR="00097CAC" w14:paraId="26390D0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B9EA860" w14:textId="0C2A3E85" w:rsidR="00097CAC" w:rsidRDefault="00097CAC" w:rsidP="00FB37E4">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483A9E"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3.E:  </w:t>
            </w:r>
          </w:p>
          <w:p w14:paraId="3E2065E2" w14:textId="05588F75" w:rsidR="00097CAC" w:rsidRPr="00097CAC" w:rsidRDefault="00097CAC" w:rsidP="00097CAC">
            <w:pPr>
              <w:rPr>
                <w:rFonts w:eastAsia="Malgun Gothic"/>
                <w:sz w:val="20"/>
                <w:lang w:val="en-GB"/>
              </w:rPr>
            </w:pPr>
            <w:r w:rsidRPr="00097CAC">
              <w:rPr>
                <w:rFonts w:eastAsia="Malgun Gothic"/>
                <w:sz w:val="20"/>
                <w:lang w:val="en-GB"/>
              </w:rPr>
              <w:t>Does this proposal apply to only FO and TO reporting?  For PO reporting, we don’t use TRS, so not sure if we have to reuse the rules from TDCP for PO reporting.</w:t>
            </w:r>
          </w:p>
          <w:p w14:paraId="364349BC" w14:textId="77777777" w:rsidR="00097CAC" w:rsidRPr="00097CAC" w:rsidRDefault="00097CAC" w:rsidP="00097CAC">
            <w:pPr>
              <w:rPr>
                <w:rFonts w:eastAsia="Malgun Gothic"/>
                <w:sz w:val="20"/>
                <w:lang w:val="en-GB"/>
              </w:rPr>
            </w:pPr>
          </w:p>
          <w:p w14:paraId="7BF17620" w14:textId="77777777" w:rsidR="00097CAC" w:rsidRDefault="00097CAC" w:rsidP="00097CAC">
            <w:pPr>
              <w:rPr>
                <w:rFonts w:eastAsia="Malgun Gothic"/>
                <w:b/>
                <w:bCs/>
                <w:sz w:val="20"/>
                <w:u w:val="single"/>
                <w:lang w:val="en-GB"/>
              </w:rPr>
            </w:pPr>
            <w:r>
              <w:rPr>
                <w:rFonts w:eastAsia="Malgun Gothic"/>
                <w:b/>
                <w:bCs/>
                <w:sz w:val="20"/>
                <w:u w:val="single"/>
                <w:lang w:val="en-GB"/>
              </w:rPr>
              <w:t>Question 3.F</w:t>
            </w:r>
          </w:p>
          <w:p w14:paraId="794DA075" w14:textId="2F49F2E5" w:rsidR="00097CAC" w:rsidRPr="00097CAC" w:rsidRDefault="00097CAC" w:rsidP="00097CAC">
            <w:pPr>
              <w:rPr>
                <w:rFonts w:eastAsia="Malgun Gothic"/>
                <w:sz w:val="20"/>
                <w:lang w:val="en-GB"/>
              </w:rPr>
            </w:pPr>
            <w:r>
              <w:rPr>
                <w:rFonts w:eastAsia="Malgun Gothic"/>
                <w:sz w:val="20"/>
                <w:lang w:val="en-GB"/>
              </w:rPr>
              <w:t>Ok</w:t>
            </w:r>
            <w:r w:rsidRPr="00097CAC">
              <w:rPr>
                <w:rFonts w:eastAsia="Malgun Gothic"/>
                <w:sz w:val="20"/>
                <w:lang w:val="en-GB"/>
              </w:rPr>
              <w:t xml:space="preserve"> to leave this to UE implementation</w:t>
            </w:r>
          </w:p>
          <w:p w14:paraId="4E968F63" w14:textId="77777777" w:rsidR="00097CAC" w:rsidRDefault="00097CAC" w:rsidP="00097CAC">
            <w:pPr>
              <w:rPr>
                <w:rFonts w:eastAsia="Malgun Gothic"/>
                <w:b/>
                <w:bCs/>
                <w:sz w:val="20"/>
                <w:u w:val="single"/>
                <w:lang w:val="en-GB"/>
              </w:rPr>
            </w:pPr>
          </w:p>
          <w:p w14:paraId="36DE96DC"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3.G.1: </w:t>
            </w:r>
          </w:p>
          <w:p w14:paraId="3211AC01" w14:textId="31842DD2" w:rsidR="00097CAC" w:rsidRDefault="00097CAC" w:rsidP="00097CAC">
            <w:pPr>
              <w:rPr>
                <w:rFonts w:eastAsia="Malgun Gothic"/>
                <w:sz w:val="20"/>
                <w:lang w:val="en-GB"/>
              </w:rPr>
            </w:pPr>
            <w:r w:rsidRPr="00097CAC">
              <w:rPr>
                <w:rFonts w:eastAsia="Malgun Gothic"/>
                <w:sz w:val="20"/>
                <w:lang w:val="en-GB"/>
              </w:rPr>
              <w:t xml:space="preserve">Support </w:t>
            </w:r>
          </w:p>
          <w:p w14:paraId="1C386353" w14:textId="77777777" w:rsidR="00097CAC" w:rsidRPr="00097CAC" w:rsidRDefault="00097CAC" w:rsidP="00097CAC">
            <w:pPr>
              <w:rPr>
                <w:rFonts w:eastAsia="Malgun Gothic"/>
                <w:sz w:val="20"/>
                <w:lang w:val="en-GB"/>
              </w:rPr>
            </w:pPr>
          </w:p>
          <w:p w14:paraId="16041902" w14:textId="77777777" w:rsidR="00097CAC" w:rsidRDefault="00097CAC" w:rsidP="00097CAC">
            <w:pPr>
              <w:rPr>
                <w:rFonts w:eastAsia="Malgun Gothic"/>
                <w:b/>
                <w:bCs/>
                <w:sz w:val="20"/>
                <w:u w:val="single"/>
                <w:lang w:val="en-GB"/>
              </w:rPr>
            </w:pPr>
            <w:r>
              <w:rPr>
                <w:rFonts w:eastAsia="Malgun Gothic"/>
                <w:b/>
                <w:bCs/>
                <w:sz w:val="20"/>
                <w:u w:val="single"/>
                <w:lang w:val="en-GB"/>
              </w:rPr>
              <w:t>Proposal 3.G.2:</w:t>
            </w:r>
          </w:p>
          <w:p w14:paraId="6B0073CF" w14:textId="1EE6C444" w:rsidR="00097CAC" w:rsidRPr="00097CAC" w:rsidRDefault="00097CAC" w:rsidP="00097CAC">
            <w:pPr>
              <w:rPr>
                <w:rFonts w:eastAsia="Batang"/>
                <w:sz w:val="20"/>
                <w:szCs w:val="20"/>
                <w:lang w:val="en-GB"/>
              </w:rPr>
            </w:pPr>
            <w:r w:rsidRPr="00097CAC">
              <w:rPr>
                <w:rFonts w:eastAsia="Malgun Gothic"/>
                <w:sz w:val="20"/>
                <w:lang w:val="en-GB"/>
              </w:rPr>
              <w:t>Support</w:t>
            </w:r>
          </w:p>
          <w:p w14:paraId="30AE3521" w14:textId="77777777" w:rsidR="00097CAC" w:rsidRPr="00C92B93" w:rsidRDefault="00097CAC" w:rsidP="00FB37E4">
            <w:pPr>
              <w:rPr>
                <w:b/>
                <w:color w:val="3333FF"/>
                <w:sz w:val="20"/>
                <w:szCs w:val="18"/>
                <w:lang w:val="en-CA" w:eastAsia="en-CA"/>
              </w:rPr>
            </w:pPr>
          </w:p>
        </w:tc>
      </w:tr>
      <w:tr w:rsidR="009A4FC7" w14:paraId="7B4C590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42993E" w14:textId="3A00B8DB" w:rsidR="009A4FC7" w:rsidRDefault="009A4FC7" w:rsidP="009A4FC7">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8C08665"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3.A</w:t>
            </w:r>
            <w:r w:rsidRPr="009D28C1">
              <w:rPr>
                <w:rFonts w:eastAsia="Malgun Gothic" w:hint="eastAsia"/>
                <w:b/>
                <w:bCs/>
                <w:sz w:val="20"/>
                <w:u w:val="single"/>
                <w:lang w:val="en-GB"/>
              </w:rPr>
              <w:t>.</w:t>
            </w:r>
            <w:r w:rsidRPr="009D28C1">
              <w:rPr>
                <w:rFonts w:eastAsia="Malgun Gothic"/>
                <w:b/>
                <w:bCs/>
                <w:sz w:val="20"/>
                <w:u w:val="single"/>
                <w:lang w:val="en-GB"/>
              </w:rPr>
              <w:t>1/</w:t>
            </w:r>
            <w:proofErr w:type="gramStart"/>
            <w:r w:rsidRPr="009D28C1">
              <w:rPr>
                <w:rFonts w:eastAsia="Malgun Gothic"/>
                <w:b/>
                <w:bCs/>
                <w:sz w:val="20"/>
                <w:u w:val="single"/>
                <w:lang w:val="en-GB"/>
              </w:rPr>
              <w:t>3.</w:t>
            </w:r>
            <w:r w:rsidRPr="009D28C1">
              <w:rPr>
                <w:rFonts w:eastAsia="Malgun Gothic" w:hint="eastAsia"/>
                <w:b/>
                <w:bCs/>
                <w:sz w:val="20"/>
                <w:u w:val="single"/>
                <w:lang w:val="en-GB"/>
              </w:rPr>
              <w:t>A.</w:t>
            </w:r>
            <w:proofErr w:type="gramEnd"/>
            <w:r w:rsidRPr="009D28C1">
              <w:rPr>
                <w:rFonts w:eastAsia="Malgun Gothic" w:hint="eastAsia"/>
                <w:b/>
                <w:bCs/>
                <w:sz w:val="20"/>
                <w:u w:val="single"/>
                <w:lang w:val="en-GB"/>
              </w:rPr>
              <w:t>2</w:t>
            </w:r>
            <w:r w:rsidRPr="009D28C1">
              <w:rPr>
                <w:rFonts w:eastAsia="Malgun Gothic"/>
                <w:b/>
                <w:bCs/>
                <w:sz w:val="20"/>
                <w:u w:val="single"/>
                <w:lang w:val="en-GB"/>
              </w:rPr>
              <w:t xml:space="preserve">:  </w:t>
            </w:r>
          </w:p>
          <w:p w14:paraId="1CF0AC8E" w14:textId="77777777" w:rsidR="009A4FC7" w:rsidRPr="009D28C1" w:rsidRDefault="009A4FC7" w:rsidP="009A4FC7">
            <w:pPr>
              <w:rPr>
                <w:rFonts w:eastAsia="Malgun Gothic"/>
                <w:sz w:val="20"/>
                <w:lang w:val="en-GB"/>
              </w:rPr>
            </w:pPr>
            <w:r w:rsidRPr="009D28C1">
              <w:rPr>
                <w:rFonts w:eastAsia="Malgun Gothic" w:hint="eastAsia"/>
                <w:sz w:val="20"/>
                <w:lang w:val="en-GB"/>
              </w:rPr>
              <w:lastRenderedPageBreak/>
              <w:t>F</w:t>
            </w:r>
            <w:r w:rsidRPr="009D28C1">
              <w:rPr>
                <w:rFonts w:eastAsia="Malgun Gothic"/>
                <w:sz w:val="20"/>
                <w:lang w:val="en-GB"/>
              </w:rPr>
              <w:t>ine.</w:t>
            </w:r>
          </w:p>
          <w:p w14:paraId="58189196" w14:textId="77777777" w:rsidR="009A4FC7" w:rsidRDefault="009A4FC7" w:rsidP="009A4FC7">
            <w:pPr>
              <w:rPr>
                <w:rFonts w:eastAsiaTheme="minorEastAsia"/>
                <w:b/>
                <w:bCs/>
                <w:sz w:val="20"/>
                <w:u w:val="single"/>
                <w:lang w:val="en-GB" w:eastAsia="zh-CN"/>
              </w:rPr>
            </w:pPr>
          </w:p>
          <w:p w14:paraId="419604B4"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eastAsia="Malgun Gothic"/>
                <w:b/>
                <w:bCs/>
                <w:sz w:val="20"/>
                <w:u w:val="single"/>
                <w:lang w:val="en-GB"/>
              </w:rPr>
              <w:t>B</w:t>
            </w:r>
            <w:r w:rsidRPr="009D28C1">
              <w:rPr>
                <w:rFonts w:eastAsia="Malgun Gothic" w:hint="eastAsia"/>
                <w:b/>
                <w:bCs/>
                <w:sz w:val="20"/>
                <w:u w:val="single"/>
                <w:lang w:val="en-GB"/>
              </w:rPr>
              <w:t>.</w:t>
            </w:r>
            <w:r w:rsidRPr="009D28C1">
              <w:rPr>
                <w:rFonts w:eastAsia="Malgun Gothic"/>
                <w:b/>
                <w:bCs/>
                <w:sz w:val="20"/>
                <w:u w:val="single"/>
                <w:lang w:val="en-GB"/>
              </w:rPr>
              <w:t xml:space="preserve">1:  </w:t>
            </w:r>
          </w:p>
          <w:p w14:paraId="333F45BB" w14:textId="77777777" w:rsidR="009A4FC7" w:rsidRPr="009D28C1" w:rsidRDefault="009A4FC7" w:rsidP="009A4FC7">
            <w:pPr>
              <w:rPr>
                <w:rFonts w:eastAsia="Malgun Gothic"/>
                <w:sz w:val="20"/>
                <w:lang w:val="en-GB"/>
              </w:rPr>
            </w:pPr>
            <w:r w:rsidRPr="009D28C1">
              <w:rPr>
                <w:rFonts w:eastAsia="Malgun Gothic" w:hint="eastAsia"/>
                <w:sz w:val="20"/>
                <w:lang w:val="en-GB"/>
              </w:rPr>
              <w:t>F</w:t>
            </w:r>
            <w:r w:rsidRPr="009D28C1">
              <w:rPr>
                <w:rFonts w:eastAsia="Malgun Gothic"/>
                <w:sz w:val="20"/>
                <w:lang w:val="en-GB"/>
              </w:rPr>
              <w:t>ine</w:t>
            </w:r>
            <w:r>
              <w:rPr>
                <w:rFonts w:eastAsia="Malgun Gothic"/>
                <w:sz w:val="20"/>
                <w:lang w:val="en-GB"/>
              </w:rPr>
              <w:t>.</w:t>
            </w:r>
          </w:p>
          <w:p w14:paraId="1D62F6B2" w14:textId="77777777" w:rsidR="009A4FC7" w:rsidRDefault="009A4FC7" w:rsidP="009A4FC7">
            <w:pPr>
              <w:rPr>
                <w:rFonts w:eastAsiaTheme="minorEastAsia"/>
                <w:b/>
                <w:bCs/>
                <w:sz w:val="20"/>
                <w:u w:val="single"/>
                <w:lang w:val="en-GB" w:eastAsia="zh-CN"/>
              </w:rPr>
            </w:pPr>
          </w:p>
          <w:p w14:paraId="789EC362"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eastAsia="Malgun Gothic"/>
                <w:b/>
                <w:bCs/>
                <w:sz w:val="20"/>
                <w:u w:val="single"/>
                <w:lang w:val="en-GB"/>
              </w:rPr>
              <w:t>C</w:t>
            </w:r>
            <w:r w:rsidRPr="009D28C1">
              <w:rPr>
                <w:rFonts w:eastAsia="Malgun Gothic" w:hint="eastAsia"/>
                <w:b/>
                <w:bCs/>
                <w:sz w:val="20"/>
                <w:u w:val="single"/>
                <w:lang w:val="en-GB"/>
              </w:rPr>
              <w:t>.</w:t>
            </w:r>
            <w:r>
              <w:rPr>
                <w:rFonts w:eastAsia="Malgun Gothic"/>
                <w:b/>
                <w:bCs/>
                <w:sz w:val="20"/>
                <w:u w:val="single"/>
                <w:lang w:val="en-GB"/>
              </w:rPr>
              <w:t>1</w:t>
            </w:r>
            <w:r>
              <w:rPr>
                <w:rFonts w:asciiTheme="minorEastAsia" w:eastAsiaTheme="minorEastAsia" w:hAnsiTheme="minorEastAsia" w:hint="eastAsia"/>
                <w:b/>
                <w:bCs/>
                <w:sz w:val="20"/>
                <w:u w:val="single"/>
                <w:lang w:val="en-GB" w:eastAsia="zh-CN"/>
              </w:rPr>
              <w:t>/</w:t>
            </w:r>
            <w:r>
              <w:rPr>
                <w:rFonts w:asciiTheme="minorEastAsia" w:eastAsiaTheme="minorEastAsia" w:hAnsiTheme="minorEastAsia"/>
                <w:b/>
                <w:bCs/>
                <w:sz w:val="20"/>
                <w:u w:val="single"/>
                <w:lang w:val="en-GB" w:eastAsia="zh-CN"/>
              </w:rPr>
              <w:t>2</w:t>
            </w:r>
            <w:r w:rsidRPr="009D28C1">
              <w:rPr>
                <w:rFonts w:eastAsia="Malgun Gothic"/>
                <w:b/>
                <w:bCs/>
                <w:sz w:val="20"/>
                <w:u w:val="single"/>
                <w:lang w:val="en-GB"/>
              </w:rPr>
              <w:t xml:space="preserve">:  </w:t>
            </w:r>
          </w:p>
          <w:p w14:paraId="7DBA73B2" w14:textId="77777777" w:rsidR="009A4FC7" w:rsidRDefault="009A4FC7" w:rsidP="009A4FC7">
            <w:pPr>
              <w:rPr>
                <w:rFonts w:eastAsia="Malgun Gothic"/>
                <w:sz w:val="20"/>
                <w:lang w:val="en-GB"/>
              </w:rPr>
            </w:pPr>
            <w:r>
              <w:rPr>
                <w:rFonts w:eastAsia="Malgun Gothic"/>
                <w:sz w:val="20"/>
                <w:lang w:val="en-GB"/>
              </w:rPr>
              <w:t xml:space="preserve">In our understanding, it is not needed to restrict the UE receive antenna to receive the CSI-RS. For example, when only part of antennae </w:t>
            </w:r>
            <w:proofErr w:type="gramStart"/>
            <w:r>
              <w:rPr>
                <w:rFonts w:eastAsia="Malgun Gothic"/>
                <w:sz w:val="20"/>
                <w:lang w:val="en-GB"/>
              </w:rPr>
              <w:t>are</w:t>
            </w:r>
            <w:proofErr w:type="gramEnd"/>
            <w:r>
              <w:rPr>
                <w:rFonts w:eastAsia="Malgun Gothic"/>
                <w:sz w:val="20"/>
                <w:lang w:val="en-GB"/>
              </w:rPr>
              <w:t xml:space="preserve"> used for SRS antenna switching, UE can still use all receive antennae to improve the accuracy of phase offset estimation. There is no such restriction to PDSCH though reciprocity based PDSCH is also associate with SRS. The association between UL/DL antennae should be ensured at </w:t>
            </w:r>
            <w:proofErr w:type="spellStart"/>
            <w:r>
              <w:rPr>
                <w:rFonts w:eastAsia="Malgun Gothic"/>
                <w:sz w:val="20"/>
                <w:lang w:val="en-GB"/>
              </w:rPr>
              <w:t>gNB</w:t>
            </w:r>
            <w:proofErr w:type="spellEnd"/>
            <w:r>
              <w:rPr>
                <w:rFonts w:eastAsia="Malgun Gothic"/>
                <w:sz w:val="20"/>
                <w:lang w:val="en-GB"/>
              </w:rPr>
              <w:t xml:space="preserve"> side rather than UE side (since it is UL/DL phase imbalance at </w:t>
            </w:r>
            <w:proofErr w:type="spellStart"/>
            <w:r>
              <w:rPr>
                <w:rFonts w:eastAsia="Malgun Gothic"/>
                <w:sz w:val="20"/>
                <w:lang w:val="en-GB"/>
              </w:rPr>
              <w:t>gNB</w:t>
            </w:r>
            <w:proofErr w:type="spellEnd"/>
            <w:r>
              <w:rPr>
                <w:rFonts w:eastAsia="Malgun Gothic"/>
                <w:sz w:val="20"/>
                <w:lang w:val="en-GB"/>
              </w:rPr>
              <w:t xml:space="preserve"> side).</w:t>
            </w:r>
          </w:p>
          <w:p w14:paraId="74F55F7C" w14:textId="77777777" w:rsidR="009A4FC7" w:rsidRDefault="009A4FC7" w:rsidP="009A4FC7">
            <w:pPr>
              <w:rPr>
                <w:rFonts w:eastAsia="Malgun Gothic"/>
                <w:sz w:val="20"/>
                <w:lang w:val="en-GB"/>
              </w:rPr>
            </w:pPr>
          </w:p>
          <w:p w14:paraId="045D0093"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asciiTheme="minorEastAsia" w:eastAsiaTheme="minorEastAsia" w:hAnsiTheme="minorEastAsia" w:hint="eastAsia"/>
                <w:b/>
                <w:bCs/>
                <w:sz w:val="20"/>
                <w:u w:val="single"/>
                <w:lang w:val="en-GB" w:eastAsia="zh-CN"/>
              </w:rPr>
              <w:t>F</w:t>
            </w:r>
            <w:r w:rsidRPr="009D28C1">
              <w:rPr>
                <w:rFonts w:eastAsia="Malgun Gothic"/>
                <w:b/>
                <w:bCs/>
                <w:sz w:val="20"/>
                <w:u w:val="single"/>
                <w:lang w:val="en-GB"/>
              </w:rPr>
              <w:t xml:space="preserve">:  </w:t>
            </w:r>
          </w:p>
          <w:p w14:paraId="7EEBC9DC" w14:textId="6930DA8A" w:rsidR="009A4FC7" w:rsidRDefault="009A4FC7" w:rsidP="009A4FC7">
            <w:pPr>
              <w:rPr>
                <w:rFonts w:eastAsia="Malgun Gothic"/>
                <w:sz w:val="20"/>
                <w:lang w:val="en-GB"/>
              </w:rPr>
            </w:pPr>
            <w:r>
              <w:rPr>
                <w:rFonts w:eastAsia="Malgun Gothic"/>
                <w:sz w:val="20"/>
                <w:lang w:val="en-GB"/>
              </w:rPr>
              <w:t>C</w:t>
            </w:r>
            <w:r>
              <w:rPr>
                <w:rFonts w:eastAsia="Malgun Gothic"/>
                <w:sz w:val="20"/>
                <w:lang w:val="en-GB"/>
              </w:rPr>
              <w:t xml:space="preserve">ondition/event is not needed. Out of range can naturally indicate that the value is out of the quantization range or the value is not measured by UE. </w:t>
            </w:r>
          </w:p>
          <w:p w14:paraId="36AC018C" w14:textId="77777777" w:rsidR="009A4FC7" w:rsidRPr="009D28C1" w:rsidRDefault="009A4FC7" w:rsidP="009A4FC7">
            <w:pPr>
              <w:rPr>
                <w:rFonts w:eastAsia="Malgun Gothic"/>
                <w:sz w:val="20"/>
                <w:lang w:val="en-GB"/>
              </w:rPr>
            </w:pPr>
          </w:p>
          <w:p w14:paraId="7FC41ED0"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sidRPr="00A43F47">
              <w:rPr>
                <w:rFonts w:eastAsia="Malgun Gothic" w:hint="eastAsia"/>
                <w:b/>
                <w:bCs/>
                <w:sz w:val="20"/>
                <w:u w:val="single"/>
                <w:lang w:val="en-GB"/>
              </w:rPr>
              <w:t>G.</w:t>
            </w:r>
            <w:r w:rsidRPr="00A43F47">
              <w:rPr>
                <w:rFonts w:eastAsia="Malgun Gothic"/>
                <w:b/>
                <w:bCs/>
                <w:sz w:val="20"/>
                <w:u w:val="single"/>
                <w:lang w:val="en-GB"/>
              </w:rPr>
              <w:t>1</w:t>
            </w:r>
            <w:r w:rsidRPr="009D28C1">
              <w:rPr>
                <w:rFonts w:eastAsia="Malgun Gothic"/>
                <w:b/>
                <w:bCs/>
                <w:sz w:val="20"/>
                <w:u w:val="single"/>
                <w:lang w:val="en-GB"/>
              </w:rPr>
              <w:t xml:space="preserve">:  </w:t>
            </w:r>
          </w:p>
          <w:p w14:paraId="21DF124B" w14:textId="070AF112" w:rsidR="009A4FC7" w:rsidRDefault="009A4FC7" w:rsidP="009A4FC7">
            <w:pPr>
              <w:rPr>
                <w:rFonts w:eastAsia="Malgun Gothic"/>
                <w:sz w:val="20"/>
                <w:lang w:val="en-GB"/>
              </w:rPr>
            </w:pPr>
            <w:r w:rsidRPr="009A4FC7">
              <w:rPr>
                <w:rFonts w:eastAsia="Malgun Gothic"/>
                <w:sz w:val="20"/>
                <w:lang w:val="en-GB"/>
              </w:rPr>
              <w:t>F</w:t>
            </w:r>
            <w:r w:rsidRPr="009A4FC7">
              <w:rPr>
                <w:rFonts w:eastAsia="Malgun Gothic" w:hint="eastAsia"/>
                <w:sz w:val="20"/>
                <w:lang w:val="en-GB"/>
              </w:rPr>
              <w:t>urther</w:t>
            </w:r>
            <w:r>
              <w:rPr>
                <w:rFonts w:eastAsia="Malgun Gothic"/>
                <w:sz w:val="20"/>
                <w:lang w:val="en-GB"/>
              </w:rPr>
              <w:t xml:space="preserve"> study is needed. </w:t>
            </w:r>
            <w:r>
              <w:rPr>
                <w:rFonts w:eastAsia="Malgun Gothic"/>
                <w:sz w:val="20"/>
                <w:lang w:val="en-GB"/>
              </w:rPr>
              <w:t xml:space="preserve">We think </w:t>
            </w:r>
            <w:proofErr w:type="spellStart"/>
            <w:r>
              <w:rPr>
                <w:rFonts w:eastAsia="Malgun Gothic"/>
                <w:sz w:val="20"/>
                <w:lang w:val="en-GB"/>
              </w:rPr>
              <w:t>gNB</w:t>
            </w:r>
            <w:proofErr w:type="spellEnd"/>
            <w:r>
              <w:rPr>
                <w:rFonts w:eastAsia="Malgun Gothic"/>
                <w:sz w:val="20"/>
                <w:lang w:val="en-GB"/>
              </w:rPr>
              <w:t xml:space="preserve"> compensation </w:t>
            </w:r>
            <w:r>
              <w:rPr>
                <w:rFonts w:eastAsia="Malgun Gothic"/>
                <w:sz w:val="20"/>
                <w:lang w:val="en-GB"/>
              </w:rPr>
              <w:t>could be</w:t>
            </w:r>
            <w:r>
              <w:rPr>
                <w:rFonts w:eastAsia="Malgun Gothic"/>
                <w:sz w:val="20"/>
                <w:lang w:val="en-GB"/>
              </w:rPr>
              <w:t xml:space="preserve"> sufficient. </w:t>
            </w:r>
          </w:p>
          <w:p w14:paraId="05CD7D20" w14:textId="77777777" w:rsidR="009A4FC7" w:rsidRDefault="009A4FC7" w:rsidP="009A4FC7">
            <w:pPr>
              <w:rPr>
                <w:rFonts w:eastAsia="Malgun Gothic"/>
                <w:sz w:val="20"/>
                <w:lang w:val="en-GB"/>
              </w:rPr>
            </w:pPr>
          </w:p>
          <w:p w14:paraId="3745D8BE"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sidRPr="00A43F47">
              <w:rPr>
                <w:rFonts w:eastAsia="Malgun Gothic" w:hint="eastAsia"/>
                <w:b/>
                <w:bCs/>
                <w:sz w:val="20"/>
                <w:u w:val="single"/>
                <w:lang w:val="en-GB"/>
              </w:rPr>
              <w:t>G.</w:t>
            </w:r>
            <w:r>
              <w:rPr>
                <w:rFonts w:eastAsia="Malgun Gothic"/>
                <w:b/>
                <w:bCs/>
                <w:sz w:val="20"/>
                <w:u w:val="single"/>
                <w:lang w:val="en-GB"/>
              </w:rPr>
              <w:t>2</w:t>
            </w:r>
            <w:r w:rsidRPr="009D28C1">
              <w:rPr>
                <w:rFonts w:eastAsia="Malgun Gothic"/>
                <w:b/>
                <w:bCs/>
                <w:sz w:val="20"/>
                <w:u w:val="single"/>
                <w:lang w:val="en-GB"/>
              </w:rPr>
              <w:t xml:space="preserve">:  </w:t>
            </w:r>
          </w:p>
          <w:p w14:paraId="0D98B9A2" w14:textId="1BD2DE50" w:rsidR="009A4FC7" w:rsidRDefault="009A4FC7" w:rsidP="009A4FC7">
            <w:pPr>
              <w:rPr>
                <w:rFonts w:eastAsia="Malgun Gothic"/>
                <w:sz w:val="20"/>
                <w:lang w:val="en-GB"/>
              </w:rPr>
            </w:pPr>
            <w:r w:rsidRPr="009A4FC7">
              <w:rPr>
                <w:rFonts w:eastAsia="Malgun Gothic"/>
                <w:sz w:val="20"/>
                <w:lang w:val="en-GB"/>
              </w:rPr>
              <w:t>F</w:t>
            </w:r>
            <w:r w:rsidRPr="009A4FC7">
              <w:rPr>
                <w:rFonts w:eastAsia="Malgun Gothic" w:hint="eastAsia"/>
                <w:sz w:val="20"/>
                <w:lang w:val="en-GB"/>
              </w:rPr>
              <w:t>urther</w:t>
            </w:r>
            <w:r>
              <w:rPr>
                <w:rFonts w:eastAsia="Malgun Gothic"/>
                <w:sz w:val="20"/>
                <w:lang w:val="en-GB"/>
              </w:rPr>
              <w:t xml:space="preserve"> study is needed. We think </w:t>
            </w:r>
            <w:proofErr w:type="spellStart"/>
            <w:r>
              <w:rPr>
                <w:rFonts w:eastAsia="Malgun Gothic"/>
                <w:sz w:val="20"/>
                <w:lang w:val="en-GB"/>
              </w:rPr>
              <w:t>gNB</w:t>
            </w:r>
            <w:proofErr w:type="spellEnd"/>
            <w:r>
              <w:rPr>
                <w:rFonts w:eastAsia="Malgun Gothic"/>
                <w:sz w:val="20"/>
                <w:lang w:val="en-GB"/>
              </w:rPr>
              <w:t xml:space="preserve"> compensation could be sufficient. </w:t>
            </w:r>
          </w:p>
          <w:p w14:paraId="38FDCA72" w14:textId="77777777" w:rsidR="009A4FC7" w:rsidRDefault="009A4FC7" w:rsidP="009A4FC7">
            <w:pPr>
              <w:rPr>
                <w:rFonts w:eastAsia="Malgun Gothic"/>
                <w:b/>
                <w:bCs/>
                <w:sz w:val="20"/>
                <w:u w:val="single"/>
                <w:lang w:val="en-GB"/>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8"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AE49B9" w:rsidP="00E7438C">
            <w:pPr>
              <w:widowControl w:val="0"/>
              <w:snapToGrid w:val="0"/>
              <w:rPr>
                <w:color w:val="000000" w:themeColor="text1"/>
                <w:sz w:val="18"/>
                <w:szCs w:val="18"/>
              </w:rPr>
            </w:pPr>
            <w:hyperlink r:id="rId4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AE49B9"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AE49B9"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AE49B9"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AE49B9"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AE49B9"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AE49B9"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AE49B9"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AE49B9"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AE49B9"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AE49B9"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AE49B9"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AE49B9"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AE49B9"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AE49B9"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AE49B9"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AE49B9"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AE49B9"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AE49B9"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AE49B9"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AE49B9"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AE49B9"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AE49B9"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AE49B9"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AE49B9"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AE49B9" w:rsidP="00E7438C">
            <w:pPr>
              <w:widowControl w:val="0"/>
              <w:snapToGrid w:val="0"/>
              <w:rPr>
                <w:color w:val="000000" w:themeColor="text1"/>
                <w:sz w:val="18"/>
                <w:szCs w:val="18"/>
              </w:rPr>
            </w:pPr>
            <w:hyperlink r:id="rId69"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AE49B9" w:rsidP="00E7438C">
            <w:pPr>
              <w:widowControl w:val="0"/>
              <w:snapToGrid w:val="0"/>
              <w:rPr>
                <w:color w:val="000000" w:themeColor="text1"/>
                <w:sz w:val="18"/>
                <w:szCs w:val="18"/>
              </w:rPr>
            </w:pPr>
            <w:hyperlink r:id="rId70"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AE49B9"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lastRenderedPageBreak/>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AE49B9"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AE49B9"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AE49B9"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7602" w14:textId="77777777" w:rsidR="00AE49B9" w:rsidRDefault="00AE49B9" w:rsidP="001E51B2">
      <w:r>
        <w:separator/>
      </w:r>
    </w:p>
  </w:endnote>
  <w:endnote w:type="continuationSeparator" w:id="0">
    <w:p w14:paraId="06BA08BE" w14:textId="77777777" w:rsidR="00AE49B9" w:rsidRDefault="00AE49B9"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0126" w14:textId="77777777" w:rsidR="00AE49B9" w:rsidRDefault="00AE49B9" w:rsidP="001E51B2">
      <w:r>
        <w:separator/>
      </w:r>
    </w:p>
  </w:footnote>
  <w:footnote w:type="continuationSeparator" w:id="0">
    <w:p w14:paraId="561CCC42" w14:textId="77777777" w:rsidR="00AE49B9" w:rsidRDefault="00AE49B9"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E2B"/>
    <w:multiLevelType w:val="hybridMultilevel"/>
    <w:tmpl w:val="36F259A0"/>
    <w:lvl w:ilvl="0" w:tplc="09E88D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04749F"/>
    <w:multiLevelType w:val="hybridMultilevel"/>
    <w:tmpl w:val="028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7"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F4165F4"/>
    <w:multiLevelType w:val="hybridMultilevel"/>
    <w:tmpl w:val="004EF1F8"/>
    <w:lvl w:ilvl="0" w:tplc="04090001">
      <w:start w:val="1"/>
      <w:numFmt w:val="bullet"/>
      <w:lvlText w:val=""/>
      <w:lvlJc w:val="left"/>
      <w:pPr>
        <w:ind w:left="440" w:hanging="440"/>
      </w:pPr>
      <w:rPr>
        <w:rFonts w:ascii="Symbol" w:hAnsi="Symbol" w:hint="default"/>
      </w:rPr>
    </w:lvl>
    <w:lvl w:ilvl="1" w:tplc="04090003">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5">
      <w:start w:val="1"/>
      <w:numFmt w:val="bullet"/>
      <w:lvlText w:val=""/>
      <w:lvlJc w:val="left"/>
      <w:pPr>
        <w:ind w:left="224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7"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1C756DB"/>
    <w:multiLevelType w:val="hybridMultilevel"/>
    <w:tmpl w:val="B38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1"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2"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53"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EA3EBB"/>
    <w:multiLevelType w:val="hybridMultilevel"/>
    <w:tmpl w:val="A9A82E82"/>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7"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8"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0"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1"/>
  </w:num>
  <w:num w:numId="3">
    <w:abstractNumId w:val="36"/>
  </w:num>
  <w:num w:numId="4">
    <w:abstractNumId w:val="50"/>
  </w:num>
  <w:num w:numId="5">
    <w:abstractNumId w:val="59"/>
  </w:num>
  <w:num w:numId="6">
    <w:abstractNumId w:val="31"/>
  </w:num>
  <w:num w:numId="7">
    <w:abstractNumId w:val="37"/>
  </w:num>
  <w:num w:numId="8">
    <w:abstractNumId w:val="42"/>
  </w:num>
  <w:num w:numId="9">
    <w:abstractNumId w:val="48"/>
  </w:num>
  <w:num w:numId="10">
    <w:abstractNumId w:val="56"/>
  </w:num>
  <w:num w:numId="11">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26"/>
  </w:num>
  <w:num w:numId="15">
    <w:abstractNumId w:val="34"/>
  </w:num>
  <w:num w:numId="16">
    <w:abstractNumId w:val="5"/>
  </w:num>
  <w:num w:numId="17">
    <w:abstractNumId w:val="41"/>
  </w:num>
  <w:num w:numId="18">
    <w:abstractNumId w:val="23"/>
  </w:num>
  <w:num w:numId="19">
    <w:abstractNumId w:val="22"/>
  </w:num>
  <w:num w:numId="20">
    <w:abstractNumId w:val="38"/>
  </w:num>
  <w:num w:numId="21">
    <w:abstractNumId w:val="16"/>
  </w:num>
  <w:num w:numId="22">
    <w:abstractNumId w:val="15"/>
  </w:num>
  <w:num w:numId="23">
    <w:abstractNumId w:val="29"/>
  </w:num>
  <w:num w:numId="24">
    <w:abstractNumId w:val="19"/>
  </w:num>
  <w:num w:numId="25">
    <w:abstractNumId w:val="2"/>
  </w:num>
  <w:num w:numId="26">
    <w:abstractNumId w:val="4"/>
  </w:num>
  <w:num w:numId="27">
    <w:abstractNumId w:val="17"/>
  </w:num>
  <w:num w:numId="28">
    <w:abstractNumId w:val="47"/>
  </w:num>
  <w:num w:numId="29">
    <w:abstractNumId w:val="33"/>
  </w:num>
  <w:num w:numId="30">
    <w:abstractNumId w:val="27"/>
  </w:num>
  <w:num w:numId="31">
    <w:abstractNumId w:val="44"/>
  </w:num>
  <w:num w:numId="32">
    <w:abstractNumId w:val="40"/>
  </w:num>
  <w:num w:numId="33">
    <w:abstractNumId w:val="3"/>
  </w:num>
  <w:num w:numId="34">
    <w:abstractNumId w:val="55"/>
  </w:num>
  <w:num w:numId="35">
    <w:abstractNumId w:val="6"/>
  </w:num>
  <w:num w:numId="36">
    <w:abstractNumId w:val="60"/>
  </w:num>
  <w:num w:numId="37">
    <w:abstractNumId w:val="57"/>
  </w:num>
  <w:num w:numId="38">
    <w:abstractNumId w:val="25"/>
  </w:num>
  <w:num w:numId="39">
    <w:abstractNumId w:val="43"/>
  </w:num>
  <w:num w:numId="40">
    <w:abstractNumId w:val="13"/>
  </w:num>
  <w:num w:numId="41">
    <w:abstractNumId w:val="1"/>
  </w:num>
  <w:num w:numId="42">
    <w:abstractNumId w:val="9"/>
  </w:num>
  <w:num w:numId="43">
    <w:abstractNumId w:val="14"/>
  </w:num>
  <w:num w:numId="44">
    <w:abstractNumId w:val="12"/>
  </w:num>
  <w:num w:numId="45">
    <w:abstractNumId w:val="30"/>
  </w:num>
  <w:num w:numId="46">
    <w:abstractNumId w:val="35"/>
  </w:num>
  <w:num w:numId="47">
    <w:abstractNumId w:val="8"/>
  </w:num>
  <w:num w:numId="48">
    <w:abstractNumId w:val="21"/>
  </w:num>
  <w:num w:numId="49">
    <w:abstractNumId w:val="53"/>
  </w:num>
  <w:num w:numId="50">
    <w:abstractNumId w:val="18"/>
  </w:num>
  <w:num w:numId="51">
    <w:abstractNumId w:val="11"/>
  </w:num>
  <w:num w:numId="52">
    <w:abstractNumId w:val="28"/>
  </w:num>
  <w:num w:numId="53">
    <w:abstractNumId w:val="45"/>
  </w:num>
  <w:num w:numId="54">
    <w:abstractNumId w:val="46"/>
  </w:num>
  <w:num w:numId="55">
    <w:abstractNumId w:val="20"/>
  </w:num>
  <w:num w:numId="56">
    <w:abstractNumId w:val="0"/>
  </w:num>
  <w:num w:numId="57">
    <w:abstractNumId w:val="32"/>
  </w:num>
  <w:num w:numId="58">
    <w:abstractNumId w:val="49"/>
  </w:num>
  <w:num w:numId="59">
    <w:abstractNumId w:val="24"/>
  </w:num>
  <w:num w:numId="60">
    <w:abstractNumId w:val="54"/>
  </w:num>
  <w:num w:numId="61">
    <w:abstractNumId w:val="1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6CF2"/>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BB0"/>
    <w:rsid w:val="00201E20"/>
    <w:rsid w:val="00202403"/>
    <w:rsid w:val="002025D9"/>
    <w:rsid w:val="00202DEF"/>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5A18"/>
    <w:rsid w:val="00215E9C"/>
    <w:rsid w:val="002161F2"/>
    <w:rsid w:val="0021691F"/>
    <w:rsid w:val="00216D6D"/>
    <w:rsid w:val="00216E9A"/>
    <w:rsid w:val="00217368"/>
    <w:rsid w:val="002174D0"/>
    <w:rsid w:val="00217C7E"/>
    <w:rsid w:val="0022032F"/>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D0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3462"/>
    <w:rsid w:val="00503B43"/>
    <w:rsid w:val="00503DC8"/>
    <w:rsid w:val="00503E25"/>
    <w:rsid w:val="005041E8"/>
    <w:rsid w:val="00504454"/>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3067"/>
    <w:rsid w:val="00513398"/>
    <w:rsid w:val="00513461"/>
    <w:rsid w:val="00513EBF"/>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2316"/>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557"/>
    <w:rsid w:val="005A2E44"/>
    <w:rsid w:val="005A300A"/>
    <w:rsid w:val="005A3C40"/>
    <w:rsid w:val="005A496E"/>
    <w:rsid w:val="005A5006"/>
    <w:rsid w:val="005A6E14"/>
    <w:rsid w:val="005A6E31"/>
    <w:rsid w:val="005A7162"/>
    <w:rsid w:val="005A77A1"/>
    <w:rsid w:val="005A7987"/>
    <w:rsid w:val="005B00F9"/>
    <w:rsid w:val="005B0582"/>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2D6"/>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26"/>
    <w:rsid w:val="00782DA1"/>
    <w:rsid w:val="007838DC"/>
    <w:rsid w:val="007846E5"/>
    <w:rsid w:val="00784B2B"/>
    <w:rsid w:val="00784B7A"/>
    <w:rsid w:val="00785258"/>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401A"/>
    <w:rsid w:val="008D41FA"/>
    <w:rsid w:val="008D473A"/>
    <w:rsid w:val="008D4E1D"/>
    <w:rsid w:val="008D508E"/>
    <w:rsid w:val="008D51E7"/>
    <w:rsid w:val="008D568F"/>
    <w:rsid w:val="008D58BF"/>
    <w:rsid w:val="008D5A40"/>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A73"/>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5C7"/>
    <w:rsid w:val="00934A32"/>
    <w:rsid w:val="00935178"/>
    <w:rsid w:val="00935BA6"/>
    <w:rsid w:val="00936204"/>
    <w:rsid w:val="00936794"/>
    <w:rsid w:val="00936935"/>
    <w:rsid w:val="00936B1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B9"/>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42B"/>
    <w:rsid w:val="00B50550"/>
    <w:rsid w:val="00B51396"/>
    <w:rsid w:val="00B517A3"/>
    <w:rsid w:val="00B51B07"/>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79"/>
    <w:rsid w:val="00BD7CD7"/>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283"/>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539"/>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CD0"/>
    <w:rsid w:val="00F23E3A"/>
    <w:rsid w:val="00F24206"/>
    <w:rsid w:val="00F2440A"/>
    <w:rsid w:val="00F24551"/>
    <w:rsid w:val="00F24C70"/>
    <w:rsid w:val="00F2548C"/>
    <w:rsid w:val="00F25A88"/>
    <w:rsid w:val="00F265A5"/>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0EAC"/>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E70"/>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Times New Roman" w:eastAsia="Times New Roman" w:hAnsi="Times New Roman"/>
      <w:sz w:val="24"/>
      <w:szCs w:val="24"/>
      <w:lang w:eastAsia="en-US"/>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pPr>
      <w:tabs>
        <w:tab w:val="center" w:pos="4153"/>
        <w:tab w:val="right" w:pos="8306"/>
      </w:tabs>
      <w:snapToGrid w:val="0"/>
      <w:spacing w:after="160"/>
    </w:pPr>
    <w:rPr>
      <w:rFonts w:eastAsia="宋体"/>
      <w:sz w:val="18"/>
      <w:szCs w:val="18"/>
    </w:rPr>
  </w:style>
  <w:style w:type="paragraph" w:styleId="a9">
    <w:name w:val="header"/>
    <w:basedOn w:val="a"/>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rPr>
      <w:rFonts w:cs="Lucida San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rPr>
      <w:rFonts w:ascii="宋体" w:eastAsia="宋体" w:hAnsi="宋体" w:cs="宋体"/>
      <w:sz w:val="24"/>
      <w:szCs w:val="24"/>
    </w:rPr>
  </w:style>
  <w:style w:type="paragraph" w:customStyle="1" w:styleId="user-name">
    <w:name w:val="user-name"/>
    <w:basedOn w:val="a"/>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rPr>
      <w:rFonts w:ascii="Times New Roman" w:hAnsi="Times New Roman"/>
      <w:sz w:val="24"/>
      <w:szCs w:val="24"/>
      <w:lang w:eastAsia="ko-KR"/>
    </w:rPr>
  </w:style>
  <w:style w:type="character" w:customStyle="1" w:styleId="11">
    <w:name w:val="标题 1 字符1"/>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emf"/><Relationship Id="rId42" Type="http://schemas.openxmlformats.org/officeDocument/2006/relationships/image" Target="media/image22.png"/><Relationship Id="rId47" Type="http://schemas.openxmlformats.org/officeDocument/2006/relationships/hyperlink" Target="https://www.3gpp.org/ftp/TSG_RAN/WG1_RL1/TSGR1_117/Docs/R1-2403945.zip" TargetMode="External"/><Relationship Id="rId63" Type="http://schemas.openxmlformats.org/officeDocument/2006/relationships/hyperlink" Target="https://www.3gpp.org/ftp/TSG_RAN/WG1_RL1/TSGR1_117/Docs/R1-2404668.zip" TargetMode="External"/><Relationship Id="rId68" Type="http://schemas.openxmlformats.org/officeDocument/2006/relationships/hyperlink" Target="https://www.3gpp.org/ftp/TSG_RAN/WG1_RL1/TSGR1_117/Docs/R1-2404971.zip" TargetMode="External"/><Relationship Id="rId16"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image" Target="media/image20.png"/><Relationship Id="rId45" Type="http://schemas.openxmlformats.org/officeDocument/2006/relationships/hyperlink" Target="https://www.3gpp.org/ftp/TSG_RAN/WG1_RL1/TSGR1_117/Docs/R1-2403876.zip" TargetMode="External"/><Relationship Id="rId53" Type="http://schemas.openxmlformats.org/officeDocument/2006/relationships/hyperlink" Target="https://www.3gpp.org/ftp/TSG_RAN/WG1_RL1/TSGR1_117/Docs/R1-2404240.zip" TargetMode="External"/><Relationship Id="rId58" Type="http://schemas.openxmlformats.org/officeDocument/2006/relationships/hyperlink" Target="https://www.3gpp.org/ftp/TSG_RAN/WG1_RL1/TSGR1_117/Docs/R1-2404495.zip" TargetMode="External"/><Relationship Id="rId66" Type="http://schemas.openxmlformats.org/officeDocument/2006/relationships/hyperlink" Target="https://www.3gpp.org/ftp/TSG_RAN/WG1_RL1/TSGR1_117/Docs/R1-2404919.zip" TargetMode="External"/><Relationship Id="rId74" Type="http://schemas.openxmlformats.org/officeDocument/2006/relationships/hyperlink" Target="https://www.3gpp.org/ftp/TSG_RAN/WG1_RL1/TSGR1_117/Docs/R1-2405255.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4588.zip" TargetMode="External"/><Relationship Id="rId19" Type="http://schemas.openxmlformats.org/officeDocument/2006/relationships/chart" Target="charts/chart1.xml"/><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5.xml"/><Relationship Id="rId43" Type="http://schemas.openxmlformats.org/officeDocument/2006/relationships/image" Target="media/image23.png"/><Relationship Id="rId48" Type="http://schemas.openxmlformats.org/officeDocument/2006/relationships/hyperlink" Target="https://www.3gpp.org/ftp/TSG_RAN/WG1_RL1/TSGR1_117/Docs/R1-2403981.zip" TargetMode="External"/><Relationship Id="rId56" Type="http://schemas.openxmlformats.org/officeDocument/2006/relationships/hyperlink" Target="https://www.3gpp.org/ftp/TSG_RAN/WG1_RL1/TSGR1_117/Docs/R1-2404395.zip" TargetMode="External"/><Relationship Id="rId64" Type="http://schemas.openxmlformats.org/officeDocument/2006/relationships/hyperlink" Target="https://www.3gpp.org/ftp/TSG_RAN/WG1_RL1/TSGR1_117/Docs/R1-2404687.zip" TargetMode="External"/><Relationship Id="rId69" Type="http://schemas.openxmlformats.org/officeDocument/2006/relationships/hyperlink" Target="https://www.3gpp.org/ftp/TSG_RAN/WG1_RL1/TSGR1_117/Docs/R1-2405005.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17/Docs/R1-2404109.zip" TargetMode="External"/><Relationship Id="rId72" Type="http://schemas.openxmlformats.org/officeDocument/2006/relationships/hyperlink" Target="https://www.3gpp.org/ftp/TSG_RAN/WG1_RL1/TSGR1_117/Docs/R1-240520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hyperlink" Target="https://www.3gpp.org/ftp/TSG_RAN/WG1_RL1/TSGR1_117/Docs/R1-2403884.zip" TargetMode="External"/><Relationship Id="rId59" Type="http://schemas.openxmlformats.org/officeDocument/2006/relationships/hyperlink" Target="https://www.3gpp.org/ftp/TSG_RAN/WG1_RL1/TSGR1_117/Docs/R1-2404551.zip" TargetMode="External"/><Relationship Id="rId67" Type="http://schemas.openxmlformats.org/officeDocument/2006/relationships/hyperlink" Target="https://www.3gpp.org/ftp/TSG_RAN/WG1_RL1/TSGR1_117/Docs/R1-2404923.zip" TargetMode="External"/><Relationship Id="rId20" Type="http://schemas.openxmlformats.org/officeDocument/2006/relationships/image" Target="media/image6.emf"/><Relationship Id="rId41" Type="http://schemas.openxmlformats.org/officeDocument/2006/relationships/image" Target="media/image21.png"/><Relationship Id="rId54" Type="http://schemas.openxmlformats.org/officeDocument/2006/relationships/hyperlink" Target="https://www.3gpp.org/ftp/TSG_RAN/WG1_RL1/TSGR1_117/Docs/R1-2404278.zip" TargetMode="External"/><Relationship Id="rId62" Type="http://schemas.openxmlformats.org/officeDocument/2006/relationships/hyperlink" Target="https://www.3gpp.org/ftp/TSG_RAN/WG1_RL1/TSGR1_117/Docs/R1-2404612.zip" TargetMode="External"/><Relationship Id="rId70" Type="http://schemas.openxmlformats.org/officeDocument/2006/relationships/hyperlink" Target="https://www.3gpp.org/ftp/TSG_RAN/WG1_RL1/TSGR1_117/Docs/R1-240503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6.xml"/><Relationship Id="rId49" Type="http://schemas.openxmlformats.org/officeDocument/2006/relationships/hyperlink" Target="https://www.3gpp.org/ftp/TSG_RAN/WG1_RL1/TSGR1_117/Docs/R1-2404004.zip" TargetMode="External"/><Relationship Id="rId57" Type="http://schemas.openxmlformats.org/officeDocument/2006/relationships/hyperlink" Target="https://www.3gpp.org/ftp/TSG_RAN/WG1_RL1/TSGR1_117/Docs/R1-2404450.zip" TargetMode="External"/><Relationship Id="rId10" Type="http://schemas.openxmlformats.org/officeDocument/2006/relationships/webSettings" Target="webSettings.xml"/><Relationship Id="rId31" Type="http://schemas.openxmlformats.org/officeDocument/2006/relationships/chart" Target="charts/chart2.xml"/><Relationship Id="rId44" Type="http://schemas.openxmlformats.org/officeDocument/2006/relationships/hyperlink" Target="https://www.3gpp.org/ftp/TSG_RAN/WG1_RL1/TSGR1_117/Docs/R1-2403847.zip" TargetMode="External"/><Relationship Id="rId52" Type="http://schemas.openxmlformats.org/officeDocument/2006/relationships/hyperlink" Target="https://www.3gpp.org/ftp/TSG_RAN/WG1_RL1/TSGR1_117/Docs/R1-2404171.zip" TargetMode="External"/><Relationship Id="rId60" Type="http://schemas.openxmlformats.org/officeDocument/2006/relationships/hyperlink" Target="https://www.3gpp.org/ftp/TSG_RAN/WG1_RL1/TSGR1_117/Docs/R1-2404575.zip" TargetMode="External"/><Relationship Id="rId65" Type="http://schemas.openxmlformats.org/officeDocument/2006/relationships/hyperlink" Target="https://www.3gpp.org/ftp/TSG_RAN/WG1_RL1/TSGR1_117/Docs/R1-2404883.zip" TargetMode="External"/><Relationship Id="rId73" Type="http://schemas.openxmlformats.org/officeDocument/2006/relationships/hyperlink" Target="https://www.3gpp.org/ftp/TSG_RAN/WG1_RL1/TSGR1_117/Docs/R1-2405239.zi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emf"/><Relationship Id="rId39" Type="http://schemas.openxmlformats.org/officeDocument/2006/relationships/image" Target="media/image19.png"/><Relationship Id="rId34" Type="http://schemas.openxmlformats.org/officeDocument/2006/relationships/chart" Target="charts/chart4.xml"/><Relationship Id="rId50" Type="http://schemas.openxmlformats.org/officeDocument/2006/relationships/hyperlink" Target="https://www.3gpp.org/ftp/TSG_RAN/WG1_RL1/TSGR1_117/Docs/R1-2404020.zip" TargetMode="External"/><Relationship Id="rId55" Type="http://schemas.openxmlformats.org/officeDocument/2006/relationships/hyperlink" Target="https://www.3gpp.org/ftp/TSG_RAN/WG1_RL1/TSGR1_117/Docs/R1-2404337.zip" TargetMode="External"/><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www.3gpp.org/ftp/TSG_RAN/WG1_RL1/TSGR1_117/Docs/R1-2405149.zip" TargetMode="External"/><Relationship Id="rId2" Type="http://schemas.openxmlformats.org/officeDocument/2006/relationships/customXml" Target="../customXml/item2.xml"/><Relationship Id="rId29"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256146283"/>
        <c:axId val="915179346"/>
      </c:barChart>
      <c:catAx>
        <c:axId val="2561462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915179346"/>
        <c:crosses val="autoZero"/>
        <c:auto val="1"/>
        <c:lblAlgn val="ctr"/>
        <c:lblOffset val="100"/>
        <c:noMultiLvlLbl val="0"/>
      </c:catAx>
      <c:valAx>
        <c:axId val="91517934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561462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10322440"/>
        <c:axId val="810327688"/>
      </c:barChart>
      <c:catAx>
        <c:axId val="81032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810327688"/>
        <c:crosses val="autoZero"/>
        <c:auto val="1"/>
        <c:lblAlgn val="ctr"/>
        <c:lblOffset val="100"/>
        <c:noMultiLvlLbl val="0"/>
      </c:catAx>
      <c:valAx>
        <c:axId val="81032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810322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590090968"/>
        <c:axId val="590090640"/>
      </c:barChart>
      <c:catAx>
        <c:axId val="59009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590090640"/>
        <c:crosses val="autoZero"/>
        <c:auto val="1"/>
        <c:lblAlgn val="ctr"/>
        <c:lblOffset val="100"/>
        <c:noMultiLvlLbl val="0"/>
      </c:catAx>
      <c:valAx>
        <c:axId val="59009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590090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161382308"/>
        <c:axId val="858694512"/>
      </c:barChart>
      <c:catAx>
        <c:axId val="1613823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858694512"/>
        <c:crosses val="autoZero"/>
        <c:auto val="1"/>
        <c:lblAlgn val="ctr"/>
        <c:lblOffset val="100"/>
        <c:noMultiLvlLbl val="0"/>
      </c:catAx>
      <c:valAx>
        <c:axId val="858694512"/>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1613823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06773202"/>
        <c:axId val="278026225"/>
      </c:barChart>
      <c:catAx>
        <c:axId val="8067732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8026225"/>
        <c:crosses val="autoZero"/>
        <c:auto val="1"/>
        <c:lblAlgn val="ctr"/>
        <c:lblOffset val="100"/>
        <c:noMultiLvlLbl val="0"/>
      </c:catAx>
      <c:valAx>
        <c:axId val="278026225"/>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8067732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1189191040"/>
        <c:axId val="1189192832"/>
      </c:barChart>
      <c:catAx>
        <c:axId val="1189191040"/>
        <c:scaling>
          <c:orientation val="minMax"/>
        </c:scaling>
        <c:delete val="0"/>
        <c:axPos val="b"/>
        <c:numFmt formatCode="General" sourceLinked="0"/>
        <c:majorTickMark val="none"/>
        <c:minorTickMark val="none"/>
        <c:tickLblPos val="nextTo"/>
        <c:crossAx val="1189192832"/>
        <c:crosses val="autoZero"/>
        <c:auto val="1"/>
        <c:lblAlgn val="ctr"/>
        <c:lblOffset val="100"/>
        <c:noMultiLvlLbl val="0"/>
      </c:catAx>
      <c:valAx>
        <c:axId val="1189192832"/>
        <c:scaling>
          <c:orientation val="minMax"/>
        </c:scaling>
        <c:delete val="0"/>
        <c:axPos val="l"/>
        <c:majorGridlines/>
        <c:numFmt formatCode="0%" sourceLinked="1"/>
        <c:majorTickMark val="none"/>
        <c:minorTickMark val="none"/>
        <c:tickLblPos val="nextTo"/>
        <c:spPr>
          <a:ln w="9525">
            <a:noFill/>
          </a:ln>
        </c:spPr>
        <c:crossAx val="1189191040"/>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89202176"/>
        <c:axId val="1189203968"/>
      </c:barChart>
      <c:catAx>
        <c:axId val="1189202176"/>
        <c:scaling>
          <c:orientation val="minMax"/>
        </c:scaling>
        <c:delete val="0"/>
        <c:axPos val="b"/>
        <c:numFmt formatCode="General" sourceLinked="0"/>
        <c:majorTickMark val="none"/>
        <c:minorTickMark val="none"/>
        <c:tickLblPos val="nextTo"/>
        <c:crossAx val="1189203968"/>
        <c:crosses val="autoZero"/>
        <c:auto val="1"/>
        <c:lblAlgn val="ctr"/>
        <c:lblOffset val="100"/>
        <c:noMultiLvlLbl val="0"/>
      </c:catAx>
      <c:valAx>
        <c:axId val="1189203968"/>
        <c:scaling>
          <c:orientation val="minMax"/>
          <c:max val="1.05"/>
          <c:min val="0.75000000000000011"/>
        </c:scaling>
        <c:delete val="0"/>
        <c:axPos val="l"/>
        <c:majorGridlines/>
        <c:numFmt formatCode="0%" sourceLinked="1"/>
        <c:majorTickMark val="none"/>
        <c:minorTickMark val="none"/>
        <c:tickLblPos val="nextTo"/>
        <c:spPr>
          <a:ln w="9525">
            <a:noFill/>
          </a:ln>
        </c:spPr>
        <c:crossAx val="1189202176"/>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5.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E5B449-EB2A-433F-924F-A1B42A24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12405</Words>
  <Characters>70713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82953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Wenhong Chen</cp:lastModifiedBy>
  <cp:revision>4</cp:revision>
  <cp:lastPrinted>2021-10-06T09:28:00Z</cp:lastPrinted>
  <dcterms:created xsi:type="dcterms:W3CDTF">2024-05-14T07:03:00Z</dcterms:created>
  <dcterms:modified xsi:type="dcterms:W3CDTF">2024-05-14T08:09:00Z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1683161211</vt:lpwstr>
  </property>
  <property fmtid="{D5CDD505-2E9C-101B-9397-08002B2CF9AE}" pid="33" name="_2015_ms_pID_725343">
    <vt:lpwstr>(2)Gr54zR3E5T4IUN21+nzQJCfAO6kFneGlFtGjNFC3rUUXIejr7wIYiPwqoQLKcea5sS4azBTF
eXyprI5P99vwxx4cjR9XL6RZbY358+xZVZGZTM5yVr3OfvNiCopGNqyIr+FoREs3ABZKqjSR
aoyngJ+3uy/0FP5RTQQUCGTqaTh4rgxqynHjEcnVMULraxmlpIi1zk/c1Pw8mNuVEq1TWPT/
ILKV+2MbR2YwtZS+CL</vt:lpwstr>
  </property>
  <property fmtid="{D5CDD505-2E9C-101B-9397-08002B2CF9AE}" pid="34" name="_2015_ms_pID_7253431">
    <vt:lpwstr>kYYS4Y6wt5pLVcbgfZ/pfVDXGzCs+/A+dPtFrbXyl4Z2F0SxKqeSHb
eLBIxHjHeboKzOlSGbkQPza5QfYrnSqq1jcU/WeVuz4jxROth1Tm+snMXlD/P6Ksp8zntwhZ
mhRrCVjnA6xsm1KptvhBEP6EyXLy3om3D8Ywj7cCxHZJSDemHBsaO8RLS2Sjgh+tTlM=</vt:lpwstr>
  </property>
  <property fmtid="{D5CDD505-2E9C-101B-9397-08002B2CF9AE}" pid="35" name="MSIP_Label_4d2f777e-4347-4fc6-823a-b44ab313546a_Enabled">
    <vt:lpwstr>true</vt:lpwstr>
  </property>
  <property fmtid="{D5CDD505-2E9C-101B-9397-08002B2CF9AE}" pid="36" name="MSIP_Label_4d2f777e-4347-4fc6-823a-b44ab313546a_SetDate">
    <vt:lpwstr>2024-05-13T17:30:02Z</vt:lpwstr>
  </property>
  <property fmtid="{D5CDD505-2E9C-101B-9397-08002B2CF9AE}" pid="37" name="MSIP_Label_4d2f777e-4347-4fc6-823a-b44ab313546a_Method">
    <vt:lpwstr>Standard</vt:lpwstr>
  </property>
  <property fmtid="{D5CDD505-2E9C-101B-9397-08002B2CF9AE}" pid="38" name="MSIP_Label_4d2f777e-4347-4fc6-823a-b44ab313546a_Name">
    <vt:lpwstr>Non-Public</vt:lpwstr>
  </property>
  <property fmtid="{D5CDD505-2E9C-101B-9397-08002B2CF9AE}" pid="39" name="MSIP_Label_4d2f777e-4347-4fc6-823a-b44ab313546a_SiteId">
    <vt:lpwstr>e351b779-f6d5-4e50-8568-80e922d180ae</vt:lpwstr>
  </property>
  <property fmtid="{D5CDD505-2E9C-101B-9397-08002B2CF9AE}" pid="40" name="MSIP_Label_4d2f777e-4347-4fc6-823a-b44ab313546a_ActionId">
    <vt:lpwstr>31180ec7-5477-48a2-83b6-233e9a551ff6</vt:lpwstr>
  </property>
  <property fmtid="{D5CDD505-2E9C-101B-9397-08002B2CF9AE}" pid="41" name="MSIP_Label_4d2f777e-4347-4fc6-823a-b44ab313546a_ContentBits">
    <vt:lpwstr>0</vt:lpwstr>
  </property>
</Properties>
</file>