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proofErr w:type="gramStart"/>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proofErr w:type="gramEnd"/>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1C040D0F"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xml:space="preserve">, </w:t>
            </w:r>
            <w:proofErr w:type="spellStart"/>
            <w:r w:rsidR="009620DF">
              <w:rPr>
                <w:rFonts w:ascii="Times" w:eastAsia="Batang" w:hAnsi="Times" w:cs="Times"/>
                <w:sz w:val="18"/>
                <w:szCs w:val="16"/>
              </w:rPr>
              <w:t>Spreadtrum</w:t>
            </w:r>
            <w:proofErr w:type="spellEnd"/>
            <w:r w:rsidR="009620DF">
              <w:rPr>
                <w:rFonts w:ascii="Times" w:eastAsia="Batang" w:hAnsi="Times" w:cs="Times"/>
                <w:sz w:val="18"/>
                <w:szCs w:val="16"/>
              </w:rPr>
              <w:t xml:space="preserve"> (ok)</w:t>
            </w:r>
          </w:p>
          <w:p w14:paraId="470869A0" w14:textId="77777777" w:rsidR="00B356CB" w:rsidRDefault="00B356CB" w:rsidP="00B356CB">
            <w:pPr>
              <w:widowControl w:val="0"/>
              <w:snapToGrid w:val="0"/>
              <w:rPr>
                <w:rFonts w:eastAsiaTheme="minorEastAsia"/>
                <w:b/>
                <w:iCs/>
                <w:sz w:val="18"/>
                <w:szCs w:val="18"/>
                <w:lang w:val="en-GB"/>
              </w:rPr>
            </w:pPr>
          </w:p>
          <w:p w14:paraId="28C8F18C" w14:textId="42E09501"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(SchA=1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 xml:space="preserve">: </w:t>
            </w:r>
            <w:r w:rsidR="00F566FD">
              <w:rPr>
                <w:rFonts w:ascii="Times" w:eastAsia="Batang" w:hAnsi="Times" w:cs="Times"/>
                <w:sz w:val="18"/>
                <w:szCs w:val="16"/>
              </w:rPr>
              <w:t xml:space="preserve">Fraunhofer IIS/HHI,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Tejas,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778FD91E"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CATT (new Scheme 5), New H3C (Sch4),</w:t>
            </w:r>
            <w:r w:rsidR="00F602CB">
              <w:rPr>
                <w:rFonts w:ascii="Times" w:eastAsia="Batang" w:hAnsi="Times" w:cs="Times"/>
                <w:sz w:val="18"/>
                <w:szCs w:val="16"/>
              </w:rPr>
              <w:t xml:space="preserve"> IDC (Sch4)</w:t>
            </w:r>
            <w:r w:rsidR="00FE4E48">
              <w:rPr>
                <w:rFonts w:ascii="Times" w:eastAsia="Batang" w:hAnsi="Times" w:cs="Times"/>
                <w:sz w:val="18"/>
                <w:szCs w:val="16"/>
              </w:rPr>
              <w:t>, LG (Sch1 only)</w:t>
            </w:r>
            <w:r w:rsidR="00A31888">
              <w:rPr>
                <w:rFonts w:ascii="Times" w:eastAsia="Batang" w:hAnsi="Times" w:cs="Times"/>
                <w:sz w:val="18"/>
                <w:szCs w:val="16"/>
              </w:rPr>
              <w:t>, Fujitsu (Sch4),</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7C7B9FEC"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Tejas,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037FEC">
              <w:rPr>
                <w:rFonts w:ascii="Times" w:eastAsia="Batang" w:hAnsi="Times" w:cs="Times"/>
                <w:sz w:val="18"/>
                <w:szCs w:val="16"/>
              </w:rPr>
              <w:t>Google,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309EAE"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lastRenderedPageBreak/>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 xml:space="preserve">Wideband or </w:t>
                  </w:r>
                  <w:proofErr w:type="spellStart"/>
                  <w:r w:rsidRPr="0056760A">
                    <w:rPr>
                      <w:rFonts w:ascii="Times" w:eastAsia="Batang" w:hAnsi="Times"/>
                      <w:color w:val="000000"/>
                      <w:sz w:val="16"/>
                      <w:szCs w:val="20"/>
                      <w:lang w:val="en-GB"/>
                    </w:rPr>
                    <w:t>Subband</w:t>
                  </w:r>
                  <w:proofErr w:type="spellEnd"/>
                  <w:r w:rsidRPr="0056760A">
                    <w:rPr>
                      <w:rFonts w:ascii="Times" w:eastAsia="Batang" w:hAnsi="Times"/>
                      <w:color w:val="000000"/>
                      <w:sz w:val="16"/>
                      <w:szCs w:val="20"/>
                      <w:lang w:val="en-GB"/>
                    </w:rPr>
                    <w:t xml:space="preserve">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w:t>
            </w:r>
            <w:proofErr w:type="spellStart"/>
            <w:r w:rsidRPr="00D67A0F">
              <w:rPr>
                <w:sz w:val="20"/>
                <w:szCs w:val="20"/>
              </w:rPr>
              <w:t>subband</w:t>
            </w:r>
            <w:proofErr w:type="spellEnd"/>
            <w:r w:rsidRPr="00D67A0F">
              <w:rPr>
                <w:sz w:val="20"/>
                <w:szCs w:val="20"/>
              </w:rPr>
              <w:t xml:space="preserve">)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079F98AE"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Tejas, Google, NEC, HONOR, Kyocera, Sharp, OPPO, CMCC, KDDI,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 xml:space="preserve">Not </w:t>
            </w:r>
            <w:proofErr w:type="gramStart"/>
            <w:r>
              <w:rPr>
                <w:rFonts w:ascii="Times" w:eastAsia="Batang" w:hAnsi="Times" w:cs="Times"/>
                <w:b/>
                <w:sz w:val="18"/>
                <w:szCs w:val="16"/>
              </w:rPr>
              <w:t>support</w:t>
            </w:r>
            <w:r>
              <w:rPr>
                <w:rFonts w:ascii="Times" w:eastAsia="Batang" w:hAnsi="Times" w:cs="Times"/>
                <w:sz w:val="18"/>
                <w:szCs w:val="16"/>
              </w:rPr>
              <w:t>:</w:t>
            </w:r>
            <w:proofErr w:type="gramEnd"/>
            <w:r>
              <w:rPr>
                <w:rFonts w:ascii="Times" w:eastAsia="Batang" w:hAnsi="Times" w:cs="Times"/>
                <w:sz w:val="18"/>
                <w:szCs w:val="16"/>
              </w:rPr>
              <w:t xml:space="preserve">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37B05A8"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62AF730"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ceil(P/16)</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2578A7D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33994892" w14:textId="16DFB295"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1587E45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xml:space="preserve">, </w:t>
            </w:r>
            <w:r w:rsidR="0048661E">
              <w:rPr>
                <w:rFonts w:eastAsiaTheme="minorEastAsia"/>
                <w:iCs/>
                <w:sz w:val="18"/>
                <w:szCs w:val="18"/>
                <w:lang w:val="en-GB"/>
              </w:rPr>
              <w:lastRenderedPageBreak/>
              <w:t>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0A36B7C8"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proofErr w:type="gramStart"/>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 Google</w:t>
            </w:r>
            <w:proofErr w:type="gramEnd"/>
            <w:r w:rsidR="00AB45D8">
              <w:rPr>
                <w:rFonts w:eastAsiaTheme="minorEastAsia"/>
                <w:iCs/>
                <w:sz w:val="18"/>
                <w:szCs w:val="18"/>
                <w:lang w:val="en-GB"/>
              </w:rPr>
              <w:t>,</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714F1368"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OPPO,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lastRenderedPageBreak/>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r w:rsidR="002C399D">
              <w:rPr>
                <w:rFonts w:ascii="Times" w:eastAsia="Batang" w:hAnsi="Times"/>
                <w:iCs/>
                <w:sz w:val="20"/>
                <w:szCs w:val="20"/>
                <w:lang w:val="en-GB"/>
              </w:rPr>
              <w:t>[</w:t>
            </w:r>
            <w:r w:rsidR="00FD2159" w:rsidRPr="00C433A8">
              <w:rPr>
                <w:rFonts w:eastAsia="Batang"/>
                <w:iCs/>
                <w:sz w:val="20"/>
                <w:szCs w:val="20"/>
                <w:lang w:val="en-GB"/>
              </w:rPr>
              <w:t>(1,4)</w:t>
            </w:r>
            <w:r w:rsidR="002C399D">
              <w:rPr>
                <w:rFonts w:eastAsia="Batang"/>
                <w:iCs/>
                <w:sz w:val="20"/>
                <w:szCs w:val="20"/>
                <w:lang w:val="en-GB"/>
              </w:rPr>
              <w:t>]</w:t>
            </w:r>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57C611E4"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77777777"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For the Rel-19 Type-I and Type-II codebook refinement for 48, 64, and 128 CSI-RS ports, in addition to the agreed (hard) CBSR,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094488D9"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(only RI=1),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 (only lower RI)</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 xml:space="preserve">,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lastRenderedPageBreak/>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B41B1C5"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ins w:id="4" w:author="Eko Onggosanusi" w:date="2024-05-12T22:23:00Z">
              <w:r>
                <w:rPr>
                  <w:rFonts w:ascii="Times" w:eastAsia="Batang" w:hAnsi="Times"/>
                  <w:iCs/>
                  <w:sz w:val="20"/>
                  <w:szCs w:val="20"/>
                  <w:lang w:val="en-GB"/>
                </w:rPr>
                <w:t xml:space="preserve">Following legacy principle, </w:t>
              </w:r>
            </w:ins>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207F6EA4"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NTT DOCOMO, Qualcomm, Nokia/NSB, Ericsson, Samsung, Tejas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lastRenderedPageBreak/>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lastRenderedPageBreak/>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17BBD961"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p>
          <w:p w14:paraId="3B16CECD" w14:textId="77777777" w:rsidR="00895686" w:rsidRDefault="00895686" w:rsidP="00895686">
            <w:pPr>
              <w:snapToGrid w:val="0"/>
              <w:rPr>
                <w:rFonts w:eastAsia="SimSun"/>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span two consecutive slots, </w:t>
            </w:r>
            <w:r w:rsidRPr="00821687">
              <w:rPr>
                <w:rFonts w:eastAsia="Batang"/>
                <w:i/>
                <w:sz w:val="20"/>
                <w:szCs w:val="20"/>
                <w:lang w:val="en-GB"/>
              </w:rPr>
              <w:t>m</w:t>
            </w:r>
            <w:r w:rsidRPr="00082A81">
              <w:rPr>
                <w:rFonts w:eastAsia="Batang"/>
                <w:sz w:val="20"/>
                <w:szCs w:val="20"/>
                <w:lang w:val="en-GB"/>
              </w:rPr>
              <w:t xml:space="preserve"> is 2.</w:t>
            </w:r>
          </w:p>
          <w:p w14:paraId="165A6928"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p>
          <w:p w14:paraId="2580EA57"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02CC2E3F"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vivo, CATT, [Fujitsu],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7777777" w:rsidR="005F1D67" w:rsidRDefault="005F1D67" w:rsidP="00102C5E">
            <w:pPr>
              <w:snapToGrid w:val="0"/>
              <w:rPr>
                <w:iCs/>
                <w:sz w:val="16"/>
                <w:szCs w:val="16"/>
              </w:rPr>
            </w:pPr>
            <w:r>
              <w:rPr>
                <w:noProof/>
              </w:rPr>
              <w:drawing>
                <wp:inline distT="0" distB="0" distL="0" distR="0" wp14:anchorId="3AD327FA" wp14:editId="51B18759">
                  <wp:extent cx="1925944" cy="15182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1118" cy="1538094"/>
                          </a:xfrm>
                          <a:prstGeom prst="rect">
                            <a:avLst/>
                          </a:prstGeom>
                          <a:noFill/>
                        </pic:spPr>
                      </pic:pic>
                    </a:graphicData>
                  </a:graphic>
                </wp:inline>
              </w:drawing>
            </w:r>
            <w:r>
              <w:rPr>
                <w:noProof/>
              </w:rPr>
              <w:drawing>
                <wp:inline distT="0" distB="0" distL="0" distR="0" wp14:anchorId="22A23FE5" wp14:editId="4579F082">
                  <wp:extent cx="1930808" cy="15009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0410" cy="1531782"/>
                          </a:xfrm>
                          <a:prstGeom prst="rect">
                            <a:avLst/>
                          </a:prstGeom>
                          <a:noFill/>
                        </pic:spPr>
                      </pic:pic>
                    </a:graphicData>
                  </a:graphic>
                </wp:inline>
              </w:drawing>
            </w:r>
          </w:p>
          <w:p w14:paraId="75DB730B" w14:textId="77777777" w:rsidR="005F1D67" w:rsidRPr="00B14011" w:rsidRDefault="005F1D67" w:rsidP="00102C5E">
            <w:pPr>
              <w:snapToGrid w:val="0"/>
              <w:rPr>
                <w:iCs/>
                <w:sz w:val="16"/>
                <w:szCs w:val="16"/>
                <w:lang w:val="en-GB"/>
              </w:rPr>
            </w:pPr>
            <w:r>
              <w:rPr>
                <w:iCs/>
                <w:sz w:val="16"/>
                <w:szCs w:val="16"/>
                <w:lang w:val="en-GB"/>
              </w:rPr>
              <w:t xml:space="preserve">It is seen in the SLS results above that </w:t>
            </w:r>
            <w:r w:rsidRPr="00B14011">
              <w:rPr>
                <w:iCs/>
                <w:sz w:val="16"/>
                <w:szCs w:val="16"/>
                <w:lang w:val="en-GB"/>
              </w:rPr>
              <w:t>Scheme 2 with selection of SD beams and inter-polarization co-phasing per panel can offer about 10 % UPT gain compared to extension of Rel-15 Type I MP codebook.</w:t>
            </w:r>
          </w:p>
          <w:p w14:paraId="7ED969F9" w14:textId="77777777" w:rsidR="005F1D67" w:rsidRPr="00B14011" w:rsidRDefault="005F1D67" w:rsidP="00102C5E">
            <w:pPr>
              <w:snapToGrid w:val="0"/>
              <w:rPr>
                <w:iCs/>
                <w:sz w:val="16"/>
                <w:szCs w:val="16"/>
              </w:rPr>
            </w:pPr>
            <w:r>
              <w:rPr>
                <w:iCs/>
                <w:sz w:val="16"/>
                <w:szCs w:val="16"/>
                <w:lang w:val="en-GB"/>
              </w:rPr>
              <w:t xml:space="preserve">Additionally, it is shown that </w:t>
            </w:r>
            <w:r w:rsidRPr="00B14011">
              <w:rPr>
                <w:iCs/>
                <w:sz w:val="16"/>
                <w:szCs w:val="16"/>
                <w:lang w:val="en-GB"/>
              </w:rPr>
              <w:t xml:space="preserve">the performance gain of Scheme 2 is more when inter-panel distance is increased, because </w:t>
            </w:r>
            <w:r w:rsidRPr="00B14011">
              <w:rPr>
                <w:iCs/>
                <w:sz w:val="16"/>
                <w:szCs w:val="16"/>
              </w:rPr>
              <w:t xml:space="preserve">as antenna array size and/or inter-panel distance increases, angles across antenna elements start to decorrelate and different SD beams across panels are needed to match the channel. </w:t>
            </w:r>
          </w:p>
          <w:p w14:paraId="75C374C2" w14:textId="77777777" w:rsidR="005F1D67" w:rsidRDefault="005F1D67" w:rsidP="00102C5E">
            <w:pPr>
              <w:snapToGrid w:val="0"/>
              <w:rPr>
                <w:iCs/>
                <w:sz w:val="16"/>
                <w:szCs w:val="16"/>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proofErr w:type="gramStart"/>
            <w:r w:rsidRPr="001E22A7">
              <w:rPr>
                <w:sz w:val="16"/>
                <w:szCs w:val="16"/>
                <w:vertAlign w:val="subscript"/>
              </w:rPr>
              <w:t>1</w:t>
            </w:r>
            <w:r>
              <w:rPr>
                <w:sz w:val="16"/>
                <w:szCs w:val="16"/>
              </w:rPr>
              <w:t>,O</w:t>
            </w:r>
            <w:proofErr w:type="gramEnd"/>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5"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6" w:name="_Ref166271342"/>
            <w:bookmarkEnd w:id="5"/>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7" w:name="_Ref166271358"/>
            <w:bookmarkEnd w:id="6"/>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7"/>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8" w:name="_Toc166235935"/>
            <w:bookmarkStart w:id="9" w:name="_Toc166251385"/>
            <w:r w:rsidRPr="00DA151E">
              <w:rPr>
                <w:bCs/>
                <w:iCs/>
                <w:sz w:val="16"/>
                <w:szCs w:val="16"/>
              </w:rPr>
              <w:lastRenderedPageBreak/>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8"/>
            <w:bookmarkEnd w:id="9"/>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10" w:name="_Toc166235936"/>
            <w:bookmarkStart w:id="11" w:name="_Toc166251386"/>
            <w:r w:rsidRPr="00DA151E">
              <w:rPr>
                <w:bCs/>
                <w:iCs/>
                <w:sz w:val="16"/>
                <w:szCs w:val="16"/>
              </w:rPr>
              <w:t>Scheme 2 has the best overall performance albeit at a slightly larger overhead</w:t>
            </w:r>
            <w:bookmarkStart w:id="12" w:name="_Toc166235937"/>
            <w:bookmarkStart w:id="13" w:name="_Toc166251387"/>
            <w:bookmarkEnd w:id="10"/>
            <w:bookmarkEnd w:id="11"/>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12"/>
            <w:bookmarkEnd w:id="13"/>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gain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14" w:name="_Toc166235938"/>
            <w:bookmarkStart w:id="15"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16" w:name="_Toc166235939"/>
            <w:bookmarkStart w:id="17" w:name="_Toc166251389"/>
            <w:bookmarkEnd w:id="14"/>
            <w:bookmarkEnd w:id="15"/>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18" w:name="_Toc166235940"/>
            <w:bookmarkStart w:id="19" w:name="_Toc166251390"/>
            <w:bookmarkEnd w:id="16"/>
            <w:bookmarkEnd w:id="17"/>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18"/>
            <w:bookmarkEnd w:id="19"/>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ins w:id="20" w:author="Eko Onggosanusi" w:date="2024-05-12T22:35:00Z"/>
                <w:rFonts w:ascii="Times" w:eastAsiaTheme="minorEastAsia" w:hAnsi="Times" w:cs="Times"/>
                <w:sz w:val="18"/>
                <w:szCs w:val="18"/>
                <w:lang w:val="en-GB" w:eastAsia="zh-CN"/>
              </w:rPr>
            </w:pPr>
            <w:ins w:id="21" w:author="Eko Onggosanusi" w:date="2024-05-12T22:34:00Z">
              <w:r>
                <w:rPr>
                  <w:rFonts w:ascii="Times" w:eastAsiaTheme="minorEastAsia" w:hAnsi="Times" w:cs="Times"/>
                  <w:sz w:val="18"/>
                  <w:szCs w:val="18"/>
                  <w:lang w:val="en-GB" w:eastAsia="zh-CN"/>
                </w:rPr>
                <w:t>[Mod: I put those values in brackets for further disc</w:t>
              </w:r>
            </w:ins>
            <w:ins w:id="22" w:author="Eko Onggosanusi" w:date="2024-05-12T22:35:00Z">
              <w:r>
                <w:rPr>
                  <w:rFonts w:ascii="Times" w:eastAsiaTheme="minorEastAsia" w:hAnsi="Times" w:cs="Times"/>
                  <w:sz w:val="18"/>
                  <w:szCs w:val="18"/>
                  <w:lang w:val="en-GB" w:eastAsia="zh-CN"/>
                </w:rPr>
                <w:t>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ins>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ins w:id="23" w:author="Eko Onggosanusi" w:date="2024-05-12T22:35:00Z"/>
                <w:rFonts w:ascii="Times" w:eastAsiaTheme="minorEastAsia" w:hAnsi="Times" w:cs="Times"/>
                <w:sz w:val="18"/>
                <w:szCs w:val="18"/>
                <w:lang w:val="en-GB" w:eastAsia="zh-CN"/>
              </w:rPr>
            </w:pPr>
            <w:ins w:id="24" w:author="Eko Onggosanusi" w:date="2024-05-12T22:35:00Z">
              <w:r>
                <w:rPr>
                  <w:rFonts w:ascii="Times" w:eastAsiaTheme="minorEastAsia" w:hAnsi="Times" w:cs="Times"/>
                  <w:sz w:val="18"/>
                  <w:szCs w:val="18"/>
                  <w:lang w:val="en-GB" w:eastAsia="zh-CN"/>
                </w:rPr>
                <w:t>[Mod: Noted]</w:t>
              </w:r>
            </w:ins>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ins w:id="25" w:author="Eko Onggosanusi" w:date="2024-05-12T22:35:00Z"/>
                <w:rFonts w:ascii="Times" w:eastAsiaTheme="minorEastAsia" w:hAnsi="Times" w:cs="Times"/>
                <w:sz w:val="18"/>
                <w:szCs w:val="18"/>
                <w:lang w:val="en-GB" w:eastAsia="zh-CN"/>
              </w:rPr>
            </w:pPr>
            <w:ins w:id="26" w:author="Eko Onggosanusi" w:date="2024-05-12T22:35:00Z">
              <w:r>
                <w:rPr>
                  <w:rFonts w:ascii="Times" w:eastAsiaTheme="minorEastAsia" w:hAnsi="Times" w:cs="Times"/>
                  <w:sz w:val="18"/>
                  <w:szCs w:val="18"/>
                  <w:lang w:val="en-GB" w:eastAsia="zh-CN"/>
                </w:rPr>
                <w:lastRenderedPageBreak/>
                <w:t xml:space="preserve">[Mod: Since there were proposals to interleave within </w:t>
              </w:r>
            </w:ins>
            <w:ins w:id="27" w:author="Eko Onggosanusi" w:date="2024-05-12T22:36:00Z">
              <w:r>
                <w:rPr>
                  <w:rFonts w:ascii="Times" w:eastAsiaTheme="minorEastAsia" w:hAnsi="Times" w:cs="Times"/>
                  <w:sz w:val="18"/>
                  <w:szCs w:val="18"/>
                  <w:lang w:val="en-GB" w:eastAsia="zh-CN"/>
                </w:rPr>
                <w:t xml:space="preserve">group in RAN1#116bis, this proposal says there is no interleaving, i.e. legacy is followed as you said. I added “following legacy”] </w:t>
              </w:r>
            </w:ins>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 xml:space="preserve">Not </w:t>
            </w:r>
            <w:proofErr w:type="gramStart"/>
            <w:r w:rsidRPr="00636AE2">
              <w:rPr>
                <w:rFonts w:ascii="Times" w:eastAsiaTheme="minorEastAsia" w:hAnsi="Times" w:cs="Times" w:hint="eastAsia"/>
                <w:bCs/>
                <w:sz w:val="18"/>
                <w:szCs w:val="18"/>
                <w:lang w:val="en-GB" w:eastAsia="zh-CN"/>
              </w:rPr>
              <w:t>support</w:t>
            </w:r>
            <w:proofErr w:type="gramEnd"/>
          </w:p>
          <w:p w14:paraId="37EEBDD0"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 xml:space="preserve">are not clear to </w:t>
            </w:r>
            <w:proofErr w:type="gramStart"/>
            <w:r>
              <w:rPr>
                <w:rFonts w:ascii="Times" w:eastAsiaTheme="minorEastAsia" w:hAnsi="Times" w:cs="Times" w:hint="eastAsia"/>
                <w:bCs/>
                <w:sz w:val="18"/>
                <w:szCs w:val="18"/>
                <w:lang w:val="en-GB" w:eastAsia="zh-CN"/>
              </w:rPr>
              <w:t>us</w:t>
            </w:r>
            <w:proofErr w:type="gramEnd"/>
          </w:p>
          <w:p w14:paraId="331B2859"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ListParagraph"/>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ListParagraph"/>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val="en-GB"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8"/>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77777777" w:rsidR="00FB0882" w:rsidRDefault="00FB0882"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77777777" w:rsidR="00FB0882" w:rsidRPr="00CC1176" w:rsidRDefault="00FB0882"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DengXian"/>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DengXian"/>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ListParagraph"/>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w:t>
            </w:r>
            <w:proofErr w:type="gramStart"/>
            <w:r w:rsidRPr="00CB681A">
              <w:rPr>
                <w:i/>
                <w:iCs/>
                <w:sz w:val="18"/>
                <w:szCs w:val="18"/>
                <w:lang w:val="en-GB" w:eastAsia="zh-CN"/>
              </w:rPr>
              <w:t>ports;</w:t>
            </w:r>
            <w:proofErr w:type="gramEnd"/>
            <w:r w:rsidRPr="00CB681A">
              <w:rPr>
                <w:i/>
                <w:iCs/>
                <w:sz w:val="18"/>
                <w:szCs w:val="18"/>
                <w:lang w:val="en-GB" w:eastAsia="zh-CN"/>
              </w:rPr>
              <w:t xml:space="preserve"> </w:t>
            </w:r>
          </w:p>
          <w:p w14:paraId="051F581D" w14:textId="77777777" w:rsidR="00FB0882" w:rsidRPr="00CB681A" w:rsidRDefault="00FB0882" w:rsidP="00FB0882">
            <w:pPr>
              <w:pStyle w:val="ListParagraph"/>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DengXian"/>
                <w:i/>
                <w:iCs/>
                <w:sz w:val="18"/>
                <w:szCs w:val="18"/>
                <w:lang w:eastAsia="zh-CN"/>
              </w:rPr>
              <w:t>I</w:t>
            </w:r>
            <w:r w:rsidRPr="00CB681A">
              <w:rPr>
                <w:i/>
                <w:iCs/>
                <w:sz w:val="18"/>
                <w:szCs w:val="18"/>
                <w:lang w:eastAsia="zh-CN"/>
              </w:rPr>
              <w:t xml:space="preserve">n our understanding, UE measuring efforts </w:t>
            </w:r>
            <w:proofErr w:type="gramStart"/>
            <w:r w:rsidRPr="00CB681A">
              <w:rPr>
                <w:i/>
                <w:iCs/>
                <w:sz w:val="18"/>
                <w:szCs w:val="18"/>
                <w:lang w:eastAsia="zh-CN"/>
              </w:rPr>
              <w:t>is:</w:t>
            </w:r>
            <w:proofErr w:type="gramEnd"/>
            <w:r w:rsidRPr="00CB681A">
              <w:rPr>
                <w:i/>
                <w:iCs/>
                <w:sz w:val="18"/>
                <w:szCs w:val="18"/>
                <w:lang w:eastAsia="zh-CN"/>
              </w:rPr>
              <w:t xml:space="preserve">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 xml:space="preserve">counting active CSI-RS resources as “1,” </w:t>
            </w:r>
            <w:proofErr w:type="gramStart"/>
            <w:r w:rsidRPr="00ED1B26">
              <w:rPr>
                <w:i/>
                <w:iCs/>
                <w:sz w:val="18"/>
                <w:szCs w:val="18"/>
                <w:u w:val="single"/>
                <w:lang w:eastAsia="zh-CN"/>
              </w:rPr>
              <w:t>actually makes</w:t>
            </w:r>
            <w:proofErr w:type="gramEnd"/>
            <w:r w:rsidRPr="00ED1B26">
              <w:rPr>
                <w:i/>
                <w:iCs/>
                <w:sz w:val="18"/>
                <w:szCs w:val="18"/>
                <w:u w:val="single"/>
                <w:lang w:eastAsia="zh-CN"/>
              </w:rPr>
              <w:t xml:space="preserve">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w:t>
            </w:r>
            <w:proofErr w:type="spellStart"/>
            <w:r>
              <w:rPr>
                <w:rFonts w:ascii="Times" w:eastAsiaTheme="minorEastAsia" w:hAnsi="Times" w:cs="Times"/>
                <w:bCs/>
                <w:sz w:val="18"/>
                <w:szCs w:val="18"/>
                <w:lang w:val="en-GB" w:eastAsia="zh-CN"/>
              </w:rPr>
              <w:t>Capbility</w:t>
            </w:r>
            <w:proofErr w:type="spellEnd"/>
            <w:r>
              <w:rPr>
                <w:rFonts w:ascii="Times" w:eastAsiaTheme="minorEastAsia" w:hAnsi="Times" w:cs="Times"/>
                <w:bCs/>
                <w:sz w:val="18"/>
                <w:szCs w:val="18"/>
                <w:lang w:val="en-GB" w:eastAsia="zh-CN"/>
              </w:rPr>
              <w:t xml:space="preserve">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TableGrid"/>
              <w:tblW w:w="0" w:type="auto"/>
              <w:tblLayout w:type="fixed"/>
              <w:tblLook w:val="04A0" w:firstRow="1" w:lastRow="0" w:firstColumn="1" w:lastColumn="0" w:noHBand="0" w:noVBand="1"/>
            </w:tblPr>
            <w:tblGrid>
              <w:gridCol w:w="8752"/>
            </w:tblGrid>
            <w:tr w:rsidR="00FB0882" w:rsidRPr="00634BE1" w14:paraId="20E19EA8" w14:textId="77777777" w:rsidTr="00021061">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 xml:space="preserve">SD basis vectors, a 3-bit scaling factor can be NW-configured via higher-layer (RRC) signalling, where the scaling factors are defined as </w:t>
                  </w:r>
                  <w:proofErr w:type="spellStart"/>
                  <w:r w:rsidRPr="00634BE1">
                    <w:rPr>
                      <w:rFonts w:eastAsia="Batang"/>
                      <w:iCs/>
                      <w:sz w:val="18"/>
                      <w:szCs w:val="18"/>
                      <w:lang w:val="en-GB"/>
                    </w:rPr>
                    <w:t>scalings</w:t>
                  </w:r>
                  <w:proofErr w:type="spellEnd"/>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 xml:space="preserve">or the case of </w:t>
                  </w:r>
                  <w:proofErr w:type="gramStart"/>
                  <w:r w:rsidRPr="00C808F5">
                    <w:rPr>
                      <w:rFonts w:eastAsia="Batang"/>
                      <w:iCs/>
                      <w:color w:val="FF0000"/>
                      <w:sz w:val="18"/>
                      <w:szCs w:val="18"/>
                      <w:lang w:val="en-GB"/>
                    </w:rPr>
                    <w:t>rank1</w:t>
                  </w:r>
                  <w:proofErr w:type="gramEnd"/>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w:t>
            </w:r>
            <w:proofErr w:type="gramStart"/>
            <w:r>
              <w:rPr>
                <w:rFonts w:ascii="Times" w:eastAsiaTheme="minorEastAsia" w:hAnsi="Times" w:cs="Times"/>
                <w:bCs/>
                <w:sz w:val="18"/>
                <w:szCs w:val="18"/>
                <w:lang w:val="en-GB" w:eastAsia="zh-CN"/>
              </w:rPr>
              <w:t>0,1,…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TableGrid"/>
              <w:tblW w:w="0" w:type="auto"/>
              <w:tblLayout w:type="fixed"/>
              <w:tblLook w:val="04A0" w:firstRow="1" w:lastRow="0" w:firstColumn="1" w:lastColumn="0" w:noHBand="0" w:noVBand="1"/>
            </w:tblPr>
            <w:tblGrid>
              <w:gridCol w:w="8752"/>
            </w:tblGrid>
            <w:tr w:rsidR="00FB0882" w14:paraId="6A15B2F3" w14:textId="77777777" w:rsidTr="00021061">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SimSun"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ListParagraph"/>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is a linearly increasing sequence such that </w:t>
                  </w:r>
                  <w:proofErr w:type="spellStart"/>
                  <w:r w:rsidRPr="007B347D">
                    <w:rPr>
                      <w:rFonts w:ascii="Times" w:eastAsia="Batang" w:hAnsi="Times"/>
                      <w:iCs/>
                      <w:sz w:val="18"/>
                      <w:szCs w:val="18"/>
                      <w:lang w:val="en-GB"/>
                    </w:rPr>
                    <w:t>i</w:t>
                  </w:r>
                  <w:r w:rsidRPr="007B347D">
                    <w:rPr>
                      <w:rFonts w:ascii="Times" w:eastAsia="Batang" w:hAnsi="Times"/>
                      <w:iCs/>
                      <w:sz w:val="18"/>
                      <w:szCs w:val="18"/>
                      <w:vertAlign w:val="subscript"/>
                      <w:lang w:val="en-GB"/>
                    </w:rPr>
                    <w:t>q</w:t>
                  </w:r>
                  <w:proofErr w:type="spellEnd"/>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proofErr w:type="spellStart"/>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proofErr w:type="spellEnd"/>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proofErr w:type="gramStart"/>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ListParagraph"/>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proofErr w:type="gramStart"/>
                  <w:r w:rsidRPr="007B347D">
                    <w:rPr>
                      <w:rFonts w:eastAsia="Batang"/>
                      <w:iCs/>
                      <w:sz w:val="18"/>
                      <w:szCs w:val="18"/>
                      <w:lang w:val="en-GB"/>
                    </w:rPr>
                    <w:t>to</w:t>
                  </w:r>
                  <w:proofErr w:type="gramEnd"/>
                  <w:r w:rsidRPr="007B347D">
                    <w:rPr>
                      <w:rFonts w:eastAsia="Batang"/>
                      <w:iCs/>
                      <w:sz w:val="18"/>
                      <w:szCs w:val="18"/>
                      <w:lang w:val="en-GB"/>
                    </w:rPr>
                    <w:t xml:space="preserve">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77777777" w:rsidR="00FB0882" w:rsidRDefault="00FB0882" w:rsidP="00FB0882">
            <w:pPr>
              <w:jc w:val="both"/>
              <w:rPr>
                <w:rFonts w:ascii="Times" w:eastAsiaTheme="minorEastAsia" w:hAnsi="Times" w:cs="Times"/>
                <w:bCs/>
                <w:sz w:val="18"/>
                <w:szCs w:val="18"/>
                <w:lang w:val="en-GB" w:eastAsia="zh-CN"/>
              </w:rPr>
            </w:pPr>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w:t>
            </w:r>
            <w:proofErr w:type="gramStart"/>
            <w:r>
              <w:rPr>
                <w:rFonts w:ascii="Times" w:eastAsiaTheme="minorEastAsia" w:hAnsi="Times" w:cs="Times" w:hint="eastAsia"/>
                <w:bCs/>
                <w:sz w:val="18"/>
                <w:szCs w:val="18"/>
                <w:lang w:val="en-GB" w:eastAsia="zh-CN"/>
              </w:rPr>
              <w:t>[ ]</w:t>
            </w:r>
            <w:proofErr w:type="gramEnd"/>
            <w:r>
              <w:rPr>
                <w:rFonts w:ascii="Times" w:eastAsiaTheme="minorEastAsia" w:hAnsi="Times" w:cs="Times" w:hint="eastAsia"/>
                <w:bCs/>
                <w:sz w:val="18"/>
                <w:szCs w:val="18"/>
                <w:lang w:val="en-GB" w:eastAsia="zh-CN"/>
              </w:rPr>
              <w:t xml:space="preserve">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hint="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CMCC,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7777777"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77777777"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for A-CSI,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67E86646"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Ericsson, Samsung</w:t>
            </w:r>
            <w:r w:rsidR="00111B2D">
              <w:rPr>
                <w:sz w:val="18"/>
                <w:szCs w:val="18"/>
                <w:lang w:val="en-GB"/>
              </w:rPr>
              <w:t xml:space="preserve"> (ok)</w:t>
            </w:r>
            <w:r>
              <w:rPr>
                <w:sz w:val="18"/>
                <w:szCs w:val="18"/>
                <w:lang w:val="en-GB"/>
              </w:rPr>
              <w:t>,</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p>
          <w:p w14:paraId="3232D2BF" w14:textId="77777777" w:rsidR="00955AAA" w:rsidRPr="007D02AD" w:rsidRDefault="00955AAA" w:rsidP="00955AAA">
            <w:pPr>
              <w:widowControl w:val="0"/>
              <w:snapToGrid w:val="0"/>
              <w:rPr>
                <w:b/>
                <w:sz w:val="18"/>
                <w:szCs w:val="18"/>
                <w:lang w:val="en-GB"/>
              </w:rPr>
            </w:pPr>
          </w:p>
          <w:p w14:paraId="3B5B78C8" w14:textId="6D59163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983CDF">
              <w:rPr>
                <w:sz w:val="18"/>
                <w:szCs w:val="18"/>
                <w:lang w:val="en-GB"/>
              </w:rPr>
              <w:t xml:space="preserve">ZTE,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00F1979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4FE95DCF" w:rsidR="002E6F5A" w:rsidRDefault="002E6F5A" w:rsidP="00DC0992">
            <w:pPr>
              <w:jc w:val="both"/>
              <w:rPr>
                <w:sz w:val="20"/>
                <w:szCs w:val="20"/>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lastRenderedPageBreak/>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32AD4210"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22E9544F"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8"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6CD9C93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p>
          <w:p w14:paraId="4E97D688" w14:textId="77777777"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Multiply legacy Z’ by a factor of M.</w:t>
            </w:r>
          </w:p>
          <w:p w14:paraId="75B539C7" w14:textId="1152CFFE"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 xml:space="preserve">Z </w:t>
            </w:r>
            <w:r w:rsidR="0002669F">
              <w:rPr>
                <w:rFonts w:eastAsia="Malgun Gothic" w:cstheme="minorHAnsi"/>
                <w:sz w:val="20"/>
                <w:szCs w:val="20"/>
              </w:rPr>
              <w:t>is</w:t>
            </w:r>
            <w:r w:rsidRPr="00CF0CF2">
              <w:rPr>
                <w:rFonts w:eastAsia="Malgun Gothic" w:cstheme="minorHAnsi"/>
                <w:sz w:val="20"/>
                <w:szCs w:val="20"/>
              </w:rPr>
              <w:t xml:space="preserve"> increased by (M–</w:t>
            </w:r>
            <w:proofErr w:type="gramStart"/>
            <w:r w:rsidRPr="00CF0CF2">
              <w:rPr>
                <w:rFonts w:eastAsia="Malgun Gothic" w:cstheme="minorHAnsi"/>
                <w:sz w:val="20"/>
                <w:szCs w:val="20"/>
              </w:rPr>
              <w:t>1)*</w:t>
            </w:r>
            <w:proofErr w:type="gramEnd"/>
            <w:r w:rsidRPr="00CF0CF2">
              <w:rPr>
                <w:rFonts w:eastAsia="Malgun Gothic" w:cstheme="minorHAnsi"/>
                <w:sz w:val="20"/>
                <w:szCs w:val="20"/>
              </w:rPr>
              <w:t>Z’ to match the increase in Z’</w:t>
            </w:r>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544CE32D"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553FD9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Qualcomm</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77777777"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4D5A64D7"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8"/>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lastRenderedPageBreak/>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30"/>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 xml:space="preserve">that the KS panels are heavily correlated and calculate </w:t>
            </w:r>
            <w:proofErr w:type="spellStart"/>
            <w:r>
              <w:rPr>
                <w:rFonts w:ascii="Times" w:eastAsiaTheme="minorEastAsia" w:hAnsi="Times" w:cs="Times"/>
                <w:color w:val="000000" w:themeColor="text1"/>
                <w:sz w:val="18"/>
                <w:szCs w:val="20"/>
                <w:lang w:val="en-GB" w:eastAsia="zh-CN"/>
              </w:rPr>
              <w:t>Wf</w:t>
            </w:r>
            <w:proofErr w:type="spellEnd"/>
            <w:r>
              <w:rPr>
                <w:rFonts w:ascii="Times" w:eastAsiaTheme="minorEastAsia" w:hAnsi="Times" w:cs="Times"/>
                <w:color w:val="000000" w:themeColor="text1"/>
                <w:sz w:val="18"/>
                <w:szCs w:val="20"/>
                <w:lang w:val="en-GB" w:eastAsia="zh-CN"/>
              </w:rPr>
              <w:t xml:space="preserve">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For M=2, and network think 1 certain </w:t>
            </w:r>
            <w:proofErr w:type="spellStart"/>
            <w:r>
              <w:rPr>
                <w:rFonts w:eastAsiaTheme="minorEastAsia" w:hint="eastAsia"/>
                <w:sz w:val="18"/>
                <w:szCs w:val="22"/>
                <w:lang w:eastAsia="zh-CN"/>
              </w:rPr>
              <w:t>CRI#x</w:t>
            </w:r>
            <w:proofErr w:type="spellEnd"/>
            <w:r>
              <w:rPr>
                <w:rFonts w:eastAsiaTheme="minorEastAsia" w:hint="eastAsia"/>
                <w:sz w:val="18"/>
                <w:szCs w:val="22"/>
                <w:lang w:eastAsia="zh-CN"/>
              </w:rPr>
              <w:t xml:space="preserve"> should always be </w:t>
            </w:r>
            <w:proofErr w:type="gramStart"/>
            <w:r>
              <w:rPr>
                <w:rFonts w:eastAsiaTheme="minorEastAsia" w:hint="eastAsia"/>
                <w:sz w:val="18"/>
                <w:szCs w:val="22"/>
                <w:lang w:eastAsia="zh-CN"/>
              </w:rPr>
              <w:t>reported;</w:t>
            </w:r>
            <w:proofErr w:type="gramEnd"/>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Then we can just configure 1 non-CRI report associated with the </w:t>
            </w:r>
            <w:proofErr w:type="spellStart"/>
            <w:r>
              <w:rPr>
                <w:rFonts w:eastAsiaTheme="minorEastAsia" w:hint="eastAsia"/>
                <w:sz w:val="18"/>
                <w:szCs w:val="22"/>
                <w:lang w:eastAsia="zh-CN"/>
              </w:rPr>
              <w:t>resource#x</w:t>
            </w:r>
            <w:proofErr w:type="spellEnd"/>
            <w:r>
              <w:rPr>
                <w:rFonts w:eastAsiaTheme="minorEastAsia" w:hint="eastAsia"/>
                <w:sz w:val="18"/>
                <w:szCs w:val="22"/>
                <w:lang w:eastAsia="zh-CN"/>
              </w:rPr>
              <w:t>,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proofErr w:type="gramStart"/>
            <w:r w:rsidRPr="001B4E59">
              <w:rPr>
                <w:rFonts w:eastAsiaTheme="minorEastAsia" w:hint="eastAsia"/>
                <w:b/>
                <w:bCs/>
                <w:sz w:val="18"/>
                <w:szCs w:val="22"/>
                <w:lang w:eastAsia="zh-CN"/>
              </w:rPr>
              <w:t>H</w:t>
            </w:r>
            <w:proofErr w:type="gramEnd"/>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w:t>
            </w:r>
            <w:proofErr w:type="gramStart"/>
            <w:r>
              <w:rPr>
                <w:rFonts w:eastAsiaTheme="minorEastAsia" w:hint="eastAsia"/>
                <w:sz w:val="18"/>
                <w:szCs w:val="22"/>
                <w:lang w:eastAsia="zh-CN"/>
              </w:rPr>
              <w:t>Alt2</w:t>
            </w:r>
            <w:proofErr w:type="gramEnd"/>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Although a little complicated, we still suggest </w:t>
            </w:r>
            <w:proofErr w:type="gramStart"/>
            <w:r>
              <w:rPr>
                <w:rFonts w:eastAsiaTheme="minorEastAsia" w:hint="eastAsia"/>
                <w:sz w:val="18"/>
                <w:szCs w:val="22"/>
                <w:lang w:eastAsia="zh-CN"/>
              </w:rPr>
              <w:t>to consider</w:t>
            </w:r>
            <w:proofErr w:type="gramEnd"/>
            <w:r>
              <w:rPr>
                <w:rFonts w:eastAsiaTheme="minorEastAsia" w:hint="eastAsia"/>
                <w:sz w:val="18"/>
                <w:szCs w:val="22"/>
                <w:lang w:eastAsia="zh-CN"/>
              </w:rPr>
              <w:t xml:space="preserve">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021061">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021061">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021061">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3A141E14"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{0.01ppm,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CB0425"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CB0425"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CB0425"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lastRenderedPageBreak/>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331E1F8D"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r w:rsidR="00C34A4D">
              <w:rPr>
                <w:sz w:val="18"/>
                <w:szCs w:val="18"/>
                <w:lang w:val="en-GB"/>
              </w:rPr>
              <w:t xml:space="preserve">Google, </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lastRenderedPageBreak/>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CB0425"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ListParagraph"/>
              <w:numPr>
                <w:ilvl w:val="2"/>
                <w:numId w:val="41"/>
              </w:numPr>
              <w:snapToGrid w:val="0"/>
              <w:spacing w:after="0" w:line="240" w:lineRule="auto"/>
              <w:contextualSpacing/>
              <w:rPr>
                <w:ins w:id="29" w:author="Eko Onggosanusi" w:date="2024-05-12T22:28:00Z"/>
                <w:sz w:val="20"/>
                <w:szCs w:val="20"/>
              </w:rPr>
            </w:pPr>
            <w:ins w:id="30" w:author="Eko Onggosanusi" w:date="2024-05-12T22:28:00Z">
              <w:r>
                <w:rPr>
                  <w:sz w:val="20"/>
                  <w:szCs w:val="20"/>
                </w:rPr>
                <w:t>The alp</w:t>
              </w:r>
            </w:ins>
            <w:ins w:id="31" w:author="Eko Onggosanusi" w:date="2024-05-12T22:29:00Z">
              <w:r>
                <w:rPr>
                  <w:sz w:val="20"/>
                  <w:szCs w:val="20"/>
                </w:rPr>
                <w:t xml:space="preserve">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w:t>
              </w:r>
            </w:ins>
            <w:ins w:id="32" w:author="Eko Onggosanusi" w:date="2024-05-12T22:30:00Z">
              <w:r>
                <w:rPr>
                  <w:sz w:val="20"/>
                  <w:szCs w:val="20"/>
                </w:rPr>
                <w:t>, including the ‘invalid’ state</w:t>
              </w:r>
            </w:ins>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593916D"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55ED0FF5"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OPPO, Apple, Intel, vivo, Google, Nokia/NSB</w:t>
            </w:r>
            <w:r w:rsidR="005F1D67">
              <w:rPr>
                <w:rFonts w:ascii="Times" w:eastAsia="Batang" w:hAnsi="Times" w:cs="Times"/>
                <w:color w:val="3333FF"/>
                <w:sz w:val="18"/>
                <w:szCs w:val="16"/>
              </w:rPr>
              <w:t>, Huawei/</w:t>
            </w:r>
            <w:proofErr w:type="spellStart"/>
            <w:r w:rsidR="005F1D67">
              <w:rPr>
                <w:rFonts w:ascii="Times" w:eastAsia="Batang" w:hAnsi="Times" w:cs="Times"/>
                <w:color w:val="3333FF"/>
                <w:sz w:val="18"/>
                <w:szCs w:val="16"/>
              </w:rPr>
              <w:t>HiSi</w:t>
            </w:r>
            <w:proofErr w:type="spellEnd"/>
            <w:r w:rsidRPr="00440865">
              <w:rPr>
                <w:rFonts w:ascii="Times" w:eastAsia="Batang" w:hAnsi="Times" w:cs="Times"/>
                <w:color w:val="3333FF"/>
                <w:sz w:val="18"/>
                <w:szCs w:val="16"/>
              </w:rPr>
              <w:t xml:space="preserv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7D8C800" w:rsidR="00111B2D" w:rsidRPr="00111B2D" w:rsidRDefault="00111B2D" w:rsidP="00662D77">
            <w:pPr>
              <w:numPr>
                <w:ilvl w:val="0"/>
                <w:numId w:val="38"/>
              </w:numPr>
              <w:snapToGrid w:val="0"/>
              <w:contextualSpacing/>
              <w:rPr>
                <w:sz w:val="20"/>
                <w:lang w:val="en-GB"/>
              </w:rPr>
            </w:pPr>
            <w:r w:rsidRPr="00111B2D">
              <w:rPr>
                <w:sz w:val="20"/>
                <w:lang w:val="en-GB"/>
              </w:rPr>
              <w:t>The UE antenna port</w:t>
            </w:r>
            <w:ins w:id="33" w:author="Eko Onggosanusi" w:date="2024-05-12T22:30:00Z">
              <w:r w:rsidR="00F4578E">
                <w:rPr>
                  <w:sz w:val="20"/>
                  <w:lang w:val="en-GB"/>
                </w:rPr>
                <w:t>(s)</w:t>
              </w:r>
            </w:ins>
            <w:r w:rsidRPr="00111B2D">
              <w:rPr>
                <w:sz w:val="20"/>
                <w:lang w:val="en-GB"/>
              </w:rPr>
              <w:t xml:space="preserve"> for transmitting the selected/configured port</w:t>
            </w:r>
            <w:ins w:id="34" w:author="Eko Onggosanusi" w:date="2024-05-12T22:30:00Z">
              <w:r w:rsidR="00F4578E">
                <w:rPr>
                  <w:sz w:val="20"/>
                  <w:lang w:val="en-GB"/>
                </w:rPr>
                <w:t>(s)</w:t>
              </w:r>
            </w:ins>
            <w:r w:rsidRPr="00111B2D">
              <w:rPr>
                <w:sz w:val="20"/>
                <w:lang w:val="en-GB"/>
              </w:rPr>
              <w:t xml:space="preserve"> from the associated SRS resource(s) </w:t>
            </w:r>
            <w:ins w:id="35" w:author="Eko Onggosanusi" w:date="2024-05-12T22:30:00Z">
              <w:r w:rsidR="00F4578E">
                <w:rPr>
                  <w:sz w:val="20"/>
                  <w:lang w:val="en-GB"/>
                </w:rPr>
                <w:t>are</w:t>
              </w:r>
            </w:ins>
            <w:del w:id="36" w:author="Eko Onggosanusi" w:date="2024-05-12T22:30:00Z">
              <w:r w:rsidRPr="00111B2D" w:rsidDel="00F4578E">
                <w:rPr>
                  <w:sz w:val="20"/>
                  <w:lang w:val="en-GB"/>
                </w:rPr>
                <w:delText>is</w:delText>
              </w:r>
            </w:del>
            <w:r w:rsidRPr="00111B2D">
              <w:rPr>
                <w:sz w:val="20"/>
                <w:lang w:val="en-GB"/>
              </w:rPr>
              <w:t xml:space="preserve"> same as the UE antenna port</w:t>
            </w:r>
            <w:ins w:id="37" w:author="Eko Onggosanusi" w:date="2024-05-12T22:31:00Z">
              <w:r w:rsidR="00F4578E">
                <w:rPr>
                  <w:sz w:val="20"/>
                  <w:lang w:val="en-GB"/>
                </w:rPr>
                <w:t>(s)</w:t>
              </w:r>
            </w:ins>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2FE9DB00"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w:t>
            </w:r>
            <w:proofErr w:type="spellStart"/>
            <w:r w:rsidR="00111B2D">
              <w:rPr>
                <w:rFonts w:eastAsia="Batang"/>
                <w:color w:val="3333FF"/>
                <w:sz w:val="18"/>
                <w:szCs w:val="20"/>
                <w:lang w:val="en-GB"/>
              </w:rPr>
              <w:t>precoded</w:t>
            </w:r>
            <w:proofErr w:type="spellEnd"/>
            <w:r w:rsidR="00111B2D">
              <w:rPr>
                <w:rFonts w:eastAsia="Batang"/>
                <w:color w:val="3333FF"/>
                <w:sz w:val="18"/>
                <w:szCs w:val="20"/>
                <w:lang w:val="en-GB"/>
              </w:rPr>
              <w:t xml:space="preserve">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68D92DC2"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sidR="00681DAC">
              <w:rPr>
                <w:sz w:val="18"/>
                <w:szCs w:val="18"/>
                <w:lang w:val="en-GB"/>
              </w:rPr>
              <w:t>, [Google]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66B3FD4A" w:rsidR="005C3302" w:rsidRDefault="006F360D" w:rsidP="006F360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O</w:t>
            </w:r>
            <w:r w:rsidRPr="006F360D">
              <w:rPr>
                <w:rFonts w:eastAsia="Malgun Gothic"/>
                <w:sz w:val="20"/>
                <w:vertAlign w:val="subscript"/>
                <w:lang w:val="en-GB"/>
              </w:rPr>
              <w:t>CPU</w:t>
            </w:r>
            <w:r>
              <w:rPr>
                <w:rFonts w:eastAsia="Malgun Gothic"/>
                <w:sz w:val="20"/>
                <w:lang w:val="en-GB"/>
              </w:rPr>
              <w:t>, and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0ABF2C8"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DDE1F39"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77EFDB9F"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389C942"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1604AFA3">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8"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8"/>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lastRenderedPageBreak/>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9"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9"/>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2"/>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3"/>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14D6F86A">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 xml:space="preserve">Proposal 3.B.2: What is the use case for the proposed </w:t>
            </w:r>
            <w:proofErr w:type="spellStart"/>
            <w:r>
              <w:rPr>
                <w:bCs/>
                <w:sz w:val="16"/>
                <w:szCs w:val="16"/>
                <w:lang w:val="en-CA" w:eastAsia="en-CA"/>
              </w:rPr>
              <w:t>subband</w:t>
            </w:r>
            <w:proofErr w:type="spellEnd"/>
            <w:r>
              <w:rPr>
                <w:bCs/>
                <w:sz w:val="16"/>
                <w:szCs w:val="16"/>
                <w:lang w:val="en-CA" w:eastAsia="en-CA"/>
              </w:rPr>
              <w:t xml:space="preserve"> PO report? For both proposals, is it possible for UE to report “invalid” for some </w:t>
            </w:r>
            <w:proofErr w:type="spellStart"/>
            <w:r>
              <w:rPr>
                <w:bCs/>
                <w:sz w:val="16"/>
                <w:szCs w:val="16"/>
                <w:lang w:val="en-CA" w:eastAsia="en-CA"/>
              </w:rPr>
              <w:t>subbands</w:t>
            </w:r>
            <w:proofErr w:type="spellEnd"/>
            <w:r>
              <w:rPr>
                <w:bCs/>
                <w:sz w:val="16"/>
                <w:szCs w:val="16"/>
                <w:lang w:val="en-CA" w:eastAsia="en-CA"/>
              </w:rPr>
              <w:t>?</w:t>
            </w:r>
          </w:p>
          <w:p w14:paraId="59308665" w14:textId="527D9276" w:rsidR="00C34A4D" w:rsidRDefault="00C37F0B" w:rsidP="00C34A4D">
            <w:pPr>
              <w:rPr>
                <w:ins w:id="40" w:author="Eko Onggosanusi" w:date="2024-05-12T22:39:00Z"/>
                <w:bCs/>
                <w:sz w:val="16"/>
                <w:szCs w:val="16"/>
                <w:lang w:val="en-CA" w:eastAsia="en-CA"/>
              </w:rPr>
            </w:pPr>
            <w:ins w:id="41" w:author="Eko Onggosanusi" w:date="2024-05-12T22:38:00Z">
              <w:r>
                <w:rPr>
                  <w:bCs/>
                  <w:sz w:val="16"/>
                  <w:szCs w:val="16"/>
                  <w:lang w:val="en-CA" w:eastAsia="en-CA"/>
                </w:rPr>
                <w:t>[Mod: Added cla</w:t>
              </w:r>
            </w:ins>
            <w:ins w:id="42" w:author="Eko Onggosanusi" w:date="2024-05-12T22:39:00Z">
              <w:r>
                <w:rPr>
                  <w:bCs/>
                  <w:sz w:val="16"/>
                  <w:szCs w:val="16"/>
                  <w:lang w:val="en-CA" w:eastAsia="en-CA"/>
                </w:rPr>
                <w:t>rification. The answer is yes]</w:t>
              </w:r>
            </w:ins>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ins w:id="43" w:author="Eko Onggosanusi" w:date="2024-05-12T22:39:00Z"/>
                <w:bCs/>
                <w:sz w:val="16"/>
                <w:szCs w:val="16"/>
                <w:lang w:val="en-CA" w:eastAsia="en-CA"/>
              </w:rPr>
            </w:pPr>
            <w:ins w:id="44" w:author="Eko Onggosanusi" w:date="2024-05-12T22:39:00Z">
              <w:r>
                <w:rPr>
                  <w:bCs/>
                  <w:sz w:val="16"/>
                  <w:szCs w:val="16"/>
                  <w:lang w:val="en-CA" w:eastAsia="en-CA"/>
                </w:rPr>
                <w:t>[Mod: OK]</w:t>
              </w:r>
            </w:ins>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ins w:id="45" w:author="Eko Onggosanusi" w:date="2024-05-12T22:39:00Z"/>
                <w:bCs/>
                <w:sz w:val="16"/>
                <w:szCs w:val="16"/>
                <w:lang w:val="en-CA" w:eastAsia="en-CA"/>
              </w:rPr>
            </w:pPr>
            <w:ins w:id="46" w:author="Eko Onggosanusi" w:date="2024-05-12T22:39:00Z">
              <w:r>
                <w:rPr>
                  <w:bCs/>
                  <w:sz w:val="16"/>
                  <w:szCs w:val="16"/>
                  <w:lang w:val="en-CA" w:eastAsia="en-CA"/>
                </w:rPr>
                <w:t>[Mod: The proposal doesn’t address the other UE antenna ports.</w:t>
              </w:r>
            </w:ins>
            <w:ins w:id="47" w:author="Eko Onggosanusi" w:date="2024-05-12T22:40:00Z">
              <w:r>
                <w:rPr>
                  <w:bCs/>
                  <w:sz w:val="16"/>
                  <w:szCs w:val="16"/>
                  <w:lang w:val="en-CA" w:eastAsia="en-CA"/>
                </w:rPr>
                <w:t xml:space="preserve"> This will be left to UE implementation. We just focus on the UE antenna port(s) used for transmitting SRS and receiving CSI-RS for PO measurement/reporting</w:t>
              </w:r>
            </w:ins>
            <w:ins w:id="48" w:author="Eko Onggosanusi" w:date="2024-05-12T22:39:00Z">
              <w:r>
                <w:rPr>
                  <w:bCs/>
                  <w:sz w:val="16"/>
                  <w:szCs w:val="16"/>
                  <w:lang w:val="en-CA" w:eastAsia="en-CA"/>
                </w:rPr>
                <w:t>]</w:t>
              </w:r>
            </w:ins>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ins w:id="49" w:author="Eko Onggosanusi" w:date="2024-05-12T22:40:00Z"/>
                <w:bCs/>
                <w:sz w:val="16"/>
                <w:szCs w:val="16"/>
                <w:lang w:val="en-CA" w:eastAsia="en-CA"/>
              </w:rPr>
            </w:pPr>
            <w:ins w:id="50" w:author="Eko Onggosanusi" w:date="2024-05-12T22:40:00Z">
              <w:r>
                <w:rPr>
                  <w:bCs/>
                  <w:sz w:val="16"/>
                  <w:szCs w:val="16"/>
                  <w:lang w:val="en-CA" w:eastAsia="en-CA"/>
                </w:rPr>
                <w:t xml:space="preserve">[Mod: </w:t>
              </w:r>
            </w:ins>
            <w:ins w:id="51" w:author="Eko Onggosanusi" w:date="2024-05-12T22:41:00Z">
              <w:r>
                <w:rPr>
                  <w:bCs/>
                  <w:sz w:val="16"/>
                  <w:szCs w:val="16"/>
                  <w:lang w:val="en-CA" w:eastAsia="en-CA"/>
                </w:rPr>
                <w:t>OK, we can discuss timeline in later rounds, I put timeline in brackets for now, waiting for the conclusion if event is needed for ‘invalid’</w:t>
              </w:r>
            </w:ins>
            <w:ins w:id="52" w:author="Eko Onggosanusi" w:date="2024-05-12T22:40:00Z">
              <w:r>
                <w:rPr>
                  <w:bCs/>
                  <w:sz w:val="16"/>
                  <w:szCs w:val="16"/>
                  <w:lang w:val="en-CA" w:eastAsia="en-CA"/>
                </w:rPr>
                <w:t>]</w:t>
              </w:r>
            </w:ins>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resources for QCL indication other than delay offset, and configure a common TCI for all the CSI-RS resources for QCL indication for delay </w:t>
            </w:r>
            <w:proofErr w:type="gramStart"/>
            <w:r w:rsidRPr="00E04A0B">
              <w:rPr>
                <w:b/>
                <w:sz w:val="16"/>
                <w:szCs w:val="16"/>
                <w:lang w:val="en-CA" w:eastAsia="en-CA"/>
              </w:rPr>
              <w:t>offset</w:t>
            </w:r>
            <w:proofErr w:type="gramEnd"/>
            <w:r w:rsidRPr="00E04A0B">
              <w:rPr>
                <w:b/>
                <w:sz w:val="16"/>
                <w:szCs w:val="16"/>
                <w:lang w:val="en-CA" w:eastAsia="en-CA"/>
              </w:rPr>
              <w:t xml:space="preserve">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resources for QCL indication other than Doppler shift, and configure a common TCI for all the CSI-RS resources for QCL indication for Doppler </w:t>
            </w:r>
            <w:proofErr w:type="gramStart"/>
            <w:r w:rsidRPr="00E04A0B">
              <w:rPr>
                <w:b/>
                <w:sz w:val="16"/>
                <w:szCs w:val="16"/>
                <w:lang w:val="en-CA" w:eastAsia="en-CA"/>
              </w:rPr>
              <w:t>shift</w:t>
            </w:r>
            <w:proofErr w:type="gramEnd"/>
            <w:r w:rsidRPr="00E04A0B">
              <w:rPr>
                <w:b/>
                <w:sz w:val="16"/>
                <w:szCs w:val="16"/>
                <w:lang w:val="en-CA" w:eastAsia="en-CA"/>
              </w:rPr>
              <w:t xml:space="preserve">  </w:t>
            </w:r>
          </w:p>
          <w:p w14:paraId="517FBD33" w14:textId="77777777" w:rsidR="00D77328" w:rsidRDefault="00D77328" w:rsidP="00D77328">
            <w:pPr>
              <w:rPr>
                <w:ins w:id="53" w:author="Eko Onggosanusi" w:date="2024-05-12T22:42:00Z"/>
                <w:b/>
                <w:sz w:val="16"/>
                <w:szCs w:val="16"/>
                <w:lang w:val="en-CA" w:eastAsia="en-CA"/>
              </w:rPr>
            </w:pPr>
            <w:ins w:id="54" w:author="Eko Onggosanusi" w:date="2024-05-12T22:41:00Z">
              <w:r>
                <w:rPr>
                  <w:b/>
                  <w:sz w:val="16"/>
                  <w:szCs w:val="16"/>
                  <w:lang w:val="en-CA" w:eastAsia="en-CA"/>
                </w:rPr>
                <w:t>[Mod: I saw the proposal and already planned to discuss this for la</w:t>
              </w:r>
            </w:ins>
            <w:ins w:id="55" w:author="Eko Onggosanusi" w:date="2024-05-12T22:42:00Z">
              <w:r>
                <w:rPr>
                  <w:b/>
                  <w:sz w:val="16"/>
                  <w:szCs w:val="16"/>
                  <w:lang w:val="en-CA" w:eastAsia="en-CA"/>
                </w:rPr>
                <w:t>ter rounds]</w:t>
              </w:r>
            </w:ins>
          </w:p>
          <w:p w14:paraId="17FBFFE8" w14:textId="36E02F34" w:rsidR="00D77328" w:rsidRPr="00D77328" w:rsidRDefault="00D77328" w:rsidP="00D77328">
            <w:pPr>
              <w:rPr>
                <w:b/>
                <w:sz w:val="16"/>
                <w:szCs w:val="16"/>
                <w:lang w:val="en-CA" w:eastAsia="en-CA"/>
              </w:rPr>
            </w:pPr>
            <w:ins w:id="56" w:author="Eko Onggosanusi" w:date="2024-05-12T22:41:00Z">
              <w:r>
                <w:rPr>
                  <w:b/>
                  <w:sz w:val="16"/>
                  <w:szCs w:val="16"/>
                  <w:lang w:val="en-CA" w:eastAsia="en-CA"/>
                </w:rPr>
                <w:t xml:space="preserve"> </w:t>
              </w:r>
            </w:ins>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Without saying whether this should be supported or not, we think this needs to be discussed further. The main question would be, if there is no event/condition specified, does this affect the system performance? This also needs </w:t>
            </w:r>
            <w:proofErr w:type="spellStart"/>
            <w:r w:rsidRPr="0093150D">
              <w:rPr>
                <w:bCs/>
                <w:sz w:val="18"/>
                <w:szCs w:val="16"/>
                <w:lang w:val="en-CA" w:eastAsia="en-CA"/>
              </w:rPr>
              <w:t>tob</w:t>
            </w:r>
            <w:proofErr w:type="spellEnd"/>
            <w:r w:rsidRPr="0093150D">
              <w:rPr>
                <w:bCs/>
                <w:sz w:val="18"/>
                <w:szCs w:val="16"/>
                <w:lang w:val="en-CA" w:eastAsia="en-CA"/>
              </w:rPr>
              <w:t xml:space="preserve">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lastRenderedPageBreak/>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ListParagraph"/>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 xml:space="preserve">CSI-RS </w:t>
            </w:r>
            <w:proofErr w:type="spellStart"/>
            <w:r w:rsidRPr="00AC5B18">
              <w:rPr>
                <w:rFonts w:eastAsiaTheme="minorEastAsia" w:hint="eastAsia"/>
                <w:sz w:val="18"/>
                <w:szCs w:val="18"/>
                <w:lang w:val="en-CA" w:eastAsia="zh-CN"/>
              </w:rPr>
              <w:t>precoded</w:t>
            </w:r>
            <w:proofErr w:type="spellEnd"/>
            <w:r w:rsidRPr="00AC5B18">
              <w:rPr>
                <w:rFonts w:eastAsiaTheme="minorEastAsia" w:hint="eastAsia"/>
                <w:sz w:val="18"/>
                <w:szCs w:val="18"/>
                <w:lang w:val="en-CA" w:eastAsia="zh-CN"/>
              </w:rPr>
              <w:t xml:space="preserve"> by (</w:t>
            </w:r>
            <w:proofErr w:type="spellStart"/>
            <w:r w:rsidRPr="00AC5B18">
              <w:rPr>
                <w:rFonts w:eastAsiaTheme="minorEastAsia" w:hint="eastAsia"/>
                <w:sz w:val="18"/>
                <w:szCs w:val="18"/>
                <w:lang w:val="en-CA" w:eastAsia="zh-CN"/>
              </w:rPr>
              <w:t>h</w:t>
            </w:r>
            <w:r w:rsidRPr="00AC5B18">
              <w:rPr>
                <w:rFonts w:eastAsiaTheme="minorEastAsia" w:hint="eastAsia"/>
                <w:sz w:val="18"/>
                <w:szCs w:val="18"/>
                <w:vertAlign w:val="superscript"/>
                <w:lang w:val="en-CA" w:eastAsia="zh-CN"/>
              </w:rPr>
              <w:t>UL</w:t>
            </w:r>
            <w:proofErr w:type="spellEnd"/>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ListParagraph"/>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ListParagraph"/>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with normal non-</w:t>
            </w:r>
            <w:proofErr w:type="spellStart"/>
            <w:r>
              <w:rPr>
                <w:rFonts w:eastAsiaTheme="minorEastAsia" w:hint="eastAsia"/>
                <w:sz w:val="18"/>
                <w:szCs w:val="18"/>
                <w:lang w:val="en-CA" w:eastAsia="zh-CN"/>
              </w:rPr>
              <w:t>precoded</w:t>
            </w:r>
            <w:proofErr w:type="spellEnd"/>
            <w:r>
              <w:rPr>
                <w:rFonts w:eastAsiaTheme="minorEastAsia" w:hint="eastAsia"/>
                <w:sz w:val="18"/>
                <w:szCs w:val="18"/>
                <w:lang w:val="en-CA" w:eastAsia="zh-CN"/>
              </w:rPr>
              <w:t xml:space="preserve">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ListParagraph"/>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w:t>
            </w:r>
            <w:proofErr w:type="gramStart"/>
            <w:r>
              <w:rPr>
                <w:rFonts w:eastAsiaTheme="minorEastAsia" w:hint="eastAsia"/>
                <w:sz w:val="18"/>
                <w:szCs w:val="18"/>
                <w:lang w:val="en-CA" w:eastAsia="zh-CN"/>
              </w:rPr>
              <w:t>TDCP</w:t>
            </w:r>
            <w:proofErr w:type="gramEnd"/>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proofErr w:type="gramStart"/>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this</w:t>
            </w:r>
            <w:proofErr w:type="gramEnd"/>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w:t>
            </w:r>
            <w:proofErr w:type="gramStart"/>
            <w:r>
              <w:rPr>
                <w:rFonts w:eastAsiaTheme="minorEastAsia" w:hint="eastAsia"/>
                <w:sz w:val="18"/>
                <w:szCs w:val="18"/>
                <w:lang w:val="en-CA" w:eastAsia="zh-CN"/>
              </w:rPr>
              <w:t>scope</w:t>
            </w:r>
            <w:proofErr w:type="gramEnd"/>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w:t>
            </w:r>
            <w:proofErr w:type="gramStart"/>
            <w:r w:rsidR="006958E5" w:rsidRPr="00F90EAC">
              <w:rPr>
                <w:bCs/>
                <w:sz w:val="18"/>
                <w:szCs w:val="18"/>
                <w:lang w:val="en-CA" w:eastAsia="en-CA"/>
              </w:rPr>
              <w:t>other</w:t>
            </w:r>
            <w:proofErr w:type="gramEnd"/>
            <w:r w:rsidR="006958E5" w:rsidRPr="00F90EAC">
              <w:rPr>
                <w:bCs/>
                <w:sz w:val="18"/>
                <w:szCs w:val="18"/>
                <w:lang w:val="en-CA" w:eastAsia="en-CA"/>
              </w:rPr>
              <w:t xml:space="preserve">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7"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CB0425"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CB0425"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CB0425"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7EC3B9C" w:rsidR="00E7438C" w:rsidRPr="004E0426" w:rsidRDefault="00CB0425"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R1-2403901</w:t>
              </w:r>
            </w:hyperlink>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CB0425" w:rsidP="00E7438C">
            <w:pPr>
              <w:widowControl w:val="0"/>
              <w:snapToGrid w:val="0"/>
              <w:rPr>
                <w:color w:val="000000" w:themeColor="text1"/>
                <w:sz w:val="18"/>
                <w:szCs w:val="18"/>
              </w:rPr>
            </w:pPr>
            <w:hyperlink r:id="rId49"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CB0425" w:rsidP="00E7438C">
            <w:pPr>
              <w:widowControl w:val="0"/>
              <w:snapToGrid w:val="0"/>
              <w:rPr>
                <w:color w:val="000000" w:themeColor="text1"/>
                <w:sz w:val="18"/>
                <w:szCs w:val="18"/>
              </w:rPr>
            </w:pPr>
            <w:hyperlink r:id="rId5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CB0425"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CB0425"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lastRenderedPageBreak/>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CB0425"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CB0425"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CB0425"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CB0425"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CB0425"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CB0425"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CB0425"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CB0425"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CB0425"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CB0425"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CB0425"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CB0425"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CB0425"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CB0425"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CB0425"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CB0425"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CB0425" w:rsidP="00E7438C">
            <w:pPr>
              <w:widowControl w:val="0"/>
              <w:snapToGrid w:val="0"/>
              <w:rPr>
                <w:color w:val="000000" w:themeColor="text1"/>
                <w:sz w:val="18"/>
                <w:szCs w:val="18"/>
              </w:rPr>
            </w:pPr>
            <w:hyperlink r:id="rId69"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CB0425" w:rsidP="00E7438C">
            <w:pPr>
              <w:widowControl w:val="0"/>
              <w:snapToGrid w:val="0"/>
              <w:rPr>
                <w:color w:val="000000" w:themeColor="text1"/>
                <w:sz w:val="18"/>
                <w:szCs w:val="18"/>
              </w:rPr>
            </w:pPr>
            <w:hyperlink r:id="rId70"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CB0425"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CB0425"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CB0425"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CB0425"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CB0425" w:rsidP="00E7438C">
            <w:pPr>
              <w:widowControl w:val="0"/>
              <w:snapToGrid w:val="0"/>
              <w:rPr>
                <w:color w:val="000000" w:themeColor="text1"/>
                <w:sz w:val="18"/>
                <w:szCs w:val="18"/>
              </w:rPr>
            </w:pPr>
            <w:hyperlink r:id="rId75"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CB0425" w:rsidP="00E7438C">
            <w:pPr>
              <w:widowControl w:val="0"/>
              <w:snapToGrid w:val="0"/>
              <w:rPr>
                <w:color w:val="000000" w:themeColor="text1"/>
                <w:sz w:val="18"/>
                <w:szCs w:val="18"/>
              </w:rPr>
            </w:pPr>
            <w:hyperlink r:id="rId76"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7"/>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7104" w14:textId="77777777" w:rsidR="000D3C42" w:rsidRDefault="000D3C42" w:rsidP="001E51B2">
      <w:r>
        <w:separator/>
      </w:r>
    </w:p>
  </w:endnote>
  <w:endnote w:type="continuationSeparator" w:id="0">
    <w:p w14:paraId="2A7EAACC" w14:textId="77777777" w:rsidR="000D3C42" w:rsidRDefault="000D3C42"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747C" w14:textId="77777777" w:rsidR="000D3C42" w:rsidRDefault="000D3C42" w:rsidP="001E51B2">
      <w:r>
        <w:separator/>
      </w:r>
    </w:p>
  </w:footnote>
  <w:footnote w:type="continuationSeparator" w:id="0">
    <w:p w14:paraId="2CA0D2C3" w14:textId="77777777" w:rsidR="000D3C42" w:rsidRDefault="000D3C42"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6"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0"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1"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2"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6"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8"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9"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329446">
    <w:abstractNumId w:val="7"/>
  </w:num>
  <w:num w:numId="2" w16cid:durableId="1329478956">
    <w:abstractNumId w:val="50"/>
  </w:num>
  <w:num w:numId="3" w16cid:durableId="1527257833">
    <w:abstractNumId w:val="35"/>
  </w:num>
  <w:num w:numId="4" w16cid:durableId="1822426439">
    <w:abstractNumId w:val="49"/>
  </w:num>
  <w:num w:numId="5" w16cid:durableId="1638022836">
    <w:abstractNumId w:val="58"/>
  </w:num>
  <w:num w:numId="6" w16cid:durableId="670835457">
    <w:abstractNumId w:val="30"/>
  </w:num>
  <w:num w:numId="7" w16cid:durableId="1812551186">
    <w:abstractNumId w:val="36"/>
  </w:num>
  <w:num w:numId="8" w16cid:durableId="32584477">
    <w:abstractNumId w:val="41"/>
  </w:num>
  <w:num w:numId="9" w16cid:durableId="1325477872">
    <w:abstractNumId w:val="47"/>
  </w:num>
  <w:num w:numId="10" w16cid:durableId="1533415158">
    <w:abstractNumId w:val="55"/>
  </w:num>
  <w:num w:numId="11" w16cid:durableId="609241728">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715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1539680">
    <w:abstractNumId w:val="51"/>
  </w:num>
  <w:num w:numId="14" w16cid:durableId="207382433">
    <w:abstractNumId w:val="25"/>
  </w:num>
  <w:num w:numId="15" w16cid:durableId="1298489450">
    <w:abstractNumId w:val="33"/>
  </w:num>
  <w:num w:numId="16" w16cid:durableId="58402115">
    <w:abstractNumId w:val="5"/>
  </w:num>
  <w:num w:numId="17" w16cid:durableId="378167826">
    <w:abstractNumId w:val="40"/>
  </w:num>
  <w:num w:numId="18" w16cid:durableId="1826627078">
    <w:abstractNumId w:val="22"/>
  </w:num>
  <w:num w:numId="19" w16cid:durableId="397674836">
    <w:abstractNumId w:val="21"/>
  </w:num>
  <w:num w:numId="20" w16cid:durableId="1220628053">
    <w:abstractNumId w:val="37"/>
  </w:num>
  <w:num w:numId="21" w16cid:durableId="1756701272">
    <w:abstractNumId w:val="15"/>
  </w:num>
  <w:num w:numId="22" w16cid:durableId="1993826406">
    <w:abstractNumId w:val="14"/>
  </w:num>
  <w:num w:numId="23" w16cid:durableId="930308957">
    <w:abstractNumId w:val="28"/>
  </w:num>
  <w:num w:numId="24" w16cid:durableId="1503282313">
    <w:abstractNumId w:val="18"/>
  </w:num>
  <w:num w:numId="25" w16cid:durableId="469711964">
    <w:abstractNumId w:val="2"/>
  </w:num>
  <w:num w:numId="26" w16cid:durableId="1283341202">
    <w:abstractNumId w:val="4"/>
  </w:num>
  <w:num w:numId="27" w16cid:durableId="811170328">
    <w:abstractNumId w:val="16"/>
  </w:num>
  <w:num w:numId="28" w16cid:durableId="1624921211">
    <w:abstractNumId w:val="46"/>
  </w:num>
  <w:num w:numId="29" w16cid:durableId="1666085692">
    <w:abstractNumId w:val="32"/>
  </w:num>
  <w:num w:numId="30" w16cid:durableId="1942957629">
    <w:abstractNumId w:val="26"/>
  </w:num>
  <w:num w:numId="31" w16cid:durableId="166756208">
    <w:abstractNumId w:val="43"/>
  </w:num>
  <w:num w:numId="32" w16cid:durableId="1326323643">
    <w:abstractNumId w:val="39"/>
  </w:num>
  <w:num w:numId="33" w16cid:durableId="592857327">
    <w:abstractNumId w:val="3"/>
  </w:num>
  <w:num w:numId="34" w16cid:durableId="1980723162">
    <w:abstractNumId w:val="54"/>
  </w:num>
  <w:num w:numId="35" w16cid:durableId="1804737290">
    <w:abstractNumId w:val="6"/>
  </w:num>
  <w:num w:numId="36" w16cid:durableId="986710111">
    <w:abstractNumId w:val="59"/>
  </w:num>
  <w:num w:numId="37" w16cid:durableId="2062440992">
    <w:abstractNumId w:val="56"/>
  </w:num>
  <w:num w:numId="38" w16cid:durableId="856818139">
    <w:abstractNumId w:val="24"/>
  </w:num>
  <w:num w:numId="39" w16cid:durableId="673997575">
    <w:abstractNumId w:val="42"/>
  </w:num>
  <w:num w:numId="40" w16cid:durableId="1285572679">
    <w:abstractNumId w:val="12"/>
  </w:num>
  <w:num w:numId="41" w16cid:durableId="1555461887">
    <w:abstractNumId w:val="1"/>
  </w:num>
  <w:num w:numId="42" w16cid:durableId="1314216339">
    <w:abstractNumId w:val="9"/>
  </w:num>
  <w:num w:numId="43" w16cid:durableId="1917595945">
    <w:abstractNumId w:val="13"/>
  </w:num>
  <w:num w:numId="44" w16cid:durableId="1507673272">
    <w:abstractNumId w:val="11"/>
  </w:num>
  <w:num w:numId="45" w16cid:durableId="1784958334">
    <w:abstractNumId w:val="29"/>
  </w:num>
  <w:num w:numId="46" w16cid:durableId="1540361144">
    <w:abstractNumId w:val="34"/>
  </w:num>
  <w:num w:numId="47" w16cid:durableId="802040645">
    <w:abstractNumId w:val="8"/>
  </w:num>
  <w:num w:numId="48" w16cid:durableId="2059089821">
    <w:abstractNumId w:val="20"/>
  </w:num>
  <w:num w:numId="49" w16cid:durableId="1427001425">
    <w:abstractNumId w:val="52"/>
  </w:num>
  <w:num w:numId="50" w16cid:durableId="74136820">
    <w:abstractNumId w:val="17"/>
  </w:num>
  <w:num w:numId="51" w16cid:durableId="332994679">
    <w:abstractNumId w:val="10"/>
  </w:num>
  <w:num w:numId="52" w16cid:durableId="70351022">
    <w:abstractNumId w:val="27"/>
  </w:num>
  <w:num w:numId="53" w16cid:durableId="9988309">
    <w:abstractNumId w:val="44"/>
  </w:num>
  <w:num w:numId="54" w16cid:durableId="1162818396">
    <w:abstractNumId w:val="45"/>
  </w:num>
  <w:num w:numId="55" w16cid:durableId="1341853878">
    <w:abstractNumId w:val="19"/>
  </w:num>
  <w:num w:numId="56" w16cid:durableId="1647777086">
    <w:abstractNumId w:val="0"/>
  </w:num>
  <w:num w:numId="57" w16cid:durableId="1914512427">
    <w:abstractNumId w:val="31"/>
  </w:num>
  <w:num w:numId="58" w16cid:durableId="356006043">
    <w:abstractNumId w:val="48"/>
  </w:num>
  <w:num w:numId="59" w16cid:durableId="1640917860">
    <w:abstractNumId w:val="23"/>
  </w:num>
  <w:num w:numId="60" w16cid:durableId="1356032489">
    <w:abstractNumId w:val="5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75C"/>
    <w:rsid w:val="001E5E47"/>
    <w:rsid w:val="001E5FC8"/>
    <w:rsid w:val="001E5FCD"/>
    <w:rsid w:val="001E61BD"/>
    <w:rsid w:val="001E635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3401"/>
    <w:rsid w:val="00213E6D"/>
    <w:rsid w:val="00215A18"/>
    <w:rsid w:val="00215E9C"/>
    <w:rsid w:val="002161F2"/>
    <w:rsid w:val="0021691F"/>
    <w:rsid w:val="00216D6D"/>
    <w:rsid w:val="00216E9A"/>
    <w:rsid w:val="00217368"/>
    <w:rsid w:val="002174D0"/>
    <w:rsid w:val="00217C7E"/>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DA7"/>
    <w:rsid w:val="005053A7"/>
    <w:rsid w:val="005053CF"/>
    <w:rsid w:val="00505431"/>
    <w:rsid w:val="005054D6"/>
    <w:rsid w:val="005054F4"/>
    <w:rsid w:val="00505EDA"/>
    <w:rsid w:val="005062F4"/>
    <w:rsid w:val="00506846"/>
    <w:rsid w:val="00506D52"/>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A30"/>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5062"/>
    <w:rsid w:val="009A50E7"/>
    <w:rsid w:val="009A5370"/>
    <w:rsid w:val="009A5457"/>
    <w:rsid w:val="009A582B"/>
    <w:rsid w:val="009A5C9F"/>
    <w:rsid w:val="009A716C"/>
    <w:rsid w:val="009A74AC"/>
    <w:rsid w:val="009A7709"/>
    <w:rsid w:val="009A775C"/>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61C4"/>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image" Target="media/image7.emf"/><Relationship Id="rId34" Type="http://schemas.openxmlformats.org/officeDocument/2006/relationships/image" Target="media/image18.png"/><Relationship Id="rId42" Type="http://schemas.openxmlformats.org/officeDocument/2006/relationships/image" Target="media/image22.png"/><Relationship Id="rId47" Type="http://schemas.openxmlformats.org/officeDocument/2006/relationships/hyperlink" Target="https://www.3gpp.org/ftp/TSG_RAN/WG1_RL1/TSGR1_117/Docs/R1-2403884.zip" TargetMode="External"/><Relationship Id="rId50" Type="http://schemas.openxmlformats.org/officeDocument/2006/relationships/hyperlink" Target="https://www.3gpp.org/ftp/TSG_RAN/WG1_RL1/TSGR1_117/Docs/R1-2403981.zip" TargetMode="External"/><Relationship Id="rId55" Type="http://schemas.openxmlformats.org/officeDocument/2006/relationships/hyperlink" Target="https://www.3gpp.org/ftp/TSG_RAN/WG1_RL1/TSGR1_117/Docs/R1-2404240.zip" TargetMode="External"/><Relationship Id="rId63" Type="http://schemas.openxmlformats.org/officeDocument/2006/relationships/hyperlink" Target="https://www.3gpp.org/ftp/TSG_RAN/WG1_RL1/TSGR1_117/Docs/R1-2404588.zip" TargetMode="External"/><Relationship Id="rId68" Type="http://schemas.openxmlformats.org/officeDocument/2006/relationships/hyperlink" Target="https://www.3gpp.org/ftp/TSG_RAN/WG1_RL1/TSGR1_117/Docs/R1-2404919.zip" TargetMode="External"/><Relationship Id="rId76" Type="http://schemas.openxmlformats.org/officeDocument/2006/relationships/hyperlink" Target="https://www.3gpp.org/ftp/TSG_RAN/WG1_RL1/TSGR1_117/Docs/R1-2405255.zip" TargetMode="External"/><Relationship Id="rId7" Type="http://schemas.openxmlformats.org/officeDocument/2006/relationships/numbering" Target="numbering.xml"/><Relationship Id="rId71" Type="http://schemas.openxmlformats.org/officeDocument/2006/relationships/hyperlink" Target="https://www.3gpp.org/ftp/TSG_RAN/WG1_RL1/TSGR1_117/Docs/R1-2405005.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png"/><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chart" Target="charts/chart2.xml"/><Relationship Id="rId37" Type="http://schemas.openxmlformats.org/officeDocument/2006/relationships/chart" Target="charts/chart6.xml"/><Relationship Id="rId40" Type="http://schemas.openxmlformats.org/officeDocument/2006/relationships/image" Target="media/image20.png"/><Relationship Id="rId45" Type="http://schemas.openxmlformats.org/officeDocument/2006/relationships/hyperlink" Target="https://www.3gpp.org/ftp/TSG_RAN/WG1_RL1/TSGR1_117/Docs/R1-2403847.zip" TargetMode="External"/><Relationship Id="rId53" Type="http://schemas.openxmlformats.org/officeDocument/2006/relationships/hyperlink" Target="https://www.3gpp.org/ftp/TSG_RAN/WG1_RL1/TSGR1_117/Docs/R1-2404109.zip" TargetMode="External"/><Relationship Id="rId58" Type="http://schemas.openxmlformats.org/officeDocument/2006/relationships/hyperlink" Target="https://www.3gpp.org/ftp/TSG_RAN/WG1_RL1/TSGR1_117/Docs/R1-2404395.zip" TargetMode="External"/><Relationship Id="rId66" Type="http://schemas.openxmlformats.org/officeDocument/2006/relationships/hyperlink" Target="https://www.3gpp.org/ftp/TSG_RAN/WG1_RL1/TSGR1_117/Docs/R1-2404687.zip" TargetMode="External"/><Relationship Id="rId74" Type="http://schemas.openxmlformats.org/officeDocument/2006/relationships/hyperlink" Target="https://www.3gpp.org/ftp/TSG_RAN/WG1_RL1/TSGR1_117/Docs/R1-2405206.zip"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17/Docs/R1-2404551.zip" TargetMode="External"/><Relationship Id="rId10" Type="http://schemas.openxmlformats.org/officeDocument/2006/relationships/webSettings" Target="webSettings.xml"/><Relationship Id="rId19" Type="http://schemas.openxmlformats.org/officeDocument/2006/relationships/image" Target="media/image6.emf"/><Relationship Id="rId31" Type="http://schemas.openxmlformats.org/officeDocument/2006/relationships/image" Target="media/image17.png"/><Relationship Id="rId44" Type="http://schemas.openxmlformats.org/officeDocument/2006/relationships/image" Target="media/image24.png"/><Relationship Id="rId52" Type="http://schemas.openxmlformats.org/officeDocument/2006/relationships/hyperlink" Target="https://www.3gpp.org/ftp/TSG_RAN/WG1_RL1/TSGR1_117/Docs/R1-2404020.zip" TargetMode="External"/><Relationship Id="rId60" Type="http://schemas.openxmlformats.org/officeDocument/2006/relationships/hyperlink" Target="https://www.3gpp.org/ftp/TSG_RAN/WG1_RL1/TSGR1_117/Docs/R1-2404495.zip" TargetMode="External"/><Relationship Id="rId65" Type="http://schemas.openxmlformats.org/officeDocument/2006/relationships/hyperlink" Target="https://www.3gpp.org/ftp/TSG_RAN/WG1_RL1/TSGR1_117/Docs/R1-2404668.zip" TargetMode="External"/><Relationship Id="rId73" Type="http://schemas.openxmlformats.org/officeDocument/2006/relationships/hyperlink" Target="https://www.3gpp.org/ftp/TSG_RAN/WG1_RL1/TSGR1_117/Docs/R1-2405149.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4.xml"/><Relationship Id="rId43" Type="http://schemas.openxmlformats.org/officeDocument/2006/relationships/image" Target="media/image23.png"/><Relationship Id="rId48" Type="http://schemas.openxmlformats.org/officeDocument/2006/relationships/hyperlink" Target="https://www.3gpp.org/ftp/TSG_RAN/WG1_RL1/TSGR1_117/Docs/R1-2403901.zip" TargetMode="External"/><Relationship Id="rId56" Type="http://schemas.openxmlformats.org/officeDocument/2006/relationships/hyperlink" Target="https://www.3gpp.org/ftp/TSG_RAN/WG1_RL1/TSGR1_117/Docs/R1-2404278.zip" TargetMode="External"/><Relationship Id="rId64" Type="http://schemas.openxmlformats.org/officeDocument/2006/relationships/hyperlink" Target="https://www.3gpp.org/ftp/TSG_RAN/WG1_RL1/TSGR1_117/Docs/R1-2404612.zip" TargetMode="External"/><Relationship Id="rId69" Type="http://schemas.openxmlformats.org/officeDocument/2006/relationships/hyperlink" Target="https://www.3gpp.org/ftp/TSG_RAN/WG1_RL1/TSGR1_117/Docs/R1-2404923.zip" TargetMode="Externa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3gpp.org/ftp/TSG_RAN/WG1_RL1/TSGR1_117/Docs/R1-2404004.zip" TargetMode="External"/><Relationship Id="rId72" Type="http://schemas.openxmlformats.org/officeDocument/2006/relationships/hyperlink" Target="https://www.3gpp.org/ftp/TSG_RAN/WG1_RL1/TSGR1_117/Docs/R1-240503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chart" Target="charts/chart3.xml"/><Relationship Id="rId38" Type="http://schemas.openxmlformats.org/officeDocument/2006/relationships/chart" Target="charts/chart7.xml"/><Relationship Id="rId46" Type="http://schemas.openxmlformats.org/officeDocument/2006/relationships/hyperlink" Target="https://www.3gpp.org/ftp/TSG_RAN/WG1_RL1/TSGR1_117/Docs/R1-2403876.zip" TargetMode="External"/><Relationship Id="rId59" Type="http://schemas.openxmlformats.org/officeDocument/2006/relationships/hyperlink" Target="https://www.3gpp.org/ftp/TSG_RAN/WG1_RL1/TSGR1_117/Docs/R1-2404450.zip" TargetMode="External"/><Relationship Id="rId67" Type="http://schemas.openxmlformats.org/officeDocument/2006/relationships/hyperlink" Target="https://www.3gpp.org/ftp/TSG_RAN/WG1_RL1/TSGR1_117/Docs/R1-2404883.zip" TargetMode="External"/><Relationship Id="rId20" Type="http://schemas.openxmlformats.org/officeDocument/2006/relationships/chart" Target="charts/chart1.xml"/><Relationship Id="rId41" Type="http://schemas.openxmlformats.org/officeDocument/2006/relationships/image" Target="media/image21.png"/><Relationship Id="rId54" Type="http://schemas.openxmlformats.org/officeDocument/2006/relationships/hyperlink" Target="https://www.3gpp.org/ftp/TSG_RAN/WG1_RL1/TSGR1_117/Docs/R1-2404171.zip" TargetMode="External"/><Relationship Id="rId62" Type="http://schemas.openxmlformats.org/officeDocument/2006/relationships/hyperlink" Target="https://www.3gpp.org/ftp/TSG_RAN/WG1_RL1/TSGR1_117/Docs/R1-2404575.zip" TargetMode="External"/><Relationship Id="rId70" Type="http://schemas.openxmlformats.org/officeDocument/2006/relationships/hyperlink" Target="https://www.3gpp.org/ftp/TSG_RAN/WG1_RL1/TSGR1_117/Docs/R1-2404971.zip" TargetMode="External"/><Relationship Id="rId75"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5.xml"/><Relationship Id="rId49" Type="http://schemas.openxmlformats.org/officeDocument/2006/relationships/hyperlink" Target="https://www.3gpp.org/ftp/TSG_RAN/WG1_RL1/TSGR1_117/Docs/R1-2403945.zip" TargetMode="External"/><Relationship Id="rId57" Type="http://schemas.openxmlformats.org/officeDocument/2006/relationships/hyperlink" Target="https://www.3gpp.org/ftp/TSG_RAN/WG1_RL1/TSGR1_117/Docs/R1-2404337.zi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6A7D03C7-7E58-4D96-90C4-19061242B4B9}">
  <ds:schemaRefs>
    <ds:schemaRef ds:uri="http://schemas.openxmlformats.org/officeDocument/2006/bibliography"/>
  </ds:schemaRefs>
</ds:datastoreItem>
</file>

<file path=customXml/itemProps5.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6.xml><?xml version="1.0" encoding="utf-8"?>
<ds:datastoreItem xmlns:ds="http://schemas.openxmlformats.org/officeDocument/2006/customXml" ds:itemID="{DC7CFCBC-BFE6-46EB-A385-7ABB7A8AE94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11284</Words>
  <Characters>64322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75456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Mohammad Irfan</cp:lastModifiedBy>
  <cp:revision>2</cp:revision>
  <cp:lastPrinted>2021-10-06T09:28:00Z</cp:lastPrinted>
  <dcterms:created xsi:type="dcterms:W3CDTF">2024-05-13T18:19:00Z</dcterms:created>
  <dcterms:modified xsi:type="dcterms:W3CDTF">2024-05-13T18:19:00Z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y fmtid="{D5CDD505-2E9C-101B-9397-08002B2CF9AE}" pid="35" name="MSIP_Label_4d2f777e-4347-4fc6-823a-b44ab313546a_Enabled">
    <vt:lpwstr>true</vt:lpwstr>
  </property>
  <property fmtid="{D5CDD505-2E9C-101B-9397-08002B2CF9AE}" pid="36" name="MSIP_Label_4d2f777e-4347-4fc6-823a-b44ab313546a_SetDate">
    <vt:lpwstr>2024-05-13T17:30:02Z</vt:lpwstr>
  </property>
  <property fmtid="{D5CDD505-2E9C-101B-9397-08002B2CF9AE}" pid="37" name="MSIP_Label_4d2f777e-4347-4fc6-823a-b44ab313546a_Method">
    <vt:lpwstr>Standard</vt:lpwstr>
  </property>
  <property fmtid="{D5CDD505-2E9C-101B-9397-08002B2CF9AE}" pid="38" name="MSIP_Label_4d2f777e-4347-4fc6-823a-b44ab313546a_Name">
    <vt:lpwstr>Non-Public</vt:lpwstr>
  </property>
  <property fmtid="{D5CDD505-2E9C-101B-9397-08002B2CF9AE}" pid="39" name="MSIP_Label_4d2f777e-4347-4fc6-823a-b44ab313546a_SiteId">
    <vt:lpwstr>e351b779-f6d5-4e50-8568-80e922d180ae</vt:lpwstr>
  </property>
  <property fmtid="{D5CDD505-2E9C-101B-9397-08002B2CF9AE}" pid="40" name="MSIP_Label_4d2f777e-4347-4fc6-823a-b44ab313546a_ActionId">
    <vt:lpwstr>31180ec7-5477-48a2-83b6-233e9a551ff6</vt:lpwstr>
  </property>
  <property fmtid="{D5CDD505-2E9C-101B-9397-08002B2CF9AE}" pid="41" name="MSIP_Label_4d2f777e-4347-4fc6-823a-b44ab313546a_ContentBits">
    <vt:lpwstr>0</vt:lpwstr>
  </property>
</Properties>
</file>