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val="de-DE" w:eastAsia="zh-CN"/>
        </w:rPr>
      </w:pPr>
      <w:r w:rsidRPr="00D20B7B">
        <w:rPr>
          <w:rFonts w:asciiTheme="minorHAnsi" w:eastAsia="宋体" w:hAnsiTheme="minorHAnsi" w:cstheme="minorHAnsi"/>
          <w:b/>
          <w:sz w:val="22"/>
          <w:lang w:val="de-DE" w:eastAsia="zh-CN"/>
        </w:rPr>
        <w:t>3GPP TSG RAN WG1 #117</w:t>
      </w:r>
      <w:r w:rsidRPr="00D20B7B">
        <w:rPr>
          <w:rFonts w:asciiTheme="minorHAnsi" w:eastAsia="宋体" w:hAnsiTheme="minorHAnsi" w:cstheme="minorHAnsi"/>
          <w:b/>
          <w:sz w:val="22"/>
          <w:lang w:val="de-DE" w:eastAsia="zh-CN"/>
        </w:rPr>
        <w:tab/>
      </w:r>
      <w:r w:rsidRPr="00D20B7B">
        <w:rPr>
          <w:rFonts w:asciiTheme="minorHAnsi" w:eastAsia="宋体"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eastAsia="zh-CN"/>
        </w:rPr>
      </w:pPr>
      <w:r w:rsidRPr="00D20B7B">
        <w:rPr>
          <w:rFonts w:asciiTheme="minorHAnsi" w:eastAsia="宋体" w:hAnsiTheme="minorHAnsi" w:cstheme="minorHAnsi"/>
          <w:b/>
          <w:sz w:val="22"/>
          <w:lang w:val="de-DE" w:eastAsia="zh-CN"/>
        </w:rPr>
        <w:t>Fukuoka City, Fukuoka, Japan, May 20th – 24th, 2024</w:t>
      </w:r>
    </w:p>
    <w:p w14:paraId="5DBD4B72" w14:textId="77777777" w:rsidR="004E7CA6" w:rsidRPr="001E6B1B" w:rsidRDefault="004E7CA6">
      <w:pPr>
        <w:pStyle w:val="Header"/>
        <w:tabs>
          <w:tab w:val="left" w:pos="1800"/>
        </w:tabs>
        <w:ind w:left="1800" w:hanging="1800"/>
        <w:rPr>
          <w:rFonts w:asciiTheme="minorHAnsi" w:eastAsia="宋体" w:hAnsiTheme="minorHAnsi" w:cstheme="minorHAnsi"/>
          <w:sz w:val="22"/>
          <w:lang w:val="en-GB" w:eastAsia="zh-CN"/>
        </w:rPr>
      </w:pPr>
    </w:p>
    <w:p w14:paraId="42043B71" w14:textId="77777777" w:rsidR="004E7CA6" w:rsidRPr="001E6B1B" w:rsidRDefault="00DA3A5B">
      <w:pPr>
        <w:pStyle w:val="Header"/>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eastAsia="宋体" w:hAnsiTheme="minorHAnsi" w:cstheme="minorHAnsi"/>
          <w:sz w:val="22"/>
          <w:lang w:eastAsia="zh-CN"/>
        </w:rPr>
        <w:t>Source:</w:t>
      </w:r>
      <w:r w:rsidRPr="001E6B1B">
        <w:rPr>
          <w:rFonts w:asciiTheme="minorHAnsi" w:eastAsia="宋体" w:hAnsiTheme="minorHAnsi" w:cstheme="minorHAnsi"/>
          <w:sz w:val="22"/>
          <w:lang w:eastAsia="zh-CN"/>
        </w:rPr>
        <w:tab/>
        <w:t>Moderator (OPPO)</w:t>
      </w:r>
    </w:p>
    <w:p w14:paraId="37692E86" w14:textId="15C300C3" w:rsidR="004E7CA6" w:rsidRPr="001E6B1B" w:rsidRDefault="00DA3A5B">
      <w:pPr>
        <w:pStyle w:val="Header"/>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0063D0">
        <w:rPr>
          <w:rFonts w:asciiTheme="minorHAnsi" w:hAnsiTheme="minorHAnsi" w:cstheme="minorHAnsi"/>
          <w:sz w:val="22"/>
        </w:rPr>
        <w:t>3</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Header"/>
        <w:tabs>
          <w:tab w:val="left" w:pos="1800"/>
        </w:tabs>
        <w:spacing w:line="288" w:lineRule="auto"/>
        <w:rPr>
          <w:rFonts w:asciiTheme="minorHAnsi" w:eastAsia="宋体"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Header"/>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Heading1"/>
      </w:pPr>
      <w:r w:rsidRPr="001E6B1B">
        <w:t>Introduction</w:t>
      </w:r>
    </w:p>
    <w:p w14:paraId="75D977C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宋体"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TableGrid"/>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For the FS_NR_AIML_Air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Analyse the UE data collection mechanisms identified during the FS_NR_AIML_Air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r w:rsidRPr="001E6B1B">
              <w:rPr>
                <w:rFonts w:asciiTheme="minorHAnsi" w:eastAsia="Malgun Gothic" w:hAnsiTheme="minorHAnsi" w:cstheme="minorHAnsi"/>
                <w:bCs/>
                <w:szCs w:val="20"/>
                <w:lang w:val="en-GB" w:eastAsia="en-GB"/>
              </w:rPr>
              <w:t xml:space="preserve">FS_NR_AIML_Air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BodyText"/>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BodyText"/>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宋体" w:hAnsiTheme="minorHAnsi" w:cstheme="minorHAnsi"/>
          <w:lang w:eastAsia="zh-CN"/>
        </w:rPr>
      </w:pPr>
      <w:r w:rsidRPr="001E6B1B">
        <w:rPr>
          <w:rFonts w:asciiTheme="minorHAnsi" w:eastAsia="宋体" w:hAnsiTheme="minorHAnsi" w:cstheme="minorHAnsi"/>
          <w:lang w:eastAsia="zh-CN"/>
        </w:rPr>
        <w:t>Regarding the file names, companies are encouraged to follow the guidance of R1-2203012 (Page 16) as below:</w:t>
      </w:r>
    </w:p>
    <w:tbl>
      <w:tblPr>
        <w:tblStyle w:val="22"/>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5/Summary-1-v004-Moderator(HW)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val="en-GB" w:eastAsia="zh-CN"/>
              </w:rPr>
            </w:pPr>
            <w:r w:rsidRPr="001E6B1B">
              <w:rPr>
                <w:rFonts w:asciiTheme="minorHAnsi" w:eastAsia="宋体"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625E0D" w:rsidRDefault="004E7CA6">
      <w:pPr>
        <w:pStyle w:val="BodyText"/>
        <w:spacing w:before="120" w:after="0"/>
        <w:rPr>
          <w:rFonts w:asciiTheme="minorHAnsi" w:hAnsiTheme="minorHAnsi" w:cstheme="minorHAnsi"/>
        </w:rPr>
      </w:pPr>
    </w:p>
    <w:p w14:paraId="04C79C51" w14:textId="1983F643" w:rsidR="004E7CA6" w:rsidRPr="001E6B1B" w:rsidRDefault="00DA3A5B" w:rsidP="00BD798D">
      <w:pPr>
        <w:pStyle w:val="Heading1"/>
      </w:pPr>
      <w:r w:rsidRPr="001E6B1B">
        <w:t>Model identification/procedure</w:t>
      </w:r>
    </w:p>
    <w:p w14:paraId="768B1871" w14:textId="62C68882" w:rsidR="00DF352A" w:rsidRPr="001E6B1B" w:rsidRDefault="00DF352A" w:rsidP="009F33F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r w:rsidRPr="00CA70B8">
              <w:rPr>
                <w:rFonts w:asciiTheme="minorHAnsi" w:hAnsiTheme="minorHAnsi" w:cstheme="minorHAnsi"/>
              </w:rPr>
              <w:t>FUTUREWEI[1]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ListParagraph"/>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r>
              <w:rPr>
                <w:rFonts w:asciiTheme="minorHAnsi" w:hAnsiTheme="minorHAnsi" w:cstheme="minorHAnsi"/>
              </w:rPr>
              <w:lastRenderedPageBreak/>
              <w:t>Ericsson[2]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The applicability signalling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Beam management: data collection related configuration(s) comprises the set A/B configuration, and the associated identifiers comprises consistency information of the NW transmission parameters when transmitting set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For Ml-Option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For Ml-Option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multiple models may be associated with an Associated ID corresponding to a set of configuration(s)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186FB120" w14:textId="77777777" w:rsidR="008D4B6A" w:rsidRDefault="00311E79" w:rsidP="00211819">
            <w:pPr>
              <w:spacing w:before="0" w:line="240" w:lineRule="auto"/>
              <w:jc w:val="left"/>
              <w:rPr>
                <w:rFonts w:asciiTheme="minorHAnsi" w:eastAsia="宋体" w:hAnsiTheme="minorHAnsi" w:cstheme="minorHAnsi"/>
                <w:i/>
              </w:rPr>
            </w:pPr>
            <w:r w:rsidRPr="00311E79">
              <w:rPr>
                <w:rFonts w:asciiTheme="minorHAnsi" w:eastAsia="宋体"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r w:rsidRPr="00AB6E9F">
              <w:rPr>
                <w:rFonts w:asciiTheme="minorHAnsi" w:hAnsiTheme="minorHAnsi" w:cstheme="minorHAnsi"/>
              </w:rPr>
              <w:t>IDC[6]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2:  In positioning use case 3a, if LCM is performed by the LMF, NW-side model identification may be necessary since the LMF may need to know information about AIML model(s) implemented at the gNB.</w:t>
            </w:r>
          </w:p>
          <w:p w14:paraId="078426B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NW’s indication on NW-side additional condition: The network provides the list of indicator(s)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Proposal#5: For MI-Option 4: model identification via standardization of reference models consider the following options:</w:t>
            </w:r>
          </w:p>
          <w:p w14:paraId="0A26653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MI Option 4 Type B1: Model-ID indicates UE’s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r w:rsidRPr="005652A3">
              <w:rPr>
                <w:rFonts w:asciiTheme="minorHAnsi" w:hAnsiTheme="minorHAnsi" w:cstheme="minorHAnsi"/>
              </w:rPr>
              <w:t>vivo[8]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w:t>
            </w:r>
            <w:r w:rsidRPr="001A3226">
              <w:rPr>
                <w:rFonts w:asciiTheme="minorHAnsi" w:eastAsia="宋体"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r w:rsidRPr="001C727B">
              <w:rPr>
                <w:rFonts w:asciiTheme="minorHAnsi" w:hAnsiTheme="minorHAnsi" w:cstheme="minorHAnsi"/>
              </w:rPr>
              <w:t>CATT[10]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宋体"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6163EFD1"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lastRenderedPageBreak/>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r w:rsidRPr="000416D2">
              <w:rPr>
                <w:rFonts w:asciiTheme="minorHAnsi" w:hAnsiTheme="minorHAnsi" w:cstheme="minorHAnsi"/>
              </w:rPr>
              <w:lastRenderedPageBreak/>
              <w:t>CMCC[11]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3: Offline inter-vendor collaboration, including gNB-gNB and/or gNB-UE collaboration</w:t>
            </w:r>
          </w:p>
          <w:p w14:paraId="4A6BB54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宋体"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functionality based LCM</w:t>
            </w:r>
          </w:p>
          <w:p w14:paraId="7D4F1916"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r w:rsidRPr="00651D3F">
              <w:rPr>
                <w:rFonts w:asciiTheme="minorHAnsi" w:hAnsiTheme="minorHAnsi" w:cstheme="minorHAnsi"/>
              </w:rPr>
              <w:lastRenderedPageBreak/>
              <w:t>Lenovo[12]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 xml:space="preserve">Proposal 4: </w:t>
            </w:r>
            <w:r w:rsidRPr="001918C6">
              <w:rPr>
                <w:rFonts w:asciiTheme="minorHAnsi" w:eastAsia="宋体" w:hAnsiTheme="minorHAnsi" w:cstheme="minorHAnsi"/>
                <w:i/>
              </w:rPr>
              <w:tab/>
              <w:t>Define a set of data collection configuration(s) with associated ID(s) to represent the set of conditions/additional conditions of the UE, of the gNB,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r w:rsidRPr="00657A9F">
              <w:rPr>
                <w:rFonts w:asciiTheme="minorHAnsi" w:hAnsiTheme="minorHAnsi" w:cstheme="minorHAnsi"/>
              </w:rPr>
              <w:lastRenderedPageBreak/>
              <w:t>NVIDIA[13]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r w:rsidRPr="004B7D7C">
              <w:rPr>
                <w:rFonts w:asciiTheme="minorHAnsi" w:hAnsiTheme="minorHAnsi" w:cstheme="minorHAnsi"/>
              </w:rPr>
              <w:t>LGE[14]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o</w:t>
            </w:r>
            <w:r w:rsidRPr="00326D97">
              <w:rPr>
                <w:rFonts w:asciiTheme="minorHAnsi" w:eastAsia="宋体"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Observation-2: For MI-Option1, if the associated ID is assumed a global ID,  a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r w:rsidRPr="007A0431">
              <w:rPr>
                <w:rFonts w:asciiTheme="minorHAnsi" w:hAnsiTheme="minorHAnsi" w:cstheme="minorHAnsi"/>
              </w:rPr>
              <w:lastRenderedPageBreak/>
              <w:t>Xiaomi[16]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宋体" w:hAnsiTheme="minorHAnsi" w:cstheme="minorHAnsi"/>
                <w:i/>
              </w:rPr>
            </w:pPr>
          </w:p>
          <w:p w14:paraId="7B7D31BD" w14:textId="77777777" w:rsidR="008D4B6A"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6 :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lastRenderedPageBreak/>
              <w:t>-</w:t>
            </w:r>
            <w:r w:rsidRPr="00230B89">
              <w:rPr>
                <w:rFonts w:asciiTheme="minorHAnsi" w:eastAsia="宋体"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w:t>
            </w:r>
          </w:p>
          <w:p w14:paraId="0B436045" w14:textId="77777777" w:rsidR="00AB3CB1"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宋体" w:hAnsiTheme="minorHAnsi" w:cstheme="minorHAnsi"/>
                <w:i/>
              </w:rPr>
            </w:pPr>
            <w:r w:rsidRPr="004F5368">
              <w:rPr>
                <w:rFonts w:asciiTheme="minorHAnsi" w:eastAsia="宋体"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r w:rsidRPr="00E963E0">
              <w:rPr>
                <w:rFonts w:asciiTheme="minorHAnsi" w:hAnsiTheme="minorHAnsi" w:cstheme="minorHAnsi"/>
              </w:rPr>
              <w:lastRenderedPageBreak/>
              <w:t>NEC[17]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1:</w:t>
            </w:r>
            <w:r w:rsidRPr="00A96D4F">
              <w:rPr>
                <w:rFonts w:asciiTheme="minorHAnsi" w:eastAsia="宋体"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2:</w:t>
            </w:r>
            <w:r w:rsidRPr="00A96D4F">
              <w:rPr>
                <w:rFonts w:asciiTheme="minorHAnsi" w:eastAsia="宋体"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3:</w:t>
            </w:r>
            <w:r w:rsidRPr="00A96D4F">
              <w:rPr>
                <w:rFonts w:asciiTheme="minorHAnsi" w:eastAsia="宋体"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1:</w:t>
            </w:r>
            <w:r w:rsidRPr="001B6E2F">
              <w:rPr>
                <w:rFonts w:asciiTheme="minorHAnsi" w:eastAsia="宋体"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2:</w:t>
            </w:r>
            <w:r w:rsidRPr="001B6E2F">
              <w:rPr>
                <w:rFonts w:asciiTheme="minorHAnsi" w:eastAsia="宋体"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3:</w:t>
            </w:r>
            <w:r w:rsidRPr="001B6E2F">
              <w:rPr>
                <w:rFonts w:asciiTheme="minorHAnsi" w:eastAsia="宋体"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4:</w:t>
            </w:r>
            <w:r w:rsidRPr="001B6E2F">
              <w:rPr>
                <w:rFonts w:asciiTheme="minorHAnsi" w:eastAsia="宋体"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5:</w:t>
            </w:r>
            <w:r w:rsidRPr="001B6E2F">
              <w:rPr>
                <w:rFonts w:asciiTheme="minorHAnsi" w:eastAsia="宋体"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6:</w:t>
            </w:r>
            <w:r w:rsidRPr="001B6E2F">
              <w:rPr>
                <w:rFonts w:asciiTheme="minorHAnsi" w:eastAsia="宋体"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r w:rsidRPr="0037064D">
              <w:rPr>
                <w:rFonts w:asciiTheme="minorHAnsi" w:hAnsiTheme="minorHAnsi" w:cstheme="minorHAnsi"/>
              </w:rPr>
              <w:t>Google[18]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hint="eastAsia"/>
                <w:i/>
              </w:rPr>
              <w:t>•</w:t>
            </w:r>
            <w:r w:rsidRPr="00143E86">
              <w:rPr>
                <w:rFonts w:asciiTheme="minorHAnsi" w:eastAsia="宋体"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r w:rsidRPr="009B1EC1">
              <w:rPr>
                <w:rFonts w:asciiTheme="minorHAnsi" w:hAnsiTheme="minorHAnsi" w:cstheme="minorHAnsi"/>
              </w:rPr>
              <w:lastRenderedPageBreak/>
              <w:t>ZTE[19]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TableGrid"/>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flavours of “MI-Option1”is as following.</w:t>
            </w:r>
          </w:p>
          <w:tbl>
            <w:tblPr>
              <w:tblStyle w:val="TableGrid"/>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r>
                    <w:rPr>
                      <w:rFonts w:hint="eastAsia"/>
                      <w:lang w:eastAsia="zh-CN"/>
                    </w:rPr>
                    <w:t>F</w:t>
                  </w:r>
                  <w:r>
                    <w:rPr>
                      <w:lang w:eastAsia="zh-CN"/>
                    </w:rPr>
                    <w:t>lavour</w:t>
                  </w:r>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r w:rsidRPr="00627C20">
              <w:rPr>
                <w:rFonts w:asciiTheme="minorHAnsi" w:hAnsiTheme="minorHAnsi" w:cstheme="minorHAnsi"/>
              </w:rPr>
              <w:lastRenderedPageBreak/>
              <w:t>Panasonic[20]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宋体"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r w:rsidRPr="00417CD5">
              <w:rPr>
                <w:rFonts w:asciiTheme="minorHAnsi" w:hAnsiTheme="minorHAnsi" w:cstheme="minorHAnsi"/>
              </w:rPr>
              <w:lastRenderedPageBreak/>
              <w:t>MediaTek[21]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r w:rsidRPr="00110378">
              <w:rPr>
                <w:rFonts w:asciiTheme="minorHAnsi" w:hAnsiTheme="minorHAnsi" w:cstheme="minorHAnsi"/>
              </w:rPr>
              <w:t>ETRI[22]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o</w:t>
            </w:r>
            <w:r w:rsidRPr="008B6496">
              <w:rPr>
                <w:rFonts w:asciiTheme="minorHAnsi" w:eastAsia="宋体"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2: The gNB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3: The gNB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 </w:t>
            </w:r>
            <w:r w:rsidR="00D9591D" w:rsidRPr="00690651">
              <w:rPr>
                <w:noProof/>
                <w:lang w:eastAsia="ko-KR"/>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宋体" w:hAnsiTheme="minorHAnsi" w:cstheme="minorHAnsi"/>
                <w:i/>
              </w:rPr>
            </w:pPr>
            <w:r w:rsidRPr="00690651">
              <w:rPr>
                <w:noProof/>
                <w:lang w:eastAsia="ko-KR"/>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r w:rsidRPr="00DC756D">
              <w:rPr>
                <w:rFonts w:asciiTheme="minorHAnsi" w:hAnsiTheme="minorHAnsi" w:cstheme="minorHAnsi"/>
              </w:rPr>
              <w:lastRenderedPageBreak/>
              <w:t>Nokia[24]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For BM use-cases, associated ID can be linked to CSI resource configuration (CSI-resourceConfig), or resource sets defined by a CSI-resourceConfig. </w:t>
            </w:r>
          </w:p>
          <w:p w14:paraId="55D116E4"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For positioning use-cases, associated ID can be linked to the PRS resource configuration (NR-DL-PRS-Info) or PRS resource sets (nr-DL-PRS-ResourceSet) defined by a NR-DL-PRS-Info. </w:t>
            </w:r>
          </w:p>
          <w:p w14:paraId="51680D9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In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lastRenderedPageBreak/>
              <w:t>•</w:t>
            </w:r>
            <w:r w:rsidRPr="00D44DE5">
              <w:rPr>
                <w:rFonts w:asciiTheme="minorHAnsi" w:eastAsia="宋体"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宋体" w:hAnsiTheme="minorHAnsi" w:cstheme="minorHAnsi"/>
                <w:i/>
              </w:rPr>
            </w:pPr>
            <w:r w:rsidRPr="00F208DF">
              <w:rPr>
                <w:rFonts w:asciiTheme="minorHAnsi" w:eastAsia="宋体"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TableGrid"/>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For the models at the UE the NW provides an ID for the additional conditions. It can be provide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lastRenderedPageBreak/>
              <w:t>•</w:t>
            </w:r>
            <w:r w:rsidRPr="0032595E">
              <w:rPr>
                <w:rFonts w:asciiTheme="minorHAnsi" w:eastAsia="宋体"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o</w:t>
            </w:r>
            <w:r w:rsidRPr="0032595E">
              <w:rPr>
                <w:rFonts w:asciiTheme="minorHAnsi" w:eastAsia="宋体"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r w:rsidRPr="007953D8">
              <w:rPr>
                <w:rFonts w:asciiTheme="minorHAnsi" w:hAnsiTheme="minorHAnsi" w:cstheme="minorHAnsi"/>
              </w:rPr>
              <w:lastRenderedPageBreak/>
              <w:t>DOCOMO[26]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微软雅黑" w:eastAsia="微软雅黑" w:hAnsi="微软雅黑" w:cs="微软雅黑" w:hint="eastAsia"/>
                <w:i/>
              </w:rPr>
              <w:t>・</w:t>
            </w:r>
            <w:r w:rsidRPr="00F65252">
              <w:rPr>
                <w:rFonts w:asciiTheme="minorHAnsi" w:eastAsia="宋体"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微软雅黑" w:eastAsia="微软雅黑" w:hAnsi="微软雅黑" w:cs="微软雅黑" w:hint="eastAsia"/>
                <w:i/>
              </w:rPr>
              <w:t>・</w:t>
            </w:r>
            <w:r w:rsidRPr="00F65252">
              <w:rPr>
                <w:rFonts w:asciiTheme="minorHAnsi" w:eastAsia="宋体"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r w:rsidRPr="00BF5DD8">
              <w:rPr>
                <w:rFonts w:asciiTheme="minorHAnsi" w:hAnsiTheme="minorHAnsi" w:cstheme="minorHAnsi"/>
              </w:rPr>
              <w:t>Qualcomm[27]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r w:rsidRPr="006B4687">
              <w:rPr>
                <w:rFonts w:asciiTheme="minorHAnsi" w:hAnsiTheme="minorHAnsi" w:cstheme="minorHAnsi"/>
              </w:rPr>
              <w:t>IIT[29]</w:t>
            </w:r>
          </w:p>
        </w:tc>
        <w:tc>
          <w:tcPr>
            <w:tcW w:w="7685" w:type="dxa"/>
            <w:vAlign w:val="center"/>
          </w:tcPr>
          <w:p w14:paraId="430833A8" w14:textId="1151864F" w:rsidR="00F22D9C" w:rsidRDefault="00F22D9C" w:rsidP="007B5CDB">
            <w:pPr>
              <w:spacing w:before="0" w:line="240" w:lineRule="auto"/>
              <w:jc w:val="left"/>
              <w:rPr>
                <w:rFonts w:asciiTheme="minorHAnsi" w:eastAsia="宋体" w:hAnsiTheme="minorHAnsi" w:cstheme="minorHAnsi"/>
                <w:i/>
              </w:rPr>
            </w:pPr>
            <w:r w:rsidRPr="00F22D9C">
              <w:rPr>
                <w:rFonts w:asciiTheme="minorHAnsi" w:eastAsia="宋体" w:hAnsiTheme="minorHAnsi" w:cstheme="minorHAnsi"/>
                <w:i/>
              </w:rPr>
              <w:t>Observation#1 :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Proposal 4:  In case of MI option -1, with option D, study feasibility of ALT3 of using associated ID(s) as model ID(s) atleast for enabling functionality based LCM</w:t>
            </w:r>
          </w:p>
          <w:p w14:paraId="1E37C09E" w14:textId="0E65524B" w:rsidR="007906BF" w:rsidRPr="001E6B1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Heading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not, </w:t>
      </w:r>
      <w:r w:rsidRPr="001E6B1B">
        <w:rPr>
          <w:rFonts w:asciiTheme="minorHAnsi" w:hAnsiTheme="minorHAnsi" w:cstheme="minorHAnsi"/>
        </w:rPr>
        <w:t xml:space="preserve"> and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TableGrid"/>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Heading3"/>
              <w:numPr>
                <w:ilvl w:val="0"/>
                <w:numId w:val="0"/>
              </w:numPr>
              <w:ind w:left="709" w:hanging="709"/>
              <w:outlineLvl w:val="2"/>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signalling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Note: Offline model identification may be applicable for some of the example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13835E85" w:rsidR="009101A0" w:rsidRPr="001E6B1B" w:rsidRDefault="009101A0" w:rsidP="00BD798D">
      <w:pPr>
        <w:pStyle w:val="Heading2"/>
      </w:pPr>
      <w:r w:rsidRPr="001E6B1B">
        <w:t>1</w:t>
      </w:r>
      <w:r w:rsidRPr="001E6B1B">
        <w:rPr>
          <w:vertAlign w:val="superscript"/>
        </w:rPr>
        <w:t>st</w:t>
      </w:r>
      <w:r w:rsidRPr="001E6B1B">
        <w:t xml:space="preserve"> round discussion</w:t>
      </w:r>
      <w:r w:rsidR="00E91C42">
        <w:t xml:space="preserve"> (Closed)</w:t>
      </w:r>
    </w:p>
    <w:p w14:paraId="2C8C3005" w14:textId="77777777" w:rsidR="004122E6" w:rsidRPr="001E6B1B" w:rsidRDefault="004122E6" w:rsidP="004122E6">
      <w:pPr>
        <w:pStyle w:val="BodyText"/>
        <w:rPr>
          <w:rFonts w:asciiTheme="minorHAnsi" w:hAnsiTheme="minorHAnsi" w:cstheme="minorHAnsi"/>
        </w:rPr>
      </w:pPr>
    </w:p>
    <w:p w14:paraId="191B0B88" w14:textId="7DB5C4E1" w:rsidR="004122E6" w:rsidRPr="0090405B" w:rsidRDefault="004122E6" w:rsidP="004122E6">
      <w:pPr>
        <w:pStyle w:val="Heading4"/>
        <w:rPr>
          <w:b/>
          <w:bCs w:val="0"/>
        </w:rPr>
      </w:pPr>
      <w:r w:rsidRPr="0090405B">
        <w:rPr>
          <w:b/>
          <w:bCs w:val="0"/>
        </w:rPr>
        <w:t>Proposal 2.1.</w:t>
      </w:r>
      <w:r>
        <w:rPr>
          <w:b/>
          <w:bCs w:val="0"/>
        </w:rPr>
        <w:t>1</w:t>
      </w:r>
    </w:p>
    <w:p w14:paraId="3D962078" w14:textId="3917A59E" w:rsidR="004122E6" w:rsidRPr="001E6B1B" w:rsidRDefault="004122E6" w:rsidP="004122E6">
      <w:pPr>
        <w:pStyle w:val="BodyText"/>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For AI-Example 1 of MI-Option1, there are many tdocs discussing the associated ID(s). One discussion point is whether it is global ID or local ID. Based on the tdocs,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that can be same among multiple of cells ( for example, small cells of the same configuration are deployed in the same area)</w:t>
            </w:r>
          </w:p>
          <w:p w14:paraId="36B323EE" w14:textId="77777777" w:rsidR="00112D26"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(i.e.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ListParagraph"/>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BodyText"/>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461239F1"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BodyText"/>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ListParagraph"/>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BodyText"/>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BodyText"/>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BodyText"/>
              <w:rPr>
                <w:rFonts w:asciiTheme="minorHAnsi" w:eastAsiaTheme="minorEastAsia" w:hAnsiTheme="minorHAnsi" w:cstheme="minorHAnsi"/>
                <w:lang w:val="en-GB" w:eastAsia="zh-CN"/>
              </w:rPr>
            </w:pPr>
          </w:p>
          <w:p w14:paraId="77B86861" w14:textId="77777777" w:rsidR="00137F5E" w:rsidRDefault="00137F5E" w:rsidP="00137F5E">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has to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may be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It is reasonable to assume local ID but we cannot understand why GCI is used together. It seems contradictory because  GCI + associated ID basically means a global ID.</w:t>
            </w:r>
          </w:p>
        </w:tc>
      </w:tr>
      <w:tr w:rsidR="00DF28CA" w:rsidRPr="001E6B1B" w14:paraId="60C027CA" w14:textId="77777777" w:rsidTr="009C0FF4">
        <w:tc>
          <w:tcPr>
            <w:tcW w:w="1838" w:type="dxa"/>
          </w:tcPr>
          <w:p w14:paraId="2B527A05" w14:textId="4AD43956" w:rsidR="00DF28CA" w:rsidRPr="001E6B1B"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6182C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Global unique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clear, however,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a little ambiguous. In our understanding,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can at least mean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cell-specific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means the same value of associated ID in cell#a and cell#b canNOT imply the same NW-side additional condition.</w:t>
            </w:r>
          </w:p>
          <w:p w14:paraId="74E2C490"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We are open to consider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 group specific</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mentioned by DOCOMO.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means the same value of associated ID in cell#a and cell#b within the same cell group can imply the same NW-side additional condition, but cannot imply that if cell#a and cell#b belongs to different cell group.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may be a compromise.</w:t>
            </w:r>
          </w:p>
          <w:p w14:paraId="3A9BB1F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We also share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opinion that discussion does not limited to MI-Option 1. It can impact functionality-based LCM too.</w:t>
            </w:r>
          </w:p>
          <w:p w14:paraId="0207088E" w14:textId="77777777" w:rsidR="00DF28CA" w:rsidRDefault="00DF28CA" w:rsidP="00AC494F">
            <w:pPr>
              <w:rPr>
                <w:rFonts w:asciiTheme="minorHAnsi" w:hAnsiTheme="minorHAnsi" w:cstheme="minorHAnsi"/>
                <w:b/>
              </w:rPr>
            </w:pPr>
            <w:r>
              <w:rPr>
                <w:rFonts w:asciiTheme="minorHAnsi" w:hAnsiTheme="minorHAnsi" w:cstheme="minorHAnsi"/>
                <w:b/>
              </w:rPr>
              <w:t xml:space="preserve">Regarding </w:t>
            </w:r>
            <w:r w:rsidRPr="00A7623A">
              <w:rPr>
                <w:rFonts w:asciiTheme="minorHAnsi" w:hAnsiTheme="minorHAnsi" w:cstheme="minorHAnsi"/>
                <w:b/>
                <w:strike/>
                <w:color w:val="FF0000"/>
              </w:rPr>
              <w:t>AI-Example1 of MI-Option1,</w:t>
            </w:r>
            <w:r>
              <w:rPr>
                <w:rFonts w:asciiTheme="minorHAnsi" w:hAnsiTheme="minorHAnsi" w:cstheme="minorHAnsi"/>
                <w:b/>
              </w:rPr>
              <w:t xml:space="preserve"> the associated ID</w:t>
            </w:r>
            <w:r w:rsidRPr="00A7623A">
              <w:rPr>
                <w:rFonts w:asciiTheme="minorHAnsi" w:eastAsiaTheme="minorEastAsia" w:hAnsiTheme="minorHAnsi" w:cstheme="minorHAnsi" w:hint="eastAsia"/>
                <w:b/>
                <w:color w:val="FF0000"/>
                <w:lang w:eastAsia="zh-CN"/>
              </w:rPr>
              <w:t xml:space="preserve">, </w:t>
            </w:r>
            <w:r>
              <w:rPr>
                <w:rFonts w:asciiTheme="minorHAnsi" w:hAnsiTheme="minorHAnsi" w:cstheme="minorHAnsi"/>
                <w:b/>
              </w:rPr>
              <w:t xml:space="preserve">at least </w:t>
            </w:r>
            <w:r w:rsidRPr="00A7623A">
              <w:rPr>
                <w:rFonts w:asciiTheme="minorHAnsi" w:eastAsiaTheme="minorEastAsia" w:hAnsiTheme="minorHAnsi" w:cstheme="minorHAnsi" w:hint="eastAsia"/>
                <w:b/>
                <w:color w:val="FF0000"/>
                <w:lang w:eastAsia="zh-CN"/>
              </w:rPr>
              <w:t>it</w:t>
            </w:r>
            <w:r w:rsidRPr="00A7623A">
              <w:rPr>
                <w:rFonts w:asciiTheme="minorHAnsi" w:hAnsiTheme="minorHAnsi" w:cstheme="minorHAnsi"/>
                <w:b/>
                <w:color w:val="FF0000"/>
              </w:rPr>
              <w:t xml:space="preserve"> </w:t>
            </w:r>
            <w:r>
              <w:rPr>
                <w:rFonts w:asciiTheme="minorHAnsi" w:hAnsiTheme="minorHAnsi" w:cstheme="minorHAnsi"/>
                <w:b/>
              </w:rPr>
              <w:t>can be local ID</w:t>
            </w:r>
            <w:r>
              <w:rPr>
                <w:rFonts w:asciiTheme="minorHAnsi" w:eastAsiaTheme="minorEastAsia" w:hAnsiTheme="minorHAnsi" w:cstheme="minorHAnsi" w:hint="eastAsia"/>
                <w:b/>
                <w:lang w:eastAsia="zh-CN"/>
              </w:rPr>
              <w:t xml:space="preserve"> </w:t>
            </w:r>
            <w:r w:rsidRPr="00A7623A">
              <w:rPr>
                <w:rFonts w:asciiTheme="minorHAnsi" w:eastAsiaTheme="minorEastAsia" w:hAnsiTheme="minorHAnsi" w:cstheme="minorHAnsi" w:hint="eastAsia"/>
                <w:b/>
                <w:color w:val="FF0000"/>
                <w:lang w:eastAsia="zh-CN"/>
              </w:rPr>
              <w:t>(i.e. cell specific)</w:t>
            </w:r>
            <w:r>
              <w:rPr>
                <w:rFonts w:asciiTheme="minorHAnsi" w:hAnsiTheme="minorHAnsi" w:cstheme="minorHAnsi"/>
                <w:b/>
              </w:rPr>
              <w:t xml:space="preserve">  </w:t>
            </w:r>
          </w:p>
          <w:p w14:paraId="62DFEF6C" w14:textId="77777777" w:rsidR="00DF28CA" w:rsidRPr="002E2D82" w:rsidRDefault="00DF28CA" w:rsidP="00AC494F">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r w:rsidRPr="00A7623A">
              <w:rPr>
                <w:rFonts w:asciiTheme="minorHAnsi" w:eastAsiaTheme="minorEastAsia" w:hAnsiTheme="minorHAnsi" w:cstheme="minorHAnsi" w:hint="eastAsia"/>
                <w:b/>
                <w:color w:val="FF0000"/>
                <w:lang w:eastAsia="zh-CN"/>
              </w:rPr>
              <w:t xml:space="preserve"> to make it cell-specific</w:t>
            </w:r>
            <w:r>
              <w:rPr>
                <w:rFonts w:asciiTheme="minorHAnsi" w:eastAsiaTheme="minorEastAsia" w:hAnsiTheme="minorHAnsi" w:cstheme="minorHAnsi" w:hint="eastAsia"/>
                <w:b/>
                <w:color w:val="FF0000"/>
                <w:lang w:eastAsia="zh-CN"/>
              </w:rPr>
              <w:t>, which may be realized by UE implementation</w:t>
            </w:r>
          </w:p>
          <w:p w14:paraId="43F0F926" w14:textId="77777777" w:rsidR="00DF28CA" w:rsidRPr="001E6B1B" w:rsidRDefault="00DF28CA" w:rsidP="00AC494F">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r>
              <w:rPr>
                <w:rFonts w:asciiTheme="minorHAnsi" w:eastAsiaTheme="minorEastAsia" w:hAnsiTheme="minorHAnsi" w:cstheme="minorHAnsi" w:hint="eastAsia"/>
                <w:b/>
                <w:lang w:val="en-GB" w:eastAsia="zh-CN"/>
              </w:rPr>
              <w:t>,</w:t>
            </w:r>
            <w:r w:rsidRPr="00A7623A">
              <w:rPr>
                <w:rFonts w:asciiTheme="minorHAnsi" w:eastAsiaTheme="minorEastAsia" w:hAnsiTheme="minorHAnsi" w:cstheme="minorHAnsi" w:hint="eastAsia"/>
                <w:b/>
                <w:color w:val="FF0000"/>
                <w:lang w:val="en-GB" w:eastAsia="zh-CN"/>
              </w:rPr>
              <w:t xml:space="preserve"> PLMN-specific ID or cell-group specific ID</w:t>
            </w:r>
          </w:p>
          <w:p w14:paraId="161FE5D0" w14:textId="77777777" w:rsidR="00DF28CA" w:rsidRPr="001E6B1B" w:rsidRDefault="00DF28CA" w:rsidP="008539B2">
            <w:pPr>
              <w:rPr>
                <w:rFonts w:asciiTheme="minorHAnsi" w:hAnsiTheme="minorHAnsi" w:cstheme="minorHAnsi"/>
              </w:rPr>
            </w:pPr>
          </w:p>
        </w:tc>
      </w:tr>
      <w:tr w:rsidR="00DF28CA" w:rsidRPr="001E6B1B" w14:paraId="0C32AC13" w14:textId="77777777" w:rsidTr="009C0FF4">
        <w:tc>
          <w:tcPr>
            <w:tcW w:w="1838" w:type="dxa"/>
          </w:tcPr>
          <w:p w14:paraId="46C3584F" w14:textId="1DDA506D" w:rsidR="00DF28CA" w:rsidRPr="001E6B1B" w:rsidRDefault="000F27E2" w:rsidP="008539B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5CB39613"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We also think it would be better to clarify the Pros and Cons, if it is assumed as local ID or global ID.</w:t>
            </w:r>
          </w:p>
          <w:p w14:paraId="70913037"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 xml:space="preserve">From our understanding, </w:t>
            </w:r>
            <w:r w:rsidRPr="006B42EB">
              <w:rPr>
                <w:rFonts w:asciiTheme="minorHAnsi" w:eastAsiaTheme="minorEastAsia" w:hAnsiTheme="minorHAnsi" w:cstheme="minorHAnsi"/>
              </w:rPr>
              <w:t xml:space="preserve">if the associated ID is assumed as a local ID, </w:t>
            </w:r>
            <w:r>
              <w:rPr>
                <w:rFonts w:asciiTheme="minorHAnsi" w:eastAsiaTheme="minorEastAsia" w:hAnsiTheme="minorHAnsi" w:cstheme="minorHAnsi"/>
              </w:rPr>
              <w:t>f</w:t>
            </w:r>
            <w:r w:rsidRPr="006B42EB">
              <w:rPr>
                <w:rFonts w:asciiTheme="minorHAnsi" w:eastAsiaTheme="minorEastAsia" w:hAnsiTheme="minorHAnsi" w:cstheme="minorHAnsi"/>
              </w:rPr>
              <w:t>or the same associated ID, its corresponding NW-side additional conditions across cells may be different and cause data feature ambiguity in the data categorization for model training.</w:t>
            </w:r>
            <w:r>
              <w:rPr>
                <w:rFonts w:asciiTheme="minorHAnsi" w:eastAsiaTheme="minorEastAsia" w:hAnsiTheme="minorHAnsi" w:cstheme="minorHAnsi"/>
              </w:rPr>
              <w:t xml:space="preserve"> If the local ID is associated with GCI, for the unseen GCI of a UE’s model, does it mean the model cannot be used during model inference stage in the cells with unseen GCI?  In other word, how many GCIs are needed for UE-side to develop a model? How GCI is </w:t>
            </w:r>
            <w:r w:rsidRPr="00FB0DFA">
              <w:rPr>
                <w:rFonts w:asciiTheme="minorHAnsi" w:eastAsiaTheme="minorEastAsia" w:hAnsiTheme="minorHAnsi" w:cstheme="minorHAnsi"/>
              </w:rPr>
              <w:t>used together with the associated ID</w:t>
            </w:r>
            <w:r>
              <w:rPr>
                <w:rFonts w:asciiTheme="minorHAnsi" w:eastAsiaTheme="minorEastAsia" w:hAnsiTheme="minorHAnsi" w:cstheme="minorHAnsi"/>
              </w:rPr>
              <w:t xml:space="preserve"> would be better clarified first.</w:t>
            </w:r>
          </w:p>
          <w:p w14:paraId="4F1FA611" w14:textId="0CF39B9B" w:rsidR="00DF28CA" w:rsidRPr="001E6B1B" w:rsidRDefault="000F27E2" w:rsidP="000F27E2">
            <w:pPr>
              <w:rPr>
                <w:rFonts w:asciiTheme="minorHAnsi" w:eastAsia="Malgun Gothic" w:hAnsiTheme="minorHAnsi" w:cstheme="minorHAnsi"/>
                <w:lang w:eastAsia="ko-KR"/>
              </w:rPr>
            </w:pPr>
            <w:r>
              <w:rPr>
                <w:rFonts w:asciiTheme="minorHAnsi" w:eastAsiaTheme="minorEastAsia" w:hAnsiTheme="minorHAnsi" w:cstheme="minorHAnsi"/>
              </w:rPr>
              <w:t xml:space="preserve">If it is assumed as global ID, there is no ambiguity in </w:t>
            </w:r>
            <w:r w:rsidRPr="006B42EB">
              <w:rPr>
                <w:rFonts w:asciiTheme="minorHAnsi" w:eastAsiaTheme="minorEastAsia" w:hAnsiTheme="minorHAnsi" w:cstheme="minorHAnsi"/>
              </w:rPr>
              <w:t>NW-side additional conditions</w:t>
            </w:r>
            <w:r>
              <w:rPr>
                <w:rFonts w:asciiTheme="minorHAnsi" w:eastAsiaTheme="minorEastAsia" w:hAnsiTheme="minorHAnsi" w:cstheme="minorHAnsi"/>
              </w:rPr>
              <w:t xml:space="preserve">. But the problems may relate to the </w:t>
            </w:r>
            <w:r w:rsidRPr="006B42EB">
              <w:rPr>
                <w:rFonts w:asciiTheme="minorHAnsi" w:eastAsiaTheme="minorEastAsia" w:hAnsiTheme="minorHAnsi" w:cstheme="minorHAnsi"/>
              </w:rPr>
              <w:t>restrictions on NW implementation</w:t>
            </w:r>
            <w:r>
              <w:rPr>
                <w:rFonts w:asciiTheme="minorHAnsi" w:eastAsiaTheme="minorEastAsia" w:hAnsiTheme="minorHAnsi" w:cstheme="minorHAnsi"/>
              </w:rPr>
              <w:t xml:space="preserve"> and t</w:t>
            </w:r>
            <w:r w:rsidRPr="006B42EB">
              <w:rPr>
                <w:rFonts w:asciiTheme="minorHAnsi" w:eastAsiaTheme="minorEastAsia" w:hAnsiTheme="minorHAnsi" w:cstheme="minorHAnsi"/>
              </w:rPr>
              <w:t>he potential risk of disclosing NW vendor’s proprietary information.</w:t>
            </w:r>
          </w:p>
        </w:tc>
      </w:tr>
      <w:tr w:rsidR="006C5B53" w:rsidRPr="001E6B1B" w14:paraId="6180AA2F" w14:textId="77777777" w:rsidTr="009C0FF4">
        <w:tc>
          <w:tcPr>
            <w:tcW w:w="1838" w:type="dxa"/>
          </w:tcPr>
          <w:p w14:paraId="0F001CD6" w14:textId="37AB3F55" w:rsidR="006C5B53" w:rsidRPr="001E6B1B" w:rsidRDefault="006C5B53" w:rsidP="006C5B53">
            <w:pPr>
              <w:rPr>
                <w:rFonts w:asciiTheme="minorHAnsi" w:eastAsia="Malgun Gothic" w:hAnsiTheme="minorHAnsi" w:cstheme="minorHAnsi"/>
                <w:lang w:eastAsia="ko-KR"/>
              </w:rPr>
            </w:pPr>
            <w:r>
              <w:rPr>
                <w:rFonts w:asciiTheme="minorHAnsi" w:hAnsiTheme="minorHAnsi" w:cstheme="minorHAnsi"/>
              </w:rPr>
              <w:t>QC</w:t>
            </w:r>
          </w:p>
        </w:tc>
        <w:tc>
          <w:tcPr>
            <w:tcW w:w="7224" w:type="dxa"/>
          </w:tcPr>
          <w:p w14:paraId="3FA98136" w14:textId="77777777" w:rsidR="006C5B53" w:rsidRDefault="006C5B53" w:rsidP="006C5B53">
            <w:pPr>
              <w:rPr>
                <w:rFonts w:asciiTheme="minorHAnsi" w:eastAsiaTheme="minorEastAsia" w:hAnsiTheme="minorHAnsi" w:cstheme="minorHAnsi"/>
              </w:rPr>
            </w:pPr>
            <w:r>
              <w:rPr>
                <w:rFonts w:asciiTheme="minorHAnsi" w:eastAsiaTheme="minorEastAsia" w:hAnsiTheme="minorHAnsi" w:cstheme="minorHAnsi"/>
              </w:rPr>
              <w:t>The intent of associated ID is to ensure consistency of NW-side additional conditions across training and inference. We think rather than discussing “local vs global” (which already some accompanies raise concern about what it means), we can frame the topic as whether the associated ID is enabling consistency of NW-side additional conditions within a cell or across different cells. So, we suggest the following update:</w:t>
            </w:r>
          </w:p>
          <w:p w14:paraId="380BB079" w14:textId="77777777" w:rsidR="006C5B53" w:rsidRDefault="006C5B53" w:rsidP="006C5B53">
            <w:pPr>
              <w:rPr>
                <w:rFonts w:asciiTheme="minorHAnsi" w:eastAsiaTheme="minorEastAsia" w:hAnsiTheme="minorHAnsi" w:cstheme="minorHAnsi"/>
              </w:rPr>
            </w:pPr>
          </w:p>
          <w:p w14:paraId="337DD6D1"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Updated Proposal 2.2.1</w:t>
            </w:r>
          </w:p>
          <w:p w14:paraId="7DA6E6FD"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For the consistency of NW-side additional condition across training and inference, enabled by associated ID, the consistency should be enabled at least within a cell, as a starting point.</w:t>
            </w:r>
          </w:p>
          <w:p w14:paraId="125EFF9B" w14:textId="06F87AAA" w:rsidR="006C5B53" w:rsidRPr="001E6B1B" w:rsidRDefault="006C5B53" w:rsidP="006C5B53">
            <w:pPr>
              <w:rPr>
                <w:rFonts w:asciiTheme="minorHAnsi" w:eastAsia="Malgun Gothic" w:hAnsiTheme="minorHAnsi" w:cstheme="minorHAnsi"/>
                <w:lang w:eastAsia="ko-KR"/>
              </w:rPr>
            </w:pPr>
            <w:r w:rsidRPr="003C01B0">
              <w:rPr>
                <w:rFonts w:asciiTheme="minorHAnsi" w:eastAsiaTheme="minorEastAsia" w:hAnsiTheme="minorHAnsi" w:cstheme="minorHAnsi"/>
                <w:color w:val="5B9BD5" w:themeColor="accent5"/>
              </w:rPr>
              <w:t>FFS: how to ensure consistency</w:t>
            </w:r>
            <w:r>
              <w:rPr>
                <w:rFonts w:asciiTheme="minorHAnsi" w:eastAsiaTheme="minorEastAsia" w:hAnsiTheme="minorHAnsi" w:cstheme="minorHAnsi"/>
                <w:color w:val="5B9BD5" w:themeColor="accent5"/>
              </w:rPr>
              <w:t xml:space="preserve"> across different calls</w:t>
            </w:r>
          </w:p>
        </w:tc>
      </w:tr>
      <w:tr w:rsidR="004F2FE1" w:rsidRPr="001E6B1B" w14:paraId="4E864C43" w14:textId="77777777" w:rsidTr="009C0FF4">
        <w:tc>
          <w:tcPr>
            <w:tcW w:w="1838" w:type="dxa"/>
          </w:tcPr>
          <w:p w14:paraId="200DB4DA" w14:textId="35A1BD03" w:rsidR="004F2FE1" w:rsidRP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Xiao</w:t>
            </w:r>
            <w:r>
              <w:rPr>
                <w:rFonts w:asciiTheme="minorHAnsi" w:eastAsiaTheme="minorEastAsia" w:hAnsiTheme="minorHAnsi" w:cstheme="minorHAnsi"/>
                <w:lang w:eastAsia="zh-CN"/>
              </w:rPr>
              <w:t xml:space="preserve">mi </w:t>
            </w:r>
          </w:p>
        </w:tc>
        <w:tc>
          <w:tcPr>
            <w:tcW w:w="7224" w:type="dxa"/>
          </w:tcPr>
          <w:p w14:paraId="4739973E" w14:textId="77777777" w:rsidR="004F2FE1" w:rsidRDefault="004F2FE1" w:rsidP="004F2FE1">
            <w:pPr>
              <w:pStyle w:val="ListParagraph"/>
              <w:numPr>
                <w:ilvl w:val="0"/>
                <w:numId w:val="73"/>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irstly, we also share similar view with HW, CATT that associated ID is not limited to MI-Option 1, it can be applied to the NW additional condition indication in functionality-based LCM</w:t>
            </w:r>
          </w:p>
          <w:p w14:paraId="48DFD8A0" w14:textId="724E7709" w:rsidR="004F2FE1" w:rsidRPr="004F2FE1" w:rsidRDefault="004F2FE1" w:rsidP="004F2FE1">
            <w:pPr>
              <w:pStyle w:val="ListParagraph"/>
              <w:numPr>
                <w:ilvl w:val="0"/>
                <w:numId w:val="73"/>
              </w:numPr>
              <w:rPr>
                <w:rFonts w:asciiTheme="minorHAnsi" w:eastAsiaTheme="minorEastAsia" w:hAnsiTheme="minorHAnsi" w:cstheme="minorHAnsi"/>
                <w:lang w:eastAsia="zh-CN"/>
              </w:rPr>
            </w:pPr>
            <w:r w:rsidRPr="004F2FE1">
              <w:rPr>
                <w:rFonts w:asciiTheme="minorHAnsi" w:eastAsiaTheme="minorEastAsia" w:hAnsiTheme="minorHAnsi" w:cstheme="minorHAnsi"/>
                <w:lang w:eastAsia="zh-CN"/>
              </w:rPr>
              <w:t xml:space="preserve">Secondly, we generally OK with local ID for the associated ID. But for the first sub bullet, it is too specific and more investigation and discussion is needed. Thus we suggest to remove this subbullet. </w:t>
            </w:r>
          </w:p>
        </w:tc>
      </w:tr>
      <w:tr w:rsidR="00E32C86" w:rsidRPr="001E6B1B" w14:paraId="07EBF03D" w14:textId="77777777" w:rsidTr="009C0FF4">
        <w:tc>
          <w:tcPr>
            <w:tcW w:w="1838" w:type="dxa"/>
          </w:tcPr>
          <w:p w14:paraId="112893E3" w14:textId="5ABB022F" w:rsidR="00E32C86" w:rsidRDefault="00E32C86" w:rsidP="00E32C86">
            <w:pPr>
              <w:rPr>
                <w:rFonts w:asciiTheme="minorHAnsi" w:eastAsia="Batang" w:hAnsiTheme="minorHAnsi" w:cstheme="minorHAnsi"/>
                <w:lang w:eastAsia="ko-KR"/>
              </w:rPr>
            </w:pPr>
            <w:r>
              <w:rPr>
                <w:rFonts w:asciiTheme="minorHAnsi" w:eastAsia="Malgun Gothic" w:hAnsiTheme="minorHAnsi" w:cstheme="minorHAnsi"/>
                <w:lang w:eastAsia="ko-KR"/>
              </w:rPr>
              <w:t>S</w:t>
            </w:r>
            <w:r>
              <w:rPr>
                <w:rFonts w:asciiTheme="minorEastAsia" w:eastAsiaTheme="minorEastAsia" w:hAnsiTheme="minorEastAsia" w:cstheme="minorHAnsi" w:hint="eastAsia"/>
                <w:lang w:eastAsia="zh-CN"/>
              </w:rPr>
              <w:t>pread</w:t>
            </w:r>
            <w:r>
              <w:rPr>
                <w:rFonts w:asciiTheme="minorHAnsi" w:eastAsia="Malgun Gothic" w:hAnsiTheme="minorHAnsi" w:cstheme="minorHAnsi"/>
                <w:lang w:eastAsia="ko-KR"/>
              </w:rPr>
              <w:t>trum</w:t>
            </w:r>
          </w:p>
        </w:tc>
        <w:tc>
          <w:tcPr>
            <w:tcW w:w="7224" w:type="dxa"/>
          </w:tcPr>
          <w:p w14:paraId="5CBE345E" w14:textId="534F9FA9"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Fin with the main bullet. But the intention for considering the GCI is not clear to us, appreciated if moderator or proponent can clarify this.</w:t>
            </w:r>
          </w:p>
        </w:tc>
      </w:tr>
      <w:tr w:rsidR="0094064F" w:rsidRPr="001E6B1B" w14:paraId="2C4F23FD" w14:textId="77777777" w:rsidTr="009C0FF4">
        <w:tc>
          <w:tcPr>
            <w:tcW w:w="1838" w:type="dxa"/>
          </w:tcPr>
          <w:p w14:paraId="016C11D5" w14:textId="5F241B7F"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Apple</w:t>
            </w:r>
          </w:p>
        </w:tc>
        <w:tc>
          <w:tcPr>
            <w:tcW w:w="7224" w:type="dxa"/>
          </w:tcPr>
          <w:p w14:paraId="72B78784" w14:textId="77777777" w:rsidR="0094064F" w:rsidRDefault="0094064F" w:rsidP="0094064F">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Need pros/cons discussion of global ID versus local ID. Within local ID, how local it is needs to be clarified as well. </w:t>
            </w:r>
          </w:p>
          <w:p w14:paraId="29F4B84D" w14:textId="7855129A"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To enable UE side model, the feasibility of training and updating needs to be discussed for each option. </w:t>
            </w:r>
          </w:p>
        </w:tc>
      </w:tr>
      <w:tr w:rsidR="002900E2" w:rsidRPr="001E6B1B" w14:paraId="2D50C483" w14:textId="77777777" w:rsidTr="009C0FF4">
        <w:tc>
          <w:tcPr>
            <w:tcW w:w="1838" w:type="dxa"/>
          </w:tcPr>
          <w:p w14:paraId="732460DC" w14:textId="5CE5578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55A4C61A" w14:textId="655C8460"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val="en-GB" w:eastAsia="ko-KR"/>
              </w:rPr>
              <w:t xml:space="preserve">For us, it is hard to understand how this issue (whether this ID is local or global) is essential for this agenda. </w:t>
            </w:r>
            <w:r>
              <w:rPr>
                <w:rFonts w:asciiTheme="minorHAnsi" w:eastAsia="Batang" w:hAnsiTheme="minorHAnsi" w:cstheme="minorHAnsi"/>
                <w:lang w:val="en-GB" w:eastAsia="ko-KR"/>
              </w:rPr>
              <w:t>The ID can be use-case specific, so we can leave this for use case discussion.</w:t>
            </w:r>
          </w:p>
        </w:tc>
      </w:tr>
      <w:tr w:rsidR="00625E0D" w:rsidRPr="001E6B1B" w14:paraId="124378AF" w14:textId="77777777" w:rsidTr="009C0FF4">
        <w:tc>
          <w:tcPr>
            <w:tcW w:w="1838" w:type="dxa"/>
          </w:tcPr>
          <w:p w14:paraId="0D8FD900" w14:textId="29BF85CC" w:rsidR="00625E0D" w:rsidRDefault="00625E0D" w:rsidP="00625E0D">
            <w:pPr>
              <w:rPr>
                <w:rFonts w:asciiTheme="minorHAnsi" w:eastAsia="Batang" w:hAnsiTheme="minorHAnsi" w:cstheme="minorHAnsi"/>
                <w:lang w:eastAsia="ko-KR"/>
              </w:rPr>
            </w:pPr>
            <w:r w:rsidRPr="009A61D0">
              <w:rPr>
                <w:rFonts w:asciiTheme="minorHAnsi" w:hAnsiTheme="minorHAnsi" w:cstheme="minorHAnsi"/>
              </w:rPr>
              <w:t>Ericsson</w:t>
            </w:r>
          </w:p>
        </w:tc>
        <w:tc>
          <w:tcPr>
            <w:tcW w:w="7224" w:type="dxa"/>
          </w:tcPr>
          <w:p w14:paraId="6CEF6CD3" w14:textId="77777777" w:rsidR="00625E0D" w:rsidRDefault="00625E0D" w:rsidP="00625E0D">
            <w:pPr>
              <w:rPr>
                <w:rFonts w:asciiTheme="minorHAnsi" w:eastAsiaTheme="minorEastAsia" w:hAnsiTheme="minorHAnsi" w:cstheme="minorHAnsi"/>
              </w:rPr>
            </w:pPr>
            <w:r>
              <w:rPr>
                <w:rFonts w:asciiTheme="minorHAnsi" w:eastAsiaTheme="minorEastAsia" w:hAnsiTheme="minorHAnsi" w:cstheme="minorHAnsi"/>
              </w:rPr>
              <w:t>Support the update from HW. The term “local” is not clear. Moreover, the term “global “ is also unclear. Hence our proposal is the following:</w:t>
            </w:r>
          </w:p>
          <w:p w14:paraId="382EBF48" w14:textId="77777777" w:rsidR="00625E0D" w:rsidRDefault="00625E0D" w:rsidP="00625E0D">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746D04E5" w14:textId="77777777" w:rsidR="00625E0D" w:rsidRPr="0077010C" w:rsidRDefault="00625E0D" w:rsidP="00625E0D">
            <w:pPr>
              <w:pStyle w:val="ListParagraph"/>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1561B9EF" w14:textId="77777777" w:rsidR="00625E0D" w:rsidRPr="001E6B1B" w:rsidRDefault="00625E0D" w:rsidP="00625E0D">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 xml:space="preserve">FFS: whether the associated ID can be valid over </w:t>
            </w:r>
            <w:r w:rsidRPr="009A61D0">
              <w:rPr>
                <w:rFonts w:asciiTheme="minorHAnsi" w:eastAsia="Batang" w:hAnsiTheme="minorHAnsi" w:cstheme="minorHAnsi"/>
                <w:b/>
                <w:color w:val="0070C0"/>
                <w:lang w:val="en-GB"/>
              </w:rPr>
              <w:t xml:space="preserve">multiple cells </w:t>
            </w:r>
            <w:r w:rsidRPr="009A61D0">
              <w:rPr>
                <w:rFonts w:asciiTheme="minorHAnsi" w:eastAsia="Batang" w:hAnsiTheme="minorHAnsi" w:cstheme="minorHAnsi"/>
                <w:b/>
                <w:strike/>
                <w:color w:val="0070C0"/>
                <w:lang w:val="en-GB"/>
              </w:rPr>
              <w:t>global ID</w:t>
            </w:r>
          </w:p>
          <w:p w14:paraId="62848DDE" w14:textId="77777777" w:rsidR="00625E0D" w:rsidRDefault="00625E0D" w:rsidP="00625E0D">
            <w:pPr>
              <w:rPr>
                <w:rFonts w:asciiTheme="minorHAnsi" w:eastAsia="Batang" w:hAnsiTheme="minorHAnsi" w:cstheme="minorHAnsi"/>
                <w:lang w:val="en-GB" w:eastAsia="ko-KR"/>
              </w:rPr>
            </w:pPr>
          </w:p>
        </w:tc>
      </w:tr>
    </w:tbl>
    <w:p w14:paraId="0E8FB31B" w14:textId="77777777" w:rsidR="004122E6" w:rsidRPr="001E6B1B" w:rsidRDefault="004122E6" w:rsidP="004122E6">
      <w:pPr>
        <w:pStyle w:val="BodyText"/>
        <w:rPr>
          <w:rFonts w:asciiTheme="minorHAnsi" w:hAnsiTheme="minorHAnsi" w:cstheme="minorHAnsi"/>
        </w:rPr>
      </w:pPr>
    </w:p>
    <w:p w14:paraId="3FAC4F59" w14:textId="77777777" w:rsidR="00AF2124" w:rsidRPr="001E6B1B" w:rsidRDefault="00AF2124" w:rsidP="00AF2124">
      <w:pPr>
        <w:pStyle w:val="BodyText"/>
        <w:rPr>
          <w:rFonts w:asciiTheme="minorHAnsi" w:hAnsiTheme="minorHAnsi" w:cstheme="minorHAnsi"/>
        </w:rPr>
      </w:pPr>
    </w:p>
    <w:p w14:paraId="506CDF80" w14:textId="45F6EF00" w:rsidR="00AF2124" w:rsidRPr="0090405B" w:rsidRDefault="00AF2124" w:rsidP="00AF2124">
      <w:pPr>
        <w:pStyle w:val="Heading4"/>
        <w:rPr>
          <w:b/>
          <w:bCs w:val="0"/>
        </w:rPr>
      </w:pPr>
      <w:r w:rsidRPr="0090405B">
        <w:rPr>
          <w:b/>
          <w:bCs w:val="0"/>
        </w:rPr>
        <w:t>Proposal 2.1.</w:t>
      </w:r>
      <w:r>
        <w:rPr>
          <w:b/>
          <w:bCs w:val="0"/>
        </w:rPr>
        <w:t>2</w:t>
      </w:r>
    </w:p>
    <w:p w14:paraId="106FC80E" w14:textId="1E53FFA0" w:rsidR="00A65160" w:rsidRDefault="00AF2124" w:rsidP="00AF2124">
      <w:pPr>
        <w:pStyle w:val="BodyText"/>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tdocs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BodyText"/>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lastRenderedPageBreak/>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584AB3" w:rsidP="008A1CFE">
      <w:pPr>
        <w:rPr>
          <w:rFonts w:asciiTheme="minorHAnsi" w:eastAsia="Batang" w:hAnsiTheme="minorHAnsi" w:cstheme="minorHAnsi"/>
          <w:b/>
          <w:lang w:val="en-GB"/>
        </w:rPr>
      </w:pPr>
      <w:r>
        <w:rPr>
          <w:noProof/>
        </w:rP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5pt;height:212pt;mso-width-percent:0;mso-height-percent:0;mso-width-percent:0;mso-height-percent:0" o:ole="">
            <v:imagedata r:id="rId16" o:title=""/>
          </v:shape>
          <o:OLEObject Type="Embed" ProgID="Visio.Drawing.15" ShapeID="_x0000_i1025" DrawAspect="Content" ObjectID="_1777917713"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BodyText"/>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119C2A68" w14:textId="77777777" w:rsidR="00400FC3"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w:t>
            </w:r>
            <w:r>
              <w:rPr>
                <w:rFonts w:asciiTheme="minorHAnsi" w:eastAsiaTheme="minorEastAsia" w:hAnsiTheme="minorHAnsi" w:cstheme="minorHAnsi"/>
                <w:lang w:val="en-GB" w:eastAsia="zh-CN"/>
              </w:rPr>
              <w:lastRenderedPageBreak/>
              <w:t>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lastRenderedPageBreak/>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Ok to study. However, Option 1 is naturally covered by the other options. Moreover, if the mapping is one-to-one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ID-Rel-Option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BodyText"/>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BodyText"/>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UE reports that it has model trained under associated ID 1 and 2, them network can also assign one model ID mapped to both associated ID 1 and 2 (ID-Rel-Option2).</w:t>
            </w:r>
          </w:p>
          <w:p w14:paraId="6B0314FD"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BodyText"/>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MS Mincho" w:hAnsiTheme="minorHAnsi" w:cstheme="minorHAnsi"/>
                <w:lang w:val="en-GB" w:eastAsia="ja-JP"/>
              </w:rPr>
            </w:pPr>
            <w:r>
              <w:rPr>
                <w:rFonts w:asciiTheme="minorHAnsi" w:eastAsia="MS Mincho"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MS Mincho" w:hAnsiTheme="minorHAnsi" w:cstheme="minorHAnsi"/>
                <w:lang w:val="en-GB" w:eastAsia="ja-JP"/>
              </w:rPr>
              <w:t xml:space="preserve">where </w:t>
            </w:r>
            <w:r w:rsidRPr="00C25397">
              <w:rPr>
                <w:rFonts w:asciiTheme="minorHAnsi" w:eastAsia="MS Mincho"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need </w:t>
            </w:r>
            <w:r w:rsidRPr="008539B2">
              <w:rPr>
                <w:rFonts w:asciiTheme="minorHAnsi" w:eastAsiaTheme="minorEastAsia" w:hAnsiTheme="minorHAnsi" w:cstheme="minorHAnsi"/>
              </w:rPr>
              <w:t xml:space="preserve"> </w:t>
            </w:r>
            <w:r>
              <w:rPr>
                <w:rFonts w:asciiTheme="minorHAnsi" w:hAnsiTheme="minorHAnsi" w:cstheme="minorHAnsi"/>
                <w:b/>
              </w:rPr>
              <w:t xml:space="preserve">ID-Rel-Option4. </w:t>
            </w:r>
            <w:r w:rsidRPr="008539B2">
              <w:rPr>
                <w:rFonts w:asciiTheme="minorHAnsi" w:eastAsiaTheme="minorEastAsia" w:hAnsiTheme="minorHAnsi" w:cstheme="minorHAnsi"/>
              </w:rPr>
              <w:t>For instance two different model ids associated with same scenario and input-output config (e.g. models can be different versions of a common sc</w:t>
            </w:r>
            <w:r>
              <w:rPr>
                <w:rFonts w:asciiTheme="minorHAnsi" w:eastAsiaTheme="minorEastAsia" w:hAnsiTheme="minorHAnsi" w:cstheme="minorHAnsi"/>
              </w:rPr>
              <w:t>enario).</w:t>
            </w:r>
          </w:p>
        </w:tc>
      </w:tr>
      <w:tr w:rsidR="00DF28CA" w:rsidRPr="001E6B1B" w14:paraId="0F854789" w14:textId="77777777" w:rsidTr="009C0FF4">
        <w:tc>
          <w:tcPr>
            <w:tcW w:w="1838" w:type="dxa"/>
          </w:tcPr>
          <w:p w14:paraId="56E3AC5D" w14:textId="3910F99D"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tcPr>
          <w:p w14:paraId="73EB592F"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From discussion point of view, we admit that some </w:t>
            </w:r>
            <w:r>
              <w:rPr>
                <w:rFonts w:asciiTheme="minorHAnsi" w:eastAsiaTheme="minorEastAsia" w:hAnsiTheme="minorHAnsi" w:cstheme="minorHAnsi"/>
                <w:lang w:eastAsia="zh-CN"/>
              </w:rPr>
              <w:t>companies</w:t>
            </w:r>
            <w:r>
              <w:rPr>
                <w:rFonts w:asciiTheme="minorHAnsi" w:eastAsiaTheme="minorEastAsia" w:hAnsiTheme="minorHAnsi" w:cstheme="minorHAnsi" w:hint="eastAsia"/>
                <w:lang w:eastAsia="zh-CN"/>
              </w:rPr>
              <w:t xml:space="preserve"> want to assume certain linkage between model ID and assosicated ID. However, another important option is missed: </w:t>
            </w:r>
          </w:p>
          <w:p w14:paraId="26C95DF5" w14:textId="77777777" w:rsidR="00DF28CA" w:rsidRDefault="00DF28CA" w:rsidP="00AC494F">
            <w:pPr>
              <w:rPr>
                <w:rFonts w:asciiTheme="minorHAnsi" w:eastAsiaTheme="minorEastAsia" w:hAnsiTheme="minorHAnsi" w:cstheme="minorHAnsi"/>
                <w:b/>
                <w:lang w:eastAsia="zh-CN"/>
              </w:rPr>
            </w:pPr>
            <w:r>
              <w:rPr>
                <w:rFonts w:asciiTheme="minorHAnsi" w:hAnsiTheme="minorHAnsi" w:cstheme="minorHAnsi"/>
                <w:b/>
              </w:rPr>
              <w:t>ID-Rel-Option</w:t>
            </w:r>
            <w:r>
              <w:rPr>
                <w:rFonts w:asciiTheme="minorHAnsi" w:eastAsiaTheme="minorEastAsia" w:hAnsiTheme="minorHAnsi" w:cstheme="minorHAnsi" w:hint="eastAsia"/>
                <w:b/>
                <w:lang w:eastAsia="zh-CN"/>
              </w:rPr>
              <w:t>5</w:t>
            </w:r>
            <w:r>
              <w:rPr>
                <w:rFonts w:asciiTheme="minorHAnsi" w:hAnsiTheme="minorHAnsi" w:cstheme="minorHAnsi"/>
                <w:b/>
              </w:rPr>
              <w:t>:</w:t>
            </w:r>
            <w:r>
              <w:rPr>
                <w:rFonts w:asciiTheme="minorHAnsi" w:eastAsiaTheme="minorEastAsia" w:hAnsiTheme="minorHAnsi" w:cstheme="minorHAnsi" w:hint="eastAsia"/>
                <w:b/>
                <w:lang w:eastAsia="zh-CN"/>
              </w:rPr>
              <w:t xml:space="preserve"> </w:t>
            </w:r>
            <w:r w:rsidRPr="006449B1">
              <w:rPr>
                <w:rFonts w:asciiTheme="minorHAnsi" w:eastAsiaTheme="minorEastAsia" w:hAnsiTheme="minorHAnsi" w:cstheme="minorHAnsi" w:hint="eastAsia"/>
                <w:b/>
                <w:lang w:eastAsia="zh-CN"/>
              </w:rPr>
              <w:t xml:space="preserve">model ID is </w:t>
            </w:r>
            <w:r w:rsidRPr="006449B1">
              <w:rPr>
                <w:rFonts w:asciiTheme="minorHAnsi" w:eastAsiaTheme="minorEastAsia" w:hAnsiTheme="minorHAnsi" w:cstheme="minorHAnsi"/>
                <w:b/>
                <w:lang w:eastAsia="zh-CN"/>
              </w:rPr>
              <w:t>irrelevant</w:t>
            </w:r>
            <w:r w:rsidRPr="006449B1">
              <w:rPr>
                <w:rFonts w:asciiTheme="minorHAnsi" w:eastAsiaTheme="minorEastAsia" w:hAnsiTheme="minorHAnsi" w:cstheme="minorHAnsi" w:hint="eastAsia"/>
                <w:b/>
                <w:lang w:eastAsia="zh-CN"/>
              </w:rPr>
              <w:t xml:space="preserve">/independent from associated ID. </w:t>
            </w:r>
          </w:p>
          <w:p w14:paraId="1626397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This option in fact should be more natural: NW-side additional condition is not the only boundary of UE-sided model, even logical.</w:t>
            </w:r>
          </w:p>
          <w:p w14:paraId="77583F67" w14:textId="5377BD02"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In addition, we hold similar view with HW that such discussion may happen only if we agree to support model ID.</w:t>
            </w:r>
          </w:p>
        </w:tc>
      </w:tr>
      <w:tr w:rsidR="000F27E2" w:rsidRPr="001E6B1B" w14:paraId="5F891C96" w14:textId="77777777" w:rsidTr="009C0FF4">
        <w:tc>
          <w:tcPr>
            <w:tcW w:w="1838" w:type="dxa"/>
          </w:tcPr>
          <w:p w14:paraId="071602A7" w14:textId="3926449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727076C3" w14:textId="6DD30867" w:rsidR="000F27E2" w:rsidRPr="001E6B1B" w:rsidRDefault="000F27E2" w:rsidP="000F27E2">
            <w:pPr>
              <w:rPr>
                <w:rFonts w:asciiTheme="minorHAnsi" w:hAnsiTheme="minorHAnsi" w:cstheme="minorHAnsi"/>
              </w:rPr>
            </w:pPr>
            <w:r>
              <w:rPr>
                <w:rFonts w:asciiTheme="minorHAnsi" w:eastAsiaTheme="minorEastAsia" w:hAnsiTheme="minorHAnsi" w:cstheme="minorHAnsi"/>
                <w:lang w:val="en-GB" w:eastAsia="zh-CN"/>
              </w:rPr>
              <w:t>For one associated ID, if UE has two models linked with this ID and is necessary to be identified by NW, model identification would be needed. Therefore, whether there is a necessity to identify two models with the same associated ID to NW should be clarified. It might be a relative easier way to start the discussion for this direction.</w:t>
            </w:r>
          </w:p>
        </w:tc>
      </w:tr>
      <w:tr w:rsidR="00895D38" w:rsidRPr="001E6B1B" w14:paraId="3241DFB6" w14:textId="77777777" w:rsidTr="009C0FF4">
        <w:tc>
          <w:tcPr>
            <w:tcW w:w="1838" w:type="dxa"/>
          </w:tcPr>
          <w:p w14:paraId="2A1A892D" w14:textId="64FB72C2"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QC</w:t>
            </w:r>
          </w:p>
        </w:tc>
        <w:tc>
          <w:tcPr>
            <w:tcW w:w="7224" w:type="dxa"/>
          </w:tcPr>
          <w:p w14:paraId="570D3F4A" w14:textId="00759AB9"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OK with the direction</w:t>
            </w:r>
            <w:r w:rsidR="00D07910">
              <w:rPr>
                <w:rFonts w:asciiTheme="minorHAnsi" w:eastAsia="Yu Mincho" w:hAnsiTheme="minorHAnsi" w:cstheme="minorHAnsi"/>
                <w:lang w:eastAsia="ja-JP"/>
              </w:rPr>
              <w:t xml:space="preserve">, but further elaboration is needed for </w:t>
            </w:r>
            <w:r w:rsidR="00D07910">
              <w:rPr>
                <w:rFonts w:asciiTheme="minorHAnsi" w:hAnsiTheme="minorHAnsi" w:cstheme="minorHAnsi"/>
                <w:b/>
              </w:rPr>
              <w:t xml:space="preserve">ID-Rel-Option2 </w:t>
            </w:r>
            <w:r w:rsidR="00D07910" w:rsidRPr="00D07910">
              <w:rPr>
                <w:rFonts w:asciiTheme="minorHAnsi" w:hAnsiTheme="minorHAnsi" w:cstheme="minorHAnsi"/>
                <w:bCs/>
              </w:rPr>
              <w:t>and</w:t>
            </w:r>
            <w:r w:rsidR="00D07910">
              <w:rPr>
                <w:rFonts w:asciiTheme="minorHAnsi" w:hAnsiTheme="minorHAnsi" w:cstheme="minorHAnsi"/>
                <w:b/>
              </w:rPr>
              <w:t xml:space="preserve"> ID-Rel-Option4.</w:t>
            </w:r>
          </w:p>
        </w:tc>
      </w:tr>
      <w:tr w:rsidR="004F2FE1" w:rsidRPr="001E6B1B" w14:paraId="7C0C06A7" w14:textId="77777777" w:rsidTr="009C0FF4">
        <w:tc>
          <w:tcPr>
            <w:tcW w:w="1838" w:type="dxa"/>
          </w:tcPr>
          <w:p w14:paraId="24301D30" w14:textId="2F7B0B1A"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64DC8CA2" w14:textId="1E65B43F"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G</w:t>
            </w:r>
            <w:r>
              <w:rPr>
                <w:rFonts w:asciiTheme="minorHAnsi" w:eastAsiaTheme="minorEastAsia" w:hAnsiTheme="minorHAnsi" w:cstheme="minorHAnsi"/>
                <w:lang w:eastAsia="zh-CN"/>
              </w:rPr>
              <w:t xml:space="preserve">enerally, we consider all these options are possible and they are not exclusive to each other. But on the other hand, we agree with other companies, we could defer the discussion until the necessity of model-ID is confirmed. </w:t>
            </w:r>
          </w:p>
        </w:tc>
      </w:tr>
      <w:tr w:rsidR="00E32C86" w:rsidRPr="001E6B1B" w14:paraId="685EFDF8" w14:textId="77777777" w:rsidTr="009C0FF4">
        <w:tc>
          <w:tcPr>
            <w:tcW w:w="1838" w:type="dxa"/>
          </w:tcPr>
          <w:p w14:paraId="746832C5" w14:textId="0A8BE698"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Spreadtrum</w:t>
            </w:r>
          </w:p>
        </w:tc>
        <w:tc>
          <w:tcPr>
            <w:tcW w:w="7224" w:type="dxa"/>
          </w:tcPr>
          <w:p w14:paraId="5C70A461" w14:textId="23A08C5C"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OK, whether/how down-selection can be discussed later.</w:t>
            </w:r>
          </w:p>
        </w:tc>
      </w:tr>
      <w:tr w:rsidR="0094064F" w:rsidRPr="001E6B1B" w14:paraId="55F881A5" w14:textId="77777777" w:rsidTr="009C0FF4">
        <w:tc>
          <w:tcPr>
            <w:tcW w:w="1838" w:type="dxa"/>
          </w:tcPr>
          <w:p w14:paraId="1F42000B" w14:textId="1C950B1E" w:rsidR="0094064F" w:rsidRDefault="0094064F" w:rsidP="0094064F">
            <w:pPr>
              <w:rPr>
                <w:rFonts w:asciiTheme="minorHAnsi" w:eastAsia="Batang" w:hAnsiTheme="minorHAnsi" w:cstheme="minorHAnsi"/>
                <w:lang w:eastAsia="ko-KR"/>
              </w:rPr>
            </w:pPr>
            <w:r>
              <w:rPr>
                <w:rFonts w:asciiTheme="minorHAnsi" w:hAnsiTheme="minorHAnsi" w:cstheme="minorHAnsi"/>
              </w:rPr>
              <w:t>Apple</w:t>
            </w:r>
          </w:p>
        </w:tc>
        <w:tc>
          <w:tcPr>
            <w:tcW w:w="7224" w:type="dxa"/>
          </w:tcPr>
          <w:p w14:paraId="548C129B" w14:textId="77777777" w:rsidR="0094064F" w:rsidRDefault="0094064F" w:rsidP="0094064F">
            <w:pPr>
              <w:rPr>
                <w:rFonts w:asciiTheme="minorHAnsi" w:hAnsiTheme="minorHAnsi" w:cstheme="minorHAnsi"/>
              </w:rPr>
            </w:pPr>
            <w:r>
              <w:rPr>
                <w:rFonts w:asciiTheme="minorHAnsi" w:hAnsiTheme="minorHAnsi" w:cstheme="minorHAnsi"/>
              </w:rPr>
              <w:t xml:space="preserve">Need to clarify/down-select Alt1, Alt 2 and Alt 3 first based on last agreement. </w:t>
            </w:r>
          </w:p>
          <w:p w14:paraId="42085D85" w14:textId="4B64FED0" w:rsidR="0094064F" w:rsidRDefault="0094064F" w:rsidP="0094064F">
            <w:pPr>
              <w:rPr>
                <w:rFonts w:asciiTheme="minorHAnsi" w:eastAsia="Batang" w:hAnsiTheme="minorHAnsi" w:cstheme="minorHAnsi"/>
                <w:lang w:eastAsia="ko-KR"/>
              </w:rPr>
            </w:pPr>
            <w:r>
              <w:rPr>
                <w:rFonts w:asciiTheme="minorHAnsi" w:hAnsiTheme="minorHAnsi" w:cstheme="minorHAnsi"/>
              </w:rPr>
              <w:t xml:space="preserve">For Alt 1 and alt 2, it is not clear how it works and what benefit it bring.  Without this clarification, we do not see the need to exhaustive list of all combinations. </w:t>
            </w:r>
          </w:p>
        </w:tc>
      </w:tr>
      <w:tr w:rsidR="002900E2" w:rsidRPr="001E6B1B" w14:paraId="0EB27769" w14:textId="77777777" w:rsidTr="009C0FF4">
        <w:tc>
          <w:tcPr>
            <w:tcW w:w="1838" w:type="dxa"/>
          </w:tcPr>
          <w:p w14:paraId="399277F9" w14:textId="23FE4991"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6D590701" w14:textId="77777777" w:rsidR="002900E2" w:rsidRDefault="002900E2" w:rsidP="002900E2">
            <w:pPr>
              <w:pStyle w:val="BodyText"/>
              <w:rPr>
                <w:rFonts w:asciiTheme="minorHAnsi" w:eastAsia="Batang" w:hAnsiTheme="minorHAnsi" w:cstheme="minorHAnsi"/>
                <w:lang w:val="en-GB" w:eastAsia="ko-KR"/>
              </w:rPr>
            </w:pPr>
            <w:r>
              <w:rPr>
                <w:rFonts w:asciiTheme="minorHAnsi" w:eastAsia="Batang" w:hAnsiTheme="minorHAnsi" w:cstheme="minorHAnsi" w:hint="eastAsia"/>
                <w:lang w:val="en-GB" w:eastAsia="ko-KR"/>
              </w:rPr>
              <w:t>Before this, we</w:t>
            </w:r>
            <w:r>
              <w:rPr>
                <w:rFonts w:asciiTheme="minorHAnsi" w:eastAsia="Batang" w:hAnsiTheme="minorHAnsi" w:cstheme="minorHAnsi"/>
                <w:lang w:val="en-GB" w:eastAsia="ko-KR"/>
              </w:rPr>
              <w:t xml:space="preserve">’d like to understand why/when this association is needed and whether there is any spec impact. </w:t>
            </w:r>
          </w:p>
          <w:p w14:paraId="0B6EAE92" w14:textId="77777777" w:rsidR="002900E2" w:rsidRDefault="002900E2" w:rsidP="002900E2">
            <w:pPr>
              <w:rPr>
                <w:rFonts w:asciiTheme="minorHAnsi" w:eastAsia="Batang" w:hAnsiTheme="minorHAnsi" w:cstheme="minorHAnsi"/>
                <w:lang w:val="en-GB" w:eastAsia="ko-KR"/>
              </w:rPr>
            </w:pPr>
            <w:r>
              <w:rPr>
                <w:rFonts w:asciiTheme="minorHAnsi" w:eastAsia="Batang" w:hAnsiTheme="minorHAnsi" w:cstheme="minorHAnsi"/>
                <w:lang w:val="en-GB" w:eastAsia="ko-KR"/>
              </w:rPr>
              <w:t>Since the associated ID is about NW-side condition, it is provided by NW. If model ID is also assigned by NW(Alt1 in previous agreement), this association can be internal operation within the NW, i.e. UE does not need to know about this association. If model ID is assigned/reported by UE(Alt2 in previous agreement), the association can be internal operation within the UE, i.e. NW does not need to know about this association.</w:t>
            </w:r>
          </w:p>
          <w:p w14:paraId="43116DEA" w14:textId="302BDE99"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lang w:val="en-GB" w:eastAsia="ko-KR"/>
              </w:rPr>
              <w:t xml:space="preserve">In this regard, we feel somehow sympathize the comment from Vivo that we need to know when both model ID and associated ID are needed and when this association is needed.   </w:t>
            </w:r>
          </w:p>
        </w:tc>
      </w:tr>
      <w:tr w:rsidR="00C03531" w:rsidRPr="001E6B1B" w14:paraId="4B0A5541" w14:textId="77777777" w:rsidTr="009C0FF4">
        <w:tc>
          <w:tcPr>
            <w:tcW w:w="1838" w:type="dxa"/>
          </w:tcPr>
          <w:p w14:paraId="6F9BC2F8" w14:textId="2B17C78E"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E</w:t>
            </w:r>
            <w:r w:rsidRPr="00C03531">
              <w:rPr>
                <w:rFonts w:asciiTheme="minorHAnsi" w:eastAsia="Batang" w:hAnsiTheme="minorHAnsi" w:cstheme="minorHAnsi"/>
                <w:lang w:eastAsia="ko-KR"/>
              </w:rPr>
              <w:t>TRI</w:t>
            </w:r>
          </w:p>
        </w:tc>
        <w:tc>
          <w:tcPr>
            <w:tcW w:w="7224" w:type="dxa"/>
          </w:tcPr>
          <w:p w14:paraId="45939D67" w14:textId="4A4F5173"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 xml:space="preserve">e are OK to list all options. But details for connection between one model ID to multiple Associated IDs are needed. Because, in AI-Example1 of MI-Option1, Model ID(s) are allocated to corresponding Associated ID. </w:t>
            </w:r>
          </w:p>
        </w:tc>
      </w:tr>
      <w:tr w:rsidR="00625E0D" w:rsidRPr="001E6B1B" w14:paraId="5840083B" w14:textId="77777777" w:rsidTr="009C0FF4">
        <w:tc>
          <w:tcPr>
            <w:tcW w:w="1838" w:type="dxa"/>
          </w:tcPr>
          <w:p w14:paraId="5C97A0F4" w14:textId="6C9D63CD" w:rsidR="00625E0D" w:rsidRPr="00C03531" w:rsidRDefault="00625E0D" w:rsidP="00625E0D">
            <w:pPr>
              <w:rPr>
                <w:rFonts w:asciiTheme="minorHAnsi" w:eastAsia="Batang" w:hAnsiTheme="minorHAnsi" w:cstheme="minorHAnsi"/>
                <w:lang w:eastAsia="ko-KR"/>
              </w:rPr>
            </w:pPr>
            <w:r w:rsidRPr="007C0473">
              <w:rPr>
                <w:rFonts w:asciiTheme="minorHAnsi" w:eastAsia="Yu Mincho" w:hAnsiTheme="minorHAnsi" w:cstheme="minorHAnsi"/>
                <w:lang w:eastAsia="ja-JP"/>
              </w:rPr>
              <w:t>Ericsson</w:t>
            </w:r>
          </w:p>
        </w:tc>
        <w:tc>
          <w:tcPr>
            <w:tcW w:w="7224" w:type="dxa"/>
          </w:tcPr>
          <w:p w14:paraId="4006999E" w14:textId="17359A16" w:rsidR="00625E0D" w:rsidRPr="00C03531" w:rsidRDefault="00625E0D" w:rsidP="00625E0D">
            <w:pPr>
              <w:rPr>
                <w:rFonts w:asciiTheme="minorHAnsi" w:eastAsia="Batang" w:hAnsiTheme="minorHAnsi" w:cstheme="minorHAnsi"/>
                <w:lang w:eastAsia="ko-KR"/>
              </w:rPr>
            </w:pPr>
            <w:r>
              <w:rPr>
                <w:rFonts w:asciiTheme="minorHAnsi" w:eastAsia="Yu Mincho" w:hAnsiTheme="minorHAnsi" w:cstheme="minorHAnsi"/>
                <w:lang w:eastAsia="ja-JP"/>
              </w:rPr>
              <w:t xml:space="preserve">Not sure how this proposal can make the progress for the need of option 1. This will become clear when the associated IDs are discuses in each use case. For example, the positioning use case might need multiple identifiers within the cell. For example, the BS spatial filters need to be consistent, the NW sync, and other NW configurations. </w:t>
            </w:r>
          </w:p>
        </w:tc>
      </w:tr>
    </w:tbl>
    <w:p w14:paraId="2D8AD181" w14:textId="77777777" w:rsidR="003508F8" w:rsidRDefault="003508F8" w:rsidP="007C3BAF">
      <w:pPr>
        <w:pStyle w:val="BodyText"/>
        <w:rPr>
          <w:rFonts w:asciiTheme="minorHAnsi" w:hAnsiTheme="minorHAnsi" w:cstheme="minorHAnsi"/>
          <w:b/>
          <w:bCs/>
        </w:rPr>
      </w:pPr>
    </w:p>
    <w:p w14:paraId="646AD08A" w14:textId="47443693" w:rsidR="007C3BAF" w:rsidRPr="003508F8" w:rsidRDefault="007C3BAF" w:rsidP="003508F8">
      <w:pPr>
        <w:pStyle w:val="Heading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lastRenderedPageBreak/>
        <w:t xml:space="preserve">In the submitted tdocs,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Author" w:date="2024-05-17T16:32:00Z">
        <w:r w:rsidDel="003A4E60">
          <w:rPr>
            <w:rFonts w:asciiTheme="minorHAnsi" w:hAnsiTheme="minorHAnsi" w:cstheme="minorHAnsi"/>
          </w:rPr>
          <w:delText>I</w:delText>
        </w:r>
      </w:del>
      <w:r>
        <w:rPr>
          <w:rFonts w:asciiTheme="minorHAnsi" w:hAnsiTheme="minorHAnsi" w:cstheme="minorHAnsi"/>
        </w:rPr>
        <w:t>M</w:t>
      </w:r>
      <w:ins w:id="4" w:author="Author"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等线"/>
          <w:b/>
          <w:lang w:eastAsia="zh-CN"/>
        </w:rPr>
        <w:t>s</w:t>
      </w:r>
      <w:r w:rsidR="00FD1638">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sidR="00FD1638">
        <w:rPr>
          <w:rFonts w:eastAsia="等线"/>
          <w:b/>
          <w:lang w:eastAsia="zh-CN"/>
        </w:rPr>
        <w:t xml:space="preserve">above </w:t>
      </w:r>
      <w:r w:rsidRPr="00ED30C9">
        <w:rPr>
          <w:rFonts w:eastAsia="等线"/>
          <w:b/>
          <w:lang w:eastAsia="zh-CN"/>
        </w:rPr>
        <w:t>dataset</w:t>
      </w:r>
      <w:r w:rsidR="00FD1638">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BodyText"/>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37FC6831" w14:textId="77777777" w:rsidR="005013B9"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xml:space="preserve">) We do not see a significant difference between one sided model and two sided model for the procedure of MI-Option 2, so the proposal is updated to be common to one-sided </w:t>
            </w:r>
            <w:r>
              <w:rPr>
                <w:rFonts w:asciiTheme="minorHAnsi" w:eastAsiaTheme="minorEastAsia" w:hAnsiTheme="minorHAnsi" w:cstheme="minorHAnsi"/>
                <w:lang w:val="en-GB" w:eastAsia="zh-CN"/>
              </w:rPr>
              <w:lastRenderedPageBreak/>
              <w:t>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BodyText"/>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等线"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等线" w:hAnsiTheme="majorHAnsi" w:cstheme="majorHAnsi"/>
                <w:b/>
                <w:lang w:eastAsia="zh-CN"/>
              </w:rPr>
              <w:t xml:space="preserve">s) corresponding to the above dataset(s) to the NW. </w:t>
            </w:r>
            <w:r w:rsidRPr="00B720AE">
              <w:rPr>
                <w:rFonts w:asciiTheme="majorHAnsi" w:eastAsia="等线"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等线"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BodyText"/>
              <w:rPr>
                <w:rFonts w:asciiTheme="minorHAnsi" w:hAnsiTheme="minorHAnsi" w:cstheme="minorHAnsi"/>
                <w:lang w:val="en-GB"/>
              </w:rPr>
            </w:pPr>
            <w:r>
              <w:rPr>
                <w:rFonts w:asciiTheme="minorHAnsi" w:hAnsiTheme="minorHAnsi" w:cstheme="minorHAnsi"/>
                <w:lang w:val="en-GB"/>
              </w:rPr>
              <w:t xml:space="preserve">Thank you FL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corresponding to the dataset ID(s).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等线" w:hint="eastAsia"/>
                <w:b/>
                <w:color w:val="FF0000"/>
                <w:lang w:eastAsia="zh-CN"/>
              </w:rPr>
              <w:t>its</w:t>
            </w:r>
            <w:r w:rsidRPr="004D7643">
              <w:rPr>
                <w:rFonts w:eastAsia="MS Mincho"/>
                <w:b/>
                <w:color w:val="FF0000"/>
                <w:lang w:eastAsia="ja-JP"/>
              </w:rPr>
              <w:t xml:space="preserve"> AI/ML model</w:t>
            </w:r>
            <w:r w:rsidRPr="004D7643">
              <w:rPr>
                <w:rFonts w:eastAsia="等线"/>
                <w:b/>
                <w:color w:val="FF0000"/>
                <w:lang w:eastAsia="zh-CN"/>
              </w:rPr>
              <w:t xml:space="preserve">s </w:t>
            </w:r>
            <w:r w:rsidRPr="004D7643">
              <w:rPr>
                <w:rFonts w:eastAsia="等线" w:hint="eastAsia"/>
                <w:b/>
                <w:color w:val="FF0000"/>
                <w:lang w:eastAsia="zh-CN"/>
              </w:rPr>
              <w:t xml:space="preserve">corresponding </w:t>
            </w:r>
            <w:r w:rsidRPr="004D7643">
              <w:rPr>
                <w:rFonts w:eastAsia="等线"/>
                <w:b/>
                <w:color w:val="FF0000"/>
                <w:lang w:eastAsia="zh-CN"/>
              </w:rPr>
              <w:t>to dataset</w:t>
            </w:r>
            <w:r w:rsidRPr="004D7643">
              <w:rPr>
                <w:rFonts w:eastAsia="等线" w:hint="eastAsia"/>
                <w:b/>
                <w:color w:val="FF0000"/>
                <w:lang w:eastAsia="zh-CN"/>
              </w:rPr>
              <w:t xml:space="preserve"> IDs to </w:t>
            </w:r>
            <w:r w:rsidRPr="004D7643">
              <w:rPr>
                <w:rFonts w:eastAsia="等线"/>
                <w:b/>
                <w:color w:val="FF0000"/>
                <w:lang w:eastAsia="zh-CN"/>
              </w:rPr>
              <w:t>the NW.</w:t>
            </w:r>
            <w:r w:rsidRPr="004D7643">
              <w:rPr>
                <w:rFonts w:eastAsia="等线" w:hint="eastAsia"/>
                <w:b/>
                <w:color w:val="FF0000"/>
                <w:lang w:eastAsia="zh-CN"/>
              </w:rPr>
              <w:t xml:space="preserve"> </w:t>
            </w:r>
            <w:r w:rsidRPr="004D7643">
              <w:rPr>
                <w:rFonts w:eastAsia="等线"/>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等线"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bookmarkStart w:id="5" w:name="_Hlk167114799"/>
            <w:r w:rsidRPr="004D7643">
              <w:rPr>
                <w:b/>
                <w:bCs/>
                <w:color w:val="FF0000"/>
              </w:rPr>
              <w:t>Alt.4: Model ID is determined by pre-defined rule(s) in the specification</w:t>
            </w:r>
            <w:bookmarkEnd w:id="5"/>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lastRenderedPageBreak/>
              <w:t>Note: D is to facilitate AI/ML model inference</w:t>
            </w:r>
          </w:p>
          <w:p w14:paraId="20FBF6BF" w14:textId="77777777" w:rsidR="00013942" w:rsidRPr="004D7643" w:rsidRDefault="00013942" w:rsidP="00013942">
            <w:pPr>
              <w:pStyle w:val="BodyText"/>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Malgun Gothic" w:hAnsiTheme="minorHAnsi" w:cstheme="minorHAnsi"/>
                <w:lang w:eastAsia="ko-KR"/>
              </w:rPr>
            </w:pPr>
            <w:r>
              <w:rPr>
                <w:rFonts w:asciiTheme="minorHAnsi" w:hAnsiTheme="minorHAnsi" w:cstheme="minorHAnsi"/>
              </w:rPr>
              <w:t>NEC</w:t>
            </w:r>
          </w:p>
        </w:tc>
        <w:tc>
          <w:tcPr>
            <w:tcW w:w="7224" w:type="dxa"/>
          </w:tcPr>
          <w:p w14:paraId="74A7FC6D" w14:textId="77777777" w:rsidR="008539B2" w:rsidRDefault="008539B2" w:rsidP="008539B2">
            <w:pPr>
              <w:pStyle w:val="BodyText"/>
              <w:rPr>
                <w:rFonts w:asciiTheme="minorHAnsi" w:hAnsiTheme="minorHAnsi" w:cstheme="minorHAnsi"/>
                <w:lang w:val="en-GB"/>
              </w:rPr>
            </w:pPr>
            <w:r>
              <w:rPr>
                <w:rFonts w:asciiTheme="minorHAnsi" w:hAnsiTheme="minorHAnsi" w:cstheme="minorHAnsi"/>
                <w:lang w:val="en-GB"/>
              </w:rPr>
              <w:t>Before we proceed to discussing these aspects it is crucial to understand how does dataset transfer works in overall system perspective. Following questions needs to be answered:</w:t>
            </w:r>
          </w:p>
          <w:p w14:paraId="6B8BD3B6"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How to define the scope of dataset transfer for example, whether this data set transfer is applicable to multiple cells or single cell and whether data set transfer is performed for each UE which support AI/ML model but does not have the required model to operate in the cell?</w:t>
            </w:r>
          </w:p>
          <w:p w14:paraId="099D4C56"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The model ID which is assigned can this be enabled on other UE (e.g.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DF28CA" w:rsidRPr="001E6B1B" w14:paraId="37994FDD" w14:textId="77777777" w:rsidTr="007C5FC0">
        <w:tc>
          <w:tcPr>
            <w:tcW w:w="1838" w:type="dxa"/>
          </w:tcPr>
          <w:p w14:paraId="1A5647F7" w14:textId="5B44DCEB" w:rsidR="00DF28CA" w:rsidRPr="00905ACC"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2D805A0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we replace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associated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by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dataset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in MI-Option2. However we do not think this is clear enough:</w:t>
            </w:r>
          </w:p>
          <w:p w14:paraId="300B016F" w14:textId="77777777" w:rsidR="00DF28CA" w:rsidRDefault="00DF28CA" w:rsidP="00DF28CA">
            <w:pPr>
              <w:pStyle w:val="ListParagraph"/>
              <w:numPr>
                <w:ilvl w:val="0"/>
                <w:numId w:val="71"/>
              </w:numPr>
              <w:rPr>
                <w:rFonts w:asciiTheme="minorHAnsi" w:eastAsiaTheme="minorEastAsia" w:hAnsiTheme="minorHAnsi" w:cstheme="minorHAnsi"/>
                <w:lang w:eastAsia="zh-CN"/>
              </w:rPr>
            </w:pPr>
            <w:r w:rsidRPr="00332AB2">
              <w:rPr>
                <w:rFonts w:asciiTheme="minorHAnsi" w:eastAsiaTheme="minorEastAsia" w:hAnsiTheme="minorHAnsi" w:cstheme="minorHAnsi" w:hint="eastAsia"/>
                <w:lang w:eastAsia="zh-CN"/>
              </w:rPr>
              <w:t xml:space="preserve">Associated ID represents a certain degree of NW-side additional condition. However, </w:t>
            </w:r>
            <w:r>
              <w:rPr>
                <w:rFonts w:asciiTheme="minorHAnsi" w:eastAsiaTheme="minorEastAsia" w:hAnsiTheme="minorHAnsi" w:cstheme="minorHAnsi" w:hint="eastAsia"/>
                <w:lang w:eastAsia="zh-CN"/>
              </w:rPr>
              <w:t>dataset ID, by natural, is to identify a dataset. I</w:t>
            </w:r>
            <w:r w:rsidRPr="00332AB2">
              <w:rPr>
                <w:rFonts w:asciiTheme="minorHAnsi" w:eastAsiaTheme="minorEastAsia" w:hAnsiTheme="minorHAnsi" w:cstheme="minorHAnsi" w:hint="eastAsia"/>
                <w:lang w:eastAsia="zh-CN"/>
              </w:rPr>
              <w:t xml:space="preserve">t is </w:t>
            </w:r>
            <w:r w:rsidRPr="00332AB2">
              <w:rPr>
                <w:rFonts w:asciiTheme="minorHAnsi" w:eastAsiaTheme="minorEastAsia" w:hAnsiTheme="minorHAnsi" w:cstheme="minorHAnsi"/>
                <w:lang w:eastAsia="zh-CN"/>
              </w:rPr>
              <w:t>unclear</w:t>
            </w:r>
            <w:r w:rsidRPr="00332AB2">
              <w:rPr>
                <w:rFonts w:asciiTheme="minorHAnsi" w:eastAsiaTheme="minorEastAsia" w:hAnsiTheme="minorHAnsi" w:cstheme="minorHAnsi" w:hint="eastAsia"/>
                <w:lang w:eastAsia="zh-CN"/>
              </w:rPr>
              <w:t xml:space="preserve"> dataset ID can play the same role</w:t>
            </w:r>
            <w:r>
              <w:rPr>
                <w:rFonts w:asciiTheme="minorHAnsi" w:eastAsiaTheme="minorEastAsia" w:hAnsiTheme="minorHAnsi" w:cstheme="minorHAnsi" w:hint="eastAsia"/>
                <w:lang w:eastAsia="zh-CN"/>
              </w:rPr>
              <w:t xml:space="preserve"> with associated ID.</w:t>
            </w:r>
          </w:p>
          <w:p w14:paraId="3142C3F6" w14:textId="77777777" w:rsidR="00DF28CA" w:rsidRDefault="00DF28CA" w:rsidP="00DF28CA">
            <w:pPr>
              <w:pStyle w:val="ListParagraph"/>
              <w:numPr>
                <w:ilvl w:val="0"/>
                <w:numId w:val="71"/>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possible that different datasets (e.g. different set sizes, </w:t>
            </w:r>
            <w:r>
              <w:rPr>
                <w:rFonts w:asciiTheme="minorHAnsi" w:eastAsiaTheme="minorEastAsia" w:hAnsiTheme="minorHAnsi" w:cstheme="minorHAnsi"/>
                <w:lang w:eastAsia="zh-CN"/>
              </w:rPr>
              <w:t>quantization</w:t>
            </w:r>
            <w:r>
              <w:rPr>
                <w:rFonts w:asciiTheme="minorHAnsi" w:eastAsiaTheme="minorEastAsia" w:hAnsiTheme="minorHAnsi" w:cstheme="minorHAnsi" w:hint="eastAsia"/>
                <w:lang w:eastAsia="zh-CN"/>
              </w:rPr>
              <w:t>) still have the same NW-side additional condition (e.g. beam shape in BM-Case1). In this case, different datasets may have different dataset ID but still have the same associated ID.</w:t>
            </w:r>
          </w:p>
          <w:p w14:paraId="7B1389C5" w14:textId="69647687" w:rsidR="00DF28CA" w:rsidRDefault="00DF28CA"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All in all, we should conclude first: </w:t>
            </w:r>
            <w:r w:rsidRPr="0097181A">
              <w:rPr>
                <w:rFonts w:asciiTheme="minorHAnsi" w:eastAsiaTheme="minorEastAsia" w:hAnsiTheme="minorHAnsi" w:cstheme="minorHAnsi" w:hint="eastAsia"/>
                <w:u w:val="single"/>
                <w:lang w:eastAsia="zh-CN"/>
              </w:rPr>
              <w:t xml:space="preserve">whether in MI-Option2, there is no associated ID, and </w:t>
            </w:r>
            <w:r w:rsidRPr="0097181A">
              <w:rPr>
                <w:rFonts w:asciiTheme="minorHAnsi" w:eastAsiaTheme="minorEastAsia" w:hAnsiTheme="minorHAnsi" w:cstheme="minorHAnsi"/>
                <w:u w:val="single"/>
                <w:lang w:eastAsia="zh-CN"/>
              </w:rPr>
              <w:t>everything</w:t>
            </w:r>
            <w:r w:rsidRPr="0097181A">
              <w:rPr>
                <w:rFonts w:asciiTheme="minorHAnsi" w:eastAsiaTheme="minorEastAsia" w:hAnsiTheme="minorHAnsi" w:cstheme="minorHAnsi" w:hint="eastAsia"/>
                <w:u w:val="single"/>
                <w:lang w:eastAsia="zh-CN"/>
              </w:rPr>
              <w:t xml:space="preserve"> (dataset </w:t>
            </w:r>
            <w:r w:rsidRPr="0097181A">
              <w:rPr>
                <w:rFonts w:asciiTheme="minorHAnsi" w:eastAsiaTheme="minorEastAsia" w:hAnsiTheme="minorHAnsi" w:cstheme="minorHAnsi"/>
                <w:u w:val="single"/>
                <w:lang w:eastAsia="zh-CN"/>
              </w:rPr>
              <w:t>identification</w:t>
            </w:r>
            <w:r w:rsidRPr="0097181A">
              <w:rPr>
                <w:rFonts w:asciiTheme="minorHAnsi" w:eastAsiaTheme="minorEastAsia" w:hAnsiTheme="minorHAnsi" w:cstheme="minorHAnsi" w:hint="eastAsia"/>
                <w:u w:val="single"/>
                <w:lang w:eastAsia="zh-CN"/>
              </w:rPr>
              <w:t xml:space="preserve"> &amp; NW-side additional condition) relies on dataset ID</w:t>
            </w:r>
            <w:r>
              <w:rPr>
                <w:rFonts w:asciiTheme="minorHAnsi" w:eastAsiaTheme="minorEastAsia" w:hAnsiTheme="minorHAnsi" w:cstheme="minorHAnsi" w:hint="eastAsia"/>
                <w:lang w:eastAsia="zh-CN"/>
              </w:rPr>
              <w:t>?</w:t>
            </w:r>
          </w:p>
        </w:tc>
      </w:tr>
      <w:tr w:rsidR="00DF28CA" w:rsidRPr="001E6B1B" w14:paraId="47DAD575" w14:textId="77777777" w:rsidTr="007C5FC0">
        <w:tc>
          <w:tcPr>
            <w:tcW w:w="1838" w:type="dxa"/>
          </w:tcPr>
          <w:p w14:paraId="57BBD6BB" w14:textId="741144D1" w:rsidR="00DF28CA" w:rsidRPr="007E3133"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Fujitsu</w:t>
            </w:r>
          </w:p>
        </w:tc>
        <w:tc>
          <w:tcPr>
            <w:tcW w:w="7224" w:type="dxa"/>
          </w:tcPr>
          <w:p w14:paraId="5C29BA3E" w14:textId="2A39BBD3" w:rsidR="00DF28CA"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w:t>
            </w:r>
            <w:r>
              <w:rPr>
                <w:rFonts w:asciiTheme="minorHAnsi" w:eastAsiaTheme="minorEastAsia" w:hAnsiTheme="minorHAnsi" w:cstheme="minorHAnsi"/>
                <w:lang w:val="en-GB" w:eastAsia="zh-CN"/>
              </w:rPr>
              <w:t>MI-Option 2 is mainly for two-sided model and can be further studied in CSI compression.</w:t>
            </w:r>
          </w:p>
        </w:tc>
      </w:tr>
      <w:tr w:rsidR="00DF28CA" w:rsidRPr="001E6B1B" w14:paraId="20F7D8C0" w14:textId="77777777" w:rsidTr="007C5FC0">
        <w:tc>
          <w:tcPr>
            <w:tcW w:w="1838" w:type="dxa"/>
          </w:tcPr>
          <w:p w14:paraId="330CFEE4" w14:textId="0C2B0ABC" w:rsidR="00DF28CA" w:rsidRPr="00815363" w:rsidRDefault="00381C5D"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DEC6551" w14:textId="23EBC891" w:rsidR="00DF28CA" w:rsidRPr="00815363" w:rsidRDefault="00891BE8"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Feasibility and necessity of MI-Option2 should discussed first</w:t>
            </w:r>
            <w:r w:rsidR="00EE1981">
              <w:rPr>
                <w:rFonts w:asciiTheme="minorHAnsi" w:eastAsiaTheme="minorEastAsia" w:hAnsiTheme="minorHAnsi" w:cstheme="minorHAnsi"/>
                <w:lang w:eastAsia="zh-CN"/>
              </w:rPr>
              <w:t>.</w:t>
            </w:r>
          </w:p>
        </w:tc>
      </w:tr>
      <w:tr w:rsidR="004F2FE1" w:rsidRPr="001E6B1B" w14:paraId="6B0828AA" w14:textId="77777777" w:rsidTr="007C5FC0">
        <w:tc>
          <w:tcPr>
            <w:tcW w:w="1838" w:type="dxa"/>
          </w:tcPr>
          <w:p w14:paraId="017739F1" w14:textId="48ED8311"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55F6758B" w14:textId="3DEB909E"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share similar view with other companies that two-sided model can be included in MI-Option 2 since currently dataset transfer for model development is already discussed in CSI compression </w:t>
            </w:r>
          </w:p>
        </w:tc>
      </w:tr>
      <w:tr w:rsidR="00E32C86" w:rsidRPr="001E6B1B" w14:paraId="59918C81" w14:textId="77777777" w:rsidTr="007C5FC0">
        <w:tc>
          <w:tcPr>
            <w:tcW w:w="1838" w:type="dxa"/>
          </w:tcPr>
          <w:p w14:paraId="60F37AE3" w14:textId="41B4F29B"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Spreatrum</w:t>
            </w:r>
          </w:p>
        </w:tc>
        <w:tc>
          <w:tcPr>
            <w:tcW w:w="7224" w:type="dxa"/>
          </w:tcPr>
          <w:p w14:paraId="77BE4608" w14:textId="55CBEAF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Ok with direction for moving forward</w:t>
            </w:r>
          </w:p>
        </w:tc>
      </w:tr>
      <w:tr w:rsidR="0094064F" w14:paraId="4916C1C3" w14:textId="77777777" w:rsidTr="00287A73">
        <w:tc>
          <w:tcPr>
            <w:tcW w:w="1838" w:type="dxa"/>
          </w:tcPr>
          <w:p w14:paraId="6A6F3441" w14:textId="66B8FE2B"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Apple</w:t>
            </w:r>
          </w:p>
        </w:tc>
        <w:tc>
          <w:tcPr>
            <w:tcW w:w="7224" w:type="dxa"/>
          </w:tcPr>
          <w:p w14:paraId="7CF54638"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In our understanding, dataset delivery use case is for two-sided model training collaboration type 3. FL please provide example for one sided model, where UE entire training dataset is provided by NW. </w:t>
            </w:r>
          </w:p>
          <w:p w14:paraId="6893D88A"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For two sided model, the model identification process can be offline (type A). </w:t>
            </w:r>
          </w:p>
          <w:p w14:paraId="4734A124" w14:textId="0AE70C43"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Necessary of MI-option 2 for one sided model needs to be discussed first. </w:t>
            </w:r>
          </w:p>
        </w:tc>
      </w:tr>
      <w:tr w:rsidR="002900E2" w14:paraId="38C47589" w14:textId="77777777" w:rsidTr="00285C98">
        <w:tc>
          <w:tcPr>
            <w:tcW w:w="1838" w:type="dxa"/>
          </w:tcPr>
          <w:p w14:paraId="54FCCB9E" w14:textId="3F1D46F2"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011C6111" w14:textId="6137835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 xml:space="preserve">Similar view with Vivo, </w:t>
            </w:r>
            <w:r>
              <w:rPr>
                <w:rFonts w:asciiTheme="minorHAnsi" w:eastAsia="Batang" w:hAnsiTheme="minorHAnsi" w:cstheme="minorHAnsi"/>
                <w:lang w:eastAsia="ko-KR"/>
              </w:rPr>
              <w:t xml:space="preserve">ZTE, </w:t>
            </w:r>
            <w:r>
              <w:rPr>
                <w:rFonts w:asciiTheme="minorHAnsi" w:eastAsia="Batang" w:hAnsiTheme="minorHAnsi" w:cstheme="minorHAnsi" w:hint="eastAsia"/>
                <w:lang w:eastAsia="ko-KR"/>
              </w:rPr>
              <w:t>QC</w:t>
            </w:r>
          </w:p>
        </w:tc>
      </w:tr>
      <w:tr w:rsidR="00C03531" w14:paraId="3ECB29A6" w14:textId="77777777" w:rsidTr="00285C98">
        <w:tc>
          <w:tcPr>
            <w:tcW w:w="1838" w:type="dxa"/>
          </w:tcPr>
          <w:p w14:paraId="4DB1B212" w14:textId="57BB3F04" w:rsidR="00C03531" w:rsidRPr="00C03531" w:rsidRDefault="00C03531" w:rsidP="00C03531">
            <w:pPr>
              <w:rPr>
                <w:rFonts w:asciiTheme="minorHAnsi" w:eastAsiaTheme="minorEastAsia" w:hAnsiTheme="minorHAnsi" w:cstheme="minorHAnsi"/>
                <w:lang w:eastAsia="zh-CN"/>
              </w:rPr>
            </w:pPr>
            <w:r w:rsidRPr="00C03531">
              <w:rPr>
                <w:rFonts w:asciiTheme="minorHAnsi" w:eastAsiaTheme="minorEastAsia" w:hAnsiTheme="minorHAnsi" w:cstheme="minorHAnsi" w:hint="eastAsia"/>
                <w:lang w:eastAsia="zh-CN"/>
              </w:rPr>
              <w:t>E</w:t>
            </w:r>
            <w:r w:rsidRPr="00C03531">
              <w:rPr>
                <w:rFonts w:asciiTheme="minorHAnsi" w:eastAsiaTheme="minorEastAsia" w:hAnsiTheme="minorHAnsi" w:cstheme="minorHAnsi"/>
                <w:lang w:eastAsia="zh-CN"/>
              </w:rPr>
              <w:t>TRI</w:t>
            </w:r>
          </w:p>
        </w:tc>
        <w:tc>
          <w:tcPr>
            <w:tcW w:w="7224" w:type="dxa"/>
          </w:tcPr>
          <w:p w14:paraId="456D523F" w14:textId="77777777" w:rsidR="00C03531" w:rsidRPr="00C03531" w:rsidRDefault="00C03531" w:rsidP="00C03531">
            <w:pPr>
              <w:rPr>
                <w:rFonts w:asciiTheme="minorHAnsi" w:eastAsia="Batang" w:hAnsiTheme="minorHAnsi" w:cstheme="minorHAnsi"/>
                <w:lang w:eastAsia="ko-KR"/>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e support this proposal.</w:t>
            </w:r>
          </w:p>
          <w:p w14:paraId="35093F38" w14:textId="0DF913E8"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A</w:t>
            </w:r>
            <w:r w:rsidRPr="00C03531">
              <w:rPr>
                <w:rFonts w:asciiTheme="minorHAnsi" w:eastAsia="Batang" w:hAnsiTheme="minorHAnsi" w:cstheme="minorHAnsi"/>
                <w:lang w:eastAsia="ko-KR"/>
              </w:rPr>
              <w:t>nd, we also fine with HW’s suggestion.</w:t>
            </w:r>
          </w:p>
        </w:tc>
      </w:tr>
      <w:tr w:rsidR="00625E0D" w14:paraId="2B64E6B6" w14:textId="77777777" w:rsidTr="00285C98">
        <w:tc>
          <w:tcPr>
            <w:tcW w:w="1838" w:type="dxa"/>
          </w:tcPr>
          <w:p w14:paraId="0A396CEE" w14:textId="2B7AB6C2" w:rsidR="00625E0D"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5814A759" w14:textId="70C4D935" w:rsidR="00625E0D" w:rsidRDefault="00625E0D" w:rsidP="00625E0D">
            <w:pPr>
              <w:rPr>
                <w:rFonts w:asciiTheme="minorHAnsi" w:eastAsiaTheme="minorEastAsia" w:hAnsiTheme="minorHAnsi" w:cstheme="minorHAnsi"/>
                <w:lang w:eastAsia="zh-CN"/>
              </w:rPr>
            </w:pPr>
            <w:r>
              <w:rPr>
                <w:rFonts w:asciiTheme="minorHAnsi" w:hAnsiTheme="minorHAnsi" w:cstheme="minorHAnsi"/>
              </w:rPr>
              <w:t>Ok with HW update. The need for this option should be driven by the CSI use case.</w:t>
            </w:r>
          </w:p>
        </w:tc>
      </w:tr>
      <w:tr w:rsidR="00625E0D" w14:paraId="23FD8305" w14:textId="77777777" w:rsidTr="00285C98">
        <w:tc>
          <w:tcPr>
            <w:tcW w:w="1838" w:type="dxa"/>
          </w:tcPr>
          <w:p w14:paraId="15FA0DBD" w14:textId="37F0EC54" w:rsidR="00625E0D" w:rsidRDefault="00625E0D" w:rsidP="00625E0D">
            <w:pPr>
              <w:rPr>
                <w:rFonts w:asciiTheme="minorHAnsi" w:eastAsiaTheme="minorEastAsia" w:hAnsiTheme="minorHAnsi" w:cstheme="minorHAnsi"/>
                <w:lang w:eastAsia="zh-CN"/>
              </w:rPr>
            </w:pPr>
          </w:p>
        </w:tc>
        <w:tc>
          <w:tcPr>
            <w:tcW w:w="7224" w:type="dxa"/>
          </w:tcPr>
          <w:p w14:paraId="34EDDB29" w14:textId="56849910" w:rsidR="00625E0D" w:rsidRDefault="00625E0D" w:rsidP="00625E0D">
            <w:pPr>
              <w:rPr>
                <w:rFonts w:asciiTheme="minorHAnsi" w:eastAsiaTheme="minorEastAsia" w:hAnsiTheme="minorHAnsi" w:cstheme="minorHAnsi"/>
                <w:lang w:eastAsia="zh-CN"/>
              </w:rPr>
            </w:pPr>
          </w:p>
        </w:tc>
      </w:tr>
      <w:tr w:rsidR="00625E0D" w14:paraId="7269F5F2" w14:textId="77777777" w:rsidTr="00285C98">
        <w:tc>
          <w:tcPr>
            <w:tcW w:w="1838" w:type="dxa"/>
          </w:tcPr>
          <w:p w14:paraId="3B87072B" w14:textId="196E8472" w:rsidR="00625E0D" w:rsidRPr="008D3EE5" w:rsidRDefault="00625E0D" w:rsidP="00625E0D">
            <w:pPr>
              <w:rPr>
                <w:rFonts w:asciiTheme="minorHAnsi" w:eastAsiaTheme="minorEastAsia" w:hAnsiTheme="minorHAnsi" w:cstheme="minorHAnsi"/>
                <w:lang w:eastAsia="zh-CN"/>
              </w:rPr>
            </w:pPr>
          </w:p>
        </w:tc>
        <w:tc>
          <w:tcPr>
            <w:tcW w:w="7224" w:type="dxa"/>
          </w:tcPr>
          <w:p w14:paraId="462AC8E6" w14:textId="30A73379" w:rsidR="00625E0D" w:rsidRDefault="00625E0D" w:rsidP="00625E0D">
            <w:pPr>
              <w:rPr>
                <w:rFonts w:asciiTheme="minorHAnsi" w:eastAsiaTheme="minorEastAsia" w:hAnsiTheme="minorHAnsi" w:cstheme="minorHAnsi"/>
                <w:lang w:eastAsia="zh-CN"/>
              </w:rPr>
            </w:pPr>
          </w:p>
        </w:tc>
      </w:tr>
      <w:tr w:rsidR="00625E0D" w14:paraId="67511E12" w14:textId="77777777" w:rsidTr="00285C98">
        <w:tc>
          <w:tcPr>
            <w:tcW w:w="1838" w:type="dxa"/>
          </w:tcPr>
          <w:p w14:paraId="69EA4957" w14:textId="706AF4A3" w:rsidR="00625E0D" w:rsidRPr="000945B0" w:rsidRDefault="00625E0D" w:rsidP="00625E0D">
            <w:pPr>
              <w:rPr>
                <w:rFonts w:asciiTheme="minorHAnsi" w:eastAsiaTheme="minorEastAsia" w:hAnsiTheme="minorHAnsi" w:cstheme="minorHAnsi"/>
                <w:lang w:eastAsia="zh-CN"/>
              </w:rPr>
            </w:pPr>
          </w:p>
        </w:tc>
        <w:tc>
          <w:tcPr>
            <w:tcW w:w="7224" w:type="dxa"/>
          </w:tcPr>
          <w:p w14:paraId="5C0C84D7" w14:textId="3FDBDAF0" w:rsidR="00625E0D" w:rsidRPr="000945B0" w:rsidRDefault="00625E0D" w:rsidP="00625E0D">
            <w:pPr>
              <w:rPr>
                <w:rFonts w:asciiTheme="minorHAnsi" w:eastAsiaTheme="minorEastAsia" w:hAnsiTheme="minorHAnsi" w:cstheme="minorHAnsi"/>
                <w:lang w:eastAsia="zh-CN"/>
              </w:rPr>
            </w:pPr>
          </w:p>
        </w:tc>
      </w:tr>
      <w:tr w:rsidR="00625E0D" w:rsidRPr="00C02889" w14:paraId="487D6C52" w14:textId="77777777" w:rsidTr="00090FFF">
        <w:tc>
          <w:tcPr>
            <w:tcW w:w="1838" w:type="dxa"/>
          </w:tcPr>
          <w:p w14:paraId="6F4529C5" w14:textId="4B7FAD83" w:rsidR="00625E0D" w:rsidRPr="00C02889" w:rsidRDefault="00625E0D" w:rsidP="00625E0D">
            <w:pPr>
              <w:rPr>
                <w:rFonts w:asciiTheme="minorHAnsi" w:eastAsiaTheme="minorEastAsia" w:hAnsiTheme="minorHAnsi" w:cstheme="minorHAnsi"/>
                <w:lang w:eastAsia="zh-CN"/>
              </w:rPr>
            </w:pPr>
          </w:p>
        </w:tc>
        <w:tc>
          <w:tcPr>
            <w:tcW w:w="7224" w:type="dxa"/>
          </w:tcPr>
          <w:p w14:paraId="4B604D2C" w14:textId="52380E0B" w:rsidR="00625E0D" w:rsidRPr="00C02889" w:rsidRDefault="00625E0D" w:rsidP="00625E0D">
            <w:pPr>
              <w:rPr>
                <w:rFonts w:asciiTheme="minorHAnsi" w:eastAsia="Batang" w:hAnsiTheme="minorHAnsi" w:cstheme="minorHAnsi"/>
                <w:lang w:eastAsia="ko-KR"/>
              </w:rPr>
            </w:pPr>
          </w:p>
        </w:tc>
      </w:tr>
      <w:tr w:rsidR="00625E0D" w:rsidRPr="00C02889" w14:paraId="5FAFC7A4" w14:textId="77777777" w:rsidTr="00090FFF">
        <w:tc>
          <w:tcPr>
            <w:tcW w:w="1838" w:type="dxa"/>
          </w:tcPr>
          <w:p w14:paraId="4B4E77A4" w14:textId="6634E558" w:rsidR="00625E0D" w:rsidRPr="0069631E" w:rsidRDefault="00625E0D" w:rsidP="00625E0D">
            <w:pPr>
              <w:rPr>
                <w:rFonts w:asciiTheme="minorHAnsi" w:eastAsiaTheme="minorEastAsia" w:hAnsiTheme="minorHAnsi" w:cstheme="minorHAnsi"/>
                <w:lang w:eastAsia="zh-CN"/>
              </w:rPr>
            </w:pPr>
          </w:p>
        </w:tc>
        <w:tc>
          <w:tcPr>
            <w:tcW w:w="7224" w:type="dxa"/>
          </w:tcPr>
          <w:p w14:paraId="1C50B801" w14:textId="7C305B8B" w:rsidR="00625E0D" w:rsidRDefault="00625E0D" w:rsidP="00625E0D">
            <w:pPr>
              <w:rPr>
                <w:rFonts w:asciiTheme="minorHAnsi" w:eastAsia="Batang" w:hAnsiTheme="minorHAnsi" w:cstheme="minorHAnsi"/>
                <w:lang w:eastAsia="ko-KR"/>
              </w:rPr>
            </w:pPr>
          </w:p>
        </w:tc>
      </w:tr>
      <w:tr w:rsidR="00625E0D" w:rsidRPr="00C02889" w14:paraId="18BC416D" w14:textId="77777777" w:rsidTr="00090FFF">
        <w:tc>
          <w:tcPr>
            <w:tcW w:w="1838" w:type="dxa"/>
          </w:tcPr>
          <w:p w14:paraId="02F465BA" w14:textId="7D1374E1" w:rsidR="00625E0D" w:rsidRDefault="00625E0D" w:rsidP="00625E0D">
            <w:pPr>
              <w:rPr>
                <w:rFonts w:asciiTheme="minorHAnsi" w:eastAsiaTheme="minorEastAsia" w:hAnsiTheme="minorHAnsi" w:cstheme="minorHAnsi"/>
                <w:lang w:eastAsia="zh-CN"/>
              </w:rPr>
            </w:pPr>
          </w:p>
        </w:tc>
        <w:tc>
          <w:tcPr>
            <w:tcW w:w="7224" w:type="dxa"/>
          </w:tcPr>
          <w:p w14:paraId="74EF3B20" w14:textId="164F58EF" w:rsidR="00625E0D" w:rsidRDefault="00625E0D" w:rsidP="00625E0D">
            <w:pPr>
              <w:rPr>
                <w:rFonts w:asciiTheme="minorHAnsi" w:eastAsiaTheme="minorEastAsia" w:hAnsiTheme="minorHAnsi" w:cstheme="minorHAnsi"/>
                <w:lang w:eastAsia="zh-CN"/>
              </w:rPr>
            </w:pPr>
          </w:p>
        </w:tc>
      </w:tr>
      <w:tr w:rsidR="00625E0D" w:rsidRPr="00C02889" w14:paraId="3616C813" w14:textId="77777777" w:rsidTr="00090FFF">
        <w:tc>
          <w:tcPr>
            <w:tcW w:w="1838" w:type="dxa"/>
          </w:tcPr>
          <w:p w14:paraId="28487ABC" w14:textId="061E0B3C" w:rsidR="00625E0D" w:rsidRDefault="00625E0D" w:rsidP="00625E0D">
            <w:pPr>
              <w:rPr>
                <w:rFonts w:asciiTheme="minorHAnsi" w:eastAsiaTheme="minorEastAsia" w:hAnsiTheme="minorHAnsi" w:cstheme="minorHAnsi"/>
                <w:lang w:eastAsia="zh-CN"/>
              </w:rPr>
            </w:pPr>
          </w:p>
        </w:tc>
        <w:tc>
          <w:tcPr>
            <w:tcW w:w="7224" w:type="dxa"/>
          </w:tcPr>
          <w:p w14:paraId="7F9945C6" w14:textId="6E77D472" w:rsidR="00625E0D" w:rsidRDefault="00625E0D" w:rsidP="00625E0D">
            <w:pPr>
              <w:rPr>
                <w:rFonts w:asciiTheme="minorHAnsi" w:eastAsiaTheme="minorEastAsia" w:hAnsiTheme="minorHAnsi" w:cstheme="minorHAnsi"/>
                <w:lang w:eastAsia="zh-CN"/>
              </w:rPr>
            </w:pPr>
          </w:p>
        </w:tc>
      </w:tr>
      <w:tr w:rsidR="00625E0D" w:rsidRPr="00C02889" w14:paraId="7610D05A" w14:textId="77777777" w:rsidTr="00090FFF">
        <w:tc>
          <w:tcPr>
            <w:tcW w:w="1838" w:type="dxa"/>
          </w:tcPr>
          <w:p w14:paraId="31D938C1" w14:textId="5A75C4CA" w:rsidR="00625E0D" w:rsidRDefault="00625E0D" w:rsidP="00625E0D">
            <w:pPr>
              <w:rPr>
                <w:rFonts w:asciiTheme="minorHAnsi" w:eastAsiaTheme="minorEastAsia" w:hAnsiTheme="minorHAnsi" w:cstheme="minorHAnsi"/>
                <w:lang w:eastAsia="zh-CN"/>
              </w:rPr>
            </w:pPr>
          </w:p>
        </w:tc>
        <w:tc>
          <w:tcPr>
            <w:tcW w:w="7224" w:type="dxa"/>
          </w:tcPr>
          <w:p w14:paraId="75631B07" w14:textId="49A1ACFA" w:rsidR="00625E0D" w:rsidRDefault="00625E0D" w:rsidP="00625E0D">
            <w:pPr>
              <w:rPr>
                <w:rFonts w:asciiTheme="minorHAnsi" w:eastAsiaTheme="minorEastAsia" w:hAnsiTheme="minorHAnsi" w:cstheme="minorHAnsi"/>
                <w:lang w:eastAsia="zh-CN"/>
              </w:rPr>
            </w:pPr>
          </w:p>
        </w:tc>
      </w:tr>
      <w:tr w:rsidR="00625E0D" w:rsidRPr="00C02889" w14:paraId="62A58083" w14:textId="77777777" w:rsidTr="00090FFF">
        <w:tc>
          <w:tcPr>
            <w:tcW w:w="1838" w:type="dxa"/>
          </w:tcPr>
          <w:p w14:paraId="5B956958" w14:textId="18A0940C" w:rsidR="00625E0D" w:rsidRDefault="00625E0D" w:rsidP="00625E0D">
            <w:pPr>
              <w:rPr>
                <w:rFonts w:asciiTheme="minorHAnsi" w:eastAsiaTheme="minorEastAsia" w:hAnsiTheme="minorHAnsi" w:cstheme="minorHAnsi"/>
                <w:lang w:eastAsia="zh-CN"/>
              </w:rPr>
            </w:pPr>
          </w:p>
        </w:tc>
        <w:tc>
          <w:tcPr>
            <w:tcW w:w="7224" w:type="dxa"/>
          </w:tcPr>
          <w:p w14:paraId="0DF74883" w14:textId="730B6EA5" w:rsidR="00625E0D" w:rsidRDefault="00625E0D" w:rsidP="00625E0D">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BodyText"/>
        <w:rPr>
          <w:rFonts w:asciiTheme="minorHAnsi" w:hAnsiTheme="minorHAnsi" w:cstheme="minorHAnsi"/>
        </w:rPr>
      </w:pPr>
    </w:p>
    <w:p w14:paraId="3816B4C9" w14:textId="77777777" w:rsidR="00A770FA" w:rsidRPr="001E6B1B" w:rsidRDefault="00A770FA" w:rsidP="004B21D0">
      <w:pPr>
        <w:pStyle w:val="BodyText"/>
        <w:rPr>
          <w:rFonts w:asciiTheme="minorHAnsi" w:hAnsiTheme="minorHAnsi" w:cstheme="minorHAnsi"/>
        </w:rPr>
      </w:pPr>
    </w:p>
    <w:p w14:paraId="20856D94" w14:textId="3E3140FB" w:rsidR="00A770FA" w:rsidRPr="0090405B" w:rsidRDefault="00A770FA" w:rsidP="0090405B">
      <w:pPr>
        <w:pStyle w:val="Heading4"/>
        <w:rPr>
          <w:b/>
          <w:bCs w:val="0"/>
        </w:rPr>
      </w:pPr>
      <w:r w:rsidRPr="0090405B">
        <w:rPr>
          <w:b/>
          <w:bCs w:val="0"/>
        </w:rPr>
        <w:t>Proposal 2.1.</w:t>
      </w:r>
      <w:r w:rsidR="005D5389">
        <w:rPr>
          <w:b/>
          <w:bCs w:val="0"/>
        </w:rPr>
        <w:t>4</w:t>
      </w:r>
    </w:p>
    <w:p w14:paraId="2D5117C0" w14:textId="106AFA82" w:rsidR="00A802F5" w:rsidRPr="001E6B1B" w:rsidRDefault="00CF1614" w:rsidP="00CF1614">
      <w:pPr>
        <w:pStyle w:val="BodyText"/>
        <w:rPr>
          <w:rFonts w:asciiTheme="minorHAnsi" w:hAnsiTheme="minorHAnsi" w:cstheme="minorHAnsi"/>
        </w:rPr>
      </w:pPr>
      <w:r>
        <w:rPr>
          <w:rFonts w:asciiTheme="minorHAnsi" w:hAnsiTheme="minorHAnsi" w:cstheme="minorHAnsi"/>
        </w:rPr>
        <w:t>There is a limited number of company(ies)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r w:rsidR="00D4509E" w:rsidRPr="001E6B1B">
        <w:rPr>
          <w:rFonts w:asciiTheme="minorHAnsi" w:hAnsiTheme="minorHAnsi" w:cstheme="minorHAnsi"/>
        </w:rPr>
        <w:t>tdocs</w:t>
      </w:r>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0F27E2" w:rsidRPr="001E6B1B" w14:paraId="0C4C35B7" w14:textId="77777777" w:rsidTr="00D46678">
        <w:tc>
          <w:tcPr>
            <w:tcW w:w="1838" w:type="dxa"/>
          </w:tcPr>
          <w:p w14:paraId="277DDD81" w14:textId="22C9F570" w:rsidR="000F27E2" w:rsidRPr="001E6B1B" w:rsidRDefault="000F27E2" w:rsidP="000F27E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07C24882" w14:textId="6298D77C" w:rsidR="000F27E2" w:rsidRDefault="000F27E2" w:rsidP="000F27E2">
            <w:pPr>
              <w:rPr>
                <w:rFonts w:asciiTheme="minorHAnsi" w:eastAsia="MS Mincho" w:hAnsiTheme="minorHAnsi" w:cstheme="minorHAnsi"/>
                <w:lang w:eastAsia="ja-JP"/>
              </w:rPr>
            </w:pPr>
            <w:r>
              <w:rPr>
                <w:rFonts w:asciiTheme="minorHAnsi" w:eastAsia="MS Mincho" w:hAnsiTheme="minorHAnsi" w:cstheme="minorHAnsi"/>
                <w:lang w:eastAsia="ja-JP"/>
              </w:rPr>
              <w:t xml:space="preserve">The procedures of </w:t>
            </w:r>
            <w:r w:rsidRPr="00BF2CFF">
              <w:rPr>
                <w:rFonts w:asciiTheme="minorHAnsi" w:eastAsia="MS Mincho" w:hAnsiTheme="minorHAnsi" w:cstheme="minorHAnsi"/>
                <w:lang w:eastAsia="ja-JP"/>
              </w:rPr>
              <w:t>MI-Option 5</w:t>
            </w:r>
            <w:r>
              <w:rPr>
                <w:rFonts w:asciiTheme="minorHAnsi" w:eastAsia="MS Mincho" w:hAnsiTheme="minorHAnsi" w:cstheme="minorHAnsi"/>
                <w:lang w:eastAsia="ja-JP"/>
              </w:rPr>
              <w:t xml:space="preserve"> is clarified as following. We think it is important to be studied.</w:t>
            </w:r>
          </w:p>
          <w:p w14:paraId="43644671"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own at UE side, t</w:t>
            </w:r>
            <w:r w:rsidRPr="006F7A52">
              <w:rPr>
                <w:rFonts w:asciiTheme="minorHAnsi" w:eastAsia="MS Mincho" w:hAnsiTheme="minorHAnsi" w:cstheme="minorHAnsi"/>
                <w:lang w:eastAsia="ja-JP"/>
              </w:rPr>
              <w:t>he model monitoring procedure can be skipped.</w:t>
            </w:r>
          </w:p>
          <w:p w14:paraId="78EF451F"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not available at UE side,</w:t>
            </w:r>
          </w:p>
          <w:p w14:paraId="0E3BC1EE" w14:textId="77777777" w:rsidR="000F27E2" w:rsidRPr="001F2CDC" w:rsidRDefault="000F27E2" w:rsidP="000F27E2">
            <w:pPr>
              <w:pStyle w:val="ListParagraph"/>
              <w:numPr>
                <w:ilvl w:val="0"/>
                <w:numId w:val="72"/>
              </w:numPr>
              <w:rPr>
                <w:rFonts w:asciiTheme="minorHAnsi" w:eastAsia="MS Mincho" w:hAnsiTheme="minorHAnsi" w:cstheme="minorHAnsi"/>
                <w:lang w:eastAsia="ja-JP"/>
              </w:rPr>
            </w:pPr>
            <w:r>
              <w:rPr>
                <w:rFonts w:asciiTheme="minorHAnsi" w:eastAsia="MS Mincho" w:hAnsiTheme="minorHAnsi" w:cstheme="minorHAnsi"/>
                <w:lang w:eastAsia="ja-JP"/>
              </w:rPr>
              <w:t>A</w:t>
            </w:r>
            <w:r w:rsidRPr="001F2CDC">
              <w:rPr>
                <w:rFonts w:asciiTheme="minorHAnsi" w:eastAsia="MS Mincho" w:hAnsiTheme="minorHAnsi" w:cstheme="minorHAnsi"/>
                <w:lang w:eastAsia="ja-JP"/>
              </w:rPr>
              <w:t>pplicable model(s) is selected via model monitoring under certain NW-side additional conditions.</w:t>
            </w:r>
          </w:p>
          <w:p w14:paraId="258B911E"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NW assigns model </w:t>
            </w:r>
            <w:r>
              <w:rPr>
                <w:rFonts w:asciiTheme="minorHAnsi" w:eastAsia="MS Mincho" w:hAnsiTheme="minorHAnsi" w:cstheme="minorHAnsi"/>
                <w:lang w:eastAsia="ja-JP"/>
              </w:rPr>
              <w:t>(</w:t>
            </w:r>
            <w:r w:rsidRPr="006F7A52">
              <w:rPr>
                <w:rFonts w:asciiTheme="minorHAnsi" w:eastAsia="MS Mincho" w:hAnsiTheme="minorHAnsi" w:cstheme="minorHAnsi"/>
                <w:lang w:eastAsia="ja-JP"/>
              </w:rPr>
              <w:t>applicable</w:t>
            </w:r>
            <w:r>
              <w:rPr>
                <w:rFonts w:asciiTheme="minorHAnsi" w:eastAsia="MS Mincho" w:hAnsiTheme="minorHAnsi" w:cstheme="minorHAnsi"/>
                <w:lang w:eastAsia="ja-JP"/>
              </w:rPr>
              <w:t>)</w:t>
            </w:r>
            <w:r w:rsidRPr="006F7A52">
              <w:rPr>
                <w:rFonts w:asciiTheme="minorHAnsi" w:eastAsia="MS Mincho" w:hAnsiTheme="minorHAnsi" w:cstheme="minorHAnsi"/>
                <w:lang w:eastAsia="ja-JP"/>
              </w:rPr>
              <w:t xml:space="preserve"> ID</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to the </w:t>
            </w:r>
            <w:r>
              <w:rPr>
                <w:rFonts w:asciiTheme="minorHAnsi" w:eastAsia="MS Mincho" w:hAnsiTheme="minorHAnsi" w:cstheme="minorHAnsi"/>
                <w:lang w:eastAsia="ja-JP"/>
              </w:rPr>
              <w:t>applicable model.</w:t>
            </w:r>
          </w:p>
          <w:p w14:paraId="764AF493" w14:textId="77777777" w:rsidR="000F27E2" w:rsidRPr="001F2CDC" w:rsidRDefault="000F27E2" w:rsidP="000F27E2">
            <w:pPr>
              <w:rPr>
                <w:rFonts w:asciiTheme="minorHAnsi" w:eastAsia="MS Mincho" w:hAnsiTheme="minorHAnsi" w:cstheme="minorHAnsi"/>
                <w:lang w:eastAsia="ja-JP"/>
              </w:rPr>
            </w:pPr>
            <w:r w:rsidRPr="001F2CDC">
              <w:rPr>
                <w:rFonts w:asciiTheme="minorHAnsi" w:eastAsia="MS Mincho" w:hAnsiTheme="minorHAnsi" w:cstheme="minorHAnsi"/>
                <w:lang w:eastAsia="ja-JP"/>
              </w:rPr>
              <w:t>For MI-Option5, the model ID assigned from NW to UE is for identifying the model’s applicability under certain NW-side additional conditions. It can be taken as a model applicable ID.</w:t>
            </w:r>
          </w:p>
          <w:p w14:paraId="3495B2F3"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difference of model applicable ID and the associated ID in MI-Option1 lies in the model performance is checked through monitoring. While for associated ID, it may be assumed as a per-cell ID. </w:t>
            </w:r>
            <w:r>
              <w:rPr>
                <w:rFonts w:asciiTheme="minorHAnsi" w:eastAsia="MS Mincho" w:hAnsiTheme="minorHAnsi" w:cstheme="minorHAnsi"/>
                <w:lang w:eastAsia="ja-JP"/>
              </w:rPr>
              <w:t xml:space="preserve">For a generalized model, its performance across cell would be problematic since </w:t>
            </w:r>
            <w:r w:rsidRPr="006F7A52">
              <w:rPr>
                <w:rFonts w:asciiTheme="minorHAnsi" w:eastAsia="MS Mincho" w:hAnsiTheme="minorHAnsi" w:cstheme="minorHAnsi"/>
                <w:lang w:eastAsia="ja-JP"/>
              </w:rPr>
              <w:t xml:space="preserve">the same associated ID may correspond to different NW additional conditions in different </w:t>
            </w:r>
            <w:r>
              <w:rPr>
                <w:rFonts w:asciiTheme="minorHAnsi" w:eastAsia="MS Mincho" w:hAnsiTheme="minorHAnsi" w:cstheme="minorHAnsi"/>
                <w:lang w:eastAsia="ja-JP"/>
              </w:rPr>
              <w:t>c</w:t>
            </w:r>
            <w:r w:rsidRPr="006F7A52">
              <w:rPr>
                <w:rFonts w:asciiTheme="minorHAnsi" w:eastAsia="MS Mincho" w:hAnsiTheme="minorHAnsi" w:cstheme="minorHAnsi"/>
                <w:lang w:eastAsia="ja-JP"/>
              </w:rPr>
              <w:t>ell</w:t>
            </w:r>
            <w:r>
              <w:rPr>
                <w:rFonts w:asciiTheme="minorHAnsi" w:eastAsia="MS Mincho" w:hAnsiTheme="minorHAnsi" w:cstheme="minorHAnsi"/>
                <w:lang w:eastAsia="ja-JP"/>
              </w:rPr>
              <w:t>s</w:t>
            </w:r>
            <w:r w:rsidRPr="006F7A52">
              <w:rPr>
                <w:rFonts w:asciiTheme="minorHAnsi" w:eastAsia="MS Mincho" w:hAnsiTheme="minorHAnsi" w:cstheme="minorHAnsi"/>
                <w:lang w:eastAsia="ja-JP"/>
              </w:rPr>
              <w:t xml:space="preserve">. MI-Option5 can solve this problem through model monitoring and model selection. </w:t>
            </w:r>
          </w:p>
          <w:p w14:paraId="6DFEDE61" w14:textId="77777777" w:rsidR="000F27E2" w:rsidRPr="006F7A52" w:rsidRDefault="000F27E2" w:rsidP="000F27E2">
            <w:pPr>
              <w:rPr>
                <w:rFonts w:asciiTheme="minorHAnsi" w:eastAsia="MS Mincho" w:hAnsiTheme="minorHAnsi" w:cstheme="minorHAnsi"/>
                <w:b/>
                <w:bCs/>
                <w:lang w:eastAsia="ja-JP"/>
              </w:rPr>
            </w:pPr>
            <w:r w:rsidRPr="006F7A52">
              <w:rPr>
                <w:rFonts w:asciiTheme="minorHAnsi" w:eastAsia="MS Mincho" w:hAnsiTheme="minorHAnsi" w:cstheme="minorHAnsi"/>
                <w:b/>
                <w:bCs/>
                <w:lang w:eastAsia="ja-JP"/>
              </w:rPr>
              <w:t>Besides, the following approaches can be as the methods to reduce the monitoring complexity/latency in MI-Option5:</w:t>
            </w:r>
          </w:p>
          <w:p w14:paraId="65A621BA"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•The number of model candidates for monitoring can be controlled, e.g. by configuration alignment, by the associated ID</w:t>
            </w:r>
            <w:r>
              <w:rPr>
                <w:rFonts w:asciiTheme="minorHAnsi" w:eastAsia="MS Mincho" w:hAnsiTheme="minorHAnsi" w:cstheme="minorHAnsi"/>
                <w:lang w:eastAsia="ja-JP"/>
              </w:rPr>
              <w:t xml:space="preserve"> alignment</w:t>
            </w:r>
            <w:r w:rsidRPr="006F7A52">
              <w:rPr>
                <w:rFonts w:asciiTheme="minorHAnsi" w:eastAsia="MS Mincho" w:hAnsiTheme="minorHAnsi" w:cstheme="minorHAnsi"/>
                <w:lang w:eastAsia="ja-JP"/>
              </w:rPr>
              <w:t>.</w:t>
            </w:r>
          </w:p>
          <w:p w14:paraId="3168CB64"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model monitoring procedure can be skipped if the model applicable ID for a cell is </w:t>
            </w:r>
            <w:r>
              <w:rPr>
                <w:rFonts w:asciiTheme="minorHAnsi" w:eastAsia="MS Mincho" w:hAnsiTheme="minorHAnsi" w:cstheme="minorHAnsi"/>
                <w:lang w:eastAsia="ja-JP"/>
              </w:rPr>
              <w:t>available at</w:t>
            </w:r>
            <w:r w:rsidRPr="006F7A52">
              <w:rPr>
                <w:rFonts w:asciiTheme="minorHAnsi" w:eastAsia="MS Mincho" w:hAnsiTheme="minorHAnsi" w:cstheme="minorHAnsi"/>
                <w:lang w:eastAsia="ja-JP"/>
              </w:rPr>
              <w:t xml:space="preserve"> the UE.</w:t>
            </w:r>
          </w:p>
          <w:p w14:paraId="22A76EA3" w14:textId="1C4F879C" w:rsidR="000F27E2" w:rsidRPr="00A4561C" w:rsidRDefault="000F27E2" w:rsidP="000F27E2">
            <w:pPr>
              <w:rPr>
                <w:rFonts w:eastAsia="Malgun Gothic"/>
              </w:rPr>
            </w:pPr>
            <w:r w:rsidRPr="006F7A52">
              <w:rPr>
                <w:rFonts w:asciiTheme="minorHAnsi" w:eastAsia="MS Mincho" w:hAnsiTheme="minorHAnsi" w:cstheme="minorHAnsi"/>
                <w:lang w:eastAsia="ja-JP"/>
              </w:rPr>
              <w:t>•Model input-based monitoring can be considered for model selection.</w:t>
            </w:r>
          </w:p>
        </w:tc>
      </w:tr>
      <w:tr w:rsidR="000F27E2" w:rsidRPr="001E6B1B" w14:paraId="5AB0A900" w14:textId="77777777" w:rsidTr="00D46678">
        <w:tc>
          <w:tcPr>
            <w:tcW w:w="1838" w:type="dxa"/>
          </w:tcPr>
          <w:p w14:paraId="62B5606E" w14:textId="665EFC51" w:rsidR="000F27E2" w:rsidRPr="009D3C42" w:rsidRDefault="00F4335C"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3414994" w14:textId="6849A561" w:rsidR="000F27E2" w:rsidRPr="00A4561C" w:rsidRDefault="00F4335C" w:rsidP="000F27E2">
            <w:pPr>
              <w:rPr>
                <w:rFonts w:eastAsiaTheme="minorEastAsia"/>
              </w:rPr>
            </w:pPr>
            <w:r>
              <w:rPr>
                <w:rFonts w:eastAsiaTheme="minorEastAsia"/>
              </w:rPr>
              <w:t>support</w:t>
            </w:r>
          </w:p>
        </w:tc>
      </w:tr>
      <w:tr w:rsidR="008B050E" w:rsidRPr="00EC2AE0" w14:paraId="26E5AC41" w14:textId="77777777" w:rsidTr="00D46678">
        <w:tc>
          <w:tcPr>
            <w:tcW w:w="1838" w:type="dxa"/>
          </w:tcPr>
          <w:p w14:paraId="02AAF087" w14:textId="1A999FAB" w:rsidR="008B050E" w:rsidRPr="00EC2AE0" w:rsidRDefault="008B050E" w:rsidP="008B050E">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7FC79680" w14:textId="128F19BF" w:rsidR="008B050E" w:rsidRPr="00A4561C" w:rsidRDefault="008B050E" w:rsidP="008B050E">
            <w:pPr>
              <w:rPr>
                <w:rFonts w:eastAsia="Malgun Gothic"/>
              </w:rPr>
            </w:pPr>
            <w:r>
              <w:rPr>
                <w:rFonts w:eastAsiaTheme="minorEastAsia"/>
                <w:lang w:eastAsia="zh-CN"/>
              </w:rPr>
              <w:t>Support</w:t>
            </w:r>
          </w:p>
        </w:tc>
      </w:tr>
      <w:tr w:rsidR="00E32C86" w:rsidRPr="001E6B1B" w14:paraId="74EB1CBF" w14:textId="77777777" w:rsidTr="00D46678">
        <w:tc>
          <w:tcPr>
            <w:tcW w:w="1838" w:type="dxa"/>
          </w:tcPr>
          <w:p w14:paraId="54C4E3ED" w14:textId="2379F9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Spreadtrum</w:t>
            </w:r>
          </w:p>
        </w:tc>
        <w:tc>
          <w:tcPr>
            <w:tcW w:w="7224" w:type="dxa"/>
          </w:tcPr>
          <w:p w14:paraId="2068F0D0" w14:textId="19642113" w:rsidR="00E32C86" w:rsidRPr="00A4561C" w:rsidRDefault="00E32C86" w:rsidP="00E32C86">
            <w:pPr>
              <w:rPr>
                <w:rFonts w:eastAsiaTheme="minorEastAsia"/>
              </w:rPr>
            </w:pPr>
            <w:r>
              <w:rPr>
                <w:rFonts w:eastAsiaTheme="minorEastAsia"/>
                <w:lang w:eastAsia="zh-CN"/>
              </w:rPr>
              <w:t>Support</w:t>
            </w:r>
          </w:p>
        </w:tc>
      </w:tr>
      <w:tr w:rsidR="000F27E2" w:rsidRPr="001E6B1B" w14:paraId="5599940F" w14:textId="77777777" w:rsidTr="00D46678">
        <w:tc>
          <w:tcPr>
            <w:tcW w:w="1838" w:type="dxa"/>
          </w:tcPr>
          <w:p w14:paraId="4C84F99A" w14:textId="7F7C3090" w:rsidR="000F27E2" w:rsidRDefault="0094064F"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Aoole</w:t>
            </w:r>
          </w:p>
        </w:tc>
        <w:tc>
          <w:tcPr>
            <w:tcW w:w="7224" w:type="dxa"/>
          </w:tcPr>
          <w:p w14:paraId="24686FE6" w14:textId="042591CE" w:rsidR="000F27E2" w:rsidRPr="00A4561C" w:rsidRDefault="0094064F" w:rsidP="000F27E2">
            <w:pPr>
              <w:rPr>
                <w:rFonts w:eastAsiaTheme="minorEastAsia"/>
              </w:rPr>
            </w:pPr>
            <w:r>
              <w:rPr>
                <w:rFonts w:eastAsiaTheme="minorEastAsia"/>
              </w:rPr>
              <w:t>Support</w:t>
            </w:r>
          </w:p>
        </w:tc>
      </w:tr>
      <w:tr w:rsidR="002900E2" w:rsidRPr="00552EA0" w14:paraId="40ECAE0F" w14:textId="77777777" w:rsidTr="00D46678">
        <w:tc>
          <w:tcPr>
            <w:tcW w:w="1838" w:type="dxa"/>
          </w:tcPr>
          <w:p w14:paraId="1A28E1B8" w14:textId="1F475FD2" w:rsidR="002900E2" w:rsidRDefault="002900E2" w:rsidP="002900E2">
            <w:pPr>
              <w:rPr>
                <w:rFonts w:asciiTheme="minorHAnsi" w:eastAsiaTheme="minorEastAsia" w:hAnsiTheme="minorHAnsi" w:cstheme="minorHAnsi"/>
                <w:lang w:eastAsia="zh-CN"/>
              </w:rPr>
            </w:pPr>
            <w:r>
              <w:rPr>
                <w:rFonts w:asciiTheme="minorHAnsi" w:eastAsia="Malgun Gothic" w:hAnsiTheme="minorHAnsi" w:cstheme="minorHAnsi" w:hint="eastAsia"/>
                <w:lang w:eastAsia="ko-KR"/>
              </w:rPr>
              <w:t>LG</w:t>
            </w:r>
          </w:p>
        </w:tc>
        <w:tc>
          <w:tcPr>
            <w:tcW w:w="7224" w:type="dxa"/>
          </w:tcPr>
          <w:p w14:paraId="2ACACB79" w14:textId="1A56001C" w:rsidR="002900E2" w:rsidRPr="00A4561C" w:rsidRDefault="002900E2" w:rsidP="002900E2">
            <w:pPr>
              <w:rPr>
                <w:rFonts w:eastAsia="Batang"/>
              </w:rPr>
            </w:pPr>
            <w:r>
              <w:rPr>
                <w:rFonts w:eastAsia="Malgun Gothic" w:hint="eastAsia"/>
                <w:lang w:eastAsia="ko-KR"/>
              </w:rPr>
              <w:t>Agree with</w:t>
            </w:r>
            <w:r>
              <w:rPr>
                <w:rFonts w:eastAsia="Malgun Gothic"/>
                <w:lang w:eastAsia="ko-KR"/>
              </w:rPr>
              <w:t xml:space="preserve"> DOCOMO and ZTE.</w:t>
            </w:r>
            <w:r>
              <w:rPr>
                <w:rFonts w:eastAsia="Malgun Gothic" w:hint="eastAsia"/>
                <w:lang w:eastAsia="ko-KR"/>
              </w:rPr>
              <w:t xml:space="preserve"> </w:t>
            </w:r>
            <w:r>
              <w:rPr>
                <w:rFonts w:asciiTheme="minorHAnsi" w:eastAsia="Batang" w:hAnsiTheme="minorHAnsi" w:cstheme="minorHAnsi" w:hint="eastAsia"/>
                <w:lang w:eastAsia="ko-KR"/>
              </w:rPr>
              <w:t>I</w:t>
            </w:r>
            <w:r>
              <w:rPr>
                <w:rFonts w:asciiTheme="minorHAnsi" w:eastAsia="Batang" w:hAnsiTheme="minorHAnsi" w:cstheme="minorHAnsi"/>
                <w:lang w:eastAsia="ko-KR"/>
              </w:rPr>
              <w:t>n addition,</w:t>
            </w:r>
            <w:r>
              <w:rPr>
                <w:rFonts w:asciiTheme="minorHAnsi" w:eastAsia="Batang" w:hAnsiTheme="minorHAnsi" w:cstheme="minorHAnsi" w:hint="eastAsia"/>
                <w:lang w:eastAsia="ko-KR"/>
              </w:rPr>
              <w:t xml:space="preserve"> </w:t>
            </w:r>
            <w:r>
              <w:rPr>
                <w:rFonts w:asciiTheme="minorHAnsi" w:eastAsia="Batang" w:hAnsiTheme="minorHAnsi" w:cstheme="minorHAnsi"/>
                <w:lang w:eastAsia="ko-KR"/>
              </w:rPr>
              <w:t xml:space="preserve">‘not pursued for Rel-19 normative work’ does not make sense. If this is for Rel-19 AI/ML BM and Positioning, model </w:t>
            </w:r>
            <w:r>
              <w:rPr>
                <w:rFonts w:asciiTheme="minorHAnsi" w:eastAsia="Batang" w:hAnsiTheme="minorHAnsi" w:cstheme="minorHAnsi"/>
                <w:lang w:eastAsia="ko-KR"/>
              </w:rPr>
              <w:lastRenderedPageBreak/>
              <w:t>identification itself is out-of-scope by noting that RAN2 is working on functionality identification only.</w:t>
            </w:r>
          </w:p>
        </w:tc>
      </w:tr>
      <w:tr w:rsidR="00625E0D" w:rsidRPr="00552EA0" w14:paraId="7A04A076" w14:textId="77777777" w:rsidTr="00D46678">
        <w:tc>
          <w:tcPr>
            <w:tcW w:w="1838" w:type="dxa"/>
          </w:tcPr>
          <w:p w14:paraId="2748DA53" w14:textId="41AD8F76" w:rsidR="00625E0D" w:rsidRDefault="00625E0D" w:rsidP="00625E0D">
            <w:pPr>
              <w:rPr>
                <w:rFonts w:asciiTheme="minorHAnsi" w:eastAsiaTheme="minorEastAsia" w:hAnsiTheme="minorHAnsi" w:cstheme="minorHAnsi"/>
                <w:lang w:eastAsia="zh-CN"/>
              </w:rPr>
            </w:pPr>
            <w:r w:rsidRPr="007C0473">
              <w:rPr>
                <w:rFonts w:asciiTheme="minorHAnsi" w:eastAsiaTheme="minorEastAsia" w:hAnsiTheme="minorHAnsi" w:cstheme="minorHAnsi"/>
                <w:lang w:eastAsia="zh-CN"/>
              </w:rPr>
              <w:lastRenderedPageBreak/>
              <w:t>Ericsson</w:t>
            </w:r>
          </w:p>
        </w:tc>
        <w:tc>
          <w:tcPr>
            <w:tcW w:w="7224" w:type="dxa"/>
          </w:tcPr>
          <w:p w14:paraId="30EC7300" w14:textId="2BB85570" w:rsidR="00625E0D" w:rsidRPr="00A4561C" w:rsidRDefault="00625E0D" w:rsidP="00625E0D">
            <w:pPr>
              <w:rPr>
                <w:rFonts w:eastAsiaTheme="minorEastAsia"/>
              </w:rPr>
            </w:pPr>
            <w:r>
              <w:t>Support</w:t>
            </w:r>
          </w:p>
        </w:tc>
      </w:tr>
      <w:tr w:rsidR="00625E0D" w:rsidRPr="00552EA0" w14:paraId="1228405A" w14:textId="77777777" w:rsidTr="00D46678">
        <w:tc>
          <w:tcPr>
            <w:tcW w:w="1838" w:type="dxa"/>
          </w:tcPr>
          <w:p w14:paraId="235AB436" w14:textId="364AB80E" w:rsidR="00625E0D" w:rsidRDefault="00625E0D" w:rsidP="00625E0D">
            <w:pPr>
              <w:rPr>
                <w:rFonts w:asciiTheme="minorHAnsi" w:eastAsiaTheme="minorEastAsia" w:hAnsiTheme="minorHAnsi" w:cstheme="minorHAnsi"/>
                <w:lang w:eastAsia="zh-CN"/>
              </w:rPr>
            </w:pPr>
          </w:p>
        </w:tc>
        <w:tc>
          <w:tcPr>
            <w:tcW w:w="7224" w:type="dxa"/>
          </w:tcPr>
          <w:p w14:paraId="69C05275" w14:textId="77777777" w:rsidR="00625E0D" w:rsidRPr="00A4561C" w:rsidRDefault="00625E0D" w:rsidP="00625E0D">
            <w:pPr>
              <w:rPr>
                <w:rFonts w:eastAsiaTheme="minorEastAsia"/>
              </w:rPr>
            </w:pPr>
          </w:p>
        </w:tc>
      </w:tr>
      <w:tr w:rsidR="00625E0D" w:rsidRPr="00552EA0" w14:paraId="0722B29A" w14:textId="77777777" w:rsidTr="00D46678">
        <w:tc>
          <w:tcPr>
            <w:tcW w:w="1838" w:type="dxa"/>
          </w:tcPr>
          <w:p w14:paraId="347FF2F3" w14:textId="6B83CF45" w:rsidR="00625E0D" w:rsidRPr="008D3EE5" w:rsidRDefault="00625E0D" w:rsidP="00625E0D">
            <w:pPr>
              <w:rPr>
                <w:rFonts w:asciiTheme="minorHAnsi" w:eastAsia="Malgun Gothic" w:hAnsiTheme="minorHAnsi" w:cstheme="minorHAnsi"/>
                <w:lang w:eastAsia="ko-KR"/>
              </w:rPr>
            </w:pPr>
          </w:p>
        </w:tc>
        <w:tc>
          <w:tcPr>
            <w:tcW w:w="7224" w:type="dxa"/>
          </w:tcPr>
          <w:p w14:paraId="2B982726" w14:textId="77777777" w:rsidR="00625E0D" w:rsidRPr="00A4561C" w:rsidRDefault="00625E0D" w:rsidP="00625E0D">
            <w:pPr>
              <w:rPr>
                <w:rFonts w:eastAsia="Malgun Gothic"/>
              </w:rPr>
            </w:pPr>
          </w:p>
        </w:tc>
      </w:tr>
      <w:tr w:rsidR="00625E0D" w:rsidRPr="00552EA0" w14:paraId="5467D826" w14:textId="77777777" w:rsidTr="00D46678">
        <w:tc>
          <w:tcPr>
            <w:tcW w:w="1838" w:type="dxa"/>
          </w:tcPr>
          <w:p w14:paraId="6982807C" w14:textId="10E6D79E" w:rsidR="00625E0D" w:rsidRPr="000945B0" w:rsidRDefault="00625E0D" w:rsidP="00625E0D">
            <w:pPr>
              <w:rPr>
                <w:rFonts w:asciiTheme="minorHAnsi" w:eastAsiaTheme="minorEastAsia" w:hAnsiTheme="minorHAnsi" w:cstheme="minorHAnsi"/>
                <w:lang w:eastAsia="zh-CN"/>
              </w:rPr>
            </w:pPr>
          </w:p>
        </w:tc>
        <w:tc>
          <w:tcPr>
            <w:tcW w:w="7224" w:type="dxa"/>
          </w:tcPr>
          <w:p w14:paraId="4E880D02" w14:textId="3AB37045" w:rsidR="00625E0D" w:rsidRPr="00A4561C" w:rsidRDefault="00625E0D" w:rsidP="00625E0D">
            <w:pPr>
              <w:rPr>
                <w:rFonts w:eastAsiaTheme="minorEastAsia"/>
              </w:rPr>
            </w:pPr>
          </w:p>
        </w:tc>
      </w:tr>
      <w:tr w:rsidR="00625E0D" w:rsidRPr="000A56EE" w14:paraId="0030FA12" w14:textId="77777777" w:rsidTr="00D46678">
        <w:tc>
          <w:tcPr>
            <w:tcW w:w="1838" w:type="dxa"/>
          </w:tcPr>
          <w:p w14:paraId="6A52088C" w14:textId="7A232096" w:rsidR="00625E0D" w:rsidRPr="000A56EE" w:rsidRDefault="00625E0D" w:rsidP="00625E0D">
            <w:pPr>
              <w:rPr>
                <w:rFonts w:asciiTheme="minorHAnsi" w:eastAsia="Batang" w:hAnsiTheme="minorHAnsi" w:cstheme="minorHAnsi"/>
                <w:lang w:eastAsia="ko-KR"/>
              </w:rPr>
            </w:pPr>
          </w:p>
        </w:tc>
        <w:tc>
          <w:tcPr>
            <w:tcW w:w="7224" w:type="dxa"/>
          </w:tcPr>
          <w:p w14:paraId="681EC9CF" w14:textId="02EA85FE" w:rsidR="00625E0D" w:rsidRPr="00A4561C" w:rsidRDefault="00625E0D" w:rsidP="00625E0D">
            <w:pPr>
              <w:rPr>
                <w:rFonts w:eastAsia="Batang"/>
              </w:rPr>
            </w:pPr>
          </w:p>
        </w:tc>
      </w:tr>
      <w:tr w:rsidR="00625E0D" w14:paraId="33F3836A" w14:textId="77777777" w:rsidTr="00CF1614">
        <w:tc>
          <w:tcPr>
            <w:tcW w:w="1838" w:type="dxa"/>
          </w:tcPr>
          <w:p w14:paraId="35EC4942" w14:textId="30A606FE" w:rsidR="00625E0D" w:rsidRDefault="00625E0D" w:rsidP="00625E0D">
            <w:pPr>
              <w:rPr>
                <w:rFonts w:asciiTheme="minorHAnsi" w:eastAsia="Batang" w:hAnsiTheme="minorHAnsi" w:cstheme="minorHAnsi"/>
                <w:lang w:eastAsia="ko-KR"/>
              </w:rPr>
            </w:pPr>
          </w:p>
        </w:tc>
        <w:tc>
          <w:tcPr>
            <w:tcW w:w="7224" w:type="dxa"/>
          </w:tcPr>
          <w:p w14:paraId="393EA959" w14:textId="77777777" w:rsidR="00625E0D" w:rsidRPr="00A4561C" w:rsidRDefault="00625E0D" w:rsidP="00625E0D">
            <w:pPr>
              <w:rPr>
                <w:rFonts w:eastAsia="Batang"/>
              </w:rPr>
            </w:pPr>
          </w:p>
        </w:tc>
      </w:tr>
      <w:tr w:rsidR="00625E0D" w14:paraId="6E5EE9A7" w14:textId="77777777" w:rsidTr="00D46678">
        <w:tc>
          <w:tcPr>
            <w:tcW w:w="1838" w:type="dxa"/>
          </w:tcPr>
          <w:p w14:paraId="72DBED62" w14:textId="47E17B8E" w:rsidR="00625E0D" w:rsidRDefault="00625E0D" w:rsidP="00625E0D">
            <w:pPr>
              <w:rPr>
                <w:rFonts w:asciiTheme="minorHAnsi" w:eastAsia="Batang" w:hAnsiTheme="minorHAnsi" w:cstheme="minorHAnsi"/>
                <w:lang w:eastAsia="ko-KR"/>
              </w:rPr>
            </w:pPr>
          </w:p>
        </w:tc>
        <w:tc>
          <w:tcPr>
            <w:tcW w:w="7224" w:type="dxa"/>
          </w:tcPr>
          <w:p w14:paraId="7A2EBEE9" w14:textId="6C67096D" w:rsidR="00625E0D" w:rsidRPr="00A4561C" w:rsidRDefault="00625E0D" w:rsidP="00625E0D">
            <w:pPr>
              <w:rPr>
                <w:rFonts w:eastAsia="Batang"/>
              </w:rPr>
            </w:pPr>
          </w:p>
        </w:tc>
      </w:tr>
      <w:tr w:rsidR="00625E0D" w14:paraId="23953308" w14:textId="77777777" w:rsidTr="00D46678">
        <w:tc>
          <w:tcPr>
            <w:tcW w:w="1838" w:type="dxa"/>
          </w:tcPr>
          <w:p w14:paraId="6A042BC3" w14:textId="3486B42B" w:rsidR="00625E0D" w:rsidRDefault="00625E0D" w:rsidP="00625E0D">
            <w:pPr>
              <w:rPr>
                <w:rFonts w:asciiTheme="minorHAnsi" w:eastAsia="Batang" w:hAnsiTheme="minorHAnsi" w:cstheme="minorHAnsi"/>
                <w:lang w:eastAsia="ko-KR"/>
              </w:rPr>
            </w:pPr>
          </w:p>
        </w:tc>
        <w:tc>
          <w:tcPr>
            <w:tcW w:w="7224" w:type="dxa"/>
          </w:tcPr>
          <w:p w14:paraId="3D0FD618" w14:textId="304DD239" w:rsidR="00625E0D" w:rsidRPr="00A4561C" w:rsidRDefault="00625E0D" w:rsidP="00625E0D">
            <w:pPr>
              <w:rPr>
                <w:rFonts w:eastAsia="Malgun Gothic"/>
              </w:rPr>
            </w:pPr>
          </w:p>
        </w:tc>
      </w:tr>
      <w:tr w:rsidR="00625E0D" w14:paraId="406FD0AD" w14:textId="77777777" w:rsidTr="00D46678">
        <w:tc>
          <w:tcPr>
            <w:tcW w:w="1838" w:type="dxa"/>
          </w:tcPr>
          <w:p w14:paraId="2798B388" w14:textId="4785FA98" w:rsidR="00625E0D" w:rsidRDefault="00625E0D" w:rsidP="00625E0D">
            <w:pPr>
              <w:rPr>
                <w:rFonts w:asciiTheme="minorHAnsi" w:eastAsiaTheme="minorEastAsia" w:hAnsiTheme="minorHAnsi" w:cstheme="minorHAnsi"/>
                <w:lang w:eastAsia="zh-CN"/>
              </w:rPr>
            </w:pPr>
          </w:p>
        </w:tc>
        <w:tc>
          <w:tcPr>
            <w:tcW w:w="7224" w:type="dxa"/>
          </w:tcPr>
          <w:p w14:paraId="282C240D" w14:textId="2EBA98D5" w:rsidR="00625E0D" w:rsidRPr="00A4561C" w:rsidRDefault="00625E0D" w:rsidP="00625E0D">
            <w:pPr>
              <w:rPr>
                <w:rFonts w:eastAsiaTheme="minorEastAsia"/>
              </w:rPr>
            </w:pPr>
          </w:p>
        </w:tc>
      </w:tr>
    </w:tbl>
    <w:p w14:paraId="465056F7" w14:textId="72D1319F" w:rsidR="00792A1E" w:rsidRPr="00090FFF" w:rsidRDefault="00792A1E" w:rsidP="00792A1E">
      <w:pPr>
        <w:pStyle w:val="BodyText"/>
        <w:rPr>
          <w:rFonts w:asciiTheme="minorHAnsi" w:eastAsiaTheme="minorEastAsia" w:hAnsiTheme="minorHAnsi" w:cstheme="minorHAnsi"/>
          <w:lang w:eastAsia="zh-CN"/>
        </w:rPr>
      </w:pPr>
    </w:p>
    <w:p w14:paraId="113934A8" w14:textId="01021A84" w:rsidR="00A770FA" w:rsidRPr="0090405B" w:rsidRDefault="00A770FA" w:rsidP="0090405B">
      <w:pPr>
        <w:pStyle w:val="Heading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tdocs,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BodyText"/>
              <w:rPr>
                <w:rFonts w:asciiTheme="minorHAnsi" w:eastAsia="MS Mincho" w:hAnsiTheme="minorHAnsi" w:cstheme="minorHAnsi"/>
                <w:lang w:val="en-GB" w:eastAsia="ja-JP"/>
              </w:rPr>
            </w:pPr>
          </w:p>
          <w:p w14:paraId="5ECF5205" w14:textId="3F7CA9D6" w:rsidR="007C00BB" w:rsidRPr="008065AA" w:rsidRDefault="007C00BB" w:rsidP="00905ACC">
            <w:pPr>
              <w:pStyle w:val="BodyText"/>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r w:rsidRPr="008065AA">
              <w:rPr>
                <w:rFonts w:asciiTheme="minorHAnsi" w:eastAsia="MS Mincho" w:hAnsiTheme="minorHAnsi" w:cstheme="minorHAnsi"/>
                <w:strike/>
                <w:color w:val="FF0000"/>
                <w:lang w:eastAsia="ja-JP"/>
              </w:rPr>
              <w:t>The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you FL.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are not fine to preclude MI-Optoin4 at this stage. Maybe we can wait further for the discussion in two sided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0F27E2" w:rsidRPr="001E6B1B" w14:paraId="7899EA21" w14:textId="77777777" w:rsidTr="00905ACC">
        <w:tc>
          <w:tcPr>
            <w:tcW w:w="1838" w:type="dxa"/>
          </w:tcPr>
          <w:p w14:paraId="7CBD3DDC" w14:textId="7D2FB9E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02FB2A7F" w14:textId="14EEFEB9" w:rsidR="000F27E2" w:rsidRPr="001E6B1B" w:rsidRDefault="000F27E2" w:rsidP="000F27E2">
            <w:pPr>
              <w:rPr>
                <w:rFonts w:asciiTheme="minorHAnsi" w:hAnsiTheme="minorHAnsi" w:cstheme="minorHAnsi"/>
              </w:rPr>
            </w:pPr>
            <w:r>
              <w:rPr>
                <w:rFonts w:asciiTheme="minorHAnsi" w:eastAsiaTheme="minorEastAsia" w:hAnsiTheme="minorHAnsi" w:cstheme="minorHAnsi"/>
              </w:rPr>
              <w:t xml:space="preserve">We also think it can be further studied in </w:t>
            </w:r>
            <w:r>
              <w:rPr>
                <w:rFonts w:asciiTheme="minorHAnsi" w:eastAsiaTheme="minorEastAsia" w:hAnsiTheme="minorHAnsi" w:cstheme="minorHAnsi"/>
                <w:lang w:val="en-GB" w:eastAsia="zh-CN"/>
              </w:rPr>
              <w:t>CSI compression agenda.</w:t>
            </w:r>
          </w:p>
        </w:tc>
      </w:tr>
      <w:tr w:rsidR="00CD0793" w:rsidRPr="001E6B1B" w14:paraId="0DACBB1E" w14:textId="77777777" w:rsidTr="00905ACC">
        <w:tc>
          <w:tcPr>
            <w:tcW w:w="1838" w:type="dxa"/>
          </w:tcPr>
          <w:p w14:paraId="43B7E356" w14:textId="245F2375"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009921A7" w14:textId="2F12F48E"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rPr>
              <w:t>We suggest waiting for the conclusion from 9.1.3.2.</w:t>
            </w:r>
          </w:p>
        </w:tc>
      </w:tr>
      <w:tr w:rsidR="008B050E" w:rsidRPr="001E6B1B" w14:paraId="69AD5DF0" w14:textId="77777777" w:rsidTr="00912517">
        <w:tc>
          <w:tcPr>
            <w:tcW w:w="1838" w:type="dxa"/>
          </w:tcPr>
          <w:p w14:paraId="79E2CEBC" w14:textId="2296472A"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0D21EDD3" w14:textId="7A34E527"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direction can be further discussed in the CSI compression agenda </w:t>
            </w:r>
          </w:p>
        </w:tc>
      </w:tr>
      <w:tr w:rsidR="00E32C86" w:rsidRPr="001E6B1B" w14:paraId="69A68E2E" w14:textId="77777777" w:rsidTr="00905ACC">
        <w:tc>
          <w:tcPr>
            <w:tcW w:w="1838" w:type="dxa"/>
          </w:tcPr>
          <w:p w14:paraId="36933143" w14:textId="16CBE5FD" w:rsidR="00E32C86" w:rsidRPr="001E6B1B" w:rsidRDefault="00E32C86" w:rsidP="00E32C86">
            <w:pPr>
              <w:rPr>
                <w:rFonts w:asciiTheme="minorHAnsi" w:eastAsia="Malgun Gothic" w:hAnsiTheme="minorHAnsi" w:cstheme="minorHAnsi"/>
                <w:lang w:eastAsia="ko-KR"/>
              </w:rPr>
            </w:pPr>
            <w:r>
              <w:rPr>
                <w:rFonts w:asciiTheme="minorHAnsi" w:eastAsiaTheme="minorEastAsia" w:hAnsiTheme="minorHAnsi" w:cstheme="minorHAnsi"/>
                <w:lang w:eastAsia="zh-CN"/>
              </w:rPr>
              <w:t>Spreadtrum</w:t>
            </w:r>
          </w:p>
        </w:tc>
        <w:tc>
          <w:tcPr>
            <w:tcW w:w="7224" w:type="dxa"/>
          </w:tcPr>
          <w:p w14:paraId="47D5A1A2" w14:textId="2742E77D" w:rsidR="00E32C86" w:rsidRPr="001E6B1B" w:rsidRDefault="00E32C86" w:rsidP="00E32C86">
            <w:pPr>
              <w:rPr>
                <w:rFonts w:asciiTheme="minorHAnsi" w:eastAsia="Malgun Gothic" w:hAnsiTheme="minorHAnsi" w:cstheme="minorHAnsi"/>
                <w:lang w:eastAsia="ko-KR"/>
              </w:rPr>
            </w:pPr>
            <w:r>
              <w:rPr>
                <w:rFonts w:asciiTheme="minorHAnsi" w:eastAsiaTheme="minorEastAsia" w:hAnsiTheme="minorHAnsi" w:cstheme="minorHAnsi"/>
                <w:lang w:eastAsia="zh-CN"/>
              </w:rPr>
              <w:t>We think it may depend on the discussion in AI9.1.3.2, it is too early to conclude.</w:t>
            </w:r>
          </w:p>
        </w:tc>
      </w:tr>
      <w:tr w:rsidR="0094064F" w:rsidRPr="001E6B1B" w14:paraId="42C6A1EA" w14:textId="77777777" w:rsidTr="00905ACC">
        <w:tc>
          <w:tcPr>
            <w:tcW w:w="1838" w:type="dxa"/>
          </w:tcPr>
          <w:p w14:paraId="0DC68D3C" w14:textId="751DADE0" w:rsidR="0094064F" w:rsidRDefault="0094064F" w:rsidP="0094064F">
            <w:pPr>
              <w:rPr>
                <w:rFonts w:asciiTheme="minorHAnsi" w:eastAsiaTheme="minorEastAsia" w:hAnsiTheme="minorHAnsi" w:cstheme="minorHAnsi"/>
                <w:lang w:val="en-GB" w:eastAsia="zh-CN"/>
              </w:rPr>
            </w:pPr>
            <w:r>
              <w:rPr>
                <w:rFonts w:asciiTheme="minorHAnsi" w:hAnsiTheme="minorHAnsi" w:cstheme="minorHAnsi"/>
              </w:rPr>
              <w:t>Apple</w:t>
            </w:r>
          </w:p>
        </w:tc>
        <w:tc>
          <w:tcPr>
            <w:tcW w:w="7224" w:type="dxa"/>
          </w:tcPr>
          <w:p w14:paraId="1524E089" w14:textId="67639CC7" w:rsidR="0094064F" w:rsidRDefault="0094064F" w:rsidP="0094064F">
            <w:pPr>
              <w:rPr>
                <w:rFonts w:asciiTheme="minorHAnsi" w:eastAsiaTheme="minorEastAsia" w:hAnsiTheme="minorHAnsi" w:cstheme="minorHAnsi"/>
                <w:lang w:eastAsia="zh-CN"/>
              </w:rPr>
            </w:pPr>
            <w:r>
              <w:rPr>
                <w:rFonts w:asciiTheme="minorHAnsi" w:hAnsiTheme="minorHAnsi" w:cstheme="minorHAnsi"/>
              </w:rPr>
              <w:t xml:space="preserve">OK for one sided model. </w:t>
            </w:r>
          </w:p>
        </w:tc>
      </w:tr>
      <w:tr w:rsidR="002900E2" w:rsidRPr="001E6B1B" w14:paraId="2C93ACCC" w14:textId="77777777" w:rsidTr="009C0FF4">
        <w:tc>
          <w:tcPr>
            <w:tcW w:w="1838" w:type="dxa"/>
          </w:tcPr>
          <w:p w14:paraId="5265F5F8" w14:textId="4B26F1CF"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2C9A0A8E" w14:textId="03C1B837"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Agree with </w:t>
            </w:r>
            <w:r>
              <w:rPr>
                <w:rFonts w:asciiTheme="minorHAnsi" w:eastAsia="Batang" w:hAnsiTheme="minorHAnsi" w:cstheme="minorHAnsi"/>
                <w:lang w:eastAsia="ko-KR"/>
              </w:rPr>
              <w:t xml:space="preserve">other companies. To our understanding, the whole purpose of this topic is to identify use cases of model identification, not to rule out some options for WI topics. </w:t>
            </w:r>
          </w:p>
        </w:tc>
      </w:tr>
      <w:tr w:rsidR="00625E0D" w:rsidRPr="001E6B1B" w14:paraId="17B6945A" w14:textId="77777777" w:rsidTr="00905ACC">
        <w:tc>
          <w:tcPr>
            <w:tcW w:w="1838" w:type="dxa"/>
          </w:tcPr>
          <w:p w14:paraId="619EFDDD" w14:textId="378E58B9" w:rsidR="00625E0D" w:rsidRPr="00DC5C50"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2B7DE493" w14:textId="0506FC63" w:rsidR="00625E0D" w:rsidRPr="002900E2" w:rsidRDefault="00625E0D" w:rsidP="00625E0D">
            <w:pPr>
              <w:rPr>
                <w:rFonts w:asciiTheme="minorHAnsi" w:eastAsiaTheme="minorEastAsia" w:hAnsiTheme="minorHAnsi" w:cstheme="minorHAnsi"/>
                <w:lang w:eastAsia="zh-CN"/>
              </w:rPr>
            </w:pPr>
            <w:r>
              <w:rPr>
                <w:rFonts w:asciiTheme="minorHAnsi" w:eastAsiaTheme="minorEastAsia" w:hAnsiTheme="minorHAnsi" w:cstheme="minorHAnsi"/>
              </w:rPr>
              <w:t>Same view as Samsung. We can conclude this for BM+Pos use cases at least.</w:t>
            </w:r>
          </w:p>
        </w:tc>
      </w:tr>
      <w:tr w:rsidR="00625E0D" w:rsidRPr="001E6B1B" w14:paraId="0EE13DA4" w14:textId="77777777" w:rsidTr="00905ACC">
        <w:tc>
          <w:tcPr>
            <w:tcW w:w="1838" w:type="dxa"/>
          </w:tcPr>
          <w:p w14:paraId="5D4F93B3" w14:textId="596CE0F9" w:rsidR="00625E0D" w:rsidRDefault="00625E0D" w:rsidP="00625E0D">
            <w:pPr>
              <w:rPr>
                <w:rFonts w:asciiTheme="minorHAnsi" w:eastAsiaTheme="minorEastAsia" w:hAnsiTheme="minorHAnsi" w:cstheme="minorHAnsi"/>
                <w:lang w:eastAsia="zh-CN"/>
              </w:rPr>
            </w:pPr>
          </w:p>
        </w:tc>
        <w:tc>
          <w:tcPr>
            <w:tcW w:w="7224" w:type="dxa"/>
          </w:tcPr>
          <w:p w14:paraId="50E22639" w14:textId="67022C5D" w:rsidR="00625E0D" w:rsidRDefault="00625E0D" w:rsidP="00625E0D">
            <w:pPr>
              <w:rPr>
                <w:rFonts w:asciiTheme="minorHAnsi" w:eastAsiaTheme="minorEastAsia" w:hAnsiTheme="minorHAnsi" w:cstheme="minorHAnsi"/>
                <w:lang w:eastAsia="zh-CN"/>
              </w:rPr>
            </w:pPr>
          </w:p>
        </w:tc>
      </w:tr>
      <w:tr w:rsidR="00625E0D" w14:paraId="5E584F92" w14:textId="77777777" w:rsidTr="00285C98">
        <w:tc>
          <w:tcPr>
            <w:tcW w:w="1838" w:type="dxa"/>
          </w:tcPr>
          <w:p w14:paraId="23812920" w14:textId="26E7D198" w:rsidR="00625E0D" w:rsidRDefault="00625E0D" w:rsidP="00625E0D">
            <w:pPr>
              <w:rPr>
                <w:rFonts w:asciiTheme="minorHAnsi" w:eastAsiaTheme="minorEastAsia" w:hAnsiTheme="minorHAnsi" w:cstheme="minorHAnsi"/>
                <w:lang w:eastAsia="zh-CN"/>
              </w:rPr>
            </w:pPr>
          </w:p>
        </w:tc>
        <w:tc>
          <w:tcPr>
            <w:tcW w:w="7224" w:type="dxa"/>
          </w:tcPr>
          <w:p w14:paraId="2D137410" w14:textId="40FF8D98" w:rsidR="00625E0D" w:rsidRDefault="00625E0D" w:rsidP="00625E0D">
            <w:pPr>
              <w:rPr>
                <w:rFonts w:asciiTheme="minorHAnsi" w:eastAsiaTheme="minorEastAsia" w:hAnsiTheme="minorHAnsi" w:cstheme="minorHAnsi"/>
                <w:lang w:eastAsia="zh-CN"/>
              </w:rPr>
            </w:pPr>
          </w:p>
        </w:tc>
      </w:tr>
      <w:tr w:rsidR="00625E0D" w14:paraId="7BA0171A" w14:textId="77777777" w:rsidTr="00285C98">
        <w:tc>
          <w:tcPr>
            <w:tcW w:w="1838" w:type="dxa"/>
          </w:tcPr>
          <w:p w14:paraId="331FD80F" w14:textId="5CF81801" w:rsidR="00625E0D" w:rsidRDefault="00625E0D" w:rsidP="00625E0D">
            <w:pPr>
              <w:rPr>
                <w:rFonts w:asciiTheme="minorHAnsi" w:eastAsiaTheme="minorEastAsia" w:hAnsiTheme="minorHAnsi" w:cstheme="minorHAnsi"/>
                <w:lang w:eastAsia="zh-CN"/>
              </w:rPr>
            </w:pPr>
          </w:p>
        </w:tc>
        <w:tc>
          <w:tcPr>
            <w:tcW w:w="7224" w:type="dxa"/>
          </w:tcPr>
          <w:p w14:paraId="67B09063" w14:textId="266071BD" w:rsidR="00625E0D" w:rsidRDefault="00625E0D" w:rsidP="00625E0D">
            <w:pPr>
              <w:rPr>
                <w:rFonts w:asciiTheme="minorHAnsi" w:eastAsiaTheme="minorEastAsia" w:hAnsiTheme="minorHAnsi" w:cstheme="minorHAnsi"/>
                <w:lang w:eastAsia="zh-CN"/>
              </w:rPr>
            </w:pPr>
          </w:p>
        </w:tc>
      </w:tr>
      <w:tr w:rsidR="00625E0D" w14:paraId="6ED84FC6" w14:textId="77777777" w:rsidTr="00285C98">
        <w:tc>
          <w:tcPr>
            <w:tcW w:w="1838" w:type="dxa"/>
          </w:tcPr>
          <w:p w14:paraId="0F8625EB" w14:textId="70BA4D3F" w:rsidR="00625E0D" w:rsidRDefault="00625E0D" w:rsidP="00625E0D">
            <w:pPr>
              <w:rPr>
                <w:rFonts w:asciiTheme="minorHAnsi" w:eastAsiaTheme="minorEastAsia" w:hAnsiTheme="minorHAnsi" w:cstheme="minorHAnsi"/>
                <w:lang w:eastAsia="zh-CN"/>
              </w:rPr>
            </w:pPr>
          </w:p>
        </w:tc>
        <w:tc>
          <w:tcPr>
            <w:tcW w:w="7224" w:type="dxa"/>
          </w:tcPr>
          <w:p w14:paraId="28696870" w14:textId="34BDCEFB" w:rsidR="00625E0D" w:rsidRDefault="00625E0D" w:rsidP="00625E0D">
            <w:pPr>
              <w:rPr>
                <w:rFonts w:asciiTheme="minorHAnsi" w:eastAsiaTheme="minorEastAsia" w:hAnsiTheme="minorHAnsi" w:cstheme="minorHAnsi"/>
                <w:lang w:eastAsia="zh-CN"/>
              </w:rPr>
            </w:pPr>
          </w:p>
        </w:tc>
      </w:tr>
      <w:tr w:rsidR="00625E0D" w14:paraId="14DD1E43" w14:textId="77777777" w:rsidTr="00285C98">
        <w:tc>
          <w:tcPr>
            <w:tcW w:w="1838" w:type="dxa"/>
          </w:tcPr>
          <w:p w14:paraId="010618F7" w14:textId="4345B255" w:rsidR="00625E0D" w:rsidRPr="00102E01" w:rsidRDefault="00625E0D" w:rsidP="00625E0D">
            <w:pPr>
              <w:rPr>
                <w:rFonts w:asciiTheme="minorHAnsi" w:eastAsiaTheme="minorEastAsia" w:hAnsiTheme="minorHAnsi" w:cstheme="minorHAnsi"/>
                <w:color w:val="000000" w:themeColor="text1"/>
                <w:lang w:eastAsia="zh-CN"/>
              </w:rPr>
            </w:pPr>
          </w:p>
        </w:tc>
        <w:tc>
          <w:tcPr>
            <w:tcW w:w="7224" w:type="dxa"/>
          </w:tcPr>
          <w:p w14:paraId="61F87CEB" w14:textId="36325077" w:rsidR="00625E0D" w:rsidRPr="00102E01" w:rsidRDefault="00625E0D" w:rsidP="00625E0D">
            <w:pPr>
              <w:rPr>
                <w:rFonts w:asciiTheme="minorHAnsi" w:eastAsiaTheme="minorEastAsia" w:hAnsiTheme="minorHAnsi" w:cstheme="minorHAnsi"/>
                <w:color w:val="000000" w:themeColor="text1"/>
                <w:lang w:eastAsia="zh-CN"/>
              </w:rPr>
            </w:pPr>
          </w:p>
        </w:tc>
      </w:tr>
      <w:tr w:rsidR="00625E0D" w:rsidRPr="000A56EE" w14:paraId="4694EDD6" w14:textId="77777777" w:rsidTr="00090FFF">
        <w:tc>
          <w:tcPr>
            <w:tcW w:w="1838" w:type="dxa"/>
          </w:tcPr>
          <w:p w14:paraId="436915A7" w14:textId="53538A98" w:rsidR="00625E0D" w:rsidRPr="000A56EE" w:rsidRDefault="00625E0D" w:rsidP="00625E0D">
            <w:pPr>
              <w:rPr>
                <w:rFonts w:asciiTheme="minorHAnsi" w:eastAsia="Batang" w:hAnsiTheme="minorHAnsi" w:cstheme="minorHAnsi"/>
                <w:lang w:eastAsia="ko-KR"/>
              </w:rPr>
            </w:pPr>
          </w:p>
        </w:tc>
        <w:tc>
          <w:tcPr>
            <w:tcW w:w="7224" w:type="dxa"/>
          </w:tcPr>
          <w:p w14:paraId="317091C5" w14:textId="63D73D32" w:rsidR="00625E0D" w:rsidRPr="000A56EE" w:rsidRDefault="00625E0D" w:rsidP="00625E0D">
            <w:pPr>
              <w:rPr>
                <w:rFonts w:asciiTheme="minorHAnsi" w:eastAsia="Batang" w:hAnsiTheme="minorHAnsi" w:cstheme="minorHAnsi"/>
                <w:lang w:eastAsia="ko-KR"/>
              </w:rPr>
            </w:pPr>
          </w:p>
        </w:tc>
      </w:tr>
      <w:tr w:rsidR="00625E0D" w:rsidRPr="000A56EE" w14:paraId="0EB23DA5" w14:textId="77777777" w:rsidTr="00090FFF">
        <w:tc>
          <w:tcPr>
            <w:tcW w:w="1838" w:type="dxa"/>
          </w:tcPr>
          <w:p w14:paraId="464FF98E" w14:textId="509685AA" w:rsidR="00625E0D" w:rsidRDefault="00625E0D" w:rsidP="00625E0D">
            <w:pPr>
              <w:rPr>
                <w:rFonts w:asciiTheme="minorHAnsi" w:eastAsia="Batang" w:hAnsiTheme="minorHAnsi" w:cstheme="minorHAnsi"/>
                <w:lang w:eastAsia="ko-KR"/>
              </w:rPr>
            </w:pPr>
          </w:p>
        </w:tc>
        <w:tc>
          <w:tcPr>
            <w:tcW w:w="7224" w:type="dxa"/>
          </w:tcPr>
          <w:p w14:paraId="05259ADA" w14:textId="46F8C47B" w:rsidR="00625E0D" w:rsidRDefault="00625E0D" w:rsidP="00625E0D">
            <w:pPr>
              <w:rPr>
                <w:rFonts w:asciiTheme="minorHAnsi" w:eastAsia="Batang" w:hAnsiTheme="minorHAnsi" w:cstheme="minorHAnsi"/>
                <w:lang w:eastAsia="ko-KR"/>
              </w:rPr>
            </w:pPr>
          </w:p>
        </w:tc>
      </w:tr>
      <w:tr w:rsidR="00625E0D" w:rsidRPr="000A56EE" w14:paraId="54880BB1" w14:textId="77777777" w:rsidTr="00090FFF">
        <w:tc>
          <w:tcPr>
            <w:tcW w:w="1838" w:type="dxa"/>
          </w:tcPr>
          <w:p w14:paraId="3C31B490" w14:textId="4973B6BF" w:rsidR="00625E0D" w:rsidRDefault="00625E0D" w:rsidP="00625E0D">
            <w:pPr>
              <w:rPr>
                <w:rFonts w:asciiTheme="minorHAnsi" w:eastAsiaTheme="minorEastAsia" w:hAnsiTheme="minorHAnsi" w:cstheme="minorHAnsi"/>
                <w:lang w:eastAsia="zh-CN"/>
              </w:rPr>
            </w:pPr>
          </w:p>
        </w:tc>
        <w:tc>
          <w:tcPr>
            <w:tcW w:w="7224" w:type="dxa"/>
          </w:tcPr>
          <w:p w14:paraId="59E8D6DF" w14:textId="3992A293" w:rsidR="00625E0D" w:rsidRDefault="00625E0D" w:rsidP="00625E0D">
            <w:pPr>
              <w:rPr>
                <w:rFonts w:asciiTheme="minorHAnsi" w:eastAsiaTheme="minorEastAsia" w:hAnsiTheme="minorHAnsi" w:cstheme="minorHAnsi"/>
                <w:lang w:eastAsia="zh-CN"/>
              </w:rPr>
            </w:pPr>
          </w:p>
        </w:tc>
      </w:tr>
      <w:tr w:rsidR="00625E0D" w:rsidRPr="000A56EE" w14:paraId="7D2F8DA5" w14:textId="77777777" w:rsidTr="00090FFF">
        <w:tc>
          <w:tcPr>
            <w:tcW w:w="1838" w:type="dxa"/>
          </w:tcPr>
          <w:p w14:paraId="4D8E3AF4" w14:textId="03B0851E" w:rsidR="00625E0D" w:rsidRDefault="00625E0D" w:rsidP="00625E0D">
            <w:pPr>
              <w:rPr>
                <w:rFonts w:asciiTheme="minorHAnsi" w:eastAsiaTheme="minorEastAsia" w:hAnsiTheme="minorHAnsi" w:cstheme="minorHAnsi"/>
                <w:lang w:eastAsia="zh-CN"/>
              </w:rPr>
            </w:pPr>
          </w:p>
        </w:tc>
        <w:tc>
          <w:tcPr>
            <w:tcW w:w="7224" w:type="dxa"/>
          </w:tcPr>
          <w:p w14:paraId="64787BBA" w14:textId="773692F4" w:rsidR="00625E0D" w:rsidRDefault="00625E0D" w:rsidP="00625E0D">
            <w:pPr>
              <w:rPr>
                <w:rFonts w:asciiTheme="minorHAnsi" w:eastAsiaTheme="minorEastAsia" w:hAnsiTheme="minorHAnsi" w:cstheme="minorHAnsi"/>
                <w:lang w:eastAsia="zh-CN"/>
              </w:rPr>
            </w:pPr>
          </w:p>
        </w:tc>
      </w:tr>
      <w:tr w:rsidR="00625E0D" w:rsidRPr="000A56EE" w14:paraId="4445BB6C" w14:textId="77777777" w:rsidTr="00090FFF">
        <w:tc>
          <w:tcPr>
            <w:tcW w:w="1838" w:type="dxa"/>
          </w:tcPr>
          <w:p w14:paraId="5249ADAB" w14:textId="7136840B" w:rsidR="00625E0D" w:rsidRDefault="00625E0D" w:rsidP="00625E0D">
            <w:pPr>
              <w:rPr>
                <w:rFonts w:asciiTheme="minorHAnsi" w:eastAsiaTheme="minorEastAsia" w:hAnsiTheme="minorHAnsi" w:cstheme="minorHAnsi"/>
                <w:lang w:eastAsia="zh-CN"/>
              </w:rPr>
            </w:pPr>
          </w:p>
        </w:tc>
        <w:tc>
          <w:tcPr>
            <w:tcW w:w="7224" w:type="dxa"/>
          </w:tcPr>
          <w:p w14:paraId="6F98641E" w14:textId="25EF87B9" w:rsidR="00625E0D" w:rsidRDefault="00625E0D" w:rsidP="00625E0D">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BodyText"/>
        <w:rPr>
          <w:rFonts w:asciiTheme="minorHAnsi" w:hAnsiTheme="minorHAnsi" w:cstheme="minorHAnsi"/>
        </w:rPr>
      </w:pPr>
    </w:p>
    <w:p w14:paraId="58CD3C6D" w14:textId="6280DFD8" w:rsidR="00A770FA" w:rsidRPr="0090405B" w:rsidRDefault="00A770FA" w:rsidP="0090405B">
      <w:pPr>
        <w:pStyle w:val="Heading4"/>
        <w:rPr>
          <w:b/>
          <w:bCs w:val="0"/>
        </w:rPr>
      </w:pPr>
      <w:r w:rsidRPr="0090405B">
        <w:rPr>
          <w:b/>
          <w:bCs w:val="0"/>
        </w:rPr>
        <w:t>Proposal 2.1.</w:t>
      </w:r>
      <w:r w:rsidR="005D5389">
        <w:rPr>
          <w:b/>
          <w:bCs w:val="0"/>
        </w:rPr>
        <w:t>6</w:t>
      </w:r>
    </w:p>
    <w:p w14:paraId="15A9CD49" w14:textId="04731461" w:rsidR="00DC2FF2" w:rsidRPr="001E6B1B" w:rsidRDefault="00611808" w:rsidP="00044843">
      <w:pPr>
        <w:pStyle w:val="BodyText"/>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BodyText"/>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two sided model?</w:t>
            </w:r>
          </w:p>
        </w:tc>
      </w:tr>
      <w:tr w:rsidR="00DF28CA" w:rsidRPr="001E6B1B" w14:paraId="51F1BA2E" w14:textId="77777777" w:rsidTr="00912517">
        <w:tc>
          <w:tcPr>
            <w:tcW w:w="1838" w:type="dxa"/>
          </w:tcPr>
          <w:p w14:paraId="25AB1B57" w14:textId="7BDBF7E3"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50D7FEE" w14:textId="78F6EF80" w:rsidR="00DF28CA" w:rsidRPr="004A3D26" w:rsidRDefault="00DF28CA" w:rsidP="00813355">
            <w:pPr>
              <w:pStyle w:val="BodyText"/>
              <w:rPr>
                <w:rFonts w:asciiTheme="minorHAnsi" w:hAnsiTheme="minorHAnsi" w:cstheme="minorHAnsi"/>
                <w:bCs/>
                <w:lang w:val="en-GB"/>
              </w:rPr>
            </w:pPr>
            <w:r>
              <w:rPr>
                <w:rFonts w:asciiTheme="minorHAnsi" w:eastAsiaTheme="minorEastAsia" w:hAnsiTheme="minorHAnsi" w:cstheme="minorHAnsi" w:hint="eastAsia"/>
                <w:lang w:eastAsia="zh-CN"/>
              </w:rPr>
              <w:t>OK but if we can agree on this first we do not need to discuss proposal 2.1.3.</w:t>
            </w:r>
          </w:p>
        </w:tc>
      </w:tr>
      <w:tr w:rsidR="00DF28CA" w:rsidRPr="001E6B1B" w14:paraId="7C62C78C" w14:textId="77777777" w:rsidTr="00912517">
        <w:tc>
          <w:tcPr>
            <w:tcW w:w="1838" w:type="dxa"/>
          </w:tcPr>
          <w:p w14:paraId="1D2A598A" w14:textId="08A25B6E" w:rsidR="00DF28CA" w:rsidRDefault="000F27E2" w:rsidP="00813355">
            <w:pPr>
              <w:rPr>
                <w:rFonts w:asciiTheme="minorHAnsi" w:hAnsiTheme="minorHAnsi" w:cstheme="minorHAnsi"/>
              </w:rPr>
            </w:pPr>
            <w:r>
              <w:rPr>
                <w:rFonts w:asciiTheme="minorHAnsi" w:hAnsiTheme="minorHAnsi" w:cstheme="minorHAnsi"/>
              </w:rPr>
              <w:t>Fujitsu</w:t>
            </w:r>
          </w:p>
        </w:tc>
        <w:tc>
          <w:tcPr>
            <w:tcW w:w="7224" w:type="dxa"/>
          </w:tcPr>
          <w:p w14:paraId="7CB9BBB3" w14:textId="513147B2" w:rsidR="00DF28CA" w:rsidRDefault="000F27E2" w:rsidP="00813355">
            <w:pPr>
              <w:pStyle w:val="BodyText"/>
              <w:rPr>
                <w:rFonts w:asciiTheme="minorHAnsi" w:hAnsiTheme="minorHAnsi" w:cstheme="minorHAnsi"/>
                <w:lang w:val="en-GB"/>
              </w:rPr>
            </w:pPr>
            <w:r>
              <w:rPr>
                <w:rFonts w:asciiTheme="minorHAnsi" w:eastAsiaTheme="minorEastAsia" w:hAnsiTheme="minorHAnsi" w:cstheme="minorHAnsi"/>
                <w:lang w:eastAsia="zh-CN"/>
              </w:rPr>
              <w:t>If it is for MI-Option2, we support this proposal.</w:t>
            </w:r>
          </w:p>
        </w:tc>
      </w:tr>
      <w:tr w:rsidR="00DF28CA" w:rsidRPr="001E6B1B" w14:paraId="3C9DCAA0" w14:textId="77777777" w:rsidTr="00905ACC">
        <w:tc>
          <w:tcPr>
            <w:tcW w:w="1838" w:type="dxa"/>
          </w:tcPr>
          <w:p w14:paraId="55364C78" w14:textId="48E1D027" w:rsidR="00DF28CA" w:rsidRPr="00FA6829" w:rsidRDefault="00B01C71" w:rsidP="00813355">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1F207E66" w14:textId="56DB1B80" w:rsidR="00DF28CA" w:rsidRPr="00FA6829" w:rsidRDefault="00B01C71" w:rsidP="00813355">
            <w:p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OK</w:t>
            </w:r>
          </w:p>
        </w:tc>
      </w:tr>
      <w:tr w:rsidR="00E32C86" w:rsidRPr="001E6B1B" w14:paraId="621578FD" w14:textId="77777777" w:rsidTr="009C0FF4">
        <w:tc>
          <w:tcPr>
            <w:tcW w:w="1838" w:type="dxa"/>
          </w:tcPr>
          <w:p w14:paraId="3F75EC5D" w14:textId="24B7F707"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Spreadtrum</w:t>
            </w:r>
          </w:p>
        </w:tc>
        <w:tc>
          <w:tcPr>
            <w:tcW w:w="7224" w:type="dxa"/>
          </w:tcPr>
          <w:p w14:paraId="29F9754B" w14:textId="408C952B" w:rsidR="00E32C86" w:rsidRPr="001E6B1B" w:rsidRDefault="00E32C86" w:rsidP="00E32C86">
            <w:pPr>
              <w:rPr>
                <w:rFonts w:asciiTheme="minorHAnsi" w:hAnsiTheme="minorHAnsi" w:cstheme="minorHAnsi"/>
              </w:rPr>
            </w:pPr>
            <w:r>
              <w:rPr>
                <w:rFonts w:asciiTheme="minorHAnsi" w:eastAsiaTheme="minorEastAsia" w:hAnsiTheme="minorHAnsi" w:cstheme="minorHAnsi"/>
                <w:lang w:val="en-GB" w:eastAsia="zh-CN"/>
              </w:rPr>
              <w:t>Support. But it is related to proposal 2.1.3.</w:t>
            </w:r>
          </w:p>
        </w:tc>
      </w:tr>
      <w:tr w:rsidR="0094064F" w:rsidRPr="001E6B1B" w14:paraId="5F861E27" w14:textId="77777777" w:rsidTr="00905ACC">
        <w:tc>
          <w:tcPr>
            <w:tcW w:w="1838" w:type="dxa"/>
          </w:tcPr>
          <w:p w14:paraId="0C731F1D" w14:textId="7213DF5A"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rPr>
              <w:t>Apple</w:t>
            </w:r>
          </w:p>
        </w:tc>
        <w:tc>
          <w:tcPr>
            <w:tcW w:w="7224" w:type="dxa"/>
          </w:tcPr>
          <w:p w14:paraId="377D5DD9" w14:textId="7783AEA1"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lang w:val="en-GB"/>
              </w:rPr>
              <w:t xml:space="preserve">Support. </w:t>
            </w:r>
          </w:p>
        </w:tc>
      </w:tr>
      <w:tr w:rsidR="002900E2" w:rsidRPr="001E6B1B" w14:paraId="22B29836" w14:textId="77777777" w:rsidTr="00905ACC">
        <w:tc>
          <w:tcPr>
            <w:tcW w:w="1838" w:type="dxa"/>
          </w:tcPr>
          <w:p w14:paraId="373FB395" w14:textId="5A67E510"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LG</w:t>
            </w:r>
          </w:p>
        </w:tc>
        <w:tc>
          <w:tcPr>
            <w:tcW w:w="7224" w:type="dxa"/>
          </w:tcPr>
          <w:p w14:paraId="21D926CF" w14:textId="40AD087B"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Same comment as before. </w:t>
            </w:r>
            <w:r>
              <w:rPr>
                <w:rFonts w:asciiTheme="minorHAnsi" w:eastAsia="Batang" w:hAnsiTheme="minorHAnsi" w:cstheme="minorHAnsi"/>
                <w:lang w:eastAsia="ko-KR"/>
              </w:rPr>
              <w:t xml:space="preserve">‘not pursued for Rel-19 normative work’ does not make sense. </w:t>
            </w:r>
          </w:p>
        </w:tc>
      </w:tr>
      <w:tr w:rsidR="00625E0D" w:rsidRPr="001E6B1B" w14:paraId="6D30875F" w14:textId="77777777" w:rsidTr="00905ACC">
        <w:tc>
          <w:tcPr>
            <w:tcW w:w="1838" w:type="dxa"/>
          </w:tcPr>
          <w:p w14:paraId="5CA118DF" w14:textId="129D8F1F" w:rsidR="00625E0D" w:rsidRDefault="00625E0D" w:rsidP="00625E0D">
            <w:pPr>
              <w:rPr>
                <w:rFonts w:asciiTheme="minorHAnsi" w:eastAsia="Malgun Gothic" w:hAnsiTheme="minorHAnsi" w:cstheme="minorHAnsi"/>
                <w:lang w:eastAsia="ko-KR"/>
              </w:rPr>
            </w:pPr>
            <w:r w:rsidRPr="007C0473">
              <w:rPr>
                <w:rFonts w:asciiTheme="minorHAnsi" w:hAnsiTheme="minorHAnsi" w:cstheme="minorHAnsi"/>
              </w:rPr>
              <w:t>Ericsson</w:t>
            </w:r>
          </w:p>
        </w:tc>
        <w:tc>
          <w:tcPr>
            <w:tcW w:w="7224" w:type="dxa"/>
          </w:tcPr>
          <w:p w14:paraId="2B441042" w14:textId="60327D26" w:rsidR="00625E0D" w:rsidRDefault="00625E0D" w:rsidP="00625E0D">
            <w:pPr>
              <w:rPr>
                <w:rFonts w:asciiTheme="minorHAnsi" w:eastAsia="Malgun Gothic" w:hAnsiTheme="minorHAnsi" w:cstheme="minorHAnsi"/>
                <w:lang w:eastAsia="ko-KR"/>
              </w:rPr>
            </w:pPr>
            <w:r>
              <w:rPr>
                <w:rFonts w:asciiTheme="minorHAnsi" w:eastAsiaTheme="minorEastAsia" w:hAnsiTheme="minorHAnsi" w:cstheme="minorHAnsi"/>
              </w:rPr>
              <w:t>Support.</w:t>
            </w:r>
          </w:p>
        </w:tc>
      </w:tr>
      <w:tr w:rsidR="00625E0D" w:rsidRPr="001E6B1B" w14:paraId="1C43D4D9" w14:textId="77777777" w:rsidTr="00905ACC">
        <w:tc>
          <w:tcPr>
            <w:tcW w:w="1838" w:type="dxa"/>
          </w:tcPr>
          <w:p w14:paraId="7F76BB9C" w14:textId="4FCE6847" w:rsidR="00625E0D" w:rsidRDefault="00625E0D" w:rsidP="00625E0D">
            <w:pPr>
              <w:rPr>
                <w:rFonts w:asciiTheme="minorHAnsi" w:eastAsia="Malgun Gothic" w:hAnsiTheme="minorHAnsi" w:cstheme="minorHAnsi"/>
                <w:lang w:eastAsia="ko-KR"/>
              </w:rPr>
            </w:pPr>
          </w:p>
        </w:tc>
        <w:tc>
          <w:tcPr>
            <w:tcW w:w="7224" w:type="dxa"/>
          </w:tcPr>
          <w:p w14:paraId="09083E1F" w14:textId="6F4F49C8" w:rsidR="00625E0D" w:rsidRDefault="00625E0D" w:rsidP="00625E0D">
            <w:pPr>
              <w:rPr>
                <w:rFonts w:asciiTheme="minorHAnsi" w:eastAsia="Malgun Gothic" w:hAnsiTheme="minorHAnsi" w:cstheme="minorHAnsi"/>
                <w:lang w:eastAsia="ko-KR"/>
              </w:rPr>
            </w:pPr>
          </w:p>
        </w:tc>
      </w:tr>
      <w:tr w:rsidR="00625E0D" w:rsidRPr="001E6B1B" w14:paraId="19432950" w14:textId="77777777" w:rsidTr="00905ACC">
        <w:tc>
          <w:tcPr>
            <w:tcW w:w="1838" w:type="dxa"/>
          </w:tcPr>
          <w:p w14:paraId="238AE436" w14:textId="15D089F9" w:rsidR="00625E0D" w:rsidRPr="00284820" w:rsidRDefault="00625E0D" w:rsidP="00625E0D">
            <w:pPr>
              <w:rPr>
                <w:rFonts w:asciiTheme="minorHAnsi" w:hAnsiTheme="minorHAnsi" w:cstheme="minorHAnsi"/>
              </w:rPr>
            </w:pPr>
          </w:p>
        </w:tc>
        <w:tc>
          <w:tcPr>
            <w:tcW w:w="7224" w:type="dxa"/>
          </w:tcPr>
          <w:p w14:paraId="2261B400" w14:textId="3C8357EA" w:rsidR="00625E0D" w:rsidRDefault="00625E0D" w:rsidP="00625E0D">
            <w:pPr>
              <w:rPr>
                <w:rFonts w:asciiTheme="minorHAnsi" w:hAnsiTheme="minorHAnsi" w:cstheme="minorHAnsi"/>
              </w:rPr>
            </w:pPr>
          </w:p>
        </w:tc>
      </w:tr>
      <w:tr w:rsidR="00625E0D" w:rsidRPr="001E6B1B" w14:paraId="5FBBED75" w14:textId="77777777" w:rsidTr="00090FFF">
        <w:tc>
          <w:tcPr>
            <w:tcW w:w="1838" w:type="dxa"/>
          </w:tcPr>
          <w:p w14:paraId="1E2A2F76" w14:textId="3466993E" w:rsidR="00625E0D" w:rsidRPr="001E6B1B" w:rsidRDefault="00625E0D" w:rsidP="00625E0D">
            <w:pPr>
              <w:rPr>
                <w:rFonts w:asciiTheme="minorHAnsi" w:eastAsia="Malgun Gothic" w:hAnsiTheme="minorHAnsi" w:cstheme="minorHAnsi"/>
                <w:lang w:eastAsia="ko-KR"/>
              </w:rPr>
            </w:pPr>
          </w:p>
        </w:tc>
        <w:tc>
          <w:tcPr>
            <w:tcW w:w="7224" w:type="dxa"/>
          </w:tcPr>
          <w:p w14:paraId="536B8AE2" w14:textId="7C49C063" w:rsidR="00625E0D" w:rsidRPr="001E6B1B" w:rsidRDefault="00625E0D" w:rsidP="00625E0D">
            <w:pPr>
              <w:rPr>
                <w:rFonts w:asciiTheme="minorHAnsi" w:eastAsia="Malgun Gothic" w:hAnsiTheme="minorHAnsi" w:cstheme="minorHAnsi"/>
                <w:lang w:eastAsia="ko-KR"/>
              </w:rPr>
            </w:pPr>
          </w:p>
        </w:tc>
      </w:tr>
      <w:tr w:rsidR="00625E0D" w:rsidRPr="001E6B1B" w14:paraId="58A148E7" w14:textId="77777777" w:rsidTr="00090FFF">
        <w:tc>
          <w:tcPr>
            <w:tcW w:w="1838" w:type="dxa"/>
          </w:tcPr>
          <w:p w14:paraId="759886F8" w14:textId="419A2927" w:rsidR="00625E0D" w:rsidRDefault="00625E0D" w:rsidP="00625E0D">
            <w:pPr>
              <w:rPr>
                <w:rFonts w:asciiTheme="minorHAnsi" w:eastAsia="Malgun Gothic" w:hAnsiTheme="minorHAnsi" w:cstheme="minorHAnsi"/>
                <w:lang w:eastAsia="ko-KR"/>
              </w:rPr>
            </w:pPr>
          </w:p>
        </w:tc>
        <w:tc>
          <w:tcPr>
            <w:tcW w:w="7224" w:type="dxa"/>
          </w:tcPr>
          <w:p w14:paraId="777EDAEA" w14:textId="5F119BFD" w:rsidR="00625E0D" w:rsidRDefault="00625E0D" w:rsidP="00625E0D">
            <w:pPr>
              <w:rPr>
                <w:rFonts w:asciiTheme="minorHAnsi" w:eastAsia="Malgun Gothic" w:hAnsiTheme="minorHAnsi" w:cstheme="minorHAnsi"/>
                <w:lang w:eastAsia="ko-KR"/>
              </w:rPr>
            </w:pPr>
          </w:p>
        </w:tc>
      </w:tr>
      <w:tr w:rsidR="00625E0D" w:rsidRPr="001E6B1B" w14:paraId="67D7A587" w14:textId="77777777" w:rsidTr="00090FFF">
        <w:tc>
          <w:tcPr>
            <w:tcW w:w="1838" w:type="dxa"/>
          </w:tcPr>
          <w:p w14:paraId="7B25E901" w14:textId="52299AC1" w:rsidR="00625E0D" w:rsidRDefault="00625E0D" w:rsidP="00625E0D">
            <w:pPr>
              <w:rPr>
                <w:rFonts w:asciiTheme="minorHAnsi" w:eastAsiaTheme="minorEastAsia" w:hAnsiTheme="minorHAnsi" w:cstheme="minorHAnsi"/>
                <w:lang w:eastAsia="zh-CN"/>
              </w:rPr>
            </w:pPr>
          </w:p>
        </w:tc>
        <w:tc>
          <w:tcPr>
            <w:tcW w:w="7224" w:type="dxa"/>
          </w:tcPr>
          <w:p w14:paraId="7868CEEF" w14:textId="77777777" w:rsidR="00625E0D" w:rsidRDefault="00625E0D" w:rsidP="00625E0D">
            <w:pPr>
              <w:rPr>
                <w:rFonts w:asciiTheme="minorHAnsi" w:eastAsiaTheme="minorEastAsia" w:hAnsiTheme="minorHAnsi" w:cstheme="minorHAnsi"/>
                <w:lang w:eastAsia="zh-CN"/>
              </w:rPr>
            </w:pPr>
          </w:p>
        </w:tc>
      </w:tr>
      <w:tr w:rsidR="00625E0D" w:rsidRPr="001E6B1B" w14:paraId="5DEBA324" w14:textId="77777777" w:rsidTr="00090FFF">
        <w:tc>
          <w:tcPr>
            <w:tcW w:w="1838" w:type="dxa"/>
          </w:tcPr>
          <w:p w14:paraId="1881DA7C" w14:textId="4B3745FA" w:rsidR="00625E0D" w:rsidRDefault="00625E0D" w:rsidP="00625E0D">
            <w:pPr>
              <w:rPr>
                <w:rFonts w:asciiTheme="minorHAnsi" w:eastAsiaTheme="minorEastAsia" w:hAnsiTheme="minorHAnsi" w:cstheme="minorHAnsi"/>
                <w:lang w:eastAsia="zh-CN"/>
              </w:rPr>
            </w:pPr>
          </w:p>
        </w:tc>
        <w:tc>
          <w:tcPr>
            <w:tcW w:w="7224" w:type="dxa"/>
          </w:tcPr>
          <w:p w14:paraId="48A786D0" w14:textId="2122B2EF" w:rsidR="00625E0D" w:rsidRDefault="00625E0D" w:rsidP="00625E0D">
            <w:pPr>
              <w:rPr>
                <w:rFonts w:asciiTheme="minorHAnsi" w:eastAsiaTheme="minorEastAsia" w:hAnsiTheme="minorHAnsi" w:cstheme="minorHAnsi"/>
                <w:lang w:eastAsia="zh-CN"/>
              </w:rPr>
            </w:pPr>
          </w:p>
        </w:tc>
      </w:tr>
      <w:tr w:rsidR="00625E0D" w:rsidRPr="001E6B1B" w14:paraId="23318C82" w14:textId="77777777" w:rsidTr="00090FFF">
        <w:tc>
          <w:tcPr>
            <w:tcW w:w="1838" w:type="dxa"/>
          </w:tcPr>
          <w:p w14:paraId="7C692FAD" w14:textId="4CB475C8" w:rsidR="00625E0D" w:rsidRDefault="00625E0D" w:rsidP="00625E0D">
            <w:pPr>
              <w:rPr>
                <w:rFonts w:asciiTheme="minorHAnsi" w:eastAsiaTheme="minorEastAsia" w:hAnsiTheme="minorHAnsi" w:cstheme="minorHAnsi"/>
                <w:lang w:eastAsia="zh-CN"/>
              </w:rPr>
            </w:pPr>
          </w:p>
        </w:tc>
        <w:tc>
          <w:tcPr>
            <w:tcW w:w="7224" w:type="dxa"/>
          </w:tcPr>
          <w:p w14:paraId="6A56E8E5" w14:textId="228468C8" w:rsidR="00625E0D" w:rsidRDefault="00625E0D" w:rsidP="00625E0D">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Heading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TableGrid"/>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lastRenderedPageBreak/>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BodyText"/>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BodyText"/>
              <w:rPr>
                <w:rFonts w:asciiTheme="minorHAnsi" w:eastAsia="MS Mincho" w:hAnsiTheme="minorHAnsi" w:cstheme="minorHAnsi"/>
                <w:lang w:eastAsia="ja-JP"/>
              </w:rPr>
            </w:pPr>
          </w:p>
          <w:tbl>
            <w:tblPr>
              <w:tblStyle w:val="TableGrid"/>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BodyText"/>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BodyText"/>
              <w:rPr>
                <w:rFonts w:asciiTheme="minorHAnsi" w:hAnsiTheme="minorHAnsi" w:cstheme="minorHAnsi"/>
              </w:rPr>
            </w:pPr>
          </w:p>
        </w:tc>
      </w:tr>
    </w:tbl>
    <w:p w14:paraId="4A4ABAEA" w14:textId="01A98CF9" w:rsidR="001F1476" w:rsidRDefault="001F1476" w:rsidP="001F1476">
      <w:pPr>
        <w:pStyle w:val="BodyText"/>
        <w:rPr>
          <w:rFonts w:asciiTheme="minorHAnsi" w:hAnsiTheme="minorHAnsi" w:cstheme="minorHAnsi"/>
        </w:rPr>
      </w:pPr>
    </w:p>
    <w:p w14:paraId="2884ED6F" w14:textId="77777777" w:rsidR="00BF36FD" w:rsidRPr="001E6B1B" w:rsidRDefault="00BF36FD" w:rsidP="00BF36FD">
      <w:pPr>
        <w:rPr>
          <w:rFonts w:asciiTheme="minorHAnsi" w:hAnsiTheme="minorHAnsi" w:cstheme="minorHAnsi"/>
        </w:rPr>
      </w:pPr>
    </w:p>
    <w:p w14:paraId="0E957A7E" w14:textId="0F4AF1DC" w:rsidR="00BF36FD" w:rsidRPr="001E6B1B" w:rsidRDefault="00BF36FD" w:rsidP="00BF36FD">
      <w:pPr>
        <w:pStyle w:val="Heading2"/>
      </w:pPr>
      <w:r>
        <w:t>2nd</w:t>
      </w:r>
      <w:r w:rsidRPr="001E6B1B">
        <w:t xml:space="preserve"> round discussion</w:t>
      </w:r>
    </w:p>
    <w:p w14:paraId="1788EBF9" w14:textId="77777777" w:rsidR="00BF36FD" w:rsidRPr="001E6B1B" w:rsidRDefault="00BF36FD" w:rsidP="00BF36FD">
      <w:pPr>
        <w:pStyle w:val="BodyText"/>
        <w:rPr>
          <w:rFonts w:asciiTheme="minorHAnsi" w:hAnsiTheme="minorHAnsi" w:cstheme="minorHAnsi"/>
        </w:rPr>
      </w:pPr>
    </w:p>
    <w:p w14:paraId="7AD16BC5" w14:textId="6C858317" w:rsidR="00BF36FD" w:rsidRPr="0090405B" w:rsidRDefault="00BF36FD" w:rsidP="00BF36FD">
      <w:pPr>
        <w:pStyle w:val="Heading4"/>
        <w:rPr>
          <w:b/>
          <w:bCs w:val="0"/>
        </w:rPr>
      </w:pPr>
      <w:r w:rsidRPr="0090405B">
        <w:rPr>
          <w:b/>
          <w:bCs w:val="0"/>
        </w:rPr>
        <w:lastRenderedPageBreak/>
        <w:t>Proposal 2.1.</w:t>
      </w:r>
      <w:r>
        <w:rPr>
          <w:b/>
          <w:bCs w:val="0"/>
        </w:rPr>
        <w:t>1</w:t>
      </w:r>
      <w:r w:rsidR="00C137FC">
        <w:rPr>
          <w:b/>
          <w:bCs w:val="0"/>
        </w:rPr>
        <w:t xml:space="preserve"> (Closed)</w:t>
      </w:r>
    </w:p>
    <w:p w14:paraId="2A0B7CA0" w14:textId="77777777" w:rsidR="00BF36FD" w:rsidRPr="001E6B1B" w:rsidRDefault="00BF36FD" w:rsidP="00BF36FD">
      <w:pPr>
        <w:rPr>
          <w:rFonts w:asciiTheme="minorHAnsi" w:hAnsiTheme="minorHAnsi" w:cstheme="minorHAnsi"/>
        </w:rPr>
      </w:pPr>
    </w:p>
    <w:p w14:paraId="224FEE9A" w14:textId="022D1C74" w:rsidR="00B522AE" w:rsidRDefault="00B522AE" w:rsidP="00B522AE">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1</w:t>
      </w:r>
      <w:r w:rsidR="005B21F2">
        <w:rPr>
          <w:rFonts w:asciiTheme="minorHAnsi" w:hAnsiTheme="minorHAnsi" w:cstheme="minorHAnsi"/>
          <w:b/>
          <w:u w:val="single"/>
        </w:rPr>
        <w:t xml:space="preserve"> (</w:t>
      </w:r>
      <w:r w:rsidR="004423B9">
        <w:rPr>
          <w:rFonts w:asciiTheme="minorHAnsi" w:hAnsiTheme="minorHAnsi" w:cstheme="minorHAnsi"/>
          <w:b/>
        </w:rPr>
        <w:t>Output of Tuesday offline session</w:t>
      </w:r>
      <w:r w:rsidR="005B21F2">
        <w:rPr>
          <w:rFonts w:asciiTheme="minorHAnsi" w:hAnsiTheme="minorHAnsi" w:cstheme="minorHAnsi"/>
          <w:b/>
          <w:u w:val="single"/>
        </w:rPr>
        <w:t>)</w:t>
      </w:r>
      <w:r w:rsidRPr="001E6B1B">
        <w:rPr>
          <w:rFonts w:asciiTheme="minorHAnsi" w:hAnsiTheme="minorHAnsi" w:cstheme="minorHAnsi"/>
          <w:b/>
        </w:rPr>
        <w:t>:</w:t>
      </w:r>
    </w:p>
    <w:p w14:paraId="174227EF" w14:textId="78936C17" w:rsidR="002F65A9" w:rsidRDefault="00DF72FB" w:rsidP="00B522AE">
      <w:pPr>
        <w:rPr>
          <w:rFonts w:asciiTheme="minorHAnsi" w:hAnsiTheme="minorHAnsi" w:cstheme="minorHAnsi"/>
          <w:b/>
        </w:rPr>
      </w:pPr>
      <w:r>
        <w:rPr>
          <w:rFonts w:asciiTheme="minorHAnsi" w:hAnsiTheme="minorHAnsi" w:cstheme="minorHAnsi"/>
          <w:b/>
        </w:rPr>
        <w:t>Working assumption</w:t>
      </w:r>
    </w:p>
    <w:p w14:paraId="65EB1C31" w14:textId="127792B7" w:rsidR="003B35DD" w:rsidRDefault="003B35DD" w:rsidP="003B35DD">
      <w:pPr>
        <w:rPr>
          <w:rFonts w:asciiTheme="minorHAnsi" w:hAnsiTheme="minorHAnsi" w:cstheme="minorHAnsi"/>
          <w:b/>
        </w:rPr>
      </w:pPr>
      <w:r>
        <w:rPr>
          <w:rFonts w:asciiTheme="minorHAnsi" w:hAnsiTheme="minorHAnsi" w:cstheme="minorHAnsi"/>
          <w:b/>
        </w:rPr>
        <w:t xml:space="preserve">Regarding the associated ID </w:t>
      </w:r>
      <w:r w:rsidRPr="00C80AEA">
        <w:rPr>
          <w:rFonts w:asciiTheme="minorHAnsi" w:hAnsiTheme="minorHAnsi" w:cstheme="minorHAnsi"/>
          <w:b/>
        </w:rPr>
        <w:t>for Rel-19</w:t>
      </w:r>
      <w:r>
        <w:rPr>
          <w:rFonts w:asciiTheme="minorHAnsi" w:hAnsiTheme="minorHAnsi" w:cstheme="minorHAnsi"/>
          <w:b/>
        </w:rPr>
        <w:t xml:space="preserve">, the </w:t>
      </w:r>
      <w:r w:rsidR="00BA2B08">
        <w:rPr>
          <w:rFonts w:asciiTheme="minorHAnsi" w:hAnsiTheme="minorHAnsi" w:cstheme="minorHAnsi"/>
          <w:b/>
        </w:rPr>
        <w:t xml:space="preserve">UE </w:t>
      </w:r>
      <w:r>
        <w:rPr>
          <w:rFonts w:asciiTheme="minorHAnsi" w:hAnsiTheme="minorHAnsi" w:cstheme="minorHAnsi"/>
          <w:b/>
        </w:rPr>
        <w:t xml:space="preserve">assumption </w:t>
      </w:r>
      <w:r w:rsidR="00140349">
        <w:rPr>
          <w:rFonts w:asciiTheme="minorHAnsi" w:hAnsiTheme="minorHAnsi" w:cstheme="minorHAnsi"/>
          <w:b/>
        </w:rPr>
        <w:t xml:space="preserve">on </w:t>
      </w:r>
      <w:r w:rsidRPr="003B35DD">
        <w:rPr>
          <w:rFonts w:asciiTheme="minorHAnsi" w:hAnsiTheme="minorHAnsi" w:cstheme="minorHAnsi"/>
          <w:b/>
        </w:rPr>
        <w:t xml:space="preserve">the consistency </w:t>
      </w:r>
      <w:r w:rsidR="00140349">
        <w:rPr>
          <w:rFonts w:asciiTheme="minorHAnsi" w:hAnsiTheme="minorHAnsi" w:cstheme="minorHAnsi"/>
          <w:b/>
        </w:rPr>
        <w:t xml:space="preserve">of training and inference with regard to </w:t>
      </w:r>
      <w:r w:rsidRPr="003B35DD">
        <w:rPr>
          <w:rFonts w:asciiTheme="minorHAnsi" w:hAnsiTheme="minorHAnsi" w:cstheme="minorHAnsi"/>
          <w:b/>
        </w:rPr>
        <w:t xml:space="preserve">NW-side additional condition </w:t>
      </w:r>
      <w:r>
        <w:rPr>
          <w:rFonts w:asciiTheme="minorHAnsi" w:hAnsiTheme="minorHAnsi" w:cstheme="minorHAnsi"/>
          <w:b/>
        </w:rPr>
        <w:t xml:space="preserve">with </w:t>
      </w:r>
      <w:r w:rsidR="006C5679">
        <w:rPr>
          <w:rFonts w:asciiTheme="minorHAnsi" w:hAnsiTheme="minorHAnsi" w:cstheme="minorHAnsi"/>
          <w:b/>
        </w:rPr>
        <w:t>the same</w:t>
      </w:r>
      <w:r>
        <w:rPr>
          <w:rFonts w:asciiTheme="minorHAnsi" w:hAnsiTheme="minorHAnsi" w:cstheme="minorHAnsi"/>
          <w:b/>
        </w:rPr>
        <w:t xml:space="preserve"> associated ID is applicable at least within a cell  </w:t>
      </w:r>
    </w:p>
    <w:p w14:paraId="7B9822DF" w14:textId="35C5768C" w:rsidR="005A0E23" w:rsidRPr="007414F2" w:rsidRDefault="005A0E23" w:rsidP="007414F2">
      <w:pPr>
        <w:pStyle w:val="ListParagraph"/>
        <w:numPr>
          <w:ilvl w:val="0"/>
          <w:numId w:val="74"/>
        </w:numPr>
        <w:rPr>
          <w:rFonts w:asciiTheme="minorHAnsi" w:hAnsiTheme="minorHAnsi" w:cstheme="minorHAnsi"/>
          <w:b/>
        </w:rPr>
      </w:pPr>
      <w:r w:rsidRPr="007414F2">
        <w:rPr>
          <w:rFonts w:asciiTheme="minorHAnsi" w:hAnsiTheme="minorHAnsi" w:cstheme="minorHAnsi"/>
          <w:b/>
        </w:rPr>
        <w:t xml:space="preserve">FFS: </w:t>
      </w:r>
      <w:r w:rsidR="00E015EB" w:rsidRPr="007414F2">
        <w:rPr>
          <w:rFonts w:asciiTheme="minorHAnsi" w:hAnsiTheme="minorHAnsi" w:cstheme="minorHAnsi"/>
          <w:b/>
        </w:rPr>
        <w:t>whether</w:t>
      </w:r>
      <w:r w:rsidR="00C4172B" w:rsidRPr="007414F2">
        <w:rPr>
          <w:rFonts w:asciiTheme="minorHAnsi" w:hAnsiTheme="minorHAnsi" w:cstheme="minorHAnsi"/>
          <w:b/>
        </w:rPr>
        <w:t>/how</w:t>
      </w:r>
      <w:r w:rsidR="00E015EB" w:rsidRPr="007414F2">
        <w:rPr>
          <w:rFonts w:asciiTheme="minorHAnsi" w:hAnsiTheme="minorHAnsi" w:cstheme="minorHAnsi"/>
          <w:b/>
        </w:rPr>
        <w:t xml:space="preserve"> </w:t>
      </w:r>
      <w:r w:rsidR="006E4008" w:rsidRPr="007414F2">
        <w:rPr>
          <w:rFonts w:asciiTheme="minorHAnsi" w:hAnsiTheme="minorHAnsi" w:cstheme="minorHAnsi"/>
          <w:b/>
        </w:rPr>
        <w:t xml:space="preserve">UE </w:t>
      </w:r>
      <w:r w:rsidRPr="007414F2">
        <w:rPr>
          <w:rFonts w:asciiTheme="minorHAnsi" w:hAnsiTheme="minorHAnsi" w:cstheme="minorHAnsi"/>
          <w:b/>
        </w:rPr>
        <w:t xml:space="preserve">assumption </w:t>
      </w:r>
      <w:r w:rsidR="009624C3" w:rsidRPr="007414F2">
        <w:rPr>
          <w:rFonts w:asciiTheme="minorHAnsi" w:hAnsiTheme="minorHAnsi" w:cstheme="minorHAnsi"/>
          <w:b/>
        </w:rPr>
        <w:t>can be</w:t>
      </w:r>
      <w:r w:rsidRPr="007414F2">
        <w:rPr>
          <w:rFonts w:asciiTheme="minorHAnsi" w:hAnsiTheme="minorHAnsi" w:cstheme="minorHAnsi"/>
          <w:b/>
        </w:rPr>
        <w:t xml:space="preserve"> applicable for multiple cells</w:t>
      </w:r>
      <w:r w:rsidR="001B7103" w:rsidRPr="007414F2">
        <w:rPr>
          <w:rFonts w:asciiTheme="minorHAnsi" w:hAnsiTheme="minorHAnsi" w:cstheme="minorHAnsi"/>
          <w:b/>
        </w:rPr>
        <w:t xml:space="preserve"> </w:t>
      </w:r>
      <w:r w:rsidR="00076926" w:rsidRPr="007414F2">
        <w:rPr>
          <w:rFonts w:asciiTheme="minorHAnsi" w:hAnsiTheme="minorHAnsi" w:cstheme="minorHAnsi"/>
          <w:b/>
        </w:rPr>
        <w:t>(including the feasibility study)</w:t>
      </w:r>
    </w:p>
    <w:p w14:paraId="167EAE70" w14:textId="1858B104" w:rsidR="005A0E23" w:rsidRPr="007414F2" w:rsidRDefault="005A0E23" w:rsidP="007414F2">
      <w:pPr>
        <w:pStyle w:val="ListParagraph"/>
        <w:numPr>
          <w:ilvl w:val="0"/>
          <w:numId w:val="74"/>
        </w:numPr>
        <w:rPr>
          <w:rFonts w:asciiTheme="minorHAnsi" w:hAnsiTheme="minorHAnsi" w:cstheme="minorHAnsi"/>
          <w:b/>
        </w:rPr>
      </w:pPr>
      <w:r w:rsidRPr="007414F2">
        <w:rPr>
          <w:rFonts w:asciiTheme="minorHAnsi" w:hAnsiTheme="minorHAnsi" w:cstheme="minorHAnsi"/>
          <w:b/>
        </w:rPr>
        <w:t>FFS: feasibility</w:t>
      </w:r>
      <w:r w:rsidR="00F942AA" w:rsidRPr="007414F2">
        <w:rPr>
          <w:rFonts w:asciiTheme="minorHAnsi" w:hAnsiTheme="minorHAnsi" w:cstheme="minorHAnsi"/>
          <w:b/>
        </w:rPr>
        <w:t>/applicab</w:t>
      </w:r>
      <w:r w:rsidR="00811015" w:rsidRPr="007414F2">
        <w:rPr>
          <w:rFonts w:asciiTheme="minorHAnsi" w:hAnsiTheme="minorHAnsi" w:cstheme="minorHAnsi"/>
          <w:b/>
        </w:rPr>
        <w:t>ility</w:t>
      </w:r>
      <w:r w:rsidRPr="007414F2">
        <w:rPr>
          <w:rFonts w:asciiTheme="minorHAnsi" w:hAnsiTheme="minorHAnsi" w:cstheme="minorHAnsi"/>
          <w:b/>
        </w:rPr>
        <w:t xml:space="preserve"> of training / switching </w:t>
      </w:r>
      <w:r w:rsidR="00F942AA" w:rsidRPr="007414F2">
        <w:rPr>
          <w:rFonts w:asciiTheme="minorHAnsi" w:hAnsiTheme="minorHAnsi" w:cstheme="minorHAnsi"/>
          <w:b/>
        </w:rPr>
        <w:t xml:space="preserve">/operation </w:t>
      </w:r>
      <w:r w:rsidRPr="007414F2">
        <w:rPr>
          <w:rFonts w:asciiTheme="minorHAnsi" w:hAnsiTheme="minorHAnsi" w:cstheme="minorHAnsi"/>
          <w:b/>
        </w:rPr>
        <w:t xml:space="preserve">of UE-sided model related </w:t>
      </w:r>
      <w:r w:rsidR="00BA2774" w:rsidRPr="007414F2">
        <w:rPr>
          <w:rFonts w:asciiTheme="minorHAnsi" w:hAnsiTheme="minorHAnsi" w:cstheme="minorHAnsi"/>
          <w:b/>
        </w:rPr>
        <w:t xml:space="preserve">to </w:t>
      </w:r>
      <w:r w:rsidRPr="007414F2">
        <w:rPr>
          <w:rFonts w:asciiTheme="minorHAnsi" w:hAnsiTheme="minorHAnsi" w:cstheme="minorHAnsi"/>
          <w:b/>
        </w:rPr>
        <w:t>the associated ID</w:t>
      </w:r>
      <w:r w:rsidR="008C14C3" w:rsidRPr="007414F2">
        <w:rPr>
          <w:rFonts w:asciiTheme="minorHAnsi" w:hAnsiTheme="minorHAnsi" w:cstheme="minorHAnsi"/>
          <w:b/>
        </w:rPr>
        <w:t xml:space="preserve"> </w:t>
      </w:r>
    </w:p>
    <w:p w14:paraId="3B2C1170" w14:textId="77777777" w:rsidR="00837855" w:rsidRPr="007414F2" w:rsidRDefault="00837855" w:rsidP="007414F2">
      <w:pPr>
        <w:pStyle w:val="ListParagraph"/>
        <w:numPr>
          <w:ilvl w:val="0"/>
          <w:numId w:val="74"/>
        </w:numPr>
        <w:rPr>
          <w:rFonts w:asciiTheme="minorHAnsi" w:eastAsia="Batang" w:hAnsiTheme="minorHAnsi" w:cstheme="minorHAnsi"/>
          <w:b/>
          <w:lang w:val="en-GB"/>
        </w:rPr>
      </w:pPr>
      <w:r w:rsidRPr="007414F2">
        <w:rPr>
          <w:rFonts w:asciiTheme="minorHAnsi" w:eastAsia="Batang" w:hAnsiTheme="minorHAnsi" w:cstheme="minorHAnsi"/>
          <w:b/>
          <w:highlight w:val="yellow"/>
          <w:lang w:val="en-GB"/>
        </w:rPr>
        <w:t>Note: RAN1 will not discuss how NW determine the associated ID(s)</w:t>
      </w:r>
    </w:p>
    <w:p w14:paraId="2C3E1F3A" w14:textId="77777777" w:rsidR="008018FA" w:rsidRDefault="008018FA" w:rsidP="00B522AE">
      <w:pPr>
        <w:rPr>
          <w:rFonts w:asciiTheme="minorHAnsi" w:hAnsiTheme="minorHAnsi" w:cstheme="minorHAnsi"/>
          <w:b/>
        </w:rPr>
      </w:pPr>
    </w:p>
    <w:p w14:paraId="60ABEA5B" w14:textId="3E4A94C7" w:rsidR="008852EC" w:rsidRDefault="008852EC" w:rsidP="00BF36FD">
      <w:pPr>
        <w:rPr>
          <w:rFonts w:asciiTheme="minorHAnsi" w:hAnsiTheme="minorHAnsi" w:cstheme="minorHAnsi"/>
        </w:rPr>
      </w:pPr>
    </w:p>
    <w:p w14:paraId="4E3A6976" w14:textId="77777777" w:rsidR="008852EC" w:rsidRPr="001E6B1B" w:rsidRDefault="008852EC" w:rsidP="00BF36FD">
      <w:pPr>
        <w:rPr>
          <w:rFonts w:asciiTheme="minorHAnsi" w:hAnsiTheme="minorHAnsi" w:cstheme="minorHAnsi"/>
        </w:rPr>
      </w:pPr>
    </w:p>
    <w:p w14:paraId="681C90E0" w14:textId="77777777" w:rsidR="00BF36FD" w:rsidRPr="001E6B1B" w:rsidRDefault="00BF36FD" w:rsidP="00BF36FD">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BF36FD" w:rsidRPr="001E6B1B" w14:paraId="0635E856" w14:textId="77777777" w:rsidTr="000B4203">
        <w:tc>
          <w:tcPr>
            <w:tcW w:w="1838" w:type="dxa"/>
          </w:tcPr>
          <w:p w14:paraId="2AEECB7A" w14:textId="77777777" w:rsidR="00BF36FD" w:rsidRPr="001E6B1B" w:rsidRDefault="00BF36FD" w:rsidP="000B4203">
            <w:pPr>
              <w:rPr>
                <w:rFonts w:asciiTheme="minorHAnsi" w:hAnsiTheme="minorHAnsi" w:cstheme="minorHAnsi"/>
              </w:rPr>
            </w:pPr>
            <w:r w:rsidRPr="001E6B1B">
              <w:rPr>
                <w:rFonts w:asciiTheme="minorHAnsi" w:hAnsiTheme="minorHAnsi" w:cstheme="minorHAnsi"/>
              </w:rPr>
              <w:t>Company</w:t>
            </w:r>
          </w:p>
        </w:tc>
        <w:tc>
          <w:tcPr>
            <w:tcW w:w="7224" w:type="dxa"/>
          </w:tcPr>
          <w:p w14:paraId="2600C297" w14:textId="77777777" w:rsidR="00BF36FD" w:rsidRPr="001E6B1B" w:rsidRDefault="00BF36FD" w:rsidP="000B4203">
            <w:pPr>
              <w:rPr>
                <w:rFonts w:asciiTheme="minorHAnsi" w:hAnsiTheme="minorHAnsi" w:cstheme="minorHAnsi"/>
              </w:rPr>
            </w:pPr>
            <w:r w:rsidRPr="001E6B1B">
              <w:rPr>
                <w:rFonts w:asciiTheme="minorHAnsi" w:hAnsiTheme="minorHAnsi" w:cstheme="minorHAnsi"/>
              </w:rPr>
              <w:t>Comment</w:t>
            </w:r>
          </w:p>
        </w:tc>
      </w:tr>
      <w:tr w:rsidR="00BF36FD" w:rsidRPr="001E6B1B" w14:paraId="58159EEE" w14:textId="77777777" w:rsidTr="000B4203">
        <w:tc>
          <w:tcPr>
            <w:tcW w:w="1838" w:type="dxa"/>
          </w:tcPr>
          <w:p w14:paraId="5D1ED7AC" w14:textId="0F0E2E38" w:rsidR="00BF36FD" w:rsidRPr="006B3DE6" w:rsidRDefault="009322E8"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1F9295CB" w14:textId="77777777" w:rsidR="00BF36FD" w:rsidRDefault="009322E8"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inputs/comments:</w:t>
            </w:r>
          </w:p>
          <w:p w14:paraId="5F6395B5" w14:textId="77777777" w:rsidR="009322E8" w:rsidRDefault="009322E8" w:rsidP="009322E8">
            <w:pPr>
              <w:pStyle w:val="BodyText"/>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10 companies support the main bullet (with some modification)</w:t>
            </w:r>
          </w:p>
          <w:p w14:paraId="6702AA9E" w14:textId="77777777" w:rsidR="009322E8" w:rsidRDefault="009322E8" w:rsidP="009322E8">
            <w:pPr>
              <w:pStyle w:val="BodyText"/>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3 companies suggest to study the pros/cons for local/global IDs</w:t>
            </w:r>
          </w:p>
          <w:p w14:paraId="4C51ED81" w14:textId="70EA55AC" w:rsidR="009322E8" w:rsidRDefault="004E5534" w:rsidP="009322E8">
            <w:pPr>
              <w:pStyle w:val="BodyText"/>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2 companies have other comment</w:t>
            </w:r>
          </w:p>
          <w:p w14:paraId="4013F11C" w14:textId="55A20DDF" w:rsidR="004E5534" w:rsidRPr="008065AA" w:rsidRDefault="004E5534" w:rsidP="004E5534">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w:t>
            </w:r>
            <w:r w:rsidR="00C928CA">
              <w:rPr>
                <w:rFonts w:asciiTheme="minorHAnsi" w:eastAsia="MS Mincho" w:hAnsiTheme="minorHAnsi" w:cstheme="minorHAnsi"/>
                <w:lang w:eastAsia="ja-JP"/>
              </w:rPr>
              <w:t>proposal is update</w:t>
            </w:r>
            <w:r w:rsidR="002F3420">
              <w:rPr>
                <w:rFonts w:asciiTheme="minorHAnsi" w:eastAsia="MS Mincho" w:hAnsiTheme="minorHAnsi" w:cstheme="minorHAnsi"/>
                <w:lang w:eastAsia="ja-JP"/>
              </w:rPr>
              <w:t>d</w:t>
            </w:r>
            <w:r w:rsidR="00C928CA">
              <w:rPr>
                <w:rFonts w:asciiTheme="minorHAnsi" w:eastAsia="MS Mincho" w:hAnsiTheme="minorHAnsi" w:cstheme="minorHAnsi"/>
                <w:lang w:eastAsia="ja-JP"/>
              </w:rPr>
              <w:t xml:space="preserve"> with the </w:t>
            </w:r>
            <w:r w:rsidR="002F3420">
              <w:rPr>
                <w:rFonts w:asciiTheme="minorHAnsi" w:eastAsia="MS Mincho" w:hAnsiTheme="minorHAnsi" w:cstheme="minorHAnsi"/>
                <w:lang w:eastAsia="ja-JP"/>
              </w:rPr>
              <w:t>aim</w:t>
            </w:r>
            <w:r w:rsidR="00C928CA">
              <w:rPr>
                <w:rFonts w:asciiTheme="minorHAnsi" w:eastAsia="MS Mincho" w:hAnsiTheme="minorHAnsi" w:cstheme="minorHAnsi"/>
                <w:lang w:eastAsia="ja-JP"/>
              </w:rPr>
              <w:t xml:space="preserve"> to address the most common comments. </w:t>
            </w:r>
          </w:p>
        </w:tc>
      </w:tr>
      <w:tr w:rsidR="009322E8" w:rsidRPr="001E6B1B" w14:paraId="7F76CC62" w14:textId="77777777" w:rsidTr="000B4203">
        <w:tc>
          <w:tcPr>
            <w:tcW w:w="1838" w:type="dxa"/>
          </w:tcPr>
          <w:p w14:paraId="796033BE" w14:textId="4D04D823" w:rsidR="009322E8" w:rsidRPr="006B3DE6" w:rsidRDefault="00F17C60"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AADFAAE" w14:textId="08E7DFE9" w:rsidR="009322E8" w:rsidRPr="008065AA" w:rsidRDefault="00F17C60"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9322E8" w:rsidRPr="001E6B1B" w14:paraId="6C957624" w14:textId="77777777" w:rsidTr="000B4203">
        <w:tc>
          <w:tcPr>
            <w:tcW w:w="1838" w:type="dxa"/>
          </w:tcPr>
          <w:p w14:paraId="6757DBD0" w14:textId="1E1976FF" w:rsidR="009322E8"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3098AF9A" w14:textId="498AC8CF" w:rsidR="009322E8" w:rsidRPr="008065AA" w:rsidRDefault="000C59D6"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r>
              <w:rPr>
                <w:rFonts w:asciiTheme="minorHAnsi" w:eastAsia="MS Mincho" w:hAnsiTheme="minorHAnsi" w:cstheme="minorHAnsi"/>
                <w:lang w:eastAsia="ja-JP"/>
              </w:rPr>
              <w:t>.</w:t>
            </w:r>
            <w:r>
              <w:rPr>
                <w:rFonts w:asciiTheme="minorHAnsi" w:eastAsiaTheme="minorEastAsia" w:hAnsiTheme="minorHAnsi" w:cstheme="minorHAnsi"/>
                <w:lang w:eastAsia="zh-CN"/>
              </w:rPr>
              <w:t xml:space="preserve"> At least the ID can be configured per cell, like current most RRC configured IDs.</w:t>
            </w:r>
          </w:p>
        </w:tc>
      </w:tr>
      <w:tr w:rsidR="009322E8" w:rsidRPr="001E6B1B" w14:paraId="173CAE73" w14:textId="77777777" w:rsidTr="000B4203">
        <w:tc>
          <w:tcPr>
            <w:tcW w:w="1838" w:type="dxa"/>
          </w:tcPr>
          <w:p w14:paraId="7F0C4ABB" w14:textId="14F78EB6" w:rsidR="009322E8" w:rsidRPr="006B3DE6" w:rsidRDefault="004B2461" w:rsidP="000B4203">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159BDB67" w14:textId="5D1EDA71" w:rsidR="00730272" w:rsidRPr="00730272" w:rsidRDefault="00730272"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We think clarify the </w:t>
            </w:r>
            <w:r w:rsidRPr="00730272">
              <w:rPr>
                <w:rFonts w:asciiTheme="minorHAnsi" w:eastAsia="MS Mincho" w:hAnsiTheme="minorHAnsi" w:cstheme="minorHAnsi"/>
                <w:lang w:eastAsia="ja-JP"/>
              </w:rPr>
              <w:t>pros/cons for local/global IDs</w:t>
            </w:r>
            <w:r>
              <w:rPr>
                <w:rFonts w:asciiTheme="minorHAnsi" w:eastAsia="MS Mincho" w:hAnsiTheme="minorHAnsi" w:cstheme="minorHAnsi"/>
                <w:lang w:eastAsia="ja-JP"/>
              </w:rPr>
              <w:t xml:space="preserve"> is important for the FFS part in this proposal. “study </w:t>
            </w:r>
            <w:r>
              <w:rPr>
                <w:rFonts w:asciiTheme="minorHAnsi" w:eastAsia="MS Mincho" w:hAnsiTheme="minorHAnsi" w:cstheme="minorHAnsi"/>
                <w:lang w:val="en-GB" w:eastAsia="ja-JP"/>
              </w:rPr>
              <w:t xml:space="preserve">the </w:t>
            </w:r>
            <w:r>
              <w:rPr>
                <w:rFonts w:asciiTheme="minorHAnsi" w:eastAsia="MS Mincho" w:hAnsiTheme="minorHAnsi" w:cstheme="minorHAnsi"/>
                <w:lang w:eastAsia="ja-JP"/>
              </w:rPr>
              <w:t>the pros/cons for local/global IDs” can be added into this proposal.</w:t>
            </w:r>
          </w:p>
        </w:tc>
      </w:tr>
      <w:tr w:rsidR="009322E8" w:rsidRPr="001E6B1B" w14:paraId="52434F9C" w14:textId="77777777" w:rsidTr="000B4203">
        <w:tc>
          <w:tcPr>
            <w:tcW w:w="1838" w:type="dxa"/>
          </w:tcPr>
          <w:p w14:paraId="2D3E1CD2" w14:textId="11B1F139" w:rsidR="009322E8" w:rsidRPr="006B3DE6" w:rsidRDefault="000902FD"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42E47AAE" w14:textId="2152B521" w:rsidR="009322E8" w:rsidRPr="008065AA" w:rsidRDefault="000902FD"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to capture the output of offline session</w:t>
            </w:r>
          </w:p>
        </w:tc>
      </w:tr>
      <w:tr w:rsidR="00BF36FD" w:rsidRPr="001E6B1B" w14:paraId="155D5D8E" w14:textId="77777777" w:rsidTr="000B4203">
        <w:tc>
          <w:tcPr>
            <w:tcW w:w="1838" w:type="dxa"/>
          </w:tcPr>
          <w:p w14:paraId="507EEF8B" w14:textId="7E940287" w:rsidR="00BF36FD" w:rsidRPr="0069530D" w:rsidRDefault="00141509" w:rsidP="000B4203">
            <w:pPr>
              <w:rPr>
                <w:rFonts w:asciiTheme="minorHAnsi" w:eastAsiaTheme="minorEastAsia" w:hAnsiTheme="minorHAnsi" w:cstheme="minorHAnsi"/>
                <w:lang w:eastAsia="zh-CN"/>
              </w:rPr>
            </w:pPr>
            <w:r>
              <w:rPr>
                <w:rFonts w:asciiTheme="minorHAnsi" w:eastAsiaTheme="minorEastAsia" w:hAnsiTheme="minorHAnsi" w:cstheme="minorHAnsi"/>
                <w:lang w:eastAsia="zh-CN"/>
              </w:rPr>
              <w:t>Mod</w:t>
            </w:r>
          </w:p>
        </w:tc>
        <w:tc>
          <w:tcPr>
            <w:tcW w:w="7224" w:type="dxa"/>
          </w:tcPr>
          <w:p w14:paraId="14B8ECB3" w14:textId="11B2DF5B" w:rsidR="00BF36FD" w:rsidRPr="0069530D" w:rsidRDefault="00141509" w:rsidP="000B4203">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The discussion is closed since we made a working assumption for this proposal.</w:t>
            </w:r>
          </w:p>
        </w:tc>
      </w:tr>
      <w:tr w:rsidR="009322E8" w:rsidRPr="001E6B1B" w14:paraId="4E41776D" w14:textId="77777777" w:rsidTr="000B4203">
        <w:tc>
          <w:tcPr>
            <w:tcW w:w="1838" w:type="dxa"/>
          </w:tcPr>
          <w:p w14:paraId="72F96EC6" w14:textId="77777777" w:rsidR="009322E8" w:rsidRPr="0069530D" w:rsidRDefault="009322E8" w:rsidP="000B4203">
            <w:pPr>
              <w:rPr>
                <w:rFonts w:asciiTheme="minorHAnsi" w:eastAsiaTheme="minorEastAsia" w:hAnsiTheme="minorHAnsi" w:cstheme="minorHAnsi"/>
                <w:lang w:eastAsia="zh-CN"/>
              </w:rPr>
            </w:pPr>
          </w:p>
        </w:tc>
        <w:tc>
          <w:tcPr>
            <w:tcW w:w="7224" w:type="dxa"/>
          </w:tcPr>
          <w:p w14:paraId="661BA979" w14:textId="77777777" w:rsidR="009322E8" w:rsidRPr="0069530D" w:rsidRDefault="009322E8" w:rsidP="000B4203">
            <w:pPr>
              <w:pStyle w:val="BodyText"/>
              <w:rPr>
                <w:rFonts w:asciiTheme="minorHAnsi" w:eastAsiaTheme="minorEastAsia" w:hAnsiTheme="minorHAnsi" w:cstheme="minorHAnsi"/>
                <w:lang w:val="en-GB" w:eastAsia="zh-CN"/>
              </w:rPr>
            </w:pPr>
          </w:p>
        </w:tc>
      </w:tr>
    </w:tbl>
    <w:p w14:paraId="4C47B1E1" w14:textId="3A008057" w:rsidR="00296B06" w:rsidRDefault="00296B06">
      <w:pPr>
        <w:rPr>
          <w:rFonts w:asciiTheme="minorHAnsi" w:hAnsiTheme="minorHAnsi" w:cstheme="minorHAnsi"/>
        </w:rPr>
      </w:pPr>
    </w:p>
    <w:p w14:paraId="33E8206A" w14:textId="4949E322" w:rsidR="00ED2594" w:rsidRPr="0090405B" w:rsidRDefault="00ED2594" w:rsidP="00ED2594">
      <w:pPr>
        <w:pStyle w:val="Heading4"/>
        <w:rPr>
          <w:b/>
          <w:bCs w:val="0"/>
        </w:rPr>
      </w:pPr>
      <w:r w:rsidRPr="0090405B">
        <w:rPr>
          <w:b/>
          <w:bCs w:val="0"/>
        </w:rPr>
        <w:t>Proposal 2.1.</w:t>
      </w:r>
      <w:r w:rsidR="001C2F53">
        <w:rPr>
          <w:b/>
          <w:bCs w:val="0"/>
        </w:rPr>
        <w:t>2</w:t>
      </w:r>
    </w:p>
    <w:p w14:paraId="40486219" w14:textId="77777777" w:rsidR="00ED2594" w:rsidRDefault="00ED2594">
      <w:pPr>
        <w:rPr>
          <w:rFonts w:asciiTheme="minorHAnsi" w:hAnsiTheme="minorHAnsi" w:cstheme="minorHAnsi"/>
        </w:rPr>
      </w:pPr>
    </w:p>
    <w:p w14:paraId="3BB8B55D" w14:textId="77777777" w:rsidR="003B3983" w:rsidRPr="001E6B1B" w:rsidRDefault="003B3983" w:rsidP="003B3983">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2</w:t>
      </w:r>
      <w:r w:rsidRPr="001E6B1B">
        <w:rPr>
          <w:rFonts w:asciiTheme="minorHAnsi" w:hAnsiTheme="minorHAnsi" w:cstheme="minorHAnsi"/>
          <w:b/>
        </w:rPr>
        <w:t>:</w:t>
      </w:r>
    </w:p>
    <w:p w14:paraId="3812975D" w14:textId="77777777" w:rsidR="003B3983" w:rsidRDefault="003B3983" w:rsidP="003B3983">
      <w:pPr>
        <w:rPr>
          <w:rFonts w:asciiTheme="minorHAnsi" w:hAnsiTheme="minorHAnsi" w:cstheme="minorHAnsi"/>
          <w:b/>
        </w:rPr>
      </w:pPr>
      <w:r>
        <w:rPr>
          <w:rFonts w:asciiTheme="minorHAnsi" w:hAnsiTheme="minorHAnsi" w:cstheme="minorHAnsi"/>
          <w:b/>
        </w:rPr>
        <w:t xml:space="preserve">Regarding 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further study the following options (including the necessity/benefit)  </w:t>
      </w:r>
    </w:p>
    <w:p w14:paraId="3C4597D0" w14:textId="77777777" w:rsidR="003B3983" w:rsidRPr="00E26C18"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ID-Rel-Option1: One model ID is linked to one associated ID by one-to-one mapping</w:t>
      </w:r>
    </w:p>
    <w:p w14:paraId="54DDD5E9" w14:textId="77777777" w:rsidR="003B3983" w:rsidRPr="00A42B4F"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lastRenderedPageBreak/>
        <w:t xml:space="preserve">ID-Rel-Option2: One model ID can be linked to multiple associated IDs and each associated ID is only be linked to one model ID </w:t>
      </w:r>
    </w:p>
    <w:p w14:paraId="5D643332" w14:textId="77777777" w:rsidR="003B3983" w:rsidRPr="0043618B"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 xml:space="preserve">ID-Rel-Option3: One associated ID(s) can be linked to multiple model IDs and each model ID is only linked to one associated ID </w:t>
      </w:r>
    </w:p>
    <w:p w14:paraId="680CE00D" w14:textId="77777777" w:rsidR="003B3983" w:rsidRPr="00C452B5"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ID-Rel-Option4: Model ID(s) can be linked to associated ID(s) by many-to-many mapping</w:t>
      </w:r>
    </w:p>
    <w:p w14:paraId="50FC3939" w14:textId="77777777" w:rsidR="003B3983" w:rsidRPr="002552D8" w:rsidRDefault="003B3983" w:rsidP="002552D8">
      <w:pPr>
        <w:rPr>
          <w:rFonts w:asciiTheme="minorHAnsi" w:eastAsia="Batang" w:hAnsiTheme="minorHAnsi" w:cstheme="minorHAnsi"/>
          <w:b/>
          <w:lang w:val="en-GB"/>
        </w:rPr>
      </w:pPr>
      <w:r w:rsidRPr="002552D8">
        <w:rPr>
          <w:rFonts w:asciiTheme="minorHAnsi" w:eastAsia="Batang" w:hAnsiTheme="minorHAnsi" w:cstheme="minorHAnsi"/>
          <w:b/>
          <w:lang w:val="en-GB"/>
        </w:rPr>
        <w:t>Note: Proponents of each option are encouraged to provide detailed analysis on applicable use cases, benefit, necessity and so on</w:t>
      </w:r>
    </w:p>
    <w:p w14:paraId="336EC9C2" w14:textId="6E03839C" w:rsidR="003B3983" w:rsidRDefault="003B3983">
      <w:pPr>
        <w:rPr>
          <w:rFonts w:asciiTheme="minorHAnsi" w:hAnsiTheme="minorHAnsi" w:cstheme="minorHAnsi"/>
          <w:lang w:val="en-GB"/>
        </w:rPr>
      </w:pPr>
    </w:p>
    <w:p w14:paraId="12F5DFEF" w14:textId="77777777" w:rsidR="00E60031" w:rsidRPr="001E6B1B" w:rsidRDefault="00E60031" w:rsidP="00E60031">
      <w:pPr>
        <w:rPr>
          <w:rFonts w:asciiTheme="minorHAnsi" w:hAnsiTheme="minorHAnsi" w:cstheme="minorHAnsi"/>
        </w:rPr>
      </w:pPr>
    </w:p>
    <w:p w14:paraId="7D9CA126" w14:textId="77777777" w:rsidR="00E60031" w:rsidRPr="001E6B1B" w:rsidRDefault="00E60031" w:rsidP="00E60031">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E60031" w:rsidRPr="001E6B1B" w14:paraId="2641FE02" w14:textId="77777777" w:rsidTr="000B4203">
        <w:tc>
          <w:tcPr>
            <w:tcW w:w="1838" w:type="dxa"/>
          </w:tcPr>
          <w:p w14:paraId="7CDF1A06" w14:textId="77777777" w:rsidR="00E60031" w:rsidRPr="001E6B1B" w:rsidRDefault="00E60031" w:rsidP="000B4203">
            <w:pPr>
              <w:rPr>
                <w:rFonts w:asciiTheme="minorHAnsi" w:hAnsiTheme="minorHAnsi" w:cstheme="minorHAnsi"/>
              </w:rPr>
            </w:pPr>
            <w:r w:rsidRPr="001E6B1B">
              <w:rPr>
                <w:rFonts w:asciiTheme="minorHAnsi" w:hAnsiTheme="minorHAnsi" w:cstheme="minorHAnsi"/>
              </w:rPr>
              <w:t>Company</w:t>
            </w:r>
          </w:p>
        </w:tc>
        <w:tc>
          <w:tcPr>
            <w:tcW w:w="7224" w:type="dxa"/>
          </w:tcPr>
          <w:p w14:paraId="15F655B0" w14:textId="77777777" w:rsidR="00E60031" w:rsidRPr="001E6B1B" w:rsidRDefault="00E60031" w:rsidP="000B4203">
            <w:pPr>
              <w:rPr>
                <w:rFonts w:asciiTheme="minorHAnsi" w:hAnsiTheme="minorHAnsi" w:cstheme="minorHAnsi"/>
              </w:rPr>
            </w:pPr>
            <w:r w:rsidRPr="001E6B1B">
              <w:rPr>
                <w:rFonts w:asciiTheme="minorHAnsi" w:hAnsiTheme="minorHAnsi" w:cstheme="minorHAnsi"/>
              </w:rPr>
              <w:t>Comment</w:t>
            </w:r>
          </w:p>
        </w:tc>
      </w:tr>
      <w:tr w:rsidR="00E60031" w:rsidRPr="001E6B1B" w14:paraId="0E9C6656" w14:textId="77777777" w:rsidTr="000B4203">
        <w:tc>
          <w:tcPr>
            <w:tcW w:w="1838" w:type="dxa"/>
          </w:tcPr>
          <w:p w14:paraId="4CBA47A0" w14:textId="0D59CD26" w:rsidR="00E60031" w:rsidRPr="006B3DE6" w:rsidRDefault="005A2DC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F05C96A" w14:textId="77777777" w:rsidR="005A2DCC" w:rsidRDefault="005A2DC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kept as it is. </w:t>
            </w:r>
          </w:p>
          <w:p w14:paraId="55D172E7" w14:textId="262AC737" w:rsidR="005A2DCC" w:rsidRDefault="005A2DC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Some companies commented that we need to study the necessity/benefit</w:t>
            </w:r>
            <w:r w:rsidR="00D249F1">
              <w:rPr>
                <w:rFonts w:asciiTheme="minorHAnsi" w:eastAsia="MS Mincho" w:hAnsiTheme="minorHAnsi" w:cstheme="minorHAnsi"/>
                <w:lang w:eastAsia="ja-JP"/>
              </w:rPr>
              <w:t xml:space="preserve"> first. By reading the tdocs, moderator feels that when taking about MI-Option1, different companies are talking different things. This proposal is to list all the options, and the proponent(s) can clarify the benefit/necessity of the solution based on their favorite option(s).  From moderator’s perspective, it can facilitate the further discussion. </w:t>
            </w:r>
          </w:p>
          <w:p w14:paraId="7C4C1A5D" w14:textId="3E120EE0" w:rsidR="005A2DCC" w:rsidRPr="008065AA" w:rsidRDefault="005A2DCC" w:rsidP="000B4203">
            <w:pPr>
              <w:pStyle w:val="BodyText"/>
              <w:jc w:val="left"/>
              <w:rPr>
                <w:rFonts w:asciiTheme="minorHAnsi" w:eastAsia="MS Mincho" w:hAnsiTheme="minorHAnsi" w:cstheme="minorHAnsi"/>
                <w:lang w:eastAsia="ja-JP"/>
              </w:rPr>
            </w:pPr>
          </w:p>
        </w:tc>
      </w:tr>
      <w:tr w:rsidR="00E60031" w:rsidRPr="001E6B1B" w14:paraId="18E06332" w14:textId="77777777" w:rsidTr="000B4203">
        <w:tc>
          <w:tcPr>
            <w:tcW w:w="1838" w:type="dxa"/>
          </w:tcPr>
          <w:p w14:paraId="210EB129" w14:textId="77420C40" w:rsidR="00E60031" w:rsidRPr="006B3DE6" w:rsidRDefault="008176CE"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9BAFEFA" w14:textId="7B30BA6C" w:rsidR="00E60031" w:rsidRDefault="002A5EF2"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O</w:t>
            </w:r>
            <w:r w:rsidR="008176CE">
              <w:rPr>
                <w:rFonts w:asciiTheme="minorHAnsi" w:eastAsia="MS Mincho" w:hAnsiTheme="minorHAnsi" w:cstheme="minorHAnsi" w:hint="eastAsia"/>
                <w:lang w:eastAsia="ja-JP"/>
              </w:rPr>
              <w:t>ur comment o</w:t>
            </w:r>
            <w:r>
              <w:rPr>
                <w:rFonts w:asciiTheme="minorHAnsi" w:eastAsia="MS Mincho" w:hAnsiTheme="minorHAnsi" w:cstheme="minorHAnsi" w:hint="eastAsia"/>
                <w:lang w:eastAsia="ja-JP"/>
              </w:rPr>
              <w:t xml:space="preserve">n each </w:t>
            </w:r>
            <w:r>
              <w:rPr>
                <w:rFonts w:asciiTheme="minorHAnsi" w:eastAsia="MS Mincho" w:hAnsiTheme="minorHAnsi" w:cstheme="minorHAnsi"/>
                <w:lang w:eastAsia="ja-JP"/>
              </w:rPr>
              <w:t>characters</w:t>
            </w:r>
            <w:r>
              <w:rPr>
                <w:rFonts w:asciiTheme="minorHAnsi" w:eastAsia="MS Mincho" w:hAnsiTheme="minorHAnsi" w:cstheme="minorHAnsi" w:hint="eastAsia"/>
                <w:lang w:eastAsia="ja-JP"/>
              </w:rPr>
              <w:t xml:space="preserve"> are </w:t>
            </w:r>
            <w:r w:rsidR="00A375E2">
              <w:rPr>
                <w:rFonts w:asciiTheme="minorHAnsi" w:eastAsia="MS Mincho" w:hAnsiTheme="minorHAnsi" w:cstheme="minorHAnsi" w:hint="eastAsia"/>
                <w:lang w:eastAsia="ja-JP"/>
              </w:rPr>
              <w:t>repeated.</w:t>
            </w:r>
          </w:p>
          <w:p w14:paraId="1B9C36C5" w14:textId="77777777" w:rsidR="008176CE" w:rsidRPr="002A5EF2" w:rsidRDefault="008176CE" w:rsidP="000B4203">
            <w:pPr>
              <w:pStyle w:val="BodyText"/>
              <w:jc w:val="left"/>
              <w:rPr>
                <w:rFonts w:asciiTheme="minorHAnsi" w:eastAsia="MS Mincho" w:hAnsiTheme="minorHAnsi" w:cstheme="minorHAnsi"/>
                <w:lang w:eastAsia="ja-JP"/>
              </w:rPr>
            </w:pPr>
          </w:p>
          <w:p w14:paraId="55D4A006" w14:textId="77777777" w:rsidR="008176CE" w:rsidRDefault="008176CE" w:rsidP="008176CE">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model ID is logical model. NW is not required to identify what physical model is actually used by UE in this case. The physical model usage is up to UE side.</w:t>
            </w:r>
          </w:p>
          <w:p w14:paraId="590BF2E6" w14:textId="77777777" w:rsidR="008176CE" w:rsidRDefault="008176CE" w:rsidP="008176CE">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 The physical model can be used for multiple associated ID. This option is used for such situation.</w:t>
            </w:r>
          </w:p>
          <w:p w14:paraId="3A7250E6" w14:textId="77777777" w:rsidR="008176CE" w:rsidRDefault="008176CE" w:rsidP="008176CE">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4E965E3F" w14:textId="77777777" w:rsidR="008176CE" w:rsidRDefault="008176CE" w:rsidP="008176CE">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are used. For physical model case identification case, this is more generic.</w:t>
            </w:r>
          </w:p>
          <w:p w14:paraId="4BAF230C" w14:textId="22A29F9D" w:rsidR="008176CE" w:rsidRPr="008176CE" w:rsidRDefault="008176CE" w:rsidP="000B4203">
            <w:pPr>
              <w:pStyle w:val="BodyText"/>
              <w:jc w:val="left"/>
              <w:rPr>
                <w:rFonts w:asciiTheme="minorHAnsi" w:eastAsia="MS Mincho" w:hAnsiTheme="minorHAnsi" w:cstheme="minorHAnsi"/>
                <w:lang w:val="en-GB" w:eastAsia="ja-JP"/>
              </w:rPr>
            </w:pPr>
          </w:p>
        </w:tc>
      </w:tr>
      <w:tr w:rsidR="000C59D6" w:rsidRPr="001E6B1B" w14:paraId="5840F5E4" w14:textId="77777777" w:rsidTr="000B4203">
        <w:tc>
          <w:tcPr>
            <w:tcW w:w="1838" w:type="dxa"/>
          </w:tcPr>
          <w:p w14:paraId="734A34DA" w14:textId="63BF6A9D" w:rsidR="000C59D6" w:rsidRPr="006B3DE6" w:rsidRDefault="000C59D6" w:rsidP="000C59D6">
            <w:pPr>
              <w:rPr>
                <w:rFonts w:asciiTheme="minorHAnsi" w:eastAsia="MS Mincho" w:hAnsiTheme="minorHAnsi" w:cstheme="minorHAnsi"/>
                <w:lang w:eastAsia="ja-JP"/>
              </w:rPr>
            </w:pPr>
            <w:r>
              <w:rPr>
                <w:rFonts w:asciiTheme="minorHAnsi" w:eastAsia="Yu Mincho" w:hAnsiTheme="minorHAnsi" w:cstheme="minorHAnsi"/>
                <w:lang w:eastAsia="ja-JP"/>
              </w:rPr>
              <w:t>CMCC</w:t>
            </w:r>
          </w:p>
        </w:tc>
        <w:tc>
          <w:tcPr>
            <w:tcW w:w="7224" w:type="dxa"/>
          </w:tcPr>
          <w:p w14:paraId="00DA782D" w14:textId="459F084A" w:rsidR="000C59D6" w:rsidRPr="008065AA" w:rsidRDefault="000C59D6" w:rsidP="000C59D6">
            <w:pPr>
              <w:pStyle w:val="BodyText"/>
              <w:jc w:val="left"/>
              <w:rPr>
                <w:rFonts w:asciiTheme="minorHAnsi" w:eastAsia="MS Mincho" w:hAnsiTheme="minorHAnsi" w:cstheme="minorHAnsi"/>
                <w:lang w:eastAsia="ja-JP"/>
              </w:rPr>
            </w:pPr>
            <w:r>
              <w:rPr>
                <w:rFonts w:asciiTheme="minorHAnsi" w:eastAsia="Yu Mincho" w:hAnsiTheme="minorHAnsi" w:cstheme="minorHAnsi"/>
                <w:lang w:eastAsia="ja-JP"/>
              </w:rPr>
              <w:t xml:space="preserve">We think all the options are valid, but the logic behind them, like whether/how model ID is assigned and the related procedure, purpose, may need to be discussed firstly to better the </w:t>
            </w:r>
            <w:r>
              <w:rPr>
                <w:rFonts w:asciiTheme="minorHAnsi" w:eastAsia="MS Mincho" w:hAnsiTheme="minorHAnsi" w:cstheme="minorHAnsi"/>
                <w:lang w:eastAsia="ja-JP"/>
              </w:rPr>
              <w:t>benefit/necessity of them</w:t>
            </w:r>
            <w:r>
              <w:rPr>
                <w:rFonts w:asciiTheme="minorHAnsi" w:eastAsia="Yu Mincho" w:hAnsiTheme="minorHAnsi" w:cstheme="minorHAnsi"/>
                <w:lang w:eastAsia="ja-JP"/>
              </w:rPr>
              <w:t>.</w:t>
            </w:r>
          </w:p>
        </w:tc>
      </w:tr>
      <w:tr w:rsidR="000C59D6" w:rsidRPr="001E6B1B" w14:paraId="7074BAFF" w14:textId="77777777" w:rsidTr="000B4203">
        <w:tc>
          <w:tcPr>
            <w:tcW w:w="1838" w:type="dxa"/>
          </w:tcPr>
          <w:p w14:paraId="4F2617BA" w14:textId="490B12D7" w:rsidR="000C59D6" w:rsidRPr="006B3DE6" w:rsidRDefault="004B2461" w:rsidP="004B2461">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7D891227" w14:textId="77777777" w:rsidR="004B2461" w:rsidRDefault="004B2461" w:rsidP="004B2461">
            <w:pPr>
              <w:rPr>
                <w:rFonts w:asciiTheme="minorHAnsi" w:hAnsiTheme="minorHAnsi" w:cstheme="minorHAnsi"/>
                <w:bCs/>
              </w:rPr>
            </w:pPr>
            <w:r w:rsidRPr="004B2461">
              <w:rPr>
                <w:rFonts w:asciiTheme="minorHAnsi" w:eastAsia="MS Mincho" w:hAnsiTheme="minorHAnsi" w:cstheme="minorHAnsi"/>
                <w:lang w:eastAsia="ja-JP"/>
              </w:rPr>
              <w:t>We think all the options are possible in some cases.</w:t>
            </w:r>
            <w:r>
              <w:rPr>
                <w:rFonts w:asciiTheme="minorHAnsi" w:eastAsia="MS Mincho" w:hAnsiTheme="minorHAnsi" w:cstheme="minorHAnsi"/>
                <w:lang w:eastAsia="ja-JP"/>
              </w:rPr>
              <w:t xml:space="preserve"> It may relate to the assumption on whether the model is a generalized model, a cell/site/region specific model. Also, for different use cases, the linkages of two IDs may be different as well.</w:t>
            </w:r>
            <w:r w:rsidRPr="004B2461">
              <w:rPr>
                <w:rFonts w:asciiTheme="minorHAnsi" w:eastAsia="MS Mincho" w:hAnsiTheme="minorHAnsi" w:cstheme="minorHAnsi"/>
                <w:lang w:eastAsia="ja-JP"/>
              </w:rPr>
              <w:br/>
            </w:r>
            <w:r>
              <w:rPr>
                <w:rFonts w:asciiTheme="minorHAnsi" w:hAnsiTheme="minorHAnsi" w:cstheme="minorHAnsi"/>
                <w:bCs/>
              </w:rPr>
              <w:t>F</w:t>
            </w:r>
            <w:r w:rsidRPr="004B2461">
              <w:rPr>
                <w:rFonts w:asciiTheme="minorHAnsi" w:hAnsiTheme="minorHAnsi" w:cstheme="minorHAnsi"/>
                <w:bCs/>
              </w:rPr>
              <w:t xml:space="preserve">or example, </w:t>
            </w:r>
          </w:p>
          <w:p w14:paraId="535D5F96" w14:textId="5A5B5998" w:rsidR="004B2461" w:rsidRDefault="004B2461" w:rsidP="004B2461">
            <w:pPr>
              <w:rPr>
                <w:rFonts w:asciiTheme="minorHAnsi" w:hAnsiTheme="minorHAnsi" w:cstheme="minorHAnsi"/>
                <w:bCs/>
              </w:rPr>
            </w:pPr>
            <w:r w:rsidRPr="004B2461">
              <w:rPr>
                <w:rFonts w:asciiTheme="minorHAnsi" w:hAnsiTheme="minorHAnsi" w:cstheme="minorHAnsi"/>
                <w:bCs/>
              </w:rPr>
              <w:lastRenderedPageBreak/>
              <w:t>ID-Rel-Option1: If there is only one model and it is trained as a cell-specific model.</w:t>
            </w:r>
          </w:p>
          <w:p w14:paraId="03690F18" w14:textId="38B9E9DE" w:rsidR="000C59D6" w:rsidRPr="004B2461" w:rsidRDefault="004B2461" w:rsidP="004B2461">
            <w:pPr>
              <w:rPr>
                <w:rFonts w:asciiTheme="minorHAnsi" w:hAnsiTheme="minorHAnsi" w:cstheme="minorHAnsi"/>
                <w:bCs/>
              </w:rPr>
            </w:pPr>
            <w:r w:rsidRPr="004B2461">
              <w:rPr>
                <w:rFonts w:asciiTheme="minorHAnsi" w:eastAsia="MS Mincho" w:hAnsiTheme="minorHAnsi" w:cstheme="minorHAnsi"/>
                <w:lang w:val="en-GB" w:eastAsia="ja-JP"/>
              </w:rPr>
              <w:t xml:space="preserve">ID-Rel-Option4: </w:t>
            </w:r>
            <w:r>
              <w:rPr>
                <w:rFonts w:asciiTheme="minorHAnsi" w:eastAsia="MS Mincho" w:hAnsiTheme="minorHAnsi" w:cstheme="minorHAnsi"/>
                <w:lang w:val="en-GB" w:eastAsia="ja-JP"/>
              </w:rPr>
              <w:t>A UE have two generalized model which can be used across various NW additional conditions, one for low mobility, the other one for high mobility.</w:t>
            </w:r>
          </w:p>
        </w:tc>
      </w:tr>
      <w:tr w:rsidR="000C59D6" w:rsidRPr="001E6B1B" w14:paraId="735E3BF6" w14:textId="77777777" w:rsidTr="000B4203">
        <w:tc>
          <w:tcPr>
            <w:tcW w:w="1838" w:type="dxa"/>
          </w:tcPr>
          <w:p w14:paraId="4936BA14" w14:textId="77777777" w:rsidR="000C59D6" w:rsidRPr="006B3DE6" w:rsidRDefault="000C59D6" w:rsidP="000C59D6">
            <w:pPr>
              <w:rPr>
                <w:rFonts w:asciiTheme="minorHAnsi" w:eastAsia="MS Mincho" w:hAnsiTheme="minorHAnsi" w:cstheme="minorHAnsi"/>
                <w:lang w:eastAsia="ja-JP"/>
              </w:rPr>
            </w:pPr>
          </w:p>
        </w:tc>
        <w:tc>
          <w:tcPr>
            <w:tcW w:w="7224" w:type="dxa"/>
          </w:tcPr>
          <w:p w14:paraId="538D6B67"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5046DA17" w14:textId="77777777" w:rsidTr="000B4203">
        <w:tc>
          <w:tcPr>
            <w:tcW w:w="1838" w:type="dxa"/>
          </w:tcPr>
          <w:p w14:paraId="012F3BA4"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0C0FAC04" w14:textId="77777777" w:rsidR="000C59D6" w:rsidRPr="0069530D" w:rsidRDefault="000C59D6" w:rsidP="000C59D6">
            <w:pPr>
              <w:pStyle w:val="BodyText"/>
              <w:rPr>
                <w:rFonts w:asciiTheme="minorHAnsi" w:eastAsiaTheme="minorEastAsia" w:hAnsiTheme="minorHAnsi" w:cstheme="minorHAnsi"/>
                <w:lang w:val="en-GB" w:eastAsia="zh-CN"/>
              </w:rPr>
            </w:pPr>
          </w:p>
        </w:tc>
      </w:tr>
      <w:tr w:rsidR="000C59D6" w:rsidRPr="001E6B1B" w14:paraId="0B30C4D6" w14:textId="77777777" w:rsidTr="000B4203">
        <w:tc>
          <w:tcPr>
            <w:tcW w:w="1838" w:type="dxa"/>
          </w:tcPr>
          <w:p w14:paraId="49297205"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5607FAE3" w14:textId="77777777" w:rsidR="000C59D6" w:rsidRPr="0069530D" w:rsidRDefault="000C59D6" w:rsidP="000C59D6">
            <w:pPr>
              <w:pStyle w:val="BodyText"/>
              <w:rPr>
                <w:rFonts w:asciiTheme="minorHAnsi" w:eastAsiaTheme="minorEastAsia" w:hAnsiTheme="minorHAnsi" w:cstheme="minorHAnsi"/>
                <w:lang w:val="en-GB" w:eastAsia="zh-CN"/>
              </w:rPr>
            </w:pPr>
          </w:p>
        </w:tc>
      </w:tr>
    </w:tbl>
    <w:p w14:paraId="68FC0E92" w14:textId="329B5A5B" w:rsidR="00E60031" w:rsidRDefault="00E60031" w:rsidP="00E60031">
      <w:pPr>
        <w:rPr>
          <w:rFonts w:asciiTheme="minorHAnsi" w:hAnsiTheme="minorHAnsi" w:cstheme="minorHAnsi"/>
        </w:rPr>
      </w:pPr>
    </w:p>
    <w:p w14:paraId="749C6AFE" w14:textId="77777777" w:rsidR="001C2F53" w:rsidRPr="003508F8" w:rsidRDefault="001C2F53" w:rsidP="001C2F53">
      <w:pPr>
        <w:pStyle w:val="Heading4"/>
        <w:rPr>
          <w:b/>
          <w:bCs w:val="0"/>
        </w:rPr>
      </w:pPr>
      <w:r w:rsidRPr="003508F8">
        <w:rPr>
          <w:b/>
          <w:bCs w:val="0"/>
        </w:rPr>
        <w:t>Proposal 2.1.</w:t>
      </w:r>
      <w:r>
        <w:rPr>
          <w:b/>
          <w:bCs w:val="0"/>
        </w:rPr>
        <w:t>3</w:t>
      </w:r>
    </w:p>
    <w:p w14:paraId="2FC18969" w14:textId="77777777" w:rsidR="001C2F53" w:rsidRDefault="001C2F53" w:rsidP="001C2F53">
      <w:pPr>
        <w:rPr>
          <w:rFonts w:asciiTheme="minorHAnsi" w:hAnsiTheme="minorHAnsi" w:cstheme="minorHAnsi"/>
        </w:rPr>
      </w:pPr>
    </w:p>
    <w:p w14:paraId="43C59C07" w14:textId="77777777" w:rsidR="001C2F53" w:rsidRPr="001E6B1B" w:rsidRDefault="001C2F53" w:rsidP="001C2F53">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Pr>
          <w:rFonts w:asciiTheme="minorHAnsi" w:hAnsiTheme="minorHAnsi" w:cstheme="minorHAnsi"/>
          <w:b/>
          <w:u w:val="single"/>
        </w:rPr>
        <w:t>3</w:t>
      </w:r>
    </w:p>
    <w:p w14:paraId="0EFF8F77" w14:textId="694D5DDC" w:rsidR="001C2F53" w:rsidRPr="00ED30C9" w:rsidRDefault="001C2F53" w:rsidP="001C2F53">
      <w:pPr>
        <w:rPr>
          <w:b/>
        </w:rPr>
      </w:pPr>
      <w:r w:rsidRPr="00ED30C9">
        <w:rPr>
          <w:b/>
        </w:rPr>
        <w:t>From RAN1 perspective, for UE-sided</w:t>
      </w:r>
      <w:r w:rsidR="008939D1" w:rsidRPr="008939D1">
        <w:rPr>
          <w:b/>
          <w:color w:val="FF0000"/>
        </w:rPr>
        <w:t>/UE part</w:t>
      </w:r>
      <w:r w:rsidRPr="00ED30C9">
        <w:rPr>
          <w:b/>
        </w:rPr>
        <w:t xml:space="preserve"> model(s) developed (e.g., trained, updated) at UE side, following procedure is an example (noted as AI-Example2) of MI-Option2 for further study (including the feasibility/necessity)</w:t>
      </w:r>
    </w:p>
    <w:p w14:paraId="7D2F7050" w14:textId="6689527E" w:rsidR="001C2F53" w:rsidRPr="0012303B" w:rsidRDefault="001C2F53" w:rsidP="001C2F53">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or UE-side </w:t>
      </w:r>
      <w:r w:rsidRPr="008939D1">
        <w:rPr>
          <w:b/>
          <w:color w:val="FF0000"/>
        </w:rPr>
        <w:t xml:space="preserve">over the air interface </w:t>
      </w:r>
      <w:r w:rsidRPr="00ED30C9">
        <w:rPr>
          <w:b/>
        </w:rPr>
        <w:t>via 3GPP standardized data / dataset format</w:t>
      </w:r>
    </w:p>
    <w:p w14:paraId="1FF4B416" w14:textId="77777777" w:rsidR="001C2F53" w:rsidRPr="0012303B" w:rsidRDefault="001C2F53" w:rsidP="001C2F53">
      <w:pPr>
        <w:numPr>
          <w:ilvl w:val="1"/>
          <w:numId w:val="59"/>
        </w:numPr>
        <w:spacing w:before="0" w:after="0"/>
        <w:rPr>
          <w:b/>
        </w:rPr>
      </w:pPr>
      <w:r w:rsidRPr="0012303B">
        <w:rPr>
          <w:b/>
        </w:rPr>
        <w:t>Note: the data</w:t>
      </w:r>
      <w:r>
        <w:rPr>
          <w:b/>
        </w:rPr>
        <w:t>set ID(s) is determined by NW-side</w:t>
      </w:r>
      <w:r w:rsidRPr="0012303B">
        <w:rPr>
          <w:b/>
        </w:rPr>
        <w:t xml:space="preserve"> </w:t>
      </w:r>
    </w:p>
    <w:p w14:paraId="09AD6FC3" w14:textId="77777777" w:rsidR="001C2F53" w:rsidRPr="00ED30C9" w:rsidRDefault="001C2F53" w:rsidP="001C2F53">
      <w:pPr>
        <w:numPr>
          <w:ilvl w:val="0"/>
          <w:numId w:val="59"/>
        </w:numPr>
        <w:spacing w:before="0" w:after="0"/>
        <w:rPr>
          <w:b/>
          <w:strike/>
        </w:rPr>
      </w:pPr>
      <w:r w:rsidRPr="00ED30C9">
        <w:rPr>
          <w:b/>
        </w:rPr>
        <w:t xml:space="preserve">B: AI/ML models are developed (e.g., trained, updated) at UE side based on </w:t>
      </w:r>
      <w:r>
        <w:rPr>
          <w:b/>
        </w:rPr>
        <w:t xml:space="preserve">the above </w:t>
      </w:r>
      <w:r w:rsidRPr="00ED30C9">
        <w:rPr>
          <w:b/>
        </w:rPr>
        <w:t>dataset</w:t>
      </w:r>
      <w:r>
        <w:rPr>
          <w:b/>
        </w:rPr>
        <w:t>(s)</w:t>
      </w:r>
      <w:r w:rsidRPr="00ED30C9">
        <w:rPr>
          <w:b/>
        </w:rPr>
        <w:t xml:space="preserve">. </w:t>
      </w:r>
    </w:p>
    <w:p w14:paraId="5DA52F0E" w14:textId="4CA0D5F4" w:rsidR="001C2F53" w:rsidRPr="00ED30C9" w:rsidRDefault="001C2F53" w:rsidP="001C2F53">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Pr>
          <w:rFonts w:eastAsia="MS Mincho"/>
          <w:b/>
          <w:lang w:eastAsia="ja-JP"/>
        </w:rPr>
        <w:t>(</w:t>
      </w:r>
      <w:r w:rsidRPr="00ED30C9">
        <w:rPr>
          <w:rFonts w:eastAsia="等线"/>
          <w:b/>
          <w:lang w:eastAsia="zh-CN"/>
        </w:rPr>
        <w:t>s</w:t>
      </w:r>
      <w:r>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Pr>
          <w:rFonts w:eastAsia="等线"/>
          <w:b/>
          <w:lang w:eastAsia="zh-CN"/>
        </w:rPr>
        <w:t xml:space="preserve">above </w:t>
      </w:r>
      <w:r w:rsidRPr="00ED30C9">
        <w:rPr>
          <w:rFonts w:eastAsia="等线"/>
          <w:b/>
          <w:lang w:eastAsia="zh-CN"/>
        </w:rPr>
        <w:t>dataset</w:t>
      </w:r>
      <w:r>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r w:rsidR="00CB2EF1">
        <w:rPr>
          <w:rFonts w:eastAsia="等线"/>
          <w:b/>
          <w:lang w:eastAsia="zh-CN"/>
        </w:rPr>
        <w:t xml:space="preserve"> </w:t>
      </w:r>
      <w:r w:rsidR="00CB2EF1" w:rsidRPr="00CB2EF1">
        <w:rPr>
          <w:rFonts w:eastAsia="等线"/>
          <w:b/>
          <w:color w:val="FF0000"/>
          <w:lang w:eastAsia="zh-CN"/>
        </w:rPr>
        <w:t>(if needed)</w:t>
      </w:r>
    </w:p>
    <w:p w14:paraId="250B142A" w14:textId="77777777" w:rsidR="001C2F53" w:rsidRPr="00ED30C9" w:rsidRDefault="001C2F53" w:rsidP="001C2F53">
      <w:pPr>
        <w:numPr>
          <w:ilvl w:val="1"/>
          <w:numId w:val="59"/>
        </w:numPr>
        <w:spacing w:before="0" w:after="0"/>
        <w:rPr>
          <w:b/>
        </w:rPr>
      </w:pPr>
      <w:r w:rsidRPr="00ED30C9">
        <w:rPr>
          <w:b/>
        </w:rPr>
        <w:t>Relationship between model ID and associated dataset ID</w:t>
      </w:r>
    </w:p>
    <w:p w14:paraId="35114E33" w14:textId="77777777" w:rsidR="001C2F53" w:rsidRPr="00ED30C9" w:rsidRDefault="001C2F53" w:rsidP="001C2F53">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73F1C42E" w14:textId="77777777" w:rsidR="001C2F53" w:rsidRPr="00ED30C9" w:rsidRDefault="001C2F53" w:rsidP="001C2F53">
      <w:pPr>
        <w:numPr>
          <w:ilvl w:val="2"/>
          <w:numId w:val="59"/>
        </w:numPr>
        <w:spacing w:before="0" w:after="0"/>
        <w:rPr>
          <w:b/>
        </w:rPr>
      </w:pPr>
      <w:r w:rsidRPr="00ED30C9">
        <w:rPr>
          <w:b/>
        </w:rPr>
        <w:t>Alt.1: NW assigns Model ID</w:t>
      </w:r>
    </w:p>
    <w:p w14:paraId="1D0007C2" w14:textId="77777777" w:rsidR="001C2F53" w:rsidRPr="00ED30C9" w:rsidRDefault="001C2F53" w:rsidP="001C2F53">
      <w:pPr>
        <w:numPr>
          <w:ilvl w:val="2"/>
          <w:numId w:val="59"/>
        </w:numPr>
        <w:spacing w:before="0" w:after="0"/>
        <w:rPr>
          <w:b/>
        </w:rPr>
      </w:pPr>
      <w:r w:rsidRPr="00ED30C9">
        <w:rPr>
          <w:b/>
        </w:rPr>
        <w:t>Alt.2: UE assigns/reports Model ID</w:t>
      </w:r>
    </w:p>
    <w:p w14:paraId="25365872" w14:textId="5816B908" w:rsidR="001C2F53" w:rsidRDefault="001C2F53" w:rsidP="001C2F53">
      <w:pPr>
        <w:numPr>
          <w:ilvl w:val="2"/>
          <w:numId w:val="59"/>
        </w:numPr>
        <w:spacing w:before="0" w:after="0"/>
        <w:rPr>
          <w:b/>
        </w:rPr>
      </w:pPr>
      <w:r w:rsidRPr="00ED30C9">
        <w:rPr>
          <w:b/>
        </w:rPr>
        <w:t>Alt.3: The associated dataset ID is used as model ID</w:t>
      </w:r>
    </w:p>
    <w:p w14:paraId="7AC54843" w14:textId="766F3BB8" w:rsidR="008939D1" w:rsidRPr="008939D1" w:rsidRDefault="008939D1" w:rsidP="001C2F53">
      <w:pPr>
        <w:numPr>
          <w:ilvl w:val="2"/>
          <w:numId w:val="59"/>
        </w:numPr>
        <w:spacing w:before="0" w:after="0"/>
        <w:rPr>
          <w:b/>
          <w:color w:val="FF0000"/>
        </w:rPr>
      </w:pPr>
      <w:r w:rsidRPr="008939D1">
        <w:rPr>
          <w:b/>
          <w:color w:val="FF0000"/>
        </w:rPr>
        <w:t>Alt.4: Model ID is determined by pre-defined rule(s) in the specification</w:t>
      </w:r>
    </w:p>
    <w:p w14:paraId="30EBE562" w14:textId="77777777" w:rsidR="001C2F53" w:rsidRPr="00ED30C9" w:rsidRDefault="001C2F53" w:rsidP="001C2F53">
      <w:pPr>
        <w:numPr>
          <w:ilvl w:val="1"/>
          <w:numId w:val="59"/>
        </w:numPr>
        <w:spacing w:before="0" w:after="0"/>
        <w:rPr>
          <w:b/>
        </w:rPr>
      </w:pPr>
      <w:r w:rsidRPr="00ED30C9">
        <w:rPr>
          <w:b/>
        </w:rPr>
        <w:t>FFS: how to report</w:t>
      </w:r>
    </w:p>
    <w:p w14:paraId="64CB9D84" w14:textId="6C6EF516" w:rsidR="001C2F53" w:rsidRDefault="001C2F53" w:rsidP="001C2F53">
      <w:pPr>
        <w:numPr>
          <w:ilvl w:val="1"/>
          <w:numId w:val="59"/>
        </w:numPr>
        <w:spacing w:before="0" w:after="0"/>
        <w:rPr>
          <w:b/>
        </w:rPr>
      </w:pPr>
      <w:r w:rsidRPr="00ED30C9">
        <w:rPr>
          <w:b/>
        </w:rPr>
        <w:t>Note: C is to facilitate AI/ML model inference</w:t>
      </w:r>
    </w:p>
    <w:p w14:paraId="77BD3E21" w14:textId="751D2C5A" w:rsidR="00BF2497" w:rsidRPr="00CB2EF1" w:rsidRDefault="00BF2497" w:rsidP="00BF2497">
      <w:pPr>
        <w:numPr>
          <w:ilvl w:val="0"/>
          <w:numId w:val="59"/>
        </w:numPr>
        <w:spacing w:before="0" w:after="0"/>
        <w:rPr>
          <w:b/>
          <w:color w:val="FF0000"/>
        </w:rPr>
      </w:pPr>
      <w:r w:rsidRPr="00CB2EF1">
        <w:rPr>
          <w:b/>
          <w:color w:val="FF0000"/>
        </w:rPr>
        <w:t xml:space="preserve">FFS: whether/how to address the consistency issue with regard to UE-side additional condition(s) </w:t>
      </w:r>
    </w:p>
    <w:p w14:paraId="0CE62815" w14:textId="6571BA25" w:rsidR="001C2F53" w:rsidRDefault="001C2F53" w:rsidP="00E60031">
      <w:pPr>
        <w:rPr>
          <w:rFonts w:asciiTheme="minorHAnsi" w:hAnsiTheme="minorHAnsi" w:cstheme="minorHAnsi"/>
        </w:rPr>
      </w:pPr>
    </w:p>
    <w:p w14:paraId="5212BBED" w14:textId="77777777" w:rsidR="00900183" w:rsidRPr="001E6B1B" w:rsidRDefault="00900183" w:rsidP="00900183">
      <w:pPr>
        <w:rPr>
          <w:rFonts w:asciiTheme="minorHAnsi" w:hAnsiTheme="minorHAnsi" w:cstheme="minorHAnsi"/>
        </w:rPr>
      </w:pPr>
    </w:p>
    <w:p w14:paraId="33C04299" w14:textId="77777777" w:rsidR="00900183" w:rsidRPr="001E6B1B" w:rsidRDefault="00900183" w:rsidP="00900183">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00183" w:rsidRPr="001E6B1B" w14:paraId="77B70061" w14:textId="77777777" w:rsidTr="000B4203">
        <w:tc>
          <w:tcPr>
            <w:tcW w:w="1838" w:type="dxa"/>
          </w:tcPr>
          <w:p w14:paraId="71C7B6B4"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Company</w:t>
            </w:r>
          </w:p>
        </w:tc>
        <w:tc>
          <w:tcPr>
            <w:tcW w:w="7224" w:type="dxa"/>
          </w:tcPr>
          <w:p w14:paraId="15B91067"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Comment</w:t>
            </w:r>
          </w:p>
        </w:tc>
      </w:tr>
      <w:tr w:rsidR="00900183" w:rsidRPr="001E6B1B" w14:paraId="5AF00650" w14:textId="77777777" w:rsidTr="000B4203">
        <w:tc>
          <w:tcPr>
            <w:tcW w:w="1838" w:type="dxa"/>
          </w:tcPr>
          <w:p w14:paraId="42967596" w14:textId="77777777" w:rsidR="00900183" w:rsidRPr="006B3DE6" w:rsidRDefault="00900183"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129C825" w14:textId="77777777" w:rsidR="00900183" w:rsidRPr="008065AA" w:rsidRDefault="00900183"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based on the comments</w:t>
            </w:r>
          </w:p>
        </w:tc>
      </w:tr>
      <w:tr w:rsidR="00900183" w:rsidRPr="001E6B1B" w14:paraId="46DC9B26" w14:textId="77777777" w:rsidTr="000B4203">
        <w:tc>
          <w:tcPr>
            <w:tcW w:w="1838" w:type="dxa"/>
          </w:tcPr>
          <w:p w14:paraId="452F00DB" w14:textId="7E08BF7F" w:rsidR="00900183" w:rsidRPr="006B3DE6" w:rsidRDefault="00777067"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FFEE5FD" w14:textId="77777777" w:rsidR="00900183" w:rsidRDefault="0077706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As the example procedure perspective, we are ok. </w:t>
            </w:r>
          </w:p>
          <w:p w14:paraId="3740AA93" w14:textId="1E2B2C7F" w:rsidR="00777067" w:rsidRPr="008065AA" w:rsidRDefault="0077706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On the feasibility perspective, as described in the 1st round, we have the concern on how to manage UE side additional condition related to how dataset(s) are obtained.</w:t>
            </w:r>
          </w:p>
        </w:tc>
      </w:tr>
      <w:tr w:rsidR="00900183" w:rsidRPr="001E6B1B" w14:paraId="27ED05EA" w14:textId="77777777" w:rsidTr="000B4203">
        <w:tc>
          <w:tcPr>
            <w:tcW w:w="1838" w:type="dxa"/>
          </w:tcPr>
          <w:p w14:paraId="1838E12A" w14:textId="6227D94B" w:rsidR="00900183"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5922D25C" w14:textId="6822FAD2" w:rsidR="00900183" w:rsidRPr="008065AA" w:rsidRDefault="000C59D6"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Support.</w:t>
            </w:r>
          </w:p>
        </w:tc>
      </w:tr>
      <w:tr w:rsidR="00900183" w:rsidRPr="001E6B1B" w14:paraId="2676489F" w14:textId="77777777" w:rsidTr="000B4203">
        <w:tc>
          <w:tcPr>
            <w:tcW w:w="1838" w:type="dxa"/>
          </w:tcPr>
          <w:p w14:paraId="4B08AA77" w14:textId="47C547D1" w:rsidR="00900183" w:rsidRPr="006B3DE6" w:rsidRDefault="00B95085" w:rsidP="000B4203">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26806382" w14:textId="3F0690C3" w:rsidR="00900183" w:rsidRPr="008065AA" w:rsidRDefault="00B95085"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It is fine if it is for two-sided model. For UE side model, the necessity and feasibility of dataset transfer from NW to UE need to be clarified.</w:t>
            </w:r>
          </w:p>
        </w:tc>
      </w:tr>
      <w:tr w:rsidR="00900183" w:rsidRPr="001E6B1B" w14:paraId="6836969A" w14:textId="77777777" w:rsidTr="000B4203">
        <w:tc>
          <w:tcPr>
            <w:tcW w:w="1838" w:type="dxa"/>
          </w:tcPr>
          <w:p w14:paraId="22CCBFCC" w14:textId="46A97913" w:rsidR="00900183" w:rsidRPr="006B3DE6" w:rsidRDefault="00CB2EF1"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r w:rsidR="009D4BB6">
              <w:rPr>
                <w:rFonts w:asciiTheme="minorHAnsi" w:eastAsia="MS Mincho" w:hAnsiTheme="minorHAnsi" w:cstheme="minorHAnsi"/>
                <w:lang w:eastAsia="ja-JP"/>
              </w:rPr>
              <w:t>2</w:t>
            </w:r>
          </w:p>
        </w:tc>
        <w:tc>
          <w:tcPr>
            <w:tcW w:w="7224" w:type="dxa"/>
          </w:tcPr>
          <w:p w14:paraId="74D0878D" w14:textId="77777777" w:rsidR="00900183" w:rsidRDefault="00CB2EF1"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w:t>
            </w:r>
          </w:p>
          <w:p w14:paraId="25482F82" w14:textId="77777777" w:rsidR="00CB2EF1" w:rsidRDefault="00CB2EF1" w:rsidP="00CB2EF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lastRenderedPageBreak/>
              <w:t>The modifications suggested from HW/SS are captured</w:t>
            </w:r>
          </w:p>
          <w:p w14:paraId="2EF8E36F" w14:textId="1D39E754" w:rsidR="00CB2EF1" w:rsidRDefault="00CB2EF1" w:rsidP="00CB2EF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A</w:t>
            </w:r>
            <w:r w:rsidR="00904C53">
              <w:rPr>
                <w:rFonts w:asciiTheme="minorHAnsi" w:eastAsia="MS Mincho" w:hAnsiTheme="minorHAnsi" w:cstheme="minorHAnsi"/>
                <w:lang w:eastAsia="ja-JP"/>
              </w:rPr>
              <w:t>n</w:t>
            </w:r>
            <w:r>
              <w:rPr>
                <w:rFonts w:asciiTheme="minorHAnsi" w:eastAsia="MS Mincho" w:hAnsiTheme="minorHAnsi" w:cstheme="minorHAnsi"/>
                <w:lang w:eastAsia="ja-JP"/>
              </w:rPr>
              <w:t xml:space="preserve"> FFS part is added to reflect the issue raised by Panasonic</w:t>
            </w:r>
          </w:p>
          <w:p w14:paraId="23E6CC41" w14:textId="685A88FB" w:rsidR="00904C53" w:rsidRPr="008065AA" w:rsidRDefault="00904C53" w:rsidP="00904C5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main bullet is emphasizing the study will include the feasibility/necessity. Hope it can address the concern on one-sided model.</w:t>
            </w:r>
          </w:p>
        </w:tc>
      </w:tr>
      <w:tr w:rsidR="00900183" w:rsidRPr="001E6B1B" w14:paraId="7E48BECC" w14:textId="77777777" w:rsidTr="000B4203">
        <w:tc>
          <w:tcPr>
            <w:tcW w:w="1838" w:type="dxa"/>
          </w:tcPr>
          <w:p w14:paraId="113C8C9B"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5AEAD70C" w14:textId="77777777" w:rsidR="00900183" w:rsidRPr="0069530D" w:rsidRDefault="00900183" w:rsidP="000B4203">
            <w:pPr>
              <w:pStyle w:val="BodyText"/>
              <w:rPr>
                <w:rFonts w:asciiTheme="minorHAnsi" w:eastAsiaTheme="minorEastAsia" w:hAnsiTheme="minorHAnsi" w:cstheme="minorHAnsi"/>
                <w:lang w:val="en-GB" w:eastAsia="zh-CN"/>
              </w:rPr>
            </w:pPr>
          </w:p>
        </w:tc>
      </w:tr>
      <w:tr w:rsidR="00900183" w:rsidRPr="001E6B1B" w14:paraId="5C0D92D9" w14:textId="77777777" w:rsidTr="000B4203">
        <w:tc>
          <w:tcPr>
            <w:tcW w:w="1838" w:type="dxa"/>
          </w:tcPr>
          <w:p w14:paraId="47CC9756"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0ED6A892" w14:textId="77777777" w:rsidR="00900183" w:rsidRPr="0069530D" w:rsidRDefault="00900183" w:rsidP="000B4203">
            <w:pPr>
              <w:pStyle w:val="BodyText"/>
              <w:rPr>
                <w:rFonts w:asciiTheme="minorHAnsi" w:eastAsiaTheme="minorEastAsia" w:hAnsiTheme="minorHAnsi" w:cstheme="minorHAnsi"/>
                <w:lang w:val="en-GB" w:eastAsia="zh-CN"/>
              </w:rPr>
            </w:pPr>
          </w:p>
        </w:tc>
      </w:tr>
    </w:tbl>
    <w:p w14:paraId="0FC77650" w14:textId="77777777" w:rsidR="00900183" w:rsidRDefault="00900183" w:rsidP="00900183">
      <w:pPr>
        <w:rPr>
          <w:rFonts w:asciiTheme="minorHAnsi" w:hAnsiTheme="minorHAnsi" w:cstheme="minorHAnsi"/>
        </w:rPr>
      </w:pPr>
    </w:p>
    <w:p w14:paraId="56FEF87A" w14:textId="0E8F54C3" w:rsidR="00900183" w:rsidRDefault="00900183" w:rsidP="00E60031">
      <w:pPr>
        <w:rPr>
          <w:rFonts w:asciiTheme="minorHAnsi" w:hAnsiTheme="minorHAnsi" w:cstheme="minorHAnsi"/>
        </w:rPr>
      </w:pPr>
    </w:p>
    <w:p w14:paraId="1F755341" w14:textId="77777777" w:rsidR="00900183" w:rsidRPr="001E6B1B" w:rsidRDefault="00900183" w:rsidP="00900183">
      <w:pPr>
        <w:pStyle w:val="BodyText"/>
        <w:rPr>
          <w:rFonts w:asciiTheme="minorHAnsi" w:hAnsiTheme="minorHAnsi" w:cstheme="minorHAnsi"/>
        </w:rPr>
      </w:pPr>
    </w:p>
    <w:p w14:paraId="73079E61" w14:textId="77777777" w:rsidR="00900183" w:rsidRPr="0090405B" w:rsidRDefault="00900183" w:rsidP="00900183">
      <w:pPr>
        <w:pStyle w:val="Heading4"/>
        <w:rPr>
          <w:b/>
          <w:bCs w:val="0"/>
        </w:rPr>
      </w:pPr>
      <w:r w:rsidRPr="0090405B">
        <w:rPr>
          <w:b/>
          <w:bCs w:val="0"/>
        </w:rPr>
        <w:t>Proposal 2.1.</w:t>
      </w:r>
      <w:r>
        <w:rPr>
          <w:b/>
          <w:bCs w:val="0"/>
        </w:rPr>
        <w:t>4</w:t>
      </w:r>
    </w:p>
    <w:p w14:paraId="5D57B0E6" w14:textId="77777777" w:rsidR="00900183" w:rsidRPr="001E6B1B" w:rsidRDefault="00900183" w:rsidP="00900183">
      <w:pPr>
        <w:rPr>
          <w:rFonts w:asciiTheme="minorHAnsi" w:hAnsiTheme="minorHAnsi" w:cstheme="minorHAnsi"/>
        </w:rPr>
      </w:pPr>
    </w:p>
    <w:p w14:paraId="082A3CD4" w14:textId="77777777" w:rsidR="00900183" w:rsidRPr="001E6B1B" w:rsidRDefault="00900183" w:rsidP="00900183">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4</w:t>
      </w:r>
    </w:p>
    <w:p w14:paraId="576C3940" w14:textId="7703FE85" w:rsidR="00900183" w:rsidRPr="001E6B1B" w:rsidRDefault="00900183" w:rsidP="00900183">
      <w:pPr>
        <w:rPr>
          <w:rFonts w:asciiTheme="minorHAnsi" w:eastAsia="Batang" w:hAnsiTheme="minorHAnsi" w:cstheme="minorHAnsi"/>
          <w:b/>
          <w:lang w:val="en-GB"/>
        </w:rPr>
      </w:pPr>
      <w:r w:rsidRPr="001321C7">
        <w:rPr>
          <w:rFonts w:asciiTheme="minorHAnsi" w:hAnsiTheme="minorHAnsi" w:cstheme="minorHAnsi"/>
          <w:b/>
        </w:rPr>
        <w:t xml:space="preserve">The model identification procedure dedicated to </w:t>
      </w:r>
      <w:r w:rsidRPr="00760E16">
        <w:rPr>
          <w:rFonts w:asciiTheme="minorHAnsi" w:hAnsiTheme="minorHAnsi" w:cstheme="minorHAnsi"/>
          <w:b/>
          <w:color w:val="FF0000"/>
        </w:rPr>
        <w:t>M</w:t>
      </w:r>
      <w:r w:rsidR="00760E16" w:rsidRPr="00760E16">
        <w:rPr>
          <w:rFonts w:asciiTheme="minorHAnsi" w:hAnsiTheme="minorHAnsi" w:cstheme="minorHAnsi"/>
          <w:b/>
          <w:color w:val="FF0000"/>
        </w:rPr>
        <w:t>I</w:t>
      </w:r>
      <w:r w:rsidRPr="001321C7">
        <w:rPr>
          <w:rFonts w:asciiTheme="minorHAnsi" w:hAnsiTheme="minorHAnsi" w:cstheme="minorHAnsi"/>
          <w:b/>
        </w:rPr>
        <w:t>-Option</w:t>
      </w:r>
      <w:r>
        <w:rPr>
          <w:rFonts w:asciiTheme="minorHAnsi" w:hAnsiTheme="minorHAnsi" w:cstheme="minorHAnsi"/>
          <w:b/>
        </w:rPr>
        <w:t>5</w:t>
      </w:r>
      <w:r w:rsidRPr="001321C7">
        <w:rPr>
          <w:rFonts w:asciiTheme="minorHAnsi" w:hAnsiTheme="minorHAnsi" w:cstheme="minorHAnsi"/>
          <w:b/>
        </w:rPr>
        <w:t xml:space="preserve"> is not pursued for Rel-19 normative work</w:t>
      </w:r>
    </w:p>
    <w:p w14:paraId="2BB37AA8" w14:textId="77777777" w:rsidR="00900183" w:rsidRPr="00900183" w:rsidRDefault="00900183" w:rsidP="00E60031">
      <w:pPr>
        <w:rPr>
          <w:rFonts w:asciiTheme="minorHAnsi" w:hAnsiTheme="minorHAnsi" w:cstheme="minorHAnsi"/>
          <w:lang w:val="en-GB"/>
        </w:rPr>
      </w:pPr>
    </w:p>
    <w:p w14:paraId="48EF298E" w14:textId="77777777" w:rsidR="005A2DCC" w:rsidRPr="001E6B1B" w:rsidRDefault="005A2DCC" w:rsidP="005A2DCC">
      <w:pPr>
        <w:rPr>
          <w:rFonts w:asciiTheme="minorHAnsi" w:hAnsiTheme="minorHAnsi" w:cstheme="minorHAnsi"/>
        </w:rPr>
      </w:pPr>
    </w:p>
    <w:p w14:paraId="1A1A1650" w14:textId="77777777" w:rsidR="005A2DCC" w:rsidRPr="001E6B1B" w:rsidRDefault="005A2DCC" w:rsidP="005A2DC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5A2DCC" w:rsidRPr="001E6B1B" w14:paraId="50BDEECA" w14:textId="77777777" w:rsidTr="000B4203">
        <w:tc>
          <w:tcPr>
            <w:tcW w:w="1838" w:type="dxa"/>
          </w:tcPr>
          <w:p w14:paraId="75D6B9D9" w14:textId="77777777" w:rsidR="005A2DCC" w:rsidRPr="001E6B1B" w:rsidRDefault="005A2DC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9A4C247" w14:textId="77777777" w:rsidR="005A2DCC" w:rsidRPr="001E6B1B" w:rsidRDefault="005A2DCC" w:rsidP="000B4203">
            <w:pPr>
              <w:rPr>
                <w:rFonts w:asciiTheme="minorHAnsi" w:hAnsiTheme="minorHAnsi" w:cstheme="minorHAnsi"/>
              </w:rPr>
            </w:pPr>
            <w:r w:rsidRPr="001E6B1B">
              <w:rPr>
                <w:rFonts w:asciiTheme="minorHAnsi" w:hAnsiTheme="minorHAnsi" w:cstheme="minorHAnsi"/>
              </w:rPr>
              <w:t>Comment</w:t>
            </w:r>
          </w:p>
        </w:tc>
      </w:tr>
      <w:tr w:rsidR="005A2DCC" w:rsidRPr="001E6B1B" w14:paraId="446E92FB" w14:textId="77777777" w:rsidTr="000B4203">
        <w:tc>
          <w:tcPr>
            <w:tcW w:w="1838" w:type="dxa"/>
          </w:tcPr>
          <w:p w14:paraId="217EA2C9" w14:textId="03E81646" w:rsidR="005A2DCC" w:rsidRPr="006B3DE6" w:rsidRDefault="00797641"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77E2D4F5" w14:textId="7E0CBBA8" w:rsidR="00F028E1" w:rsidRDefault="00F028E1"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 the views are summarized as below:</w:t>
            </w:r>
          </w:p>
          <w:p w14:paraId="49880D3F" w14:textId="49B53D6A" w:rsidR="00F028E1" w:rsidRDefault="00F028E1" w:rsidP="00F028E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9 companies: support the proposal</w:t>
            </w:r>
          </w:p>
          <w:p w14:paraId="64FDD051" w14:textId="3FA9E666" w:rsidR="00F028E1" w:rsidRDefault="00F028E1" w:rsidP="00F028E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3 companies: </w:t>
            </w:r>
            <w:r w:rsidRPr="00F028E1">
              <w:rPr>
                <w:rFonts w:asciiTheme="minorHAnsi" w:eastAsia="MS Mincho" w:hAnsiTheme="minorHAnsi" w:cstheme="minorHAnsi"/>
                <w:lang w:eastAsia="ja-JP"/>
              </w:rPr>
              <w:t>not to touch any discussion of MI-Option 5, until proponents of MI-Option 5 clarifies the procedure</w:t>
            </w:r>
          </w:p>
          <w:p w14:paraId="73F8A7C0" w14:textId="3FF7317B" w:rsidR="00F028E1" w:rsidRDefault="00F028E1" w:rsidP="00F028E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1 company: support Option 5</w:t>
            </w:r>
          </w:p>
          <w:p w14:paraId="6B2D504D" w14:textId="4FA614CD" w:rsidR="005A2DCC" w:rsidRPr="008065AA" w:rsidRDefault="00956BF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O</w:t>
            </w:r>
            <w:r w:rsidR="00760E16">
              <w:rPr>
                <w:rFonts w:asciiTheme="minorHAnsi" w:eastAsia="MS Mincho" w:hAnsiTheme="minorHAnsi" w:cstheme="minorHAnsi"/>
                <w:lang w:eastAsia="ja-JP"/>
              </w:rPr>
              <w:t>nly a typo is fixed</w:t>
            </w:r>
            <w:r>
              <w:rPr>
                <w:rFonts w:asciiTheme="minorHAnsi" w:eastAsia="MS Mincho" w:hAnsiTheme="minorHAnsi" w:cstheme="minorHAnsi"/>
                <w:lang w:eastAsia="ja-JP"/>
              </w:rPr>
              <w:t xml:space="preserve"> in the </w:t>
            </w:r>
            <w:r w:rsidR="00FC47DA">
              <w:rPr>
                <w:rFonts w:asciiTheme="minorHAnsi" w:eastAsia="MS Mincho" w:hAnsiTheme="minorHAnsi" w:cstheme="minorHAnsi"/>
                <w:lang w:eastAsia="ja-JP"/>
              </w:rPr>
              <w:t>proposal</w:t>
            </w:r>
          </w:p>
        </w:tc>
      </w:tr>
      <w:tr w:rsidR="005A2DCC" w:rsidRPr="001E6B1B" w14:paraId="7588BCE7" w14:textId="77777777" w:rsidTr="000B4203">
        <w:tc>
          <w:tcPr>
            <w:tcW w:w="1838" w:type="dxa"/>
          </w:tcPr>
          <w:p w14:paraId="61098E82" w14:textId="6402F081" w:rsidR="005A2DCC" w:rsidRPr="006B3DE6" w:rsidRDefault="00C05C73"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46ACFD93" w14:textId="6A2A3D67" w:rsidR="005A2DCC" w:rsidRPr="008065AA" w:rsidRDefault="00C05C73"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5A2DCC" w:rsidRPr="001E6B1B" w14:paraId="4DE3DAB8" w14:textId="77777777" w:rsidTr="000B4203">
        <w:tc>
          <w:tcPr>
            <w:tcW w:w="1838" w:type="dxa"/>
          </w:tcPr>
          <w:p w14:paraId="19C3D538" w14:textId="6FCE7C69" w:rsidR="005A2DCC"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08D77D05" w14:textId="7E6B42C5" w:rsidR="005A2DCC" w:rsidRPr="008065AA" w:rsidRDefault="000C59D6"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r>
              <w:rPr>
                <w:rFonts w:asciiTheme="minorHAnsi" w:eastAsia="MS Mincho" w:hAnsiTheme="minorHAnsi" w:cstheme="minorHAnsi"/>
                <w:lang w:eastAsia="ja-JP"/>
              </w:rPr>
              <w:t>.</w:t>
            </w:r>
          </w:p>
        </w:tc>
      </w:tr>
      <w:tr w:rsidR="005A2DCC" w:rsidRPr="001E6B1B" w14:paraId="30498CCF" w14:textId="77777777" w:rsidTr="000B4203">
        <w:tc>
          <w:tcPr>
            <w:tcW w:w="1838" w:type="dxa"/>
          </w:tcPr>
          <w:p w14:paraId="394A9DA2" w14:textId="34B934FA" w:rsidR="005A2DCC" w:rsidRPr="006B3DE6" w:rsidRDefault="00B50AD9" w:rsidP="000B4203">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5905796F" w14:textId="5B3A16D5" w:rsidR="005A2DCC" w:rsidRDefault="00B50AD9" w:rsidP="000B4203">
            <w:pPr>
              <w:pStyle w:val="BodyText"/>
              <w:jc w:val="left"/>
              <w:rPr>
                <w:rFonts w:asciiTheme="minorHAnsi" w:eastAsiaTheme="minorEastAsia" w:hAnsiTheme="minorHAnsi" w:cstheme="minorHAnsi"/>
                <w:bCs/>
                <w:lang w:eastAsia="zh-CN"/>
              </w:rPr>
            </w:pPr>
            <w:r>
              <w:rPr>
                <w:rFonts w:asciiTheme="minorHAnsi" w:eastAsia="MS Mincho" w:hAnsiTheme="minorHAnsi" w:cstheme="minorHAnsi"/>
                <w:lang w:eastAsia="ja-JP"/>
              </w:rPr>
              <w:t xml:space="preserve">The procedures of </w:t>
            </w:r>
            <w:r w:rsidRPr="00B50AD9">
              <w:rPr>
                <w:rFonts w:asciiTheme="minorHAnsi" w:hAnsiTheme="minorHAnsi" w:cstheme="minorHAnsi"/>
                <w:bCs/>
              </w:rPr>
              <w:t>MI-Option5</w:t>
            </w:r>
            <w:r>
              <w:rPr>
                <w:rFonts w:asciiTheme="minorHAnsi" w:hAnsiTheme="minorHAnsi" w:cstheme="minorHAnsi"/>
                <w:bCs/>
              </w:rPr>
              <w:t xml:space="preserve"> have been clarified in the 1</w:t>
            </w:r>
            <w:r w:rsidRPr="00B50AD9">
              <w:rPr>
                <w:rFonts w:asciiTheme="minorHAnsi" w:hAnsiTheme="minorHAnsi" w:cstheme="minorHAnsi"/>
                <w:bCs/>
                <w:vertAlign w:val="superscript"/>
              </w:rPr>
              <w:t>st</w:t>
            </w:r>
            <w:r>
              <w:rPr>
                <w:rFonts w:asciiTheme="minorHAnsi" w:hAnsiTheme="minorHAnsi" w:cstheme="minorHAnsi"/>
                <w:bCs/>
              </w:rPr>
              <w:t xml:space="preserve"> round comments. Again, the key point of this option is to have a performance pre-</w:t>
            </w:r>
            <w:r w:rsidR="00B60440">
              <w:rPr>
                <w:rFonts w:asciiTheme="minorHAnsi" w:eastAsiaTheme="minorEastAsia" w:hAnsiTheme="minorHAnsi" w:cstheme="minorHAnsi" w:hint="eastAsia"/>
                <w:bCs/>
                <w:lang w:eastAsia="zh-CN"/>
              </w:rPr>
              <w:t>performance-</w:t>
            </w:r>
            <w:r>
              <w:rPr>
                <w:rFonts w:asciiTheme="minorHAnsi" w:hAnsiTheme="minorHAnsi" w:cstheme="minorHAnsi"/>
                <w:bCs/>
              </w:rPr>
              <w:t xml:space="preserve">check procedure before activating a model. If model activation is only relied on associated ID alignment, a bad performance UE-side model may be always activated in some cells. If so, the benefits of using AI/ML cannot be guaranteed.   </w:t>
            </w:r>
          </w:p>
          <w:p w14:paraId="7E8E330E" w14:textId="30368EFD" w:rsidR="00B50AD9" w:rsidRPr="00B60440" w:rsidRDefault="00B50AD9" w:rsidP="000B4203">
            <w:pPr>
              <w:pStyle w:val="BodyText"/>
              <w:jc w:val="left"/>
              <w:rPr>
                <w:rFonts w:asciiTheme="minorHAnsi" w:eastAsiaTheme="minorEastAsia" w:hAnsiTheme="minorHAnsi" w:cstheme="minorHAnsi"/>
                <w:lang w:eastAsia="zh-CN"/>
              </w:rPr>
            </w:pPr>
            <w:r>
              <w:rPr>
                <w:rFonts w:asciiTheme="minorHAnsi" w:eastAsiaTheme="minorEastAsia" w:hAnsiTheme="minorHAnsi" w:cstheme="minorHAnsi" w:hint="eastAsia"/>
                <w:bCs/>
                <w:lang w:eastAsia="zh-CN"/>
              </w:rPr>
              <w:t xml:space="preserve">The intention to have </w:t>
            </w:r>
            <w:r w:rsidR="00B60440">
              <w:rPr>
                <w:rFonts w:asciiTheme="minorHAnsi" w:eastAsiaTheme="minorEastAsia" w:hAnsiTheme="minorHAnsi" w:cstheme="minorHAnsi" w:hint="eastAsia"/>
                <w:bCs/>
                <w:lang w:eastAsia="zh-CN"/>
              </w:rPr>
              <w:t xml:space="preserve">the model applicable ID assignment based on monitoring results is for future reference. </w:t>
            </w:r>
            <w:r w:rsidR="00B60440">
              <w:rPr>
                <w:rFonts w:asciiTheme="minorHAnsi" w:eastAsiaTheme="minorEastAsia" w:hAnsiTheme="minorHAnsi" w:cstheme="minorHAnsi"/>
                <w:bCs/>
                <w:lang w:eastAsia="zh-CN"/>
              </w:rPr>
              <w:t>W</w:t>
            </w:r>
            <w:r w:rsidR="00B60440">
              <w:rPr>
                <w:rFonts w:asciiTheme="minorHAnsi" w:eastAsiaTheme="minorEastAsia" w:hAnsiTheme="minorHAnsi" w:cstheme="minorHAnsi" w:hint="eastAsia"/>
                <w:bCs/>
                <w:lang w:eastAsia="zh-CN"/>
              </w:rPr>
              <w:t xml:space="preserve">hen the model applicable ID is available at UE, </w:t>
            </w:r>
            <w:r w:rsidR="00B60440">
              <w:rPr>
                <w:rFonts w:asciiTheme="minorHAnsi" w:hAnsiTheme="minorHAnsi" w:cstheme="minorHAnsi"/>
                <w:bCs/>
              </w:rPr>
              <w:t>pre-</w:t>
            </w:r>
            <w:r w:rsidR="00B60440">
              <w:rPr>
                <w:rFonts w:asciiTheme="minorHAnsi" w:eastAsiaTheme="minorEastAsia" w:hAnsiTheme="minorHAnsi" w:cstheme="minorHAnsi" w:hint="eastAsia"/>
                <w:bCs/>
                <w:lang w:eastAsia="zh-CN"/>
              </w:rPr>
              <w:t>performance-</w:t>
            </w:r>
            <w:r w:rsidR="00B60440">
              <w:rPr>
                <w:rFonts w:asciiTheme="minorHAnsi" w:hAnsiTheme="minorHAnsi" w:cstheme="minorHAnsi"/>
                <w:bCs/>
              </w:rPr>
              <w:t>check procedure before activating a model</w:t>
            </w:r>
            <w:r w:rsidR="00B60440">
              <w:rPr>
                <w:rFonts w:asciiTheme="minorHAnsi" w:eastAsiaTheme="minorEastAsia" w:hAnsiTheme="minorHAnsi" w:cstheme="minorHAnsi" w:hint="eastAsia"/>
                <w:bCs/>
                <w:lang w:eastAsia="zh-CN"/>
              </w:rPr>
              <w:t xml:space="preserve"> can be skipped for avoid monitoring cost.</w:t>
            </w:r>
          </w:p>
        </w:tc>
      </w:tr>
      <w:tr w:rsidR="005A2DCC" w:rsidRPr="001E6B1B" w14:paraId="769A2237" w14:textId="77777777" w:rsidTr="000B4203">
        <w:tc>
          <w:tcPr>
            <w:tcW w:w="1838" w:type="dxa"/>
          </w:tcPr>
          <w:p w14:paraId="10ABAA42" w14:textId="77777777" w:rsidR="005A2DCC" w:rsidRPr="006B3DE6" w:rsidRDefault="005A2DCC" w:rsidP="000B4203">
            <w:pPr>
              <w:rPr>
                <w:rFonts w:asciiTheme="minorHAnsi" w:eastAsia="MS Mincho" w:hAnsiTheme="minorHAnsi" w:cstheme="minorHAnsi"/>
                <w:lang w:eastAsia="ja-JP"/>
              </w:rPr>
            </w:pPr>
          </w:p>
        </w:tc>
        <w:tc>
          <w:tcPr>
            <w:tcW w:w="7224" w:type="dxa"/>
          </w:tcPr>
          <w:p w14:paraId="24AF5D47" w14:textId="77777777" w:rsidR="005A2DCC" w:rsidRPr="008065AA" w:rsidRDefault="005A2DCC" w:rsidP="000B4203">
            <w:pPr>
              <w:pStyle w:val="BodyText"/>
              <w:jc w:val="left"/>
              <w:rPr>
                <w:rFonts w:asciiTheme="minorHAnsi" w:eastAsia="MS Mincho" w:hAnsiTheme="minorHAnsi" w:cstheme="minorHAnsi"/>
                <w:lang w:eastAsia="ja-JP"/>
              </w:rPr>
            </w:pPr>
          </w:p>
        </w:tc>
      </w:tr>
      <w:tr w:rsidR="005A2DCC" w:rsidRPr="001E6B1B" w14:paraId="3B04EA38" w14:textId="77777777" w:rsidTr="000B4203">
        <w:tc>
          <w:tcPr>
            <w:tcW w:w="1838" w:type="dxa"/>
          </w:tcPr>
          <w:p w14:paraId="121F8561" w14:textId="77777777" w:rsidR="005A2DCC" w:rsidRPr="0069530D" w:rsidRDefault="005A2DCC" w:rsidP="000B4203">
            <w:pPr>
              <w:rPr>
                <w:rFonts w:asciiTheme="minorHAnsi" w:eastAsiaTheme="minorEastAsia" w:hAnsiTheme="minorHAnsi" w:cstheme="minorHAnsi"/>
                <w:lang w:eastAsia="zh-CN"/>
              </w:rPr>
            </w:pPr>
          </w:p>
        </w:tc>
        <w:tc>
          <w:tcPr>
            <w:tcW w:w="7224" w:type="dxa"/>
          </w:tcPr>
          <w:p w14:paraId="5E4C9535" w14:textId="77777777" w:rsidR="005A2DCC" w:rsidRPr="0069530D" w:rsidRDefault="005A2DCC" w:rsidP="000B4203">
            <w:pPr>
              <w:pStyle w:val="BodyText"/>
              <w:rPr>
                <w:rFonts w:asciiTheme="minorHAnsi" w:eastAsiaTheme="minorEastAsia" w:hAnsiTheme="minorHAnsi" w:cstheme="minorHAnsi"/>
                <w:lang w:val="en-GB" w:eastAsia="zh-CN"/>
              </w:rPr>
            </w:pPr>
          </w:p>
        </w:tc>
      </w:tr>
      <w:tr w:rsidR="005A2DCC" w:rsidRPr="001E6B1B" w14:paraId="3B0CC300" w14:textId="77777777" w:rsidTr="000B4203">
        <w:tc>
          <w:tcPr>
            <w:tcW w:w="1838" w:type="dxa"/>
          </w:tcPr>
          <w:p w14:paraId="469A49A0" w14:textId="77777777" w:rsidR="005A2DCC" w:rsidRPr="0069530D" w:rsidRDefault="005A2DCC" w:rsidP="000B4203">
            <w:pPr>
              <w:rPr>
                <w:rFonts w:asciiTheme="minorHAnsi" w:eastAsiaTheme="minorEastAsia" w:hAnsiTheme="minorHAnsi" w:cstheme="minorHAnsi"/>
                <w:lang w:eastAsia="zh-CN"/>
              </w:rPr>
            </w:pPr>
          </w:p>
        </w:tc>
        <w:tc>
          <w:tcPr>
            <w:tcW w:w="7224" w:type="dxa"/>
          </w:tcPr>
          <w:p w14:paraId="28074C74" w14:textId="77777777" w:rsidR="005A2DCC" w:rsidRPr="0069530D" w:rsidRDefault="005A2DCC" w:rsidP="000B4203">
            <w:pPr>
              <w:pStyle w:val="BodyText"/>
              <w:rPr>
                <w:rFonts w:asciiTheme="minorHAnsi" w:eastAsiaTheme="minorEastAsia" w:hAnsiTheme="minorHAnsi" w:cstheme="minorHAnsi"/>
                <w:lang w:val="en-GB" w:eastAsia="zh-CN"/>
              </w:rPr>
            </w:pPr>
          </w:p>
        </w:tc>
      </w:tr>
    </w:tbl>
    <w:p w14:paraId="73A1AE10" w14:textId="77777777" w:rsidR="005A2DCC" w:rsidRDefault="005A2DCC" w:rsidP="005A2DCC">
      <w:pPr>
        <w:rPr>
          <w:rFonts w:asciiTheme="minorHAnsi" w:hAnsiTheme="minorHAnsi" w:cstheme="minorHAnsi"/>
        </w:rPr>
      </w:pPr>
    </w:p>
    <w:p w14:paraId="46A36177" w14:textId="77777777" w:rsidR="00900183" w:rsidRPr="001E6B1B" w:rsidRDefault="00900183" w:rsidP="00900183">
      <w:pPr>
        <w:rPr>
          <w:rFonts w:asciiTheme="minorHAnsi" w:hAnsiTheme="minorHAnsi" w:cstheme="minorHAnsi"/>
        </w:rPr>
      </w:pPr>
    </w:p>
    <w:p w14:paraId="04DEF152" w14:textId="77777777" w:rsidR="00900183" w:rsidRPr="001E6B1B" w:rsidRDefault="00900183" w:rsidP="00900183">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00183" w:rsidRPr="001E6B1B" w14:paraId="68A9D638" w14:textId="77777777" w:rsidTr="000B4203">
        <w:tc>
          <w:tcPr>
            <w:tcW w:w="1838" w:type="dxa"/>
          </w:tcPr>
          <w:p w14:paraId="77DC7728"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Company</w:t>
            </w:r>
          </w:p>
        </w:tc>
        <w:tc>
          <w:tcPr>
            <w:tcW w:w="7224" w:type="dxa"/>
          </w:tcPr>
          <w:p w14:paraId="5FD4255A"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Comment</w:t>
            </w:r>
          </w:p>
        </w:tc>
      </w:tr>
      <w:tr w:rsidR="00900183" w:rsidRPr="001E6B1B" w14:paraId="6DB99104" w14:textId="77777777" w:rsidTr="000B4203">
        <w:tc>
          <w:tcPr>
            <w:tcW w:w="1838" w:type="dxa"/>
          </w:tcPr>
          <w:p w14:paraId="568C0B18" w14:textId="77777777" w:rsidR="00900183" w:rsidRPr="006B3DE6" w:rsidRDefault="00900183"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55926F02" w14:textId="77777777" w:rsidR="00900183" w:rsidRPr="008065AA" w:rsidRDefault="00900183"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based on the comments</w:t>
            </w:r>
          </w:p>
        </w:tc>
      </w:tr>
      <w:tr w:rsidR="00900183" w:rsidRPr="001E6B1B" w14:paraId="6899D2C5" w14:textId="77777777" w:rsidTr="000B4203">
        <w:tc>
          <w:tcPr>
            <w:tcW w:w="1838" w:type="dxa"/>
          </w:tcPr>
          <w:p w14:paraId="02FD38DF" w14:textId="77777777" w:rsidR="00900183" w:rsidRPr="006B3DE6" w:rsidRDefault="00900183" w:rsidP="000B4203">
            <w:pPr>
              <w:rPr>
                <w:rFonts w:asciiTheme="minorHAnsi" w:eastAsia="MS Mincho" w:hAnsiTheme="minorHAnsi" w:cstheme="minorHAnsi"/>
                <w:lang w:eastAsia="ja-JP"/>
              </w:rPr>
            </w:pPr>
          </w:p>
        </w:tc>
        <w:tc>
          <w:tcPr>
            <w:tcW w:w="7224" w:type="dxa"/>
          </w:tcPr>
          <w:p w14:paraId="477B8493"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0B7B7BA2" w14:textId="77777777" w:rsidTr="000B4203">
        <w:tc>
          <w:tcPr>
            <w:tcW w:w="1838" w:type="dxa"/>
          </w:tcPr>
          <w:p w14:paraId="7037B877" w14:textId="77777777" w:rsidR="00900183" w:rsidRPr="006B3DE6" w:rsidRDefault="00900183" w:rsidP="000B4203">
            <w:pPr>
              <w:rPr>
                <w:rFonts w:asciiTheme="minorHAnsi" w:eastAsia="MS Mincho" w:hAnsiTheme="minorHAnsi" w:cstheme="minorHAnsi"/>
                <w:lang w:eastAsia="ja-JP"/>
              </w:rPr>
            </w:pPr>
          </w:p>
        </w:tc>
        <w:tc>
          <w:tcPr>
            <w:tcW w:w="7224" w:type="dxa"/>
          </w:tcPr>
          <w:p w14:paraId="24AC9276"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099302B0" w14:textId="77777777" w:rsidTr="000B4203">
        <w:tc>
          <w:tcPr>
            <w:tcW w:w="1838" w:type="dxa"/>
          </w:tcPr>
          <w:p w14:paraId="1B42A343" w14:textId="77777777" w:rsidR="00900183" w:rsidRPr="006B3DE6" w:rsidRDefault="00900183" w:rsidP="000B4203">
            <w:pPr>
              <w:rPr>
                <w:rFonts w:asciiTheme="minorHAnsi" w:eastAsia="MS Mincho" w:hAnsiTheme="minorHAnsi" w:cstheme="minorHAnsi"/>
                <w:lang w:eastAsia="ja-JP"/>
              </w:rPr>
            </w:pPr>
          </w:p>
        </w:tc>
        <w:tc>
          <w:tcPr>
            <w:tcW w:w="7224" w:type="dxa"/>
          </w:tcPr>
          <w:p w14:paraId="667DF7A9"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11293C5A" w14:textId="77777777" w:rsidTr="000B4203">
        <w:tc>
          <w:tcPr>
            <w:tcW w:w="1838" w:type="dxa"/>
          </w:tcPr>
          <w:p w14:paraId="67DAC9D1" w14:textId="77777777" w:rsidR="00900183" w:rsidRPr="006B3DE6" w:rsidRDefault="00900183" w:rsidP="000B4203">
            <w:pPr>
              <w:rPr>
                <w:rFonts w:asciiTheme="minorHAnsi" w:eastAsia="MS Mincho" w:hAnsiTheme="minorHAnsi" w:cstheme="minorHAnsi"/>
                <w:lang w:eastAsia="ja-JP"/>
              </w:rPr>
            </w:pPr>
          </w:p>
        </w:tc>
        <w:tc>
          <w:tcPr>
            <w:tcW w:w="7224" w:type="dxa"/>
          </w:tcPr>
          <w:p w14:paraId="4F7D3363"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26A56CB5" w14:textId="77777777" w:rsidTr="000B4203">
        <w:tc>
          <w:tcPr>
            <w:tcW w:w="1838" w:type="dxa"/>
          </w:tcPr>
          <w:p w14:paraId="75FD04EF"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06B34687" w14:textId="77777777" w:rsidR="00900183" w:rsidRPr="0069530D" w:rsidRDefault="00900183" w:rsidP="000B4203">
            <w:pPr>
              <w:pStyle w:val="BodyText"/>
              <w:rPr>
                <w:rFonts w:asciiTheme="minorHAnsi" w:eastAsiaTheme="minorEastAsia" w:hAnsiTheme="minorHAnsi" w:cstheme="minorHAnsi"/>
                <w:lang w:val="en-GB" w:eastAsia="zh-CN"/>
              </w:rPr>
            </w:pPr>
          </w:p>
        </w:tc>
      </w:tr>
      <w:tr w:rsidR="00900183" w:rsidRPr="001E6B1B" w14:paraId="0DB29E00" w14:textId="77777777" w:rsidTr="000B4203">
        <w:tc>
          <w:tcPr>
            <w:tcW w:w="1838" w:type="dxa"/>
          </w:tcPr>
          <w:p w14:paraId="3348100E"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6E9CBAAE" w14:textId="77777777" w:rsidR="00900183" w:rsidRPr="0069530D" w:rsidRDefault="00900183" w:rsidP="000B4203">
            <w:pPr>
              <w:pStyle w:val="BodyText"/>
              <w:rPr>
                <w:rFonts w:asciiTheme="minorHAnsi" w:eastAsiaTheme="minorEastAsia" w:hAnsiTheme="minorHAnsi" w:cstheme="minorHAnsi"/>
                <w:lang w:val="en-GB" w:eastAsia="zh-CN"/>
              </w:rPr>
            </w:pPr>
          </w:p>
        </w:tc>
      </w:tr>
    </w:tbl>
    <w:p w14:paraId="186411FC" w14:textId="77777777" w:rsidR="00900183" w:rsidRDefault="00900183" w:rsidP="00900183">
      <w:pPr>
        <w:rPr>
          <w:rFonts w:asciiTheme="minorHAnsi" w:hAnsiTheme="minorHAnsi" w:cstheme="minorHAnsi"/>
        </w:rPr>
      </w:pPr>
    </w:p>
    <w:p w14:paraId="7BCCF57B" w14:textId="77777777" w:rsidR="001F5C82" w:rsidRPr="001E6B1B" w:rsidRDefault="001F5C82" w:rsidP="001F5C82">
      <w:pPr>
        <w:pStyle w:val="BodyText"/>
        <w:rPr>
          <w:rFonts w:asciiTheme="minorHAnsi" w:hAnsiTheme="minorHAnsi" w:cstheme="minorHAnsi"/>
        </w:rPr>
      </w:pPr>
    </w:p>
    <w:p w14:paraId="00F26B2B" w14:textId="77777777" w:rsidR="001F5C82" w:rsidRPr="0090405B" w:rsidRDefault="001F5C82" w:rsidP="001F5C82">
      <w:pPr>
        <w:pStyle w:val="Heading4"/>
        <w:rPr>
          <w:b/>
          <w:bCs w:val="0"/>
        </w:rPr>
      </w:pPr>
      <w:r w:rsidRPr="0090405B">
        <w:rPr>
          <w:b/>
          <w:bCs w:val="0"/>
        </w:rPr>
        <w:t>Proposal 2.1.</w:t>
      </w:r>
      <w:r>
        <w:rPr>
          <w:b/>
          <w:bCs w:val="0"/>
        </w:rPr>
        <w:t>6</w:t>
      </w:r>
    </w:p>
    <w:p w14:paraId="56D1EDFE" w14:textId="77777777" w:rsidR="001F5C82" w:rsidRPr="001E6B1B" w:rsidRDefault="001F5C82" w:rsidP="001F5C82">
      <w:pPr>
        <w:rPr>
          <w:rFonts w:asciiTheme="minorHAnsi" w:hAnsiTheme="minorHAnsi" w:cstheme="minorHAnsi"/>
        </w:rPr>
      </w:pPr>
    </w:p>
    <w:p w14:paraId="4EA411CC" w14:textId="77777777" w:rsidR="001F5C82" w:rsidRPr="001E6B1B" w:rsidRDefault="001F5C82" w:rsidP="001F5C82">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6</w:t>
      </w:r>
    </w:p>
    <w:p w14:paraId="074BA7DD" w14:textId="2D1598C5" w:rsidR="001F5C82" w:rsidRPr="002B132B" w:rsidRDefault="001F5C82" w:rsidP="001F5C82">
      <w:pPr>
        <w:rPr>
          <w:rFonts w:asciiTheme="minorHAnsi" w:hAnsiTheme="minorHAnsi" w:cstheme="minorHAnsi"/>
          <w:b/>
        </w:rPr>
      </w:pPr>
      <w:r w:rsidRPr="002B132B">
        <w:rPr>
          <w:rFonts w:asciiTheme="minorHAnsi" w:hAnsiTheme="minorHAnsi" w:cstheme="minorHAnsi"/>
          <w:b/>
        </w:rPr>
        <w:t xml:space="preserve">The model identification procedure dedicated to </w:t>
      </w:r>
      <w:r w:rsidRPr="00A67730">
        <w:rPr>
          <w:rFonts w:asciiTheme="minorHAnsi" w:hAnsiTheme="minorHAnsi" w:cstheme="minorHAnsi"/>
          <w:b/>
          <w:color w:val="FF0000"/>
        </w:rPr>
        <w:t>M</w:t>
      </w:r>
      <w:r w:rsidR="00A67730" w:rsidRPr="00A67730">
        <w:rPr>
          <w:rFonts w:asciiTheme="minorHAnsi" w:hAnsiTheme="minorHAnsi" w:cstheme="minorHAnsi"/>
          <w:b/>
          <w:color w:val="FF0000"/>
        </w:rPr>
        <w:t>I</w:t>
      </w:r>
      <w:r w:rsidRPr="002B132B">
        <w:rPr>
          <w:rFonts w:asciiTheme="minorHAnsi" w:hAnsiTheme="minorHAnsi" w:cstheme="minorHAnsi"/>
          <w:b/>
        </w:rPr>
        <w:t>-Option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1C9F9E91" w14:textId="196C7A3B" w:rsidR="005A2DCC" w:rsidRDefault="005A2DCC" w:rsidP="005A2DCC">
      <w:pPr>
        <w:rPr>
          <w:rFonts w:asciiTheme="minorHAnsi" w:hAnsiTheme="minorHAnsi" w:cstheme="minorHAnsi"/>
        </w:rPr>
      </w:pPr>
    </w:p>
    <w:p w14:paraId="3601D0B9" w14:textId="77777777" w:rsidR="001F5C82" w:rsidRPr="001E6B1B" w:rsidRDefault="001F5C82" w:rsidP="001F5C82">
      <w:pPr>
        <w:rPr>
          <w:rFonts w:asciiTheme="minorHAnsi" w:hAnsiTheme="minorHAnsi" w:cstheme="minorHAnsi"/>
        </w:rPr>
      </w:pPr>
    </w:p>
    <w:p w14:paraId="7EB121FE" w14:textId="77777777" w:rsidR="001F5C82" w:rsidRPr="001E6B1B" w:rsidRDefault="001F5C82" w:rsidP="001F5C82">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1F5C82" w:rsidRPr="001E6B1B" w14:paraId="77BBE811" w14:textId="77777777" w:rsidTr="000B4203">
        <w:tc>
          <w:tcPr>
            <w:tcW w:w="1838" w:type="dxa"/>
          </w:tcPr>
          <w:p w14:paraId="6C7216D7" w14:textId="77777777" w:rsidR="001F5C82" w:rsidRPr="001E6B1B" w:rsidRDefault="001F5C82" w:rsidP="000B4203">
            <w:pPr>
              <w:rPr>
                <w:rFonts w:asciiTheme="minorHAnsi" w:hAnsiTheme="minorHAnsi" w:cstheme="minorHAnsi"/>
              </w:rPr>
            </w:pPr>
            <w:r w:rsidRPr="001E6B1B">
              <w:rPr>
                <w:rFonts w:asciiTheme="minorHAnsi" w:hAnsiTheme="minorHAnsi" w:cstheme="minorHAnsi"/>
              </w:rPr>
              <w:t>Company</w:t>
            </w:r>
          </w:p>
        </w:tc>
        <w:tc>
          <w:tcPr>
            <w:tcW w:w="7224" w:type="dxa"/>
          </w:tcPr>
          <w:p w14:paraId="6FE322D3" w14:textId="77777777" w:rsidR="001F5C82" w:rsidRPr="001E6B1B" w:rsidRDefault="001F5C82" w:rsidP="000B4203">
            <w:pPr>
              <w:rPr>
                <w:rFonts w:asciiTheme="minorHAnsi" w:hAnsiTheme="minorHAnsi" w:cstheme="minorHAnsi"/>
              </w:rPr>
            </w:pPr>
            <w:r w:rsidRPr="001E6B1B">
              <w:rPr>
                <w:rFonts w:asciiTheme="minorHAnsi" w:hAnsiTheme="minorHAnsi" w:cstheme="minorHAnsi"/>
              </w:rPr>
              <w:t>Comment</w:t>
            </w:r>
          </w:p>
        </w:tc>
      </w:tr>
      <w:tr w:rsidR="001F5C82" w:rsidRPr="001E6B1B" w14:paraId="73484C4B" w14:textId="77777777" w:rsidTr="000B4203">
        <w:tc>
          <w:tcPr>
            <w:tcW w:w="1838" w:type="dxa"/>
          </w:tcPr>
          <w:p w14:paraId="7EC2D845" w14:textId="77777777" w:rsidR="001F5C82" w:rsidRPr="006B3DE6" w:rsidRDefault="001F5C82"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0FB63B0F" w14:textId="77777777" w:rsidR="001F5C82" w:rsidRDefault="00857315"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 the views are summarized as below</w:t>
            </w:r>
          </w:p>
          <w:p w14:paraId="0CDF4849" w14:textId="77777777" w:rsidR="00857315" w:rsidRDefault="00857315" w:rsidP="00857315">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9 companies: support the proposal</w:t>
            </w:r>
          </w:p>
          <w:p w14:paraId="5E639559" w14:textId="77777777" w:rsidR="00857315" w:rsidRDefault="00857315" w:rsidP="00857315">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2 companies had other comments</w:t>
            </w:r>
          </w:p>
          <w:p w14:paraId="5AADD144" w14:textId="52555418" w:rsidR="00BA2BF9" w:rsidRDefault="00BA2BF9" w:rsidP="00BA2BF9">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2.1.4/2.1.5/2.1/6 is to check the views and we </w:t>
            </w:r>
            <w:r w:rsidR="00FA1173">
              <w:rPr>
                <w:rFonts w:asciiTheme="minorHAnsi" w:eastAsia="MS Mincho" w:hAnsiTheme="minorHAnsi" w:cstheme="minorHAnsi"/>
                <w:lang w:eastAsia="ja-JP"/>
              </w:rPr>
              <w:t xml:space="preserve">can </w:t>
            </w:r>
            <w:r>
              <w:rPr>
                <w:rFonts w:asciiTheme="minorHAnsi" w:eastAsia="MS Mincho" w:hAnsiTheme="minorHAnsi" w:cstheme="minorHAnsi"/>
                <w:lang w:eastAsia="ja-JP"/>
              </w:rPr>
              <w:t>make some conclusion on them this meeting or the next meeting.</w:t>
            </w:r>
          </w:p>
          <w:p w14:paraId="13EFD843" w14:textId="21187F15" w:rsidR="00BA2BF9" w:rsidRPr="00857315" w:rsidRDefault="00BA2BF9" w:rsidP="00BA2BF9">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From moderator’s perspective, </w:t>
            </w:r>
            <w:r w:rsidR="00FA1173">
              <w:rPr>
                <w:rFonts w:asciiTheme="minorHAnsi" w:eastAsia="MS Mincho" w:hAnsiTheme="minorHAnsi" w:cstheme="minorHAnsi"/>
                <w:lang w:eastAsia="ja-JP"/>
              </w:rPr>
              <w:t xml:space="preserve">it is more important for the group to have a better understanding on each solution for the study work. </w:t>
            </w:r>
            <w:r w:rsidR="008D25A3">
              <w:rPr>
                <w:rFonts w:asciiTheme="minorHAnsi" w:eastAsia="MS Mincho" w:hAnsiTheme="minorHAnsi" w:cstheme="minorHAnsi"/>
                <w:lang w:eastAsia="ja-JP"/>
              </w:rPr>
              <w:t>Thus, the proposals with detail</w:t>
            </w:r>
            <w:r w:rsidR="00773F47">
              <w:rPr>
                <w:rFonts w:asciiTheme="minorHAnsi" w:eastAsia="MS Mincho" w:hAnsiTheme="minorHAnsi" w:cstheme="minorHAnsi"/>
                <w:lang w:eastAsia="ja-JP"/>
              </w:rPr>
              <w:t>ed design/procedure</w:t>
            </w:r>
            <w:r w:rsidR="008D25A3">
              <w:rPr>
                <w:rFonts w:asciiTheme="minorHAnsi" w:eastAsia="MS Mincho" w:hAnsiTheme="minorHAnsi" w:cstheme="minorHAnsi"/>
                <w:lang w:eastAsia="ja-JP"/>
              </w:rPr>
              <w:t xml:space="preserve"> for different options (e.g., 2.1.1/2.1.2/2.1.3)  are more important at least for this meeting. </w:t>
            </w:r>
          </w:p>
        </w:tc>
      </w:tr>
      <w:tr w:rsidR="001F5C82" w:rsidRPr="001E6B1B" w14:paraId="05584D42" w14:textId="77777777" w:rsidTr="000B4203">
        <w:tc>
          <w:tcPr>
            <w:tcW w:w="1838" w:type="dxa"/>
          </w:tcPr>
          <w:p w14:paraId="37A3BDCD" w14:textId="79FFA15B" w:rsidR="001F5C82" w:rsidRPr="006B3DE6" w:rsidRDefault="00750766"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FB53253" w14:textId="4FA2F615" w:rsidR="001F5C82" w:rsidRPr="008065AA" w:rsidRDefault="00750766"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64C1F6BB" w14:textId="77777777" w:rsidTr="000B4203">
        <w:tc>
          <w:tcPr>
            <w:tcW w:w="1838" w:type="dxa"/>
          </w:tcPr>
          <w:p w14:paraId="27988BCF" w14:textId="0B053B11" w:rsidR="000C59D6" w:rsidRPr="006B3DE6" w:rsidRDefault="000C59D6" w:rsidP="000C59D6">
            <w:pPr>
              <w:rPr>
                <w:rFonts w:asciiTheme="minorHAnsi" w:eastAsia="MS Mincho" w:hAnsiTheme="minorHAnsi" w:cstheme="minorHAnsi"/>
                <w:lang w:eastAsia="ja-JP"/>
              </w:rPr>
            </w:pPr>
            <w:r>
              <w:rPr>
                <w:rFonts w:asciiTheme="minorHAnsi" w:eastAsia="Malgun Gothic" w:hAnsiTheme="minorHAnsi" w:cstheme="minorHAnsi"/>
                <w:lang w:eastAsia="ko-KR"/>
              </w:rPr>
              <w:t>CMCC</w:t>
            </w:r>
          </w:p>
        </w:tc>
        <w:tc>
          <w:tcPr>
            <w:tcW w:w="7224" w:type="dxa"/>
          </w:tcPr>
          <w:p w14:paraId="22384BD5" w14:textId="62B7BF22" w:rsidR="000C59D6" w:rsidRPr="008065AA" w:rsidRDefault="000C59D6" w:rsidP="000C59D6">
            <w:pPr>
              <w:pStyle w:val="BodyText"/>
              <w:jc w:val="left"/>
              <w:rPr>
                <w:rFonts w:asciiTheme="minorHAnsi" w:eastAsia="MS Mincho" w:hAnsiTheme="minorHAnsi" w:cstheme="minorHAnsi"/>
                <w:lang w:eastAsia="ja-JP"/>
              </w:rPr>
            </w:pPr>
            <w:r>
              <w:rPr>
                <w:rFonts w:asciiTheme="minorHAnsi" w:eastAsiaTheme="minorEastAsia" w:hAnsiTheme="minorHAnsi" w:cstheme="minorHAnsi"/>
              </w:rPr>
              <w:t>Support.</w:t>
            </w:r>
          </w:p>
        </w:tc>
      </w:tr>
      <w:tr w:rsidR="000C59D6" w:rsidRPr="001E6B1B" w14:paraId="29C2AC33" w14:textId="77777777" w:rsidTr="000B4203">
        <w:tc>
          <w:tcPr>
            <w:tcW w:w="1838" w:type="dxa"/>
          </w:tcPr>
          <w:p w14:paraId="0023414C" w14:textId="2FAE6EC6" w:rsidR="000C59D6" w:rsidRPr="006B3DE6" w:rsidRDefault="00B95085" w:rsidP="000C59D6">
            <w:pPr>
              <w:rPr>
                <w:rFonts w:asciiTheme="minorHAnsi" w:eastAsia="MS Mincho" w:hAnsiTheme="minorHAnsi" w:cstheme="minorHAnsi"/>
                <w:lang w:eastAsia="ja-JP"/>
              </w:rPr>
            </w:pPr>
            <w:r>
              <w:rPr>
                <w:rFonts w:asciiTheme="minorHAnsi" w:eastAsia="MS Mincho" w:hAnsiTheme="minorHAnsi" w:cstheme="minorHAnsi"/>
                <w:lang w:eastAsia="ja-JP"/>
              </w:rPr>
              <w:lastRenderedPageBreak/>
              <w:t>Fujitsu</w:t>
            </w:r>
          </w:p>
        </w:tc>
        <w:tc>
          <w:tcPr>
            <w:tcW w:w="7224" w:type="dxa"/>
          </w:tcPr>
          <w:p w14:paraId="638CC085" w14:textId="52C1988D" w:rsidR="000C59D6" w:rsidRPr="008065AA" w:rsidRDefault="00B95085" w:rsidP="000C59D6">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Support</w:t>
            </w:r>
          </w:p>
        </w:tc>
      </w:tr>
      <w:tr w:rsidR="000C59D6" w:rsidRPr="001E6B1B" w14:paraId="218340EC" w14:textId="77777777" w:rsidTr="000B4203">
        <w:tc>
          <w:tcPr>
            <w:tcW w:w="1838" w:type="dxa"/>
          </w:tcPr>
          <w:p w14:paraId="2C54E863" w14:textId="77777777" w:rsidR="000C59D6" w:rsidRPr="006B3DE6" w:rsidRDefault="000C59D6" w:rsidP="000C59D6">
            <w:pPr>
              <w:rPr>
                <w:rFonts w:asciiTheme="minorHAnsi" w:eastAsia="MS Mincho" w:hAnsiTheme="minorHAnsi" w:cstheme="minorHAnsi"/>
                <w:lang w:eastAsia="ja-JP"/>
              </w:rPr>
            </w:pPr>
          </w:p>
        </w:tc>
        <w:tc>
          <w:tcPr>
            <w:tcW w:w="7224" w:type="dxa"/>
          </w:tcPr>
          <w:p w14:paraId="5063D8DC"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79EA0C7B" w14:textId="77777777" w:rsidTr="000B4203">
        <w:tc>
          <w:tcPr>
            <w:tcW w:w="1838" w:type="dxa"/>
          </w:tcPr>
          <w:p w14:paraId="435E5EC6"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16669EE2" w14:textId="77777777" w:rsidR="000C59D6" w:rsidRPr="0069530D" w:rsidRDefault="000C59D6" w:rsidP="000C59D6">
            <w:pPr>
              <w:pStyle w:val="BodyText"/>
              <w:rPr>
                <w:rFonts w:asciiTheme="minorHAnsi" w:eastAsiaTheme="minorEastAsia" w:hAnsiTheme="minorHAnsi" w:cstheme="minorHAnsi"/>
                <w:lang w:val="en-GB" w:eastAsia="zh-CN"/>
              </w:rPr>
            </w:pPr>
          </w:p>
        </w:tc>
      </w:tr>
      <w:tr w:rsidR="000C59D6" w:rsidRPr="001E6B1B" w14:paraId="1854F9F0" w14:textId="77777777" w:rsidTr="000B4203">
        <w:tc>
          <w:tcPr>
            <w:tcW w:w="1838" w:type="dxa"/>
          </w:tcPr>
          <w:p w14:paraId="22EDB65C"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14799BA6" w14:textId="77777777" w:rsidR="000C59D6" w:rsidRPr="0069530D" w:rsidRDefault="000C59D6" w:rsidP="000C59D6">
            <w:pPr>
              <w:pStyle w:val="BodyText"/>
              <w:rPr>
                <w:rFonts w:asciiTheme="minorHAnsi" w:eastAsiaTheme="minorEastAsia" w:hAnsiTheme="minorHAnsi" w:cstheme="minorHAnsi"/>
                <w:lang w:val="en-GB" w:eastAsia="zh-CN"/>
              </w:rPr>
            </w:pPr>
          </w:p>
        </w:tc>
      </w:tr>
    </w:tbl>
    <w:p w14:paraId="0F051C5F" w14:textId="77777777" w:rsidR="001F5C82" w:rsidRDefault="001F5C82" w:rsidP="001F5C82">
      <w:pPr>
        <w:rPr>
          <w:rFonts w:asciiTheme="minorHAnsi" w:hAnsiTheme="minorHAnsi" w:cstheme="minorHAnsi"/>
        </w:rPr>
      </w:pPr>
    </w:p>
    <w:p w14:paraId="7199D809" w14:textId="77777777" w:rsidR="001F5C82" w:rsidRPr="00E60031" w:rsidRDefault="001F5C82" w:rsidP="005A2DCC">
      <w:pPr>
        <w:rPr>
          <w:rFonts w:asciiTheme="minorHAnsi" w:hAnsiTheme="minorHAnsi" w:cstheme="minorHAnsi"/>
        </w:rPr>
      </w:pPr>
    </w:p>
    <w:p w14:paraId="17DCF6D4" w14:textId="77777777" w:rsidR="00E60031" w:rsidRPr="00E60031" w:rsidRDefault="00E60031">
      <w:pPr>
        <w:rPr>
          <w:rFonts w:asciiTheme="minorHAnsi" w:hAnsiTheme="minorHAnsi" w:cstheme="minorHAnsi"/>
        </w:rPr>
      </w:pPr>
    </w:p>
    <w:p w14:paraId="567759B1" w14:textId="77777777" w:rsidR="003B3983" w:rsidRPr="001E6B1B" w:rsidRDefault="003B3983">
      <w:pPr>
        <w:rPr>
          <w:rFonts w:asciiTheme="minorHAnsi" w:hAnsiTheme="minorHAnsi" w:cstheme="minorHAnsi"/>
        </w:rPr>
      </w:pPr>
    </w:p>
    <w:p w14:paraId="0935174B" w14:textId="77777777" w:rsidR="004E7CA6" w:rsidRPr="001E6B1B" w:rsidRDefault="00DA3A5B" w:rsidP="00BD798D">
      <w:pPr>
        <w:pStyle w:val="Heading1"/>
      </w:pPr>
      <w:r w:rsidRPr="001E6B1B">
        <w:t>Training data collection for UE-sided model</w:t>
      </w:r>
    </w:p>
    <w:p w14:paraId="3A0DCACD" w14:textId="14C1EFD8" w:rsidR="00D20AC4" w:rsidRPr="001E6B1B" w:rsidRDefault="00D20AC4" w:rsidP="00D8604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r>
              <w:rPr>
                <w:rFonts w:asciiTheme="minorHAnsi" w:hAnsiTheme="minorHAnsi" w:cstheme="minorHAnsi"/>
              </w:rPr>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hint="eastAsia"/>
                <w:i/>
              </w:rPr>
              <w:t>•</w:t>
            </w:r>
            <w:r w:rsidRPr="004719DD">
              <w:rPr>
                <w:rFonts w:asciiTheme="minorHAnsi" w:eastAsia="宋体"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宋体" w:hAnsiTheme="minorHAnsi" w:cstheme="minorHAnsi"/>
                <w:i/>
              </w:rPr>
            </w:pPr>
            <w:r w:rsidRPr="00F81016">
              <w:rPr>
                <w:rFonts w:asciiTheme="minorHAnsi" w:eastAsia="宋体"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7: For UE side model, additional specification impact for UE reporting is not needed, but a procedure to measure whole Set A over multiple time instances is needed. </w:t>
            </w:r>
          </w:p>
          <w:p w14:paraId="5C1E94BD"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lastRenderedPageBreak/>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12: For UE side model, support a common procedure to measure whole Set A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13: For gNB side model, support enhanced UE reporting to report up to 64 RSRP values for whole Set A over multiple time instances.</w:t>
            </w:r>
          </w:p>
          <w:p w14:paraId="5697F90A"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lastRenderedPageBreak/>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宋体" w:hAnsiTheme="minorHAnsi" w:cstheme="minorHAnsi"/>
                <w:i/>
              </w:rPr>
            </w:pPr>
            <w:r w:rsidRPr="007C2F02">
              <w:rPr>
                <w:rFonts w:asciiTheme="minorHAnsi" w:eastAsia="宋体"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r w:rsidRPr="001F1B18">
              <w:rPr>
                <w:rFonts w:asciiTheme="minorHAnsi" w:hAnsiTheme="minorHAnsi" w:cstheme="minorHAnsi"/>
              </w:rPr>
              <w:t>CATT[10]</w:t>
            </w:r>
          </w:p>
        </w:tc>
        <w:tc>
          <w:tcPr>
            <w:tcW w:w="7623" w:type="dxa"/>
            <w:vAlign w:val="center"/>
          </w:tcPr>
          <w:p w14:paraId="18720F5C" w14:textId="77777777" w:rsidR="008D4B6A" w:rsidRDefault="0045170A" w:rsidP="009C0FF4">
            <w:pPr>
              <w:spacing w:before="0" w:line="240" w:lineRule="auto"/>
              <w:jc w:val="left"/>
              <w:rPr>
                <w:rFonts w:asciiTheme="minorHAnsi" w:eastAsia="宋体" w:hAnsiTheme="minorHAnsi" w:cstheme="minorHAnsi"/>
                <w:i/>
              </w:rPr>
            </w:pPr>
            <w:r w:rsidRPr="0045170A">
              <w:rPr>
                <w:rFonts w:asciiTheme="minorHAnsi" w:eastAsia="宋体"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r w:rsidRPr="000416D2">
              <w:rPr>
                <w:rFonts w:asciiTheme="minorHAnsi" w:hAnsiTheme="minorHAnsi" w:cstheme="minorHAnsi"/>
              </w:rPr>
              <w:t>CMCC[11]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宋体" w:hAnsiTheme="minorHAnsi" w:cstheme="minorHAnsi"/>
                <w:i/>
              </w:rPr>
            </w:pPr>
            <w:r w:rsidRPr="004A25CD">
              <w:rPr>
                <w:rFonts w:asciiTheme="minorHAnsi" w:eastAsia="宋体"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r w:rsidRPr="004020E9">
              <w:rPr>
                <w:rFonts w:asciiTheme="minorHAnsi" w:hAnsiTheme="minorHAnsi" w:cstheme="minorHAnsi"/>
              </w:rPr>
              <w:t>NVIDIA[13]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宋体" w:hAnsiTheme="minorHAnsi" w:cstheme="minorHAnsi"/>
                <w:i/>
              </w:rPr>
            </w:pPr>
            <w:r w:rsidRPr="003C2187">
              <w:rPr>
                <w:rFonts w:asciiTheme="minorHAnsi" w:eastAsia="宋体"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r w:rsidRPr="0082287F">
              <w:rPr>
                <w:rFonts w:asciiTheme="minorHAnsi" w:hAnsiTheme="minorHAnsi" w:cstheme="minorHAnsi"/>
              </w:rPr>
              <w:t>Xiaomi[16]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宋体" w:hAnsiTheme="minorHAnsi" w:cstheme="minorHAnsi"/>
                <w:i/>
              </w:rPr>
            </w:pPr>
            <w:r w:rsidRPr="005047FC">
              <w:rPr>
                <w:rFonts w:asciiTheme="minorHAnsi" w:eastAsia="宋体"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r w:rsidRPr="00EF6253">
              <w:rPr>
                <w:rFonts w:asciiTheme="minorHAnsi" w:hAnsiTheme="minorHAnsi" w:cstheme="minorHAnsi"/>
              </w:rPr>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o</w:t>
            </w:r>
            <w:r w:rsidRPr="000577D6">
              <w:rPr>
                <w:rFonts w:asciiTheme="minorHAnsi" w:eastAsia="宋体"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r w:rsidRPr="004377F8">
              <w:rPr>
                <w:rFonts w:asciiTheme="minorHAnsi" w:hAnsiTheme="minorHAnsi" w:cstheme="minorHAnsi"/>
              </w:rPr>
              <w:t>ZTE[19]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宋体" w:hAnsiTheme="minorHAnsi" w:cstheme="minorHAnsi"/>
                <w:i/>
              </w:rPr>
            </w:pPr>
            <w:r w:rsidRPr="00F51FCE">
              <w:rPr>
                <w:rFonts w:asciiTheme="minorHAnsi" w:eastAsia="宋体"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r w:rsidRPr="008530C9">
              <w:rPr>
                <w:rFonts w:asciiTheme="minorHAnsi" w:hAnsiTheme="minorHAnsi" w:cstheme="minorHAnsi"/>
              </w:rPr>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lastRenderedPageBreak/>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r w:rsidRPr="007906BF">
              <w:rPr>
                <w:rFonts w:asciiTheme="minorHAnsi" w:hAnsiTheme="minorHAnsi" w:cstheme="minorHAnsi"/>
              </w:rPr>
              <w:lastRenderedPageBreak/>
              <w:t>OPPO[23]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宋体" w:hAnsiTheme="minorHAnsi" w:cstheme="minorHAnsi"/>
                <w:i/>
              </w:rPr>
            </w:pPr>
            <w:r w:rsidRPr="009114B8">
              <w:rPr>
                <w:rFonts w:asciiTheme="minorHAnsi" w:eastAsia="宋体"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r w:rsidRPr="007F6252">
              <w:rPr>
                <w:rFonts w:asciiTheme="minorHAnsi" w:hAnsiTheme="minorHAnsi" w:cstheme="minorHAnsi"/>
              </w:rPr>
              <w:t>DOCOMO[26]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宋体" w:hAnsiTheme="minorHAnsi" w:cstheme="minorHAnsi"/>
                <w:i/>
              </w:rPr>
            </w:pPr>
            <w:r w:rsidRPr="00BD4B44">
              <w:rPr>
                <w:rFonts w:asciiTheme="minorHAnsi" w:eastAsia="宋体"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宋体" w:hAnsiTheme="minorHAnsi" w:cstheme="minorHAnsi"/>
                <w:i/>
              </w:rPr>
            </w:pPr>
          </w:p>
        </w:tc>
      </w:tr>
    </w:tbl>
    <w:p w14:paraId="6D0FCE75" w14:textId="77777777" w:rsidR="00CC0D6E" w:rsidRPr="00DD4E09" w:rsidRDefault="00CC0D6E" w:rsidP="00CC0D6E">
      <w:pPr>
        <w:pStyle w:val="BodyText"/>
        <w:rPr>
          <w:rFonts w:asciiTheme="minorHAnsi" w:eastAsiaTheme="minorEastAsia" w:hAnsiTheme="minorHAnsi" w:cstheme="minorHAnsi"/>
          <w:lang w:eastAsia="zh-CN"/>
        </w:rPr>
      </w:pPr>
    </w:p>
    <w:p w14:paraId="1270600F" w14:textId="77777777" w:rsidR="00CC0D6E" w:rsidRPr="001E6B1B" w:rsidRDefault="00CC0D6E" w:rsidP="00CC0D6E">
      <w:pPr>
        <w:pStyle w:val="Heading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tdocs,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lastRenderedPageBreak/>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Heading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BodyText"/>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宋体"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Heading1"/>
      </w:pPr>
      <w:r w:rsidRPr="001E6B1B">
        <w:t>Model transfer/delivery</w:t>
      </w:r>
    </w:p>
    <w:p w14:paraId="1BDDB582" w14:textId="77777777" w:rsidR="00AE4598" w:rsidRPr="001E6B1B" w:rsidRDefault="00AE4598" w:rsidP="00AE459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r w:rsidRPr="00BA533A">
              <w:rPr>
                <w:rFonts w:asciiTheme="minorHAnsi" w:hAnsiTheme="minorHAnsi" w:cstheme="minorHAnsi"/>
              </w:rPr>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宋体"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Large burden of offline cross-vendor collaboration.</w:t>
            </w:r>
          </w:p>
          <w:p w14:paraId="359B0AE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lastRenderedPageBreak/>
              <w:t>•</w:t>
            </w:r>
            <w:r w:rsidRPr="00FD0D05">
              <w:rPr>
                <w:rFonts w:asciiTheme="minorHAnsi" w:eastAsia="宋体"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For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4: Suggest to defer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r w:rsidRPr="00872B42">
              <w:rPr>
                <w:rFonts w:asciiTheme="minorHAnsi" w:hAnsiTheme="minorHAnsi" w:cstheme="minorHAnsi"/>
              </w:rPr>
              <w:t>IDC[6]</w:t>
            </w:r>
          </w:p>
        </w:tc>
        <w:tc>
          <w:tcPr>
            <w:tcW w:w="7685" w:type="dxa"/>
            <w:vAlign w:val="center"/>
          </w:tcPr>
          <w:p w14:paraId="7FF391BC" w14:textId="77777777" w:rsidR="0005262A" w:rsidRDefault="00DC20CB" w:rsidP="009C0FF4">
            <w:pPr>
              <w:spacing w:before="0" w:line="240" w:lineRule="auto"/>
              <w:jc w:val="left"/>
              <w:rPr>
                <w:rFonts w:asciiTheme="minorHAnsi" w:eastAsia="宋体" w:hAnsiTheme="minorHAnsi" w:cstheme="minorHAnsi"/>
                <w:i/>
              </w:rPr>
            </w:pPr>
            <w:r w:rsidRPr="00DC20CB">
              <w:rPr>
                <w:rFonts w:asciiTheme="minorHAnsi" w:eastAsia="宋体"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宋体" w:hAnsiTheme="minorHAnsi" w:cstheme="minorHAnsi"/>
                <w:i/>
              </w:rPr>
            </w:pPr>
            <w:r w:rsidRPr="000E7C5E">
              <w:rPr>
                <w:rFonts w:asciiTheme="minorHAnsi" w:eastAsia="宋体"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r w:rsidRPr="00522D23">
              <w:rPr>
                <w:rFonts w:asciiTheme="minorHAnsi" w:hAnsiTheme="minorHAnsi" w:cstheme="minorHAnsi"/>
              </w:rPr>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r w:rsidRPr="008E4105">
              <w:rPr>
                <w:rFonts w:asciiTheme="minorHAnsi" w:hAnsiTheme="minorHAnsi" w:cstheme="minorHAnsi"/>
              </w:rPr>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lastRenderedPageBreak/>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r w:rsidRPr="00541498">
              <w:rPr>
                <w:rFonts w:asciiTheme="minorHAnsi" w:hAnsiTheme="minorHAnsi" w:cstheme="minorHAnsi"/>
              </w:rPr>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feasibility of parameter update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1)</w:t>
            </w:r>
            <w:r w:rsidRPr="00D94F58">
              <w:rPr>
                <w:rFonts w:asciiTheme="minorHAnsi" w:eastAsia="宋体"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2)</w:t>
            </w:r>
            <w:r w:rsidRPr="00D94F58">
              <w:rPr>
                <w:rFonts w:asciiTheme="minorHAnsi" w:eastAsia="宋体"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3)</w:t>
            </w:r>
            <w:r w:rsidRPr="00D94F58">
              <w:rPr>
                <w:rFonts w:asciiTheme="minorHAnsi" w:eastAsia="宋体"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宋体" w:hAnsiTheme="minorHAnsi" w:cstheme="minorHAnsi"/>
                <w:i/>
              </w:rPr>
            </w:pPr>
            <w:r w:rsidRPr="008037F4">
              <w:rPr>
                <w:rFonts w:asciiTheme="minorHAnsi" w:eastAsia="宋体"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lastRenderedPageBreak/>
              <w:t>•</w:t>
            </w:r>
            <w:r w:rsidRPr="00F84FB8">
              <w:rPr>
                <w:rFonts w:asciiTheme="minorHAnsi" w:eastAsia="宋体"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r w:rsidRPr="006F7817">
              <w:rPr>
                <w:rFonts w:asciiTheme="minorHAnsi" w:hAnsiTheme="minorHAnsi" w:cstheme="minorHAnsi"/>
              </w:rPr>
              <w:lastRenderedPageBreak/>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1: For the model trained by UE side or neutral site, the need to consider standardised solutions for transferring/delivering AI/ML model(s) is weak.</w:t>
            </w:r>
          </w:p>
          <w:p w14:paraId="6810E2C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Potential specification effort on the assistance signalling/procedure for the model transfer/delivery is necessary</w:t>
            </w:r>
          </w:p>
          <w:p w14:paraId="10303F7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1: Consider standardised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r w:rsidRPr="005F6116">
              <w:rPr>
                <w:rFonts w:asciiTheme="minorHAnsi" w:hAnsiTheme="minorHAnsi" w:cstheme="minorHAnsi"/>
              </w:rPr>
              <w:t>NEC[17]</w:t>
            </w:r>
          </w:p>
        </w:tc>
        <w:tc>
          <w:tcPr>
            <w:tcW w:w="7685" w:type="dxa"/>
            <w:vAlign w:val="center"/>
          </w:tcPr>
          <w:p w14:paraId="49245029" w14:textId="402EF750" w:rsidR="00E25A12" w:rsidRDefault="00E25A12" w:rsidP="009E2149">
            <w:pPr>
              <w:spacing w:before="0" w:line="240" w:lineRule="auto"/>
              <w:jc w:val="left"/>
              <w:rPr>
                <w:rFonts w:asciiTheme="minorHAnsi" w:eastAsia="宋体" w:hAnsiTheme="minorHAnsi" w:cstheme="minorHAnsi"/>
                <w:i/>
              </w:rPr>
            </w:pPr>
            <w:r w:rsidRPr="00E25A12">
              <w:rPr>
                <w:rFonts w:asciiTheme="minorHAnsi" w:eastAsia="宋体" w:hAnsiTheme="minorHAnsi" w:cstheme="minorHAnsi"/>
                <w:i/>
              </w:rPr>
              <w:t>Observation 5:</w:t>
            </w:r>
            <w:r w:rsidRPr="00E25A12">
              <w:rPr>
                <w:rFonts w:asciiTheme="minorHAnsi" w:eastAsia="宋体"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12:</w:t>
            </w:r>
            <w:r w:rsidRPr="009E2149">
              <w:rPr>
                <w:rFonts w:asciiTheme="minorHAnsi" w:eastAsia="宋体"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13:</w:t>
            </w:r>
            <w:r w:rsidRPr="009E2149">
              <w:rPr>
                <w:rFonts w:asciiTheme="minorHAnsi" w:eastAsia="宋体" w:hAnsiTheme="minorHAnsi" w:cstheme="minorHAnsi"/>
                <w:i/>
              </w:rPr>
              <w:tab/>
              <w:t>Selection of model transfer methodology(ies)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r w:rsidRPr="00D04DA9">
              <w:rPr>
                <w:rFonts w:asciiTheme="minorHAnsi" w:hAnsiTheme="minorHAnsi" w:cstheme="minorHAnsi"/>
              </w:rPr>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Observation#7: the overall prioritization up to RAN1#116bis is of the following.</w:t>
            </w:r>
          </w:p>
          <w:tbl>
            <w:tblPr>
              <w:tblStyle w:val="TableGrid"/>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BodyText"/>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BodyText"/>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BodyText"/>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BodyText"/>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BodyText"/>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宋体" w:hAnsiTheme="minorHAnsi" w:cstheme="minorHAnsi"/>
                <w:i/>
              </w:rPr>
            </w:pPr>
            <w:r w:rsidRPr="00F227E0">
              <w:rPr>
                <w:rFonts w:asciiTheme="minorHAnsi" w:eastAsia="宋体"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r w:rsidRPr="00C22955">
              <w:rPr>
                <w:rFonts w:asciiTheme="minorHAnsi" w:hAnsiTheme="minorHAnsi" w:cstheme="minorHAnsi"/>
              </w:rPr>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lastRenderedPageBreak/>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r w:rsidRPr="004210C9">
              <w:rPr>
                <w:rFonts w:asciiTheme="minorHAnsi" w:hAnsiTheme="minorHAnsi" w:cstheme="minorHAnsi"/>
              </w:rPr>
              <w:lastRenderedPageBreak/>
              <w:t>OPPO[23]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宋体" w:hAnsiTheme="minorHAnsi" w:cstheme="minorHAnsi"/>
                <w:i/>
              </w:rPr>
            </w:pPr>
            <w:r w:rsidRPr="00215CDC">
              <w:rPr>
                <w:rFonts w:asciiTheme="minorHAnsi" w:eastAsia="宋体" w:hAnsiTheme="minorHAnsi" w:cstheme="minorHAnsi"/>
                <w:i/>
              </w:rPr>
              <w:t>Proposal 10: To consider the necessity of the standardized model transfer/delivery solutions, a comparison between 3GPP-standardized solution and non-3GPP solution is needed,  for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r w:rsidRPr="003615C1">
              <w:rPr>
                <w:rFonts w:asciiTheme="minorHAnsi" w:hAnsiTheme="minorHAnsi" w:cstheme="minorHAnsi"/>
              </w:rPr>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宋体" w:hAnsiTheme="minorHAnsi" w:cstheme="minorHAnsi"/>
                <w:i/>
              </w:rPr>
            </w:pPr>
          </w:p>
          <w:p w14:paraId="065839F0"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r w:rsidRPr="00BE09B7">
              <w:rPr>
                <w:rFonts w:asciiTheme="minorHAnsi" w:hAnsiTheme="minorHAnsi" w:cstheme="minorHAnsi"/>
              </w:rPr>
              <w:t>DOCOMO[26]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宋体" w:hAnsiTheme="minorHAnsi" w:cstheme="minorHAnsi"/>
                <w:i/>
              </w:rPr>
            </w:pPr>
            <w:r w:rsidRPr="008A2417">
              <w:rPr>
                <w:rFonts w:asciiTheme="minorHAnsi" w:eastAsia="宋体"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宋体" w:hAnsiTheme="minorHAnsi" w:cstheme="minorHAnsi"/>
                <w:i/>
              </w:rPr>
            </w:pPr>
            <w:r w:rsidRPr="00B72457">
              <w:rPr>
                <w:rFonts w:asciiTheme="minorHAnsi" w:eastAsia="宋体" w:hAnsiTheme="minorHAnsi" w:cstheme="minorHAnsi" w:hint="eastAsia"/>
                <w:i/>
              </w:rPr>
              <w:lastRenderedPageBreak/>
              <w:t>•</w:t>
            </w:r>
            <w:r w:rsidRPr="00B72457">
              <w:rPr>
                <w:rFonts w:asciiTheme="minorHAnsi" w:eastAsia="宋体"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r w:rsidRPr="002F4AFD">
              <w:rPr>
                <w:rFonts w:asciiTheme="minorHAnsi" w:hAnsiTheme="minorHAnsi" w:cstheme="minorHAnsi"/>
              </w:rPr>
              <w:lastRenderedPageBreak/>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宋体"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Heading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BodyText"/>
              <w:jc w:val="center"/>
            </w:pPr>
            <w:r w:rsidRPr="004F4D4F">
              <w:t>Model delivery/transfer</w:t>
            </w:r>
          </w:p>
        </w:tc>
        <w:tc>
          <w:tcPr>
            <w:tcW w:w="2159" w:type="dxa"/>
            <w:vAlign w:val="center"/>
          </w:tcPr>
          <w:p w14:paraId="43D80A17" w14:textId="77777777" w:rsidR="008444A9" w:rsidRDefault="008444A9" w:rsidP="00C94B1B">
            <w:pPr>
              <w:pStyle w:val="BodyText"/>
              <w:jc w:val="center"/>
            </w:pPr>
            <w:r>
              <w:t>UE-sided model</w:t>
            </w:r>
          </w:p>
        </w:tc>
        <w:tc>
          <w:tcPr>
            <w:tcW w:w="2173" w:type="dxa"/>
            <w:vAlign w:val="center"/>
          </w:tcPr>
          <w:p w14:paraId="5207DC36" w14:textId="77777777" w:rsidR="008444A9" w:rsidRDefault="008444A9" w:rsidP="00C94B1B">
            <w:pPr>
              <w:pStyle w:val="BodyText"/>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BodyText"/>
              <w:jc w:val="center"/>
            </w:pPr>
            <w:r>
              <w:lastRenderedPageBreak/>
              <w:t>Case y</w:t>
            </w:r>
          </w:p>
        </w:tc>
        <w:tc>
          <w:tcPr>
            <w:tcW w:w="2159" w:type="dxa"/>
            <w:vAlign w:val="center"/>
          </w:tcPr>
          <w:p w14:paraId="3616C1EA" w14:textId="77777777" w:rsidR="008444A9" w:rsidRDefault="008444A9" w:rsidP="00C94B1B">
            <w:pPr>
              <w:pStyle w:val="BodyText"/>
              <w:jc w:val="center"/>
            </w:pPr>
          </w:p>
        </w:tc>
        <w:tc>
          <w:tcPr>
            <w:tcW w:w="2173" w:type="dxa"/>
            <w:vAlign w:val="center"/>
          </w:tcPr>
          <w:p w14:paraId="2219FAF6" w14:textId="77777777" w:rsidR="008444A9" w:rsidRDefault="008444A9" w:rsidP="00C94B1B">
            <w:pPr>
              <w:pStyle w:val="BodyText"/>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BodyText"/>
              <w:jc w:val="center"/>
            </w:pPr>
            <w:r>
              <w:t>Case z1</w:t>
            </w:r>
          </w:p>
        </w:tc>
        <w:tc>
          <w:tcPr>
            <w:tcW w:w="2159" w:type="dxa"/>
            <w:vAlign w:val="center"/>
          </w:tcPr>
          <w:p w14:paraId="436607F6" w14:textId="77777777" w:rsidR="008444A9" w:rsidRDefault="008444A9" w:rsidP="00C94B1B">
            <w:pPr>
              <w:pStyle w:val="BodyText"/>
              <w:jc w:val="center"/>
            </w:pPr>
          </w:p>
        </w:tc>
        <w:tc>
          <w:tcPr>
            <w:tcW w:w="2173" w:type="dxa"/>
            <w:vAlign w:val="center"/>
          </w:tcPr>
          <w:p w14:paraId="3C4C5264" w14:textId="77777777" w:rsidR="008444A9" w:rsidRDefault="008444A9" w:rsidP="00C94B1B">
            <w:pPr>
              <w:pStyle w:val="BodyText"/>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BodyText"/>
              <w:jc w:val="center"/>
            </w:pPr>
            <w:r>
              <w:t>Case z2</w:t>
            </w:r>
          </w:p>
        </w:tc>
        <w:tc>
          <w:tcPr>
            <w:tcW w:w="2159" w:type="dxa"/>
            <w:vAlign w:val="center"/>
          </w:tcPr>
          <w:p w14:paraId="6D769A6E" w14:textId="77777777" w:rsidR="008444A9" w:rsidRDefault="008444A9" w:rsidP="00C94B1B">
            <w:pPr>
              <w:pStyle w:val="BodyText"/>
              <w:jc w:val="center"/>
            </w:pPr>
            <w:r>
              <w:t>Deprioritized</w:t>
            </w:r>
          </w:p>
        </w:tc>
        <w:tc>
          <w:tcPr>
            <w:tcW w:w="2173" w:type="dxa"/>
            <w:vAlign w:val="center"/>
          </w:tcPr>
          <w:p w14:paraId="7A0F66AB" w14:textId="77777777" w:rsidR="008444A9" w:rsidRDefault="008444A9" w:rsidP="00C94B1B">
            <w:pPr>
              <w:pStyle w:val="BodyText"/>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BodyText"/>
              <w:jc w:val="center"/>
            </w:pPr>
            <w:r>
              <w:t>Case z3</w:t>
            </w:r>
          </w:p>
        </w:tc>
        <w:tc>
          <w:tcPr>
            <w:tcW w:w="2159" w:type="dxa"/>
            <w:vAlign w:val="center"/>
          </w:tcPr>
          <w:p w14:paraId="2FA327E8" w14:textId="77777777" w:rsidR="008444A9" w:rsidRDefault="008444A9" w:rsidP="00C94B1B">
            <w:pPr>
              <w:pStyle w:val="BodyText"/>
              <w:jc w:val="center"/>
            </w:pPr>
            <w:r>
              <w:t>Deprioritized</w:t>
            </w:r>
          </w:p>
        </w:tc>
        <w:tc>
          <w:tcPr>
            <w:tcW w:w="2173" w:type="dxa"/>
            <w:vAlign w:val="center"/>
          </w:tcPr>
          <w:p w14:paraId="213EBE2F" w14:textId="77777777" w:rsidR="008444A9" w:rsidRDefault="008444A9" w:rsidP="00C94B1B">
            <w:pPr>
              <w:pStyle w:val="BodyText"/>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BodyText"/>
              <w:jc w:val="center"/>
            </w:pPr>
            <w:r>
              <w:t>Case z4</w:t>
            </w:r>
          </w:p>
        </w:tc>
        <w:tc>
          <w:tcPr>
            <w:tcW w:w="2159" w:type="dxa"/>
            <w:vAlign w:val="center"/>
          </w:tcPr>
          <w:p w14:paraId="155E0EB0" w14:textId="77777777" w:rsidR="008444A9" w:rsidRDefault="008444A9" w:rsidP="00C94B1B">
            <w:pPr>
              <w:pStyle w:val="BodyText"/>
              <w:jc w:val="center"/>
            </w:pPr>
          </w:p>
        </w:tc>
        <w:tc>
          <w:tcPr>
            <w:tcW w:w="2173" w:type="dxa"/>
            <w:vAlign w:val="center"/>
          </w:tcPr>
          <w:p w14:paraId="54662CEF" w14:textId="77777777" w:rsidR="008444A9" w:rsidRDefault="008444A9" w:rsidP="00C94B1B">
            <w:pPr>
              <w:pStyle w:val="BodyText"/>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BodyText"/>
              <w:jc w:val="center"/>
            </w:pPr>
            <w:r>
              <w:t>Case z5</w:t>
            </w:r>
          </w:p>
        </w:tc>
        <w:tc>
          <w:tcPr>
            <w:tcW w:w="2159" w:type="dxa"/>
            <w:vAlign w:val="center"/>
          </w:tcPr>
          <w:p w14:paraId="01E79434" w14:textId="77777777" w:rsidR="008444A9" w:rsidRDefault="008444A9" w:rsidP="00C94B1B">
            <w:pPr>
              <w:pStyle w:val="BodyText"/>
              <w:jc w:val="center"/>
            </w:pPr>
            <w:r>
              <w:t>Deprioritized</w:t>
            </w:r>
          </w:p>
        </w:tc>
        <w:tc>
          <w:tcPr>
            <w:tcW w:w="2173" w:type="dxa"/>
            <w:vAlign w:val="center"/>
          </w:tcPr>
          <w:p w14:paraId="2C2D4E95" w14:textId="77777777" w:rsidR="008444A9" w:rsidRDefault="008444A9" w:rsidP="00C94B1B">
            <w:pPr>
              <w:pStyle w:val="BodyText"/>
              <w:jc w:val="center"/>
            </w:pPr>
            <w:r>
              <w:t>Deprioritized</w:t>
            </w:r>
          </w:p>
        </w:tc>
      </w:tr>
    </w:tbl>
    <w:p w14:paraId="6CA8FB38" w14:textId="77777777" w:rsidR="00C170B2" w:rsidRPr="001E6B1B" w:rsidRDefault="00C170B2">
      <w:pPr>
        <w:rPr>
          <w:rFonts w:asciiTheme="minorHAnsi" w:hAnsiTheme="minorHAnsi" w:cstheme="minorHAnsi"/>
        </w:rPr>
      </w:pPr>
    </w:p>
    <w:p w14:paraId="4E5ADAC0" w14:textId="7AA538F5" w:rsidR="00576F34" w:rsidRDefault="00576F34" w:rsidP="00BD798D">
      <w:pPr>
        <w:pStyle w:val="Heading2"/>
      </w:pPr>
      <w:r w:rsidRPr="001E6B1B">
        <w:t>1</w:t>
      </w:r>
      <w:r w:rsidRPr="001E6B1B">
        <w:rPr>
          <w:vertAlign w:val="superscript"/>
        </w:rPr>
        <w:t>st</w:t>
      </w:r>
      <w:r w:rsidRPr="001E6B1B">
        <w:t xml:space="preserve"> round discussion</w:t>
      </w:r>
      <w:r w:rsidR="002D66A1">
        <w:t xml:space="preserve"> (Closed)</w:t>
      </w:r>
    </w:p>
    <w:p w14:paraId="3CADB045" w14:textId="46B26019"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BodyText"/>
      </w:pPr>
    </w:p>
    <w:p w14:paraId="240F6F04" w14:textId="44761164"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ListParagraph"/>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tdocs,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宋体" w:cstheme="minorHAnsi"/>
          <w:b/>
          <w:bCs/>
          <w:iCs/>
          <w:lang w:eastAsia="zh-CN"/>
        </w:rPr>
        <w:t>NW transfers</w:t>
      </w:r>
      <w:r w:rsidR="00133536" w:rsidRPr="002C0110">
        <w:rPr>
          <w:rFonts w:eastAsia="宋体" w:cstheme="minorHAnsi" w:hint="eastAsia"/>
          <w:b/>
          <w:bCs/>
          <w:iCs/>
          <w:lang w:eastAsia="zh-CN"/>
        </w:rPr>
        <w:t xml:space="preserve"> </w:t>
      </w:r>
      <w:r w:rsidR="00341361">
        <w:rPr>
          <w:rFonts w:eastAsia="宋体" w:cstheme="minorHAnsi"/>
          <w:b/>
          <w:bCs/>
          <w:iCs/>
          <w:lang w:eastAsia="zh-CN"/>
        </w:rPr>
        <w:t>to UE/UE-side</w:t>
      </w:r>
      <w:r w:rsidR="00341361" w:rsidRPr="002C0110">
        <w:rPr>
          <w:rFonts w:eastAsia="宋体" w:cstheme="minorHAnsi" w:hint="eastAsia"/>
          <w:b/>
          <w:bCs/>
          <w:iCs/>
          <w:lang w:eastAsia="zh-CN"/>
        </w:rPr>
        <w:t xml:space="preserve"> </w:t>
      </w:r>
      <w:r w:rsidR="00133536" w:rsidRPr="002C0110">
        <w:rPr>
          <w:rFonts w:eastAsia="宋体" w:cstheme="minorHAnsi" w:hint="eastAsia"/>
          <w:b/>
          <w:bCs/>
          <w:iCs/>
          <w:lang w:eastAsia="zh-CN"/>
        </w:rPr>
        <w:t xml:space="preserve">the </w:t>
      </w:r>
      <w:r w:rsidR="00133536">
        <w:rPr>
          <w:rFonts w:eastAsia="宋体" w:cstheme="minorHAnsi"/>
          <w:b/>
          <w:bCs/>
          <w:iCs/>
          <w:lang w:eastAsia="zh-CN"/>
        </w:rPr>
        <w:t xml:space="preserve">parameters and the associated </w:t>
      </w:r>
      <w:r w:rsidR="00EC61E9">
        <w:rPr>
          <w:rFonts w:eastAsia="宋体" w:cstheme="minorHAnsi"/>
          <w:b/>
          <w:bCs/>
          <w:iCs/>
          <w:lang w:eastAsia="zh-CN"/>
        </w:rPr>
        <w:t>model ID</w:t>
      </w:r>
      <w:r w:rsidR="00444A81">
        <w:rPr>
          <w:rFonts w:eastAsia="宋体" w:cstheme="minorHAnsi"/>
          <w:b/>
          <w:bCs/>
          <w:iCs/>
          <w:lang w:eastAsia="zh-CN"/>
        </w:rPr>
        <w:t>(s)</w:t>
      </w:r>
      <w:r w:rsidR="00133536">
        <w:rPr>
          <w:rFonts w:eastAsia="宋体" w:cstheme="minorHAnsi"/>
          <w:b/>
          <w:bCs/>
          <w:iCs/>
          <w:lang w:eastAsia="zh-CN"/>
        </w:rPr>
        <w:t xml:space="preserve">, which are corresponding to </w:t>
      </w:r>
      <w:r w:rsidR="00EC61E9">
        <w:rPr>
          <w:rFonts w:eastAsia="宋体" w:cstheme="minorHAnsi"/>
          <w:b/>
          <w:bCs/>
          <w:iCs/>
          <w:lang w:eastAsia="zh-CN"/>
        </w:rPr>
        <w:t xml:space="preserve">one </w:t>
      </w:r>
      <w:r w:rsidR="00373072">
        <w:rPr>
          <w:rFonts w:eastAsia="宋体" w:cstheme="minorHAnsi"/>
          <w:b/>
          <w:bCs/>
          <w:iCs/>
          <w:lang w:eastAsia="zh-CN"/>
        </w:rPr>
        <w:t xml:space="preserve">or more </w:t>
      </w:r>
      <w:r w:rsidR="00EC61E9">
        <w:rPr>
          <w:rFonts w:eastAsia="宋体" w:cstheme="minorHAnsi"/>
          <w:b/>
          <w:bCs/>
          <w:iCs/>
          <w:lang w:eastAsia="zh-CN"/>
        </w:rPr>
        <w:t>of</w:t>
      </w:r>
      <w:r w:rsidR="00133536">
        <w:rPr>
          <w:rFonts w:eastAsia="宋体"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宋体" w:cstheme="minorHAnsi"/>
          <w:b/>
          <w:bCs/>
          <w:iCs/>
          <w:lang w:eastAsia="zh-CN"/>
        </w:rPr>
        <w:t xml:space="preserve">reported </w:t>
      </w:r>
      <w:r w:rsidR="00133536" w:rsidRPr="002C0110">
        <w:rPr>
          <w:rFonts w:eastAsia="宋体" w:cstheme="minorHAnsi" w:hint="eastAsia"/>
          <w:b/>
          <w:bCs/>
          <w:iCs/>
          <w:lang w:eastAsia="zh-CN"/>
        </w:rPr>
        <w:t xml:space="preserve">in Step </w:t>
      </w:r>
      <w:r w:rsidR="00EC61E9">
        <w:rPr>
          <w:rFonts w:eastAsia="宋体" w:cstheme="minorHAnsi"/>
          <w:b/>
          <w:bCs/>
          <w:iCs/>
          <w:lang w:eastAsia="zh-CN"/>
        </w:rPr>
        <w:t>A-</w:t>
      </w:r>
      <w:r w:rsidR="00133536" w:rsidRPr="002C0110">
        <w:rPr>
          <w:rFonts w:eastAsia="宋体" w:cstheme="minorHAnsi" w:hint="eastAsia"/>
          <w:b/>
          <w:bCs/>
          <w:iCs/>
          <w:lang w:eastAsia="zh-CN"/>
        </w:rPr>
        <w:t>1</w:t>
      </w:r>
    </w:p>
    <w:p w14:paraId="54E75852" w14:textId="4850E713"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宋体" w:cstheme="minorHAnsi"/>
          <w:b/>
          <w:bCs/>
          <w:iCs/>
          <w:lang w:eastAsia="zh-CN"/>
        </w:rPr>
        <w:t>NW transfers</w:t>
      </w:r>
      <w:r w:rsidR="00867269" w:rsidRPr="002C0110">
        <w:rPr>
          <w:rFonts w:eastAsia="宋体" w:cstheme="minorHAnsi" w:hint="eastAsia"/>
          <w:b/>
          <w:bCs/>
          <w:iCs/>
          <w:lang w:eastAsia="zh-CN"/>
        </w:rPr>
        <w:t xml:space="preserve"> </w:t>
      </w:r>
      <w:r w:rsidR="00E0440B">
        <w:rPr>
          <w:rFonts w:eastAsia="宋体" w:cstheme="minorHAnsi"/>
          <w:b/>
          <w:bCs/>
          <w:iCs/>
          <w:lang w:eastAsia="zh-CN"/>
        </w:rPr>
        <w:t>to UE/UE-side</w:t>
      </w:r>
      <w:r w:rsidR="00E0440B" w:rsidRPr="002C0110">
        <w:rPr>
          <w:rFonts w:eastAsia="宋体" w:cstheme="minorHAnsi" w:hint="eastAsia"/>
          <w:b/>
          <w:bCs/>
          <w:iCs/>
          <w:lang w:eastAsia="zh-CN"/>
        </w:rPr>
        <w:t xml:space="preserve"> </w:t>
      </w:r>
      <w:r w:rsidR="00867269" w:rsidRPr="002C0110">
        <w:rPr>
          <w:rFonts w:eastAsia="宋体" w:cstheme="minorHAnsi" w:hint="eastAsia"/>
          <w:b/>
          <w:bCs/>
          <w:iCs/>
          <w:lang w:eastAsia="zh-CN"/>
        </w:rPr>
        <w:t xml:space="preserve">the </w:t>
      </w:r>
      <w:r w:rsidR="00867269">
        <w:rPr>
          <w:rFonts w:eastAsia="宋体" w:cstheme="minorHAnsi"/>
          <w:b/>
          <w:bCs/>
          <w:iCs/>
          <w:lang w:eastAsia="zh-CN"/>
        </w:rPr>
        <w:t>parameters and the associated model ID</w:t>
      </w:r>
      <w:r w:rsidR="00444A81">
        <w:rPr>
          <w:rFonts w:eastAsia="宋体" w:cstheme="minorHAnsi"/>
          <w:b/>
          <w:bCs/>
          <w:iCs/>
          <w:lang w:eastAsia="zh-CN"/>
        </w:rPr>
        <w:t>(s)</w:t>
      </w:r>
      <w:r w:rsidR="00867269">
        <w:rPr>
          <w:rFonts w:eastAsia="宋体" w:cstheme="minorHAnsi"/>
          <w:b/>
          <w:bCs/>
          <w:iCs/>
          <w:lang w:eastAsia="zh-CN"/>
        </w:rPr>
        <w:t>, which are corresponding to one</w:t>
      </w:r>
      <w:r w:rsidR="0036404B">
        <w:rPr>
          <w:rFonts w:eastAsia="宋体" w:cstheme="minorHAnsi"/>
          <w:b/>
          <w:bCs/>
          <w:iCs/>
          <w:lang w:eastAsia="zh-CN"/>
        </w:rPr>
        <w:t xml:space="preserve"> or more</w:t>
      </w:r>
      <w:r w:rsidR="00867269">
        <w:rPr>
          <w:rFonts w:eastAsia="宋体"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宋体" w:cstheme="minorHAnsi"/>
          <w:b/>
          <w:bCs/>
          <w:iCs/>
          <w:lang w:eastAsia="zh-CN"/>
        </w:rPr>
        <w:t xml:space="preserve">reported </w:t>
      </w:r>
      <w:r w:rsidR="00867269" w:rsidRPr="002C0110">
        <w:rPr>
          <w:rFonts w:eastAsia="宋体" w:cstheme="minorHAnsi" w:hint="eastAsia"/>
          <w:b/>
          <w:bCs/>
          <w:iCs/>
          <w:lang w:eastAsia="zh-CN"/>
        </w:rPr>
        <w:t xml:space="preserve">in Step </w:t>
      </w:r>
      <w:r w:rsidR="000F0B54">
        <w:rPr>
          <w:rFonts w:eastAsia="宋体" w:cstheme="minorHAnsi"/>
          <w:b/>
          <w:bCs/>
          <w:iCs/>
          <w:lang w:eastAsia="zh-CN"/>
        </w:rPr>
        <w:t>B</w:t>
      </w:r>
      <w:r w:rsidR="00867269">
        <w:rPr>
          <w:rFonts w:eastAsia="宋体" w:cstheme="minorHAnsi"/>
          <w:b/>
          <w:bCs/>
          <w:iCs/>
          <w:lang w:eastAsia="zh-CN"/>
        </w:rPr>
        <w:t>-</w:t>
      </w:r>
      <w:r w:rsidR="0044311F">
        <w:rPr>
          <w:rFonts w:eastAsia="宋体"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agree there can be two candidates as described alt A and alt B. On the other hand, Alt B is required to support multiple of model structures. In order to limit the candidates of model structure, we rather think alt A is more reasonable. If there are </w:t>
            </w:r>
            <w:r>
              <w:rPr>
                <w:rFonts w:asciiTheme="minorHAnsi" w:eastAsia="MS Mincho" w:hAnsiTheme="minorHAnsi" w:cstheme="minorHAnsi" w:hint="eastAsia"/>
                <w:lang w:eastAsia="ja-JP"/>
              </w:rPr>
              <w:lastRenderedPageBreak/>
              <w:t>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宋体" w:hAnsiTheme="majorHAnsi" w:cstheme="majorHAnsi"/>
                <w:b/>
                <w:bCs/>
                <w:iCs/>
                <w:lang w:eastAsia="zh-CN"/>
              </w:rPr>
              <w:t>NW transfers to UE</w:t>
            </w:r>
            <w:r w:rsidRPr="00083AC7">
              <w:rPr>
                <w:rFonts w:asciiTheme="majorHAnsi" w:eastAsia="宋体" w:hAnsiTheme="majorHAnsi" w:cstheme="majorHAnsi"/>
                <w:b/>
                <w:bCs/>
                <w:iCs/>
                <w:strike/>
                <w:color w:val="FF0000"/>
                <w:lang w:eastAsia="zh-CN"/>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A-1</w:t>
            </w:r>
          </w:p>
          <w:p w14:paraId="61434804"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B-2, UE reports to NW which model structure(s) out of the candidate known model structure(s) indicated in Step B-1 is supported</w:t>
            </w:r>
          </w:p>
          <w:p w14:paraId="416D5F8E"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宋体"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lastRenderedPageBreak/>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379BA095" w14:textId="77777777" w:rsidR="008366D2" w:rsidRPr="0045080E" w:rsidRDefault="008366D2" w:rsidP="008366D2">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lastRenderedPageBreak/>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DF28CA" w:rsidRPr="001E6B1B" w14:paraId="18C806A7" w14:textId="77777777" w:rsidTr="007C5FC0">
        <w:tc>
          <w:tcPr>
            <w:tcW w:w="1843" w:type="dxa"/>
          </w:tcPr>
          <w:p w14:paraId="751D3CF2" w14:textId="40C1BB79"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7E04B300" w14:textId="059E3AAE" w:rsidR="00DF28CA" w:rsidRDefault="001F7E90"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r w:rsidR="00DF28CA">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t is </w:t>
            </w:r>
            <w:r>
              <w:rPr>
                <w:rFonts w:asciiTheme="minorHAnsi" w:eastAsiaTheme="minorEastAsia" w:hAnsiTheme="minorHAnsi" w:cstheme="minorHAnsi"/>
                <w:lang w:eastAsia="zh-CN"/>
              </w:rPr>
              <w:t>beneficial</w:t>
            </w:r>
            <w:r>
              <w:rPr>
                <w:rFonts w:asciiTheme="minorHAnsi" w:eastAsiaTheme="minorEastAsia" w:hAnsiTheme="minorHAnsi" w:cstheme="minorHAnsi" w:hint="eastAsia"/>
                <w:lang w:eastAsia="zh-CN"/>
              </w:rPr>
              <w:t xml:space="preserve"> to better understand this option.</w:t>
            </w:r>
          </w:p>
          <w:p w14:paraId="7DB80C97" w14:textId="7359DFD7" w:rsidR="00DF28CA" w:rsidRPr="001E6B1B" w:rsidRDefault="00DF28CA" w:rsidP="00DF28CA">
            <w:pPr>
              <w:rPr>
                <w:rFonts w:asciiTheme="minorHAnsi" w:hAnsiTheme="minorHAnsi" w:cstheme="minorHAnsi"/>
              </w:rPr>
            </w:pPr>
            <w:r>
              <w:rPr>
                <w:rFonts w:asciiTheme="minorHAnsi" w:eastAsiaTheme="minorEastAsia" w:hAnsiTheme="minorHAnsi" w:cstheme="minorHAnsi" w:hint="eastAsia"/>
                <w:lang w:eastAsia="zh-CN"/>
              </w:rPr>
              <w:t>And we slightly prefer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version.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f we go with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NW </w:t>
            </w:r>
            <w:r>
              <w:rPr>
                <w:rFonts w:asciiTheme="minorHAnsi" w:eastAsiaTheme="minorEastAsia" w:hAnsiTheme="minorHAnsi" w:cstheme="minorHAnsi"/>
                <w:lang w:eastAsia="zh-CN"/>
              </w:rPr>
              <w:t>indicates</w:t>
            </w:r>
            <w:r>
              <w:rPr>
                <w:rFonts w:asciiTheme="minorHAnsi" w:eastAsiaTheme="minorEastAsia" w:hAnsiTheme="minorHAnsi" w:cstheme="minorHAnsi" w:hint="eastAsia"/>
                <w:lang w:eastAsia="zh-CN"/>
              </w:rPr>
              <w:t xml:space="preserve"> to UE-side</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offline collaboration effort still exists, which deviates z4</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original intention.</w:t>
            </w:r>
          </w:p>
        </w:tc>
      </w:tr>
      <w:tr w:rsidR="00DF28CA" w:rsidRPr="001E6B1B" w14:paraId="41E2380F" w14:textId="77777777" w:rsidTr="007C5FC0">
        <w:tc>
          <w:tcPr>
            <w:tcW w:w="1843" w:type="dxa"/>
          </w:tcPr>
          <w:p w14:paraId="0E6DD452" w14:textId="7F3DB04A" w:rsidR="00DF28CA" w:rsidRPr="001E6B1B" w:rsidRDefault="000F27E2" w:rsidP="00813355">
            <w:pPr>
              <w:rPr>
                <w:rFonts w:asciiTheme="minorHAnsi" w:hAnsiTheme="minorHAnsi" w:cstheme="minorHAnsi"/>
              </w:rPr>
            </w:pPr>
            <w:r>
              <w:rPr>
                <w:rFonts w:asciiTheme="minorHAnsi" w:hAnsiTheme="minorHAnsi" w:cstheme="minorHAnsi"/>
              </w:rPr>
              <w:t>Fujitsu</w:t>
            </w:r>
          </w:p>
        </w:tc>
        <w:tc>
          <w:tcPr>
            <w:tcW w:w="7224" w:type="dxa"/>
            <w:gridSpan w:val="2"/>
          </w:tcPr>
          <w:p w14:paraId="2677180B" w14:textId="7CA10210" w:rsidR="00DF28CA" w:rsidRPr="001E6B1B" w:rsidRDefault="000F27E2" w:rsidP="00813355">
            <w:pPr>
              <w:rPr>
                <w:rFonts w:asciiTheme="minorHAnsi" w:hAnsiTheme="minorHAnsi" w:cstheme="minorHAnsi"/>
              </w:rPr>
            </w:pPr>
            <w:r>
              <w:rPr>
                <w:rFonts w:asciiTheme="minorHAnsi" w:eastAsiaTheme="minorEastAsia" w:hAnsiTheme="minorHAnsi" w:cstheme="minorHAnsi"/>
                <w:lang w:eastAsia="zh-CN"/>
              </w:rPr>
              <w:t>We think Z4 is mainly for two-sided model and can be studied further in CSI compression agenda.</w:t>
            </w:r>
          </w:p>
        </w:tc>
      </w:tr>
      <w:tr w:rsidR="009545E5" w:rsidRPr="001E6B1B" w14:paraId="6B9468BC" w14:textId="77777777" w:rsidTr="007C5FC0">
        <w:tc>
          <w:tcPr>
            <w:tcW w:w="1843" w:type="dxa"/>
          </w:tcPr>
          <w:p w14:paraId="4CB3E9A4" w14:textId="5C699C41" w:rsidR="009545E5" w:rsidRPr="001E6B1B" w:rsidRDefault="009545E5" w:rsidP="009545E5">
            <w:pPr>
              <w:rPr>
                <w:rFonts w:asciiTheme="minorHAnsi" w:eastAsiaTheme="minorEastAsia" w:hAnsiTheme="minorHAnsi" w:cstheme="minorHAnsi"/>
                <w:lang w:eastAsia="zh-CN"/>
              </w:rPr>
            </w:pPr>
            <w:r>
              <w:rPr>
                <w:rFonts w:asciiTheme="minorHAnsi" w:hAnsiTheme="minorHAnsi" w:cstheme="minorHAnsi"/>
              </w:rPr>
              <w:t>QC</w:t>
            </w:r>
          </w:p>
        </w:tc>
        <w:tc>
          <w:tcPr>
            <w:tcW w:w="7224" w:type="dxa"/>
            <w:gridSpan w:val="2"/>
          </w:tcPr>
          <w:p w14:paraId="2D172287" w14:textId="5A9C6073" w:rsidR="009545E5" w:rsidRPr="001E6B1B" w:rsidRDefault="009545E5" w:rsidP="009545E5">
            <w:pPr>
              <w:rPr>
                <w:rFonts w:asciiTheme="minorHAnsi" w:eastAsiaTheme="minorEastAsia" w:hAnsiTheme="minorHAnsi" w:cstheme="minorHAnsi"/>
                <w:lang w:eastAsia="zh-CN"/>
              </w:rPr>
            </w:pPr>
            <w:r>
              <w:rPr>
                <w:rFonts w:asciiTheme="minorHAnsi" w:eastAsiaTheme="minorEastAsia" w:hAnsiTheme="minorHAnsi" w:cstheme="minorHAnsi"/>
              </w:rPr>
              <w:t xml:space="preserve">This proposal and Proposal 4.1.2 are dependent on each other. Is this proposal build assuming Proposal 4.1.2 holds? If not, when UE reports supported model structures in Step A-1, where has the alignment on model structures happened? Same question holds for Step B-1. </w:t>
            </w:r>
          </w:p>
        </w:tc>
      </w:tr>
      <w:tr w:rsidR="008B050E" w:rsidRPr="001E6B1B" w14:paraId="54884563" w14:textId="77777777" w:rsidTr="007C5FC0">
        <w:tc>
          <w:tcPr>
            <w:tcW w:w="1843" w:type="dxa"/>
          </w:tcPr>
          <w:p w14:paraId="3782F061" w14:textId="49FECB8C"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gridSpan w:val="2"/>
          </w:tcPr>
          <w:p w14:paraId="354C8B49" w14:textId="4ED39D10" w:rsidR="008B050E" w:rsidRPr="001E6B1B" w:rsidRDefault="008B050E" w:rsidP="008B050E">
            <w:pPr>
              <w:rPr>
                <w:rFonts w:asciiTheme="minorHAnsi" w:hAnsiTheme="minorHAnsi" w:cstheme="minorHAnsi"/>
              </w:rPr>
            </w:pPr>
            <w:r>
              <w:rPr>
                <w:rFonts w:asciiTheme="minorHAnsi" w:eastAsiaTheme="minorEastAsia" w:hAnsiTheme="minorHAnsi" w:cstheme="minorHAnsi"/>
                <w:lang w:eastAsia="zh-CN"/>
              </w:rPr>
              <w:t>Generally, we are OK with the updated version from Huawei</w:t>
            </w:r>
          </w:p>
        </w:tc>
      </w:tr>
      <w:tr w:rsidR="00E32C86"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34122869"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Spreadtrum</w:t>
            </w:r>
          </w:p>
        </w:tc>
        <w:tc>
          <w:tcPr>
            <w:tcW w:w="7217" w:type="dxa"/>
            <w:tcBorders>
              <w:top w:val="single" w:sz="4" w:space="0" w:color="auto"/>
              <w:left w:val="single" w:sz="4" w:space="0" w:color="auto"/>
              <w:bottom w:val="single" w:sz="4" w:space="0" w:color="auto"/>
              <w:right w:val="single" w:sz="4" w:space="0" w:color="auto"/>
            </w:tcBorders>
          </w:tcPr>
          <w:p w14:paraId="121F33E4" w14:textId="37A50170"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Generally we are OK for this proposal.</w:t>
            </w:r>
            <w:bookmarkStart w:id="6" w:name="OLE_LINK3"/>
            <w:bookmarkStart w:id="7" w:name="OLE_LINK4"/>
            <w:r>
              <w:rPr>
                <w:rFonts w:asciiTheme="minorHAnsi" w:eastAsiaTheme="minorEastAsia" w:hAnsiTheme="minorHAnsi" w:cstheme="minorHAnsi"/>
                <w:lang w:eastAsia="zh-CN"/>
              </w:rPr>
              <w:t xml:space="preserve"> </w:t>
            </w:r>
            <w:bookmarkEnd w:id="6"/>
            <w:bookmarkEnd w:id="7"/>
          </w:p>
        </w:tc>
      </w:tr>
      <w:tr w:rsidR="009545E5" w:rsidRPr="001E6B1B" w14:paraId="0E2DEFA7" w14:textId="77777777" w:rsidTr="007C5FC0">
        <w:tc>
          <w:tcPr>
            <w:tcW w:w="1843" w:type="dxa"/>
          </w:tcPr>
          <w:p w14:paraId="0ADAC6F4" w14:textId="457DBAE2"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Apple</w:t>
            </w:r>
          </w:p>
        </w:tc>
        <w:tc>
          <w:tcPr>
            <w:tcW w:w="7224" w:type="dxa"/>
            <w:gridSpan w:val="2"/>
          </w:tcPr>
          <w:p w14:paraId="060F25E8" w14:textId="6DA22C4B"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 xml:space="preserve">This depends on whether model structure is specified in specification. If so, standard UE capability report can be used. </w:t>
            </w:r>
          </w:p>
        </w:tc>
      </w:tr>
      <w:tr w:rsidR="002900E2" w:rsidRPr="001E6B1B" w14:paraId="59B4239D" w14:textId="77777777" w:rsidTr="007C5FC0">
        <w:tc>
          <w:tcPr>
            <w:tcW w:w="1843" w:type="dxa"/>
          </w:tcPr>
          <w:p w14:paraId="6F657BD8" w14:textId="7A36BFB6"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234CF087" w14:textId="2165AE0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OK in general. </w:t>
            </w:r>
            <w:r>
              <w:rPr>
                <w:rFonts w:asciiTheme="minorHAnsi" w:eastAsia="Batang" w:hAnsiTheme="minorHAnsi" w:cstheme="minorHAnsi"/>
                <w:lang w:eastAsia="ko-KR"/>
              </w:rPr>
              <w:t>What is difference between ‘UE’ and ‘UE-side’ in the proposal?</w:t>
            </w:r>
          </w:p>
        </w:tc>
      </w:tr>
      <w:tr w:rsidR="00625E0D" w:rsidRPr="001E6B1B" w14:paraId="20610777" w14:textId="77777777" w:rsidTr="007C5FC0">
        <w:tc>
          <w:tcPr>
            <w:tcW w:w="1843" w:type="dxa"/>
          </w:tcPr>
          <w:p w14:paraId="72CECB6F" w14:textId="49630A3F" w:rsidR="00625E0D" w:rsidRPr="001E6B1B" w:rsidRDefault="00625E0D" w:rsidP="00625E0D">
            <w:pPr>
              <w:rPr>
                <w:rFonts w:asciiTheme="minorHAnsi" w:eastAsia="Yu Mincho" w:hAnsiTheme="minorHAnsi" w:cstheme="minorHAnsi"/>
                <w:lang w:eastAsia="ja-JP"/>
              </w:rPr>
            </w:pPr>
            <w:r w:rsidRPr="00A91ADB">
              <w:rPr>
                <w:rFonts w:asciiTheme="minorHAnsi" w:hAnsiTheme="minorHAnsi" w:cstheme="minorHAnsi"/>
              </w:rPr>
              <w:t>Ericsson</w:t>
            </w:r>
          </w:p>
        </w:tc>
        <w:tc>
          <w:tcPr>
            <w:tcW w:w="7224" w:type="dxa"/>
            <w:gridSpan w:val="2"/>
          </w:tcPr>
          <w:p w14:paraId="025F62E1" w14:textId="37398FCA" w:rsidR="00625E0D" w:rsidRPr="001E6B1B" w:rsidRDefault="00625E0D" w:rsidP="00625E0D">
            <w:pPr>
              <w:rPr>
                <w:rFonts w:asciiTheme="minorHAnsi" w:hAnsiTheme="minorHAnsi" w:cstheme="minorHAnsi"/>
              </w:rPr>
            </w:pPr>
            <w:r>
              <w:rPr>
                <w:rFonts w:asciiTheme="minorHAnsi" w:eastAsiaTheme="minorEastAsia" w:hAnsiTheme="minorHAnsi" w:cstheme="minorHAnsi"/>
              </w:rPr>
              <w:t>Generally fine. Most importantly, we should discuss/study what are “known model structures”.</w:t>
            </w:r>
          </w:p>
        </w:tc>
      </w:tr>
      <w:tr w:rsidR="00625E0D" w:rsidRPr="001E6B1B" w14:paraId="371D7AF2" w14:textId="77777777" w:rsidTr="007C5FC0">
        <w:tc>
          <w:tcPr>
            <w:tcW w:w="1843" w:type="dxa"/>
          </w:tcPr>
          <w:p w14:paraId="68538B19" w14:textId="3C7A5A97" w:rsidR="00625E0D" w:rsidRPr="001E6B1B" w:rsidRDefault="00625E0D" w:rsidP="00625E0D">
            <w:pPr>
              <w:rPr>
                <w:rFonts w:asciiTheme="minorHAnsi" w:eastAsia="Yu Mincho" w:hAnsiTheme="minorHAnsi" w:cstheme="minorHAnsi"/>
                <w:lang w:eastAsia="ja-JP"/>
              </w:rPr>
            </w:pPr>
          </w:p>
        </w:tc>
        <w:tc>
          <w:tcPr>
            <w:tcW w:w="7224" w:type="dxa"/>
            <w:gridSpan w:val="2"/>
          </w:tcPr>
          <w:p w14:paraId="680C336B" w14:textId="1632F8AA" w:rsidR="00625E0D" w:rsidRPr="001E6B1B" w:rsidRDefault="00625E0D" w:rsidP="00625E0D">
            <w:pPr>
              <w:rPr>
                <w:rFonts w:asciiTheme="minorHAnsi" w:eastAsia="Yu Mincho" w:hAnsiTheme="minorHAnsi" w:cstheme="minorHAnsi"/>
                <w:lang w:eastAsia="ja-JP"/>
              </w:rPr>
            </w:pPr>
          </w:p>
        </w:tc>
      </w:tr>
      <w:tr w:rsidR="00625E0D" w:rsidRPr="001E6B1B" w14:paraId="03D57D73" w14:textId="77777777" w:rsidTr="007C5FC0">
        <w:tc>
          <w:tcPr>
            <w:tcW w:w="1843" w:type="dxa"/>
          </w:tcPr>
          <w:p w14:paraId="459AABEA" w14:textId="2F1A17D3" w:rsidR="00625E0D" w:rsidRPr="001E6B1B" w:rsidRDefault="00625E0D" w:rsidP="00625E0D">
            <w:pPr>
              <w:rPr>
                <w:rFonts w:asciiTheme="minorHAnsi" w:eastAsia="Yu Mincho" w:hAnsiTheme="minorHAnsi" w:cstheme="minorHAnsi"/>
              </w:rPr>
            </w:pPr>
          </w:p>
        </w:tc>
        <w:tc>
          <w:tcPr>
            <w:tcW w:w="7224" w:type="dxa"/>
            <w:gridSpan w:val="2"/>
          </w:tcPr>
          <w:p w14:paraId="59C208B9" w14:textId="3CF21B9D" w:rsidR="00625E0D" w:rsidRPr="001E6B1B" w:rsidRDefault="00625E0D" w:rsidP="00625E0D">
            <w:pPr>
              <w:rPr>
                <w:rFonts w:asciiTheme="minorHAnsi" w:hAnsiTheme="minorHAnsi" w:cstheme="minorHAnsi"/>
              </w:rPr>
            </w:pPr>
          </w:p>
        </w:tc>
      </w:tr>
      <w:tr w:rsidR="00625E0D" w:rsidRPr="001E6B1B" w14:paraId="0E2A1DA7" w14:textId="77777777" w:rsidTr="007C5FC0">
        <w:tc>
          <w:tcPr>
            <w:tcW w:w="1843" w:type="dxa"/>
          </w:tcPr>
          <w:p w14:paraId="0D840A1E" w14:textId="7891BCD8" w:rsidR="00625E0D" w:rsidRPr="001E6B1B" w:rsidRDefault="00625E0D" w:rsidP="00625E0D">
            <w:pPr>
              <w:rPr>
                <w:rFonts w:asciiTheme="minorHAnsi" w:eastAsia="Yu Mincho" w:hAnsiTheme="minorHAnsi" w:cstheme="minorHAnsi"/>
              </w:rPr>
            </w:pPr>
          </w:p>
        </w:tc>
        <w:tc>
          <w:tcPr>
            <w:tcW w:w="7224" w:type="dxa"/>
            <w:gridSpan w:val="2"/>
          </w:tcPr>
          <w:p w14:paraId="1D84E3F6" w14:textId="1710BF90" w:rsidR="00625E0D" w:rsidRPr="001E6B1B" w:rsidRDefault="00625E0D" w:rsidP="00625E0D">
            <w:pPr>
              <w:rPr>
                <w:rFonts w:asciiTheme="minorHAnsi" w:hAnsiTheme="minorHAnsi" w:cstheme="minorHAnsi"/>
              </w:rPr>
            </w:pPr>
          </w:p>
        </w:tc>
      </w:tr>
      <w:tr w:rsidR="00625E0D" w:rsidRPr="001E6B1B" w14:paraId="43275AFD" w14:textId="77777777" w:rsidTr="007C5FC0">
        <w:tc>
          <w:tcPr>
            <w:tcW w:w="1843" w:type="dxa"/>
          </w:tcPr>
          <w:p w14:paraId="6EEC10B7" w14:textId="3A4A7733" w:rsidR="00625E0D" w:rsidRPr="001E6B1B" w:rsidRDefault="00625E0D" w:rsidP="00625E0D">
            <w:pPr>
              <w:rPr>
                <w:rFonts w:asciiTheme="minorHAnsi" w:eastAsiaTheme="minorEastAsia" w:hAnsiTheme="minorHAnsi" w:cstheme="minorHAnsi"/>
                <w:lang w:eastAsia="zh-CN"/>
              </w:rPr>
            </w:pPr>
          </w:p>
        </w:tc>
        <w:tc>
          <w:tcPr>
            <w:tcW w:w="7224" w:type="dxa"/>
            <w:gridSpan w:val="2"/>
          </w:tcPr>
          <w:p w14:paraId="714A1C2A" w14:textId="0A0699E4" w:rsidR="00625E0D" w:rsidRPr="001E6B1B" w:rsidRDefault="00625E0D" w:rsidP="00625E0D">
            <w:pPr>
              <w:rPr>
                <w:rFonts w:asciiTheme="minorHAnsi" w:eastAsiaTheme="minorEastAsia" w:hAnsiTheme="minorHAnsi" w:cstheme="minorHAnsi"/>
                <w:lang w:eastAsia="zh-CN"/>
              </w:rPr>
            </w:pPr>
          </w:p>
        </w:tc>
      </w:tr>
      <w:tr w:rsidR="00625E0D" w:rsidRPr="001E6B1B" w14:paraId="0A1BB397" w14:textId="77777777" w:rsidTr="007C5FC0">
        <w:tc>
          <w:tcPr>
            <w:tcW w:w="1843" w:type="dxa"/>
          </w:tcPr>
          <w:p w14:paraId="2BF0E89C" w14:textId="04E92D6F" w:rsidR="00625E0D" w:rsidRPr="001E6B1B" w:rsidRDefault="00625E0D" w:rsidP="00625E0D">
            <w:pPr>
              <w:rPr>
                <w:rFonts w:asciiTheme="minorHAnsi" w:eastAsia="Yu Mincho" w:hAnsiTheme="minorHAnsi" w:cstheme="minorHAnsi"/>
              </w:rPr>
            </w:pPr>
          </w:p>
        </w:tc>
        <w:tc>
          <w:tcPr>
            <w:tcW w:w="7224" w:type="dxa"/>
            <w:gridSpan w:val="2"/>
          </w:tcPr>
          <w:p w14:paraId="2F1D1782" w14:textId="55CBC248" w:rsidR="00625E0D" w:rsidRPr="001E6B1B" w:rsidRDefault="00625E0D" w:rsidP="00625E0D">
            <w:pPr>
              <w:rPr>
                <w:rFonts w:asciiTheme="minorHAnsi" w:hAnsiTheme="minorHAnsi" w:cstheme="minorHAnsi"/>
              </w:rPr>
            </w:pPr>
          </w:p>
        </w:tc>
      </w:tr>
      <w:tr w:rsidR="00625E0D" w:rsidRPr="001E6B1B" w14:paraId="5A4E7FA9" w14:textId="77777777" w:rsidTr="007C5FC0">
        <w:tc>
          <w:tcPr>
            <w:tcW w:w="1843" w:type="dxa"/>
          </w:tcPr>
          <w:p w14:paraId="374F8EAE" w14:textId="05702BDA" w:rsidR="00625E0D" w:rsidRPr="001E6B1B" w:rsidRDefault="00625E0D" w:rsidP="00625E0D">
            <w:pPr>
              <w:rPr>
                <w:rFonts w:asciiTheme="minorHAnsi" w:eastAsia="Yu Mincho" w:hAnsiTheme="minorHAnsi" w:cstheme="minorHAnsi"/>
              </w:rPr>
            </w:pPr>
          </w:p>
        </w:tc>
        <w:tc>
          <w:tcPr>
            <w:tcW w:w="7224" w:type="dxa"/>
            <w:gridSpan w:val="2"/>
          </w:tcPr>
          <w:p w14:paraId="02218095" w14:textId="632E61F0" w:rsidR="00625E0D" w:rsidRPr="001E6B1B" w:rsidRDefault="00625E0D" w:rsidP="00625E0D">
            <w:pPr>
              <w:rPr>
                <w:rFonts w:asciiTheme="minorHAnsi" w:hAnsiTheme="minorHAnsi" w:cstheme="minorHAnsi"/>
              </w:rPr>
            </w:pPr>
          </w:p>
        </w:tc>
      </w:tr>
      <w:tr w:rsidR="00625E0D" w:rsidRPr="001E6B1B" w14:paraId="242BCDAB" w14:textId="77777777" w:rsidTr="007C5FC0">
        <w:tc>
          <w:tcPr>
            <w:tcW w:w="1843" w:type="dxa"/>
          </w:tcPr>
          <w:p w14:paraId="22413C6F" w14:textId="60DC5BDA" w:rsidR="00625E0D" w:rsidRPr="001E6B1B" w:rsidRDefault="00625E0D" w:rsidP="00625E0D">
            <w:pPr>
              <w:rPr>
                <w:rFonts w:asciiTheme="minorHAnsi" w:eastAsia="Yu Mincho" w:hAnsiTheme="minorHAnsi" w:cstheme="minorHAnsi"/>
              </w:rPr>
            </w:pPr>
          </w:p>
        </w:tc>
        <w:tc>
          <w:tcPr>
            <w:tcW w:w="7224" w:type="dxa"/>
            <w:gridSpan w:val="2"/>
          </w:tcPr>
          <w:p w14:paraId="3BB83090" w14:textId="3B4F00BE" w:rsidR="00625E0D" w:rsidRPr="001E6B1B" w:rsidRDefault="00625E0D" w:rsidP="00625E0D">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Heading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ListParagraph"/>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necessity and benefits of model transfer for UE-sided model is not justified. </w:t>
            </w:r>
          </w:p>
          <w:p w14:paraId="41F5527E" w14:textId="77777777" w:rsidR="003E6F55" w:rsidRDefault="003E6F55" w:rsidP="003E6F55">
            <w:pPr>
              <w:pStyle w:val="ListParagraph"/>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necessity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lastRenderedPageBreak/>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We are okay to support this</w:t>
            </w:r>
          </w:p>
        </w:tc>
      </w:tr>
      <w:tr w:rsidR="00DF28CA" w:rsidRPr="001E6B1B" w14:paraId="30EAF6ED" w14:textId="77777777" w:rsidTr="009C0FF4">
        <w:tc>
          <w:tcPr>
            <w:tcW w:w="1843" w:type="dxa"/>
          </w:tcPr>
          <w:p w14:paraId="2F12096A" w14:textId="6341DC1C"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FFE46C" w14:textId="3ADFDAAB"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p>
        </w:tc>
      </w:tr>
      <w:tr w:rsidR="00DF28CA" w:rsidRPr="001E6B1B" w14:paraId="53FB7AED" w14:textId="77777777" w:rsidTr="009C0FF4">
        <w:tc>
          <w:tcPr>
            <w:tcW w:w="1843" w:type="dxa"/>
          </w:tcPr>
          <w:p w14:paraId="410FA6F5" w14:textId="3F9301AB" w:rsidR="00DF28CA" w:rsidRPr="001E6B1B" w:rsidRDefault="000F27E2" w:rsidP="00813355">
            <w:pPr>
              <w:rPr>
                <w:rFonts w:asciiTheme="minorHAnsi" w:eastAsiaTheme="minorEastAsia" w:hAnsiTheme="minorHAnsi" w:cstheme="minorHAnsi"/>
              </w:rPr>
            </w:pPr>
            <w:r>
              <w:rPr>
                <w:rFonts w:asciiTheme="minorHAnsi" w:eastAsiaTheme="minorEastAsia" w:hAnsiTheme="minorHAnsi" w:cstheme="minorHAnsi"/>
              </w:rPr>
              <w:t>Fujitsu</w:t>
            </w:r>
          </w:p>
        </w:tc>
        <w:tc>
          <w:tcPr>
            <w:tcW w:w="7224" w:type="dxa"/>
          </w:tcPr>
          <w:p w14:paraId="1084DC13" w14:textId="1A756FC4" w:rsidR="00DF28CA" w:rsidRPr="001E6B1B" w:rsidRDefault="000F27E2" w:rsidP="00813355">
            <w:pPr>
              <w:rPr>
                <w:rFonts w:asciiTheme="minorHAnsi" w:hAnsiTheme="minorHAnsi" w:cstheme="minorHAnsi"/>
              </w:rPr>
            </w:pPr>
            <w:r>
              <w:rPr>
                <w:rFonts w:asciiTheme="minorHAnsi" w:hAnsiTheme="minorHAnsi" w:cstheme="minorHAnsi"/>
              </w:rPr>
              <w:t xml:space="preserve">We also think </w:t>
            </w:r>
            <w:r>
              <w:rPr>
                <w:rFonts w:asciiTheme="minorHAnsi" w:eastAsiaTheme="minorEastAsia" w:hAnsiTheme="minorHAnsi" w:cstheme="minorHAnsi"/>
                <w:lang w:eastAsia="zh-CN"/>
              </w:rPr>
              <w:t xml:space="preserve">the necessity and benefits of model transfer for </w:t>
            </w:r>
            <w:r w:rsidRPr="00F97F73">
              <w:rPr>
                <w:rFonts w:asciiTheme="minorHAnsi" w:eastAsiaTheme="minorEastAsia" w:hAnsiTheme="minorHAnsi" w:cstheme="minorHAnsi"/>
                <w:bCs/>
                <w:lang w:eastAsia="zh-CN"/>
              </w:rPr>
              <w:t>one-sided model</w:t>
            </w:r>
            <w:r w:rsidRPr="00F97F73">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should be clarified first, as pointed out by ZTE.</w:t>
            </w:r>
          </w:p>
        </w:tc>
      </w:tr>
      <w:tr w:rsidR="00664029" w:rsidRPr="001E6B1B" w14:paraId="24380477" w14:textId="77777777" w:rsidTr="009C0FF4">
        <w:tc>
          <w:tcPr>
            <w:tcW w:w="1843" w:type="dxa"/>
          </w:tcPr>
          <w:p w14:paraId="71A7AE83" w14:textId="7B03651C" w:rsidR="00664029" w:rsidRPr="001E6B1B" w:rsidRDefault="00664029" w:rsidP="00664029">
            <w:pPr>
              <w:rPr>
                <w:rFonts w:asciiTheme="minorHAnsi" w:eastAsiaTheme="minorEastAsia" w:hAnsiTheme="minorHAnsi" w:cstheme="minorHAnsi"/>
              </w:rPr>
            </w:pPr>
            <w:r>
              <w:rPr>
                <w:rFonts w:asciiTheme="minorHAnsi" w:hAnsiTheme="minorHAnsi" w:cstheme="minorHAnsi"/>
              </w:rPr>
              <w:t>QC</w:t>
            </w:r>
          </w:p>
        </w:tc>
        <w:tc>
          <w:tcPr>
            <w:tcW w:w="7224" w:type="dxa"/>
          </w:tcPr>
          <w:p w14:paraId="48DEBE51" w14:textId="4C4AEF70" w:rsidR="00664029" w:rsidRPr="001E6B1B" w:rsidRDefault="00664029" w:rsidP="00664029">
            <w:pPr>
              <w:rPr>
                <w:rFonts w:asciiTheme="minorHAnsi" w:eastAsiaTheme="minorEastAsia" w:hAnsiTheme="minorHAnsi" w:cstheme="minorHAnsi"/>
              </w:rPr>
            </w:pPr>
            <w:r>
              <w:rPr>
                <w:rFonts w:asciiTheme="minorHAnsi" w:hAnsiTheme="minorHAnsi" w:cstheme="minorHAnsi"/>
              </w:rPr>
              <w:t>This has serious feasibility concerns. Let us consider the beam prediction use case. Across different NW vendors the NW-side additional conditions are quite different (including at least the size of Set A, and the relationships between Set A, Set B beams). Also, the implications for different use cases (and different sub-use cases are quite different). Example: for temporal beam prediction: how far into the future we predict can be part of the model design. How can we pre-define different model structures which satisfy the requirements of different use cases? As another example, let us consider spatial beam prediction. When Set B is not a subset of Set A and when Set B is a subset of Set A. These are quite different use cases with different AI/ML model requirements. Depending on at least the size and relative beam shape relationship of Set A and Set B beams we may need more or less sophisticated AI/ML model structures. So looking from a feasibility perspective, we do not support the proposal.</w:t>
            </w:r>
          </w:p>
        </w:tc>
      </w:tr>
      <w:tr w:rsidR="008B050E" w:rsidRPr="001E6B1B" w14:paraId="63A36F2C" w14:textId="77777777" w:rsidTr="009C0FF4">
        <w:tc>
          <w:tcPr>
            <w:tcW w:w="1843" w:type="dxa"/>
          </w:tcPr>
          <w:p w14:paraId="1410174F" w14:textId="0FC9D56A"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485AEF84" w14:textId="4D0CFE2D"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 xml:space="preserve">upport </w:t>
            </w:r>
          </w:p>
        </w:tc>
      </w:tr>
      <w:tr w:rsidR="00E32C86" w:rsidRPr="001E6B1B" w14:paraId="4B929C5B" w14:textId="77777777" w:rsidTr="009C0FF4">
        <w:tc>
          <w:tcPr>
            <w:tcW w:w="1843" w:type="dxa"/>
          </w:tcPr>
          <w:p w14:paraId="0FECCB1F" w14:textId="30516EE3" w:rsidR="00E32C86" w:rsidRPr="001E6B1B" w:rsidRDefault="00E32C86" w:rsidP="00E32C86">
            <w:pPr>
              <w:rPr>
                <w:rFonts w:asciiTheme="minorHAnsi" w:eastAsia="Yu Mincho" w:hAnsiTheme="minorHAnsi" w:cstheme="minorHAnsi"/>
                <w:lang w:eastAsia="ja-JP"/>
              </w:rPr>
            </w:pPr>
            <w:r>
              <w:rPr>
                <w:rFonts w:asciiTheme="minorHAnsi" w:eastAsiaTheme="minorEastAsia" w:hAnsiTheme="minorHAnsi" w:cstheme="minorHAnsi"/>
                <w:lang w:eastAsia="zh-CN"/>
              </w:rPr>
              <w:t>Spreadtrum</w:t>
            </w:r>
          </w:p>
        </w:tc>
        <w:tc>
          <w:tcPr>
            <w:tcW w:w="7224" w:type="dxa"/>
          </w:tcPr>
          <w:p w14:paraId="3F17D80D"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understand that the proposal doesn’t mean model transfer is necessary for one-sided model. If so, suggest to add one </w:t>
            </w: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to clarify this.</w:t>
            </w:r>
          </w:p>
          <w:p w14:paraId="10C83F8B"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The necessity of model transfer for one-sided model is one separated discussion.</w:t>
            </w:r>
          </w:p>
          <w:p w14:paraId="05579A5C" w14:textId="77777777" w:rsidR="00E32C86" w:rsidRDefault="00E32C86" w:rsidP="00E32C86">
            <w:pPr>
              <w:rPr>
                <w:rFonts w:asciiTheme="minorHAnsi" w:eastAsiaTheme="minorEastAsia" w:hAnsiTheme="minorHAnsi" w:cstheme="minorHAnsi"/>
                <w:lang w:eastAsia="zh-CN"/>
              </w:rPr>
            </w:pPr>
          </w:p>
          <w:p w14:paraId="0A391977" w14:textId="055E14FB"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Regarding model structure, it may be discussed in AI9.1.3.2 (e.g.., option 3 for inter-vendor training collaboration). We should avoid the parallel work in different agendas.</w:t>
            </w:r>
          </w:p>
        </w:tc>
      </w:tr>
      <w:tr w:rsidR="0094064F" w:rsidRPr="001E6B1B" w14:paraId="1811147D" w14:textId="77777777" w:rsidTr="009C0FF4">
        <w:tc>
          <w:tcPr>
            <w:tcW w:w="1843" w:type="dxa"/>
          </w:tcPr>
          <w:p w14:paraId="52853CC1" w14:textId="1CD61676" w:rsidR="0094064F" w:rsidRPr="001E6B1B" w:rsidRDefault="0094064F" w:rsidP="0094064F">
            <w:pPr>
              <w:rPr>
                <w:rFonts w:asciiTheme="minorHAnsi" w:eastAsia="Yu Mincho" w:hAnsiTheme="minorHAnsi" w:cstheme="minorHAnsi"/>
                <w:lang w:eastAsia="ja-JP"/>
              </w:rPr>
            </w:pPr>
            <w:r>
              <w:rPr>
                <w:rFonts w:asciiTheme="minorHAnsi" w:eastAsiaTheme="minorEastAsia" w:hAnsiTheme="minorHAnsi" w:cstheme="minorHAnsi"/>
              </w:rPr>
              <w:t>Apple</w:t>
            </w:r>
          </w:p>
        </w:tc>
        <w:tc>
          <w:tcPr>
            <w:tcW w:w="7224" w:type="dxa"/>
          </w:tcPr>
          <w:p w14:paraId="5C788EF4" w14:textId="49C24DF7" w:rsidR="0094064F" w:rsidRPr="001E6B1B" w:rsidRDefault="0094064F" w:rsidP="0094064F">
            <w:pPr>
              <w:rPr>
                <w:rFonts w:asciiTheme="minorHAnsi" w:eastAsia="Yu Mincho" w:hAnsiTheme="minorHAnsi" w:cstheme="minorHAnsi"/>
                <w:lang w:eastAsia="ja-JP"/>
              </w:rPr>
            </w:pPr>
            <w:r>
              <w:rPr>
                <w:rFonts w:asciiTheme="minorHAnsi" w:hAnsiTheme="minorHAnsi" w:cstheme="minorHAnsi"/>
              </w:rPr>
              <w:t xml:space="preserve">Low priority. Do not see strong motivation for one sided model. </w:t>
            </w:r>
          </w:p>
        </w:tc>
      </w:tr>
      <w:tr w:rsidR="002900E2" w:rsidRPr="001E6B1B" w14:paraId="30DAFC24" w14:textId="77777777" w:rsidTr="009C0FF4">
        <w:tc>
          <w:tcPr>
            <w:tcW w:w="1843" w:type="dxa"/>
          </w:tcPr>
          <w:p w14:paraId="624BBDD3" w14:textId="666E1F76" w:rsidR="002900E2" w:rsidRPr="001E6B1B" w:rsidRDefault="002900E2" w:rsidP="002900E2">
            <w:pPr>
              <w:rPr>
                <w:rFonts w:asciiTheme="minorHAnsi" w:eastAsia="Yu Mincho" w:hAnsiTheme="minorHAnsi" w:cstheme="minorHAnsi"/>
              </w:rPr>
            </w:pPr>
            <w:r>
              <w:rPr>
                <w:rFonts w:asciiTheme="minorHAnsi" w:eastAsia="Batang" w:hAnsiTheme="minorHAnsi" w:cstheme="minorHAnsi" w:hint="eastAsia"/>
                <w:lang w:eastAsia="ko-KR"/>
              </w:rPr>
              <w:t>LG</w:t>
            </w:r>
          </w:p>
        </w:tc>
        <w:tc>
          <w:tcPr>
            <w:tcW w:w="7224" w:type="dxa"/>
          </w:tcPr>
          <w:p w14:paraId="0EBE2D42" w14:textId="29B9EB2E" w:rsidR="002900E2" w:rsidRPr="001E6B1B" w:rsidRDefault="002900E2" w:rsidP="002900E2">
            <w:pPr>
              <w:rPr>
                <w:rFonts w:asciiTheme="minorHAnsi" w:hAnsiTheme="minorHAnsi" w:cstheme="minorHAnsi"/>
              </w:rPr>
            </w:pPr>
            <w:r>
              <w:rPr>
                <w:rFonts w:asciiTheme="minorHAnsi" w:eastAsia="Batang" w:hAnsiTheme="minorHAnsi" w:cstheme="minorHAnsi"/>
                <w:lang w:eastAsia="ko-KR"/>
              </w:rPr>
              <w:t>Tend to a</w:t>
            </w:r>
            <w:r>
              <w:rPr>
                <w:rFonts w:asciiTheme="minorHAnsi" w:eastAsia="Batang" w:hAnsiTheme="minorHAnsi" w:cstheme="minorHAnsi" w:hint="eastAsia"/>
                <w:lang w:eastAsia="ko-KR"/>
              </w:rPr>
              <w:t>gree with ZTE and Fujitsu</w:t>
            </w:r>
          </w:p>
        </w:tc>
      </w:tr>
      <w:tr w:rsidR="00625E0D" w:rsidRPr="001E6B1B" w14:paraId="786B6D7F" w14:textId="77777777" w:rsidTr="009C0FF4">
        <w:tc>
          <w:tcPr>
            <w:tcW w:w="1843" w:type="dxa"/>
          </w:tcPr>
          <w:p w14:paraId="5C07CFA3" w14:textId="763DF1E4" w:rsidR="00625E0D" w:rsidRPr="001E6B1B" w:rsidRDefault="00625E0D" w:rsidP="00625E0D">
            <w:pPr>
              <w:rPr>
                <w:rFonts w:asciiTheme="minorHAnsi" w:eastAsia="Yu Mincho" w:hAnsiTheme="minorHAnsi" w:cstheme="minorHAnsi"/>
              </w:rPr>
            </w:pPr>
            <w:r w:rsidRPr="0050413B">
              <w:rPr>
                <w:rFonts w:asciiTheme="minorHAnsi" w:hAnsiTheme="minorHAnsi" w:cstheme="minorHAnsi"/>
              </w:rPr>
              <w:t>Ericsson</w:t>
            </w:r>
          </w:p>
        </w:tc>
        <w:tc>
          <w:tcPr>
            <w:tcW w:w="7224" w:type="dxa"/>
          </w:tcPr>
          <w:p w14:paraId="32B582E6" w14:textId="7F950C3E" w:rsidR="00625E0D" w:rsidRPr="001E6B1B" w:rsidRDefault="00625E0D" w:rsidP="00625E0D">
            <w:pPr>
              <w:rPr>
                <w:rFonts w:asciiTheme="minorHAnsi" w:hAnsiTheme="minorHAnsi" w:cstheme="minorHAnsi"/>
              </w:rPr>
            </w:pPr>
            <w:r>
              <w:rPr>
                <w:rFonts w:asciiTheme="minorHAnsi" w:hAnsiTheme="minorHAnsi" w:cstheme="minorHAnsi"/>
              </w:rPr>
              <w:t>Support</w:t>
            </w:r>
          </w:p>
        </w:tc>
      </w:tr>
      <w:tr w:rsidR="00625E0D" w:rsidRPr="001E6B1B" w14:paraId="317EBB8A" w14:textId="77777777" w:rsidTr="009C0FF4">
        <w:tc>
          <w:tcPr>
            <w:tcW w:w="1843" w:type="dxa"/>
          </w:tcPr>
          <w:p w14:paraId="4C5486F7" w14:textId="2A81BA4F" w:rsidR="00625E0D" w:rsidRPr="001E6B1B" w:rsidRDefault="00625E0D" w:rsidP="00625E0D">
            <w:pPr>
              <w:rPr>
                <w:rFonts w:asciiTheme="minorHAnsi" w:eastAsiaTheme="minorEastAsia" w:hAnsiTheme="minorHAnsi" w:cstheme="minorHAnsi"/>
                <w:lang w:eastAsia="zh-CN"/>
              </w:rPr>
            </w:pPr>
          </w:p>
        </w:tc>
        <w:tc>
          <w:tcPr>
            <w:tcW w:w="7224" w:type="dxa"/>
          </w:tcPr>
          <w:p w14:paraId="61CA85E0" w14:textId="52D402F1" w:rsidR="00625E0D" w:rsidRPr="001E6B1B" w:rsidRDefault="00625E0D" w:rsidP="00625E0D">
            <w:pPr>
              <w:rPr>
                <w:rFonts w:asciiTheme="minorHAnsi" w:eastAsiaTheme="minorEastAsia" w:hAnsiTheme="minorHAnsi" w:cstheme="minorHAnsi"/>
                <w:lang w:eastAsia="zh-CN"/>
              </w:rPr>
            </w:pPr>
          </w:p>
        </w:tc>
      </w:tr>
      <w:tr w:rsidR="00625E0D" w:rsidRPr="001E6B1B" w14:paraId="68580ED9" w14:textId="77777777" w:rsidTr="009C0FF4">
        <w:tc>
          <w:tcPr>
            <w:tcW w:w="1843" w:type="dxa"/>
          </w:tcPr>
          <w:p w14:paraId="65ED7CD0" w14:textId="77777777" w:rsidR="00625E0D" w:rsidRPr="001E6B1B" w:rsidRDefault="00625E0D" w:rsidP="00625E0D">
            <w:pPr>
              <w:rPr>
                <w:rFonts w:asciiTheme="minorHAnsi" w:eastAsia="Yu Mincho" w:hAnsiTheme="minorHAnsi" w:cstheme="minorHAnsi"/>
              </w:rPr>
            </w:pPr>
          </w:p>
        </w:tc>
        <w:tc>
          <w:tcPr>
            <w:tcW w:w="7224" w:type="dxa"/>
          </w:tcPr>
          <w:p w14:paraId="62DA360A" w14:textId="77777777" w:rsidR="00625E0D" w:rsidRPr="001E6B1B" w:rsidRDefault="00625E0D" w:rsidP="00625E0D">
            <w:pPr>
              <w:rPr>
                <w:rFonts w:asciiTheme="minorHAnsi" w:hAnsiTheme="minorHAnsi" w:cstheme="minorHAnsi"/>
              </w:rPr>
            </w:pPr>
          </w:p>
        </w:tc>
      </w:tr>
      <w:tr w:rsidR="00625E0D" w:rsidRPr="001E6B1B" w14:paraId="42F8583A" w14:textId="77777777" w:rsidTr="009C0FF4">
        <w:tc>
          <w:tcPr>
            <w:tcW w:w="1843" w:type="dxa"/>
          </w:tcPr>
          <w:p w14:paraId="153E8648" w14:textId="77777777" w:rsidR="00625E0D" w:rsidRPr="001E6B1B" w:rsidRDefault="00625E0D" w:rsidP="00625E0D">
            <w:pPr>
              <w:rPr>
                <w:rFonts w:asciiTheme="minorHAnsi" w:eastAsia="Yu Mincho" w:hAnsiTheme="minorHAnsi" w:cstheme="minorHAnsi"/>
              </w:rPr>
            </w:pPr>
          </w:p>
        </w:tc>
        <w:tc>
          <w:tcPr>
            <w:tcW w:w="7224" w:type="dxa"/>
          </w:tcPr>
          <w:p w14:paraId="1AB23DC4" w14:textId="77777777" w:rsidR="00625E0D" w:rsidRPr="001E6B1B" w:rsidRDefault="00625E0D" w:rsidP="00625E0D">
            <w:pPr>
              <w:rPr>
                <w:rFonts w:asciiTheme="minorHAnsi" w:hAnsiTheme="minorHAnsi" w:cstheme="minorHAnsi"/>
              </w:rPr>
            </w:pPr>
          </w:p>
        </w:tc>
      </w:tr>
      <w:tr w:rsidR="00625E0D" w:rsidRPr="001E6B1B" w14:paraId="54A3B340" w14:textId="77777777" w:rsidTr="009C0FF4">
        <w:tc>
          <w:tcPr>
            <w:tcW w:w="1843" w:type="dxa"/>
          </w:tcPr>
          <w:p w14:paraId="4C5D829C" w14:textId="77777777" w:rsidR="00625E0D" w:rsidRPr="001E6B1B" w:rsidRDefault="00625E0D" w:rsidP="00625E0D">
            <w:pPr>
              <w:rPr>
                <w:rFonts w:asciiTheme="minorHAnsi" w:eastAsia="Yu Mincho" w:hAnsiTheme="minorHAnsi" w:cstheme="minorHAnsi"/>
              </w:rPr>
            </w:pPr>
          </w:p>
        </w:tc>
        <w:tc>
          <w:tcPr>
            <w:tcW w:w="7224" w:type="dxa"/>
          </w:tcPr>
          <w:p w14:paraId="3A6876D6" w14:textId="77777777" w:rsidR="00625E0D" w:rsidRPr="001E6B1B" w:rsidRDefault="00625E0D" w:rsidP="00625E0D">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BodyText"/>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lastRenderedPageBreak/>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ListParagraph"/>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Yu Mincho" w:hAnsiTheme="minorHAnsi" w:cstheme="minorHAnsi"/>
              </w:rPr>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It’s always best to start with model formats which are already existing in study to reduce the redundant discussions rather than defining everything from the scratch. So we support Option-1 unless companies have serious concerns on why existing open format(s) cannot work.</w:t>
            </w:r>
          </w:p>
        </w:tc>
      </w:tr>
      <w:tr w:rsidR="00DF28CA" w:rsidRPr="001E6B1B" w14:paraId="54DF7794" w14:textId="77777777" w:rsidTr="009C0FF4">
        <w:tc>
          <w:tcPr>
            <w:tcW w:w="1843" w:type="dxa"/>
          </w:tcPr>
          <w:p w14:paraId="5940727C" w14:textId="70A5FF20"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1874D36B" w14:textId="55343C09" w:rsidR="00DF28CA" w:rsidRPr="001E6B1B" w:rsidRDefault="00DF28CA" w:rsidP="00DF28C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objection, just think that s</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nce it is a </w:t>
            </w:r>
            <w:r>
              <w:rPr>
                <w:rFonts w:asciiTheme="minorHAnsi" w:eastAsiaTheme="minorEastAsia" w:hAnsiTheme="minorHAnsi" w:cstheme="minorHAnsi"/>
                <w:lang w:eastAsia="zh-CN"/>
              </w:rPr>
              <w:t>standardized</w:t>
            </w:r>
            <w:r>
              <w:rPr>
                <w:rFonts w:asciiTheme="minorHAnsi" w:eastAsiaTheme="minorEastAsia" w:hAnsiTheme="minorHAnsi" w:cstheme="minorHAnsi" w:hint="eastAsia"/>
                <w:lang w:eastAsia="zh-CN"/>
              </w:rPr>
              <w:t xml:space="preserve"> model, it is possible that model </w:t>
            </w:r>
            <w:r>
              <w:rPr>
                <w:rFonts w:asciiTheme="minorHAnsi" w:eastAsiaTheme="minorEastAsia" w:hAnsiTheme="minorHAnsi" w:cstheme="minorHAnsi"/>
                <w:lang w:eastAsia="zh-CN"/>
              </w:rPr>
              <w:t>structure</w:t>
            </w:r>
            <w:r>
              <w:rPr>
                <w:rFonts w:asciiTheme="minorHAnsi" w:eastAsiaTheme="minorEastAsia" w:hAnsiTheme="minorHAnsi" w:cstheme="minorHAnsi" w:hint="eastAsia"/>
                <w:lang w:eastAsia="zh-CN"/>
              </w:rPr>
              <w:t xml:space="preserve"> is captured in spec in some way without completed </w:t>
            </w:r>
            <w:r>
              <w:rPr>
                <w:rFonts w:asciiTheme="minorHAnsi" w:eastAsiaTheme="minorEastAsia" w:hAnsiTheme="minorHAnsi" w:cstheme="minorHAnsi"/>
                <w:lang w:eastAsia="zh-CN"/>
              </w:rPr>
              <w:t>language</w:t>
            </w:r>
            <w:r>
              <w:rPr>
                <w:rFonts w:asciiTheme="minorHAnsi" w:eastAsiaTheme="minorEastAsia" w:hAnsiTheme="minorHAnsi" w:cstheme="minorHAnsi" w:hint="eastAsia"/>
                <w:lang w:eastAsia="zh-CN"/>
              </w:rPr>
              <w:t xml:space="preserve"> for flexible model format </w:t>
            </w:r>
            <w:r>
              <w:rPr>
                <w:rFonts w:asciiTheme="minorHAnsi" w:eastAsiaTheme="minorEastAsia" w:hAnsiTheme="minorHAnsi" w:cstheme="minorHAnsi"/>
                <w:lang w:eastAsia="zh-CN"/>
              </w:rPr>
              <w:t>description</w:t>
            </w:r>
            <w:r>
              <w:rPr>
                <w:rFonts w:asciiTheme="minorHAnsi" w:eastAsiaTheme="minorEastAsia" w:hAnsiTheme="minorHAnsi" w:cstheme="minorHAnsi" w:hint="eastAsia"/>
                <w:lang w:eastAsia="zh-CN"/>
              </w:rPr>
              <w:t xml:space="preserve"> (maybe fine if this solution is already included in Option 2)</w:t>
            </w:r>
          </w:p>
        </w:tc>
      </w:tr>
      <w:tr w:rsidR="00FD0D44" w:rsidRPr="001E6B1B" w14:paraId="0CFF4B17" w14:textId="77777777" w:rsidTr="009C0FF4">
        <w:tc>
          <w:tcPr>
            <w:tcW w:w="1843" w:type="dxa"/>
          </w:tcPr>
          <w:p w14:paraId="1BFB3C17" w14:textId="23446E68" w:rsidR="00FD0D44" w:rsidRPr="001E6B1B" w:rsidRDefault="00FD0D44" w:rsidP="00FD0D44">
            <w:pPr>
              <w:rPr>
                <w:rFonts w:asciiTheme="minorHAnsi" w:eastAsiaTheme="minorEastAsia" w:hAnsiTheme="minorHAnsi" w:cstheme="minorHAnsi"/>
              </w:rPr>
            </w:pPr>
            <w:r>
              <w:rPr>
                <w:rFonts w:asciiTheme="minorHAnsi" w:hAnsiTheme="minorHAnsi" w:cstheme="minorHAnsi"/>
              </w:rPr>
              <w:t>QC</w:t>
            </w:r>
          </w:p>
        </w:tc>
        <w:tc>
          <w:tcPr>
            <w:tcW w:w="7224" w:type="dxa"/>
            <w:gridSpan w:val="2"/>
          </w:tcPr>
          <w:p w14:paraId="103CF13C" w14:textId="134C61A7" w:rsidR="00FD0D44" w:rsidRPr="001E6B1B" w:rsidRDefault="00FD0D44" w:rsidP="00FD0D44">
            <w:pPr>
              <w:rPr>
                <w:rFonts w:asciiTheme="minorHAnsi" w:hAnsiTheme="minorHAnsi" w:cstheme="minorHAnsi"/>
              </w:rPr>
            </w:pPr>
            <w:r>
              <w:rPr>
                <w:rFonts w:asciiTheme="minorHAnsi" w:hAnsiTheme="minorHAnsi" w:cstheme="minorHAnsi"/>
              </w:rPr>
              <w:t>Discussion is dependent on Proposals 4.1.1 and 4.1.2.</w:t>
            </w:r>
          </w:p>
        </w:tc>
      </w:tr>
      <w:tr w:rsidR="00E32C86"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19EE7C31"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Spreadtrum</w:t>
            </w:r>
          </w:p>
        </w:tc>
        <w:tc>
          <w:tcPr>
            <w:tcW w:w="7217" w:type="dxa"/>
            <w:tcBorders>
              <w:top w:val="single" w:sz="4" w:space="0" w:color="auto"/>
              <w:left w:val="single" w:sz="4" w:space="0" w:color="auto"/>
              <w:bottom w:val="single" w:sz="4" w:space="0" w:color="auto"/>
              <w:right w:val="single" w:sz="4" w:space="0" w:color="auto"/>
            </w:tcBorders>
          </w:tcPr>
          <w:p w14:paraId="7878DB23" w14:textId="6D1F2CC7"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Understand the intention, but maybe it is next level discussion. Necessity should be discussed firstly.</w:t>
            </w:r>
          </w:p>
        </w:tc>
      </w:tr>
      <w:tr w:rsidR="002900E2" w:rsidRPr="001E6B1B" w14:paraId="1AD9C163" w14:textId="77777777" w:rsidTr="009C0FF4">
        <w:tc>
          <w:tcPr>
            <w:tcW w:w="1843" w:type="dxa"/>
          </w:tcPr>
          <w:p w14:paraId="57F42C05" w14:textId="08ECBBB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4D4994AE" w14:textId="7CEAADA7"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Agree with Huawei and ZTE. </w:t>
            </w:r>
            <w:r>
              <w:rPr>
                <w:rFonts w:asciiTheme="minorHAnsi" w:eastAsia="Batang" w:hAnsiTheme="minorHAnsi" w:cstheme="minorHAnsi"/>
                <w:lang w:eastAsia="ko-KR"/>
              </w:rPr>
              <w:t>Between these two options, option 1 can be a starting point.</w:t>
            </w:r>
          </w:p>
        </w:tc>
      </w:tr>
      <w:tr w:rsidR="002900E2" w:rsidRPr="001E6B1B" w14:paraId="4773250F" w14:textId="77777777" w:rsidTr="009C0FF4">
        <w:tc>
          <w:tcPr>
            <w:tcW w:w="1843" w:type="dxa"/>
          </w:tcPr>
          <w:p w14:paraId="2EDCB534" w14:textId="77777777" w:rsidR="002900E2" w:rsidRPr="001E6B1B" w:rsidRDefault="002900E2" w:rsidP="002900E2">
            <w:pPr>
              <w:rPr>
                <w:rFonts w:asciiTheme="minorHAnsi" w:eastAsiaTheme="minorEastAsia" w:hAnsiTheme="minorHAnsi" w:cstheme="minorHAnsi"/>
              </w:rPr>
            </w:pPr>
          </w:p>
        </w:tc>
        <w:tc>
          <w:tcPr>
            <w:tcW w:w="7224" w:type="dxa"/>
            <w:gridSpan w:val="2"/>
          </w:tcPr>
          <w:p w14:paraId="6420553E" w14:textId="77777777" w:rsidR="002900E2" w:rsidRPr="001E6B1B" w:rsidRDefault="002900E2" w:rsidP="002900E2">
            <w:pPr>
              <w:rPr>
                <w:rFonts w:asciiTheme="minorHAnsi" w:eastAsiaTheme="minorEastAsia" w:hAnsiTheme="minorHAnsi" w:cstheme="minorHAnsi"/>
              </w:rPr>
            </w:pPr>
          </w:p>
        </w:tc>
      </w:tr>
      <w:tr w:rsidR="002900E2" w:rsidRPr="001E6B1B" w14:paraId="525C8430" w14:textId="77777777" w:rsidTr="009C0FF4">
        <w:tc>
          <w:tcPr>
            <w:tcW w:w="1843" w:type="dxa"/>
          </w:tcPr>
          <w:p w14:paraId="27617BC1"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61D563A4" w14:textId="77777777" w:rsidR="002900E2" w:rsidRPr="001E6B1B" w:rsidRDefault="002900E2" w:rsidP="002900E2">
            <w:pPr>
              <w:rPr>
                <w:rFonts w:asciiTheme="minorHAnsi" w:hAnsiTheme="minorHAnsi" w:cstheme="minorHAnsi"/>
              </w:rPr>
            </w:pPr>
          </w:p>
        </w:tc>
      </w:tr>
      <w:tr w:rsidR="002900E2" w:rsidRPr="001E6B1B" w14:paraId="5F049FA9" w14:textId="77777777" w:rsidTr="009C0FF4">
        <w:tc>
          <w:tcPr>
            <w:tcW w:w="1843" w:type="dxa"/>
          </w:tcPr>
          <w:p w14:paraId="4247F7B5"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5DF6C586" w14:textId="77777777" w:rsidR="002900E2" w:rsidRPr="001E6B1B" w:rsidRDefault="002900E2" w:rsidP="002900E2">
            <w:pPr>
              <w:rPr>
                <w:rFonts w:asciiTheme="minorHAnsi" w:eastAsia="Yu Mincho" w:hAnsiTheme="minorHAnsi" w:cstheme="minorHAnsi"/>
                <w:lang w:eastAsia="ja-JP"/>
              </w:rPr>
            </w:pPr>
          </w:p>
        </w:tc>
      </w:tr>
      <w:tr w:rsidR="002900E2" w:rsidRPr="001E6B1B" w14:paraId="12650830" w14:textId="77777777" w:rsidTr="009C0FF4">
        <w:tc>
          <w:tcPr>
            <w:tcW w:w="1843" w:type="dxa"/>
          </w:tcPr>
          <w:p w14:paraId="4F6E0B82" w14:textId="77777777" w:rsidR="002900E2" w:rsidRPr="001E6B1B" w:rsidRDefault="002900E2" w:rsidP="002900E2">
            <w:pPr>
              <w:rPr>
                <w:rFonts w:asciiTheme="minorHAnsi" w:eastAsia="Yu Mincho" w:hAnsiTheme="minorHAnsi" w:cstheme="minorHAnsi"/>
              </w:rPr>
            </w:pPr>
          </w:p>
        </w:tc>
        <w:tc>
          <w:tcPr>
            <w:tcW w:w="7224" w:type="dxa"/>
            <w:gridSpan w:val="2"/>
          </w:tcPr>
          <w:p w14:paraId="4BBC5065" w14:textId="77777777" w:rsidR="002900E2" w:rsidRPr="001E6B1B" w:rsidRDefault="002900E2" w:rsidP="002900E2">
            <w:pPr>
              <w:rPr>
                <w:rFonts w:asciiTheme="minorHAnsi" w:hAnsiTheme="minorHAnsi" w:cstheme="minorHAnsi"/>
              </w:rPr>
            </w:pPr>
          </w:p>
        </w:tc>
      </w:tr>
      <w:tr w:rsidR="002900E2" w:rsidRPr="001E6B1B" w14:paraId="18BE8E80" w14:textId="77777777" w:rsidTr="009C0FF4">
        <w:tc>
          <w:tcPr>
            <w:tcW w:w="1843" w:type="dxa"/>
          </w:tcPr>
          <w:p w14:paraId="48F7D694" w14:textId="77777777" w:rsidR="002900E2" w:rsidRPr="001E6B1B" w:rsidRDefault="002900E2" w:rsidP="002900E2">
            <w:pPr>
              <w:rPr>
                <w:rFonts w:asciiTheme="minorHAnsi" w:eastAsia="Yu Mincho" w:hAnsiTheme="minorHAnsi" w:cstheme="minorHAnsi"/>
              </w:rPr>
            </w:pPr>
          </w:p>
        </w:tc>
        <w:tc>
          <w:tcPr>
            <w:tcW w:w="7224" w:type="dxa"/>
            <w:gridSpan w:val="2"/>
          </w:tcPr>
          <w:p w14:paraId="66EFCDFF" w14:textId="77777777" w:rsidR="002900E2" w:rsidRPr="001E6B1B" w:rsidRDefault="002900E2" w:rsidP="002900E2">
            <w:pPr>
              <w:rPr>
                <w:rFonts w:asciiTheme="minorHAnsi" w:hAnsiTheme="minorHAnsi" w:cstheme="minorHAnsi"/>
              </w:rPr>
            </w:pPr>
          </w:p>
        </w:tc>
      </w:tr>
      <w:tr w:rsidR="002900E2" w:rsidRPr="001E6B1B" w14:paraId="11D43892" w14:textId="77777777" w:rsidTr="009C0FF4">
        <w:tc>
          <w:tcPr>
            <w:tcW w:w="1843" w:type="dxa"/>
          </w:tcPr>
          <w:p w14:paraId="616D7653" w14:textId="77777777" w:rsidR="002900E2" w:rsidRPr="001E6B1B" w:rsidRDefault="002900E2" w:rsidP="002900E2">
            <w:pPr>
              <w:rPr>
                <w:rFonts w:asciiTheme="minorHAnsi" w:eastAsiaTheme="minorEastAsia" w:hAnsiTheme="minorHAnsi" w:cstheme="minorHAnsi"/>
                <w:lang w:eastAsia="zh-CN"/>
              </w:rPr>
            </w:pPr>
          </w:p>
        </w:tc>
        <w:tc>
          <w:tcPr>
            <w:tcW w:w="7224" w:type="dxa"/>
            <w:gridSpan w:val="2"/>
          </w:tcPr>
          <w:p w14:paraId="3F614656" w14:textId="77777777" w:rsidR="002900E2" w:rsidRPr="001E6B1B" w:rsidRDefault="002900E2" w:rsidP="002900E2">
            <w:pPr>
              <w:rPr>
                <w:rFonts w:asciiTheme="minorHAnsi" w:eastAsiaTheme="minorEastAsia" w:hAnsiTheme="minorHAnsi" w:cstheme="minorHAnsi"/>
                <w:lang w:eastAsia="zh-CN"/>
              </w:rPr>
            </w:pPr>
          </w:p>
        </w:tc>
      </w:tr>
      <w:tr w:rsidR="002900E2" w:rsidRPr="001E6B1B" w14:paraId="40F1DF82" w14:textId="77777777" w:rsidTr="009C0FF4">
        <w:tc>
          <w:tcPr>
            <w:tcW w:w="1843" w:type="dxa"/>
          </w:tcPr>
          <w:p w14:paraId="158AFF06" w14:textId="77777777" w:rsidR="002900E2" w:rsidRPr="001E6B1B" w:rsidRDefault="002900E2" w:rsidP="002900E2">
            <w:pPr>
              <w:rPr>
                <w:rFonts w:asciiTheme="minorHAnsi" w:eastAsia="Yu Mincho" w:hAnsiTheme="minorHAnsi" w:cstheme="minorHAnsi"/>
              </w:rPr>
            </w:pPr>
          </w:p>
        </w:tc>
        <w:tc>
          <w:tcPr>
            <w:tcW w:w="7224" w:type="dxa"/>
            <w:gridSpan w:val="2"/>
          </w:tcPr>
          <w:p w14:paraId="106655AF" w14:textId="77777777" w:rsidR="002900E2" w:rsidRPr="001E6B1B" w:rsidRDefault="002900E2" w:rsidP="002900E2">
            <w:pPr>
              <w:rPr>
                <w:rFonts w:asciiTheme="minorHAnsi" w:hAnsiTheme="minorHAnsi" w:cstheme="minorHAnsi"/>
              </w:rPr>
            </w:pPr>
          </w:p>
        </w:tc>
      </w:tr>
      <w:tr w:rsidR="002900E2" w:rsidRPr="001E6B1B" w14:paraId="750C6919" w14:textId="77777777" w:rsidTr="009C0FF4">
        <w:tc>
          <w:tcPr>
            <w:tcW w:w="1843" w:type="dxa"/>
          </w:tcPr>
          <w:p w14:paraId="1A185C44" w14:textId="77777777" w:rsidR="002900E2" w:rsidRPr="001E6B1B" w:rsidRDefault="002900E2" w:rsidP="002900E2">
            <w:pPr>
              <w:rPr>
                <w:rFonts w:asciiTheme="minorHAnsi" w:eastAsia="Yu Mincho" w:hAnsiTheme="minorHAnsi" w:cstheme="minorHAnsi"/>
              </w:rPr>
            </w:pPr>
          </w:p>
        </w:tc>
        <w:tc>
          <w:tcPr>
            <w:tcW w:w="7224" w:type="dxa"/>
            <w:gridSpan w:val="2"/>
          </w:tcPr>
          <w:p w14:paraId="33984E9B" w14:textId="77777777" w:rsidR="002900E2" w:rsidRPr="001E6B1B" w:rsidRDefault="002900E2" w:rsidP="002900E2">
            <w:pPr>
              <w:rPr>
                <w:rFonts w:asciiTheme="minorHAnsi" w:hAnsiTheme="minorHAnsi" w:cstheme="minorHAnsi"/>
              </w:rPr>
            </w:pPr>
          </w:p>
        </w:tc>
      </w:tr>
      <w:tr w:rsidR="002900E2" w:rsidRPr="001E6B1B" w14:paraId="697E9B94" w14:textId="77777777" w:rsidTr="009C0FF4">
        <w:tc>
          <w:tcPr>
            <w:tcW w:w="1843" w:type="dxa"/>
          </w:tcPr>
          <w:p w14:paraId="7828C749" w14:textId="77777777" w:rsidR="002900E2" w:rsidRPr="001E6B1B" w:rsidRDefault="002900E2" w:rsidP="002900E2">
            <w:pPr>
              <w:rPr>
                <w:rFonts w:asciiTheme="minorHAnsi" w:eastAsia="Yu Mincho" w:hAnsiTheme="minorHAnsi" w:cstheme="minorHAnsi"/>
              </w:rPr>
            </w:pPr>
          </w:p>
        </w:tc>
        <w:tc>
          <w:tcPr>
            <w:tcW w:w="7224" w:type="dxa"/>
            <w:gridSpan w:val="2"/>
          </w:tcPr>
          <w:p w14:paraId="4F72283D" w14:textId="77777777" w:rsidR="002900E2" w:rsidRPr="001E6B1B" w:rsidRDefault="002900E2" w:rsidP="002900E2">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In the submitted tdocs, most companies continue proposing to deprioritize Case z2 for two-sided model</w:t>
      </w:r>
    </w:p>
    <w:p w14:paraId="6DFD0AEE" w14:textId="54973094" w:rsidR="00C85909" w:rsidRPr="00190918" w:rsidRDefault="00C85909" w:rsidP="00190918">
      <w:pPr>
        <w:pStyle w:val="ListParagraph"/>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6FE4CEB4" w:rsidR="004E0BAE" w:rsidRPr="001E6B1B" w:rsidRDefault="00150564" w:rsidP="009C0FF4">
            <w:pPr>
              <w:rPr>
                <w:rFonts w:asciiTheme="minorHAnsi" w:eastAsia="Yu Mincho" w:hAnsiTheme="minorHAnsi" w:cstheme="minorHAnsi"/>
              </w:rPr>
            </w:pPr>
            <w:r>
              <w:rPr>
                <w:rFonts w:asciiTheme="minorHAnsi" w:eastAsia="Yu Mincho" w:hAnsiTheme="minorHAnsi" w:cstheme="minorHAnsi"/>
              </w:rPr>
              <w:lastRenderedPageBreak/>
              <w:t>QC</w:t>
            </w:r>
          </w:p>
        </w:tc>
        <w:tc>
          <w:tcPr>
            <w:tcW w:w="7224" w:type="dxa"/>
            <w:gridSpan w:val="2"/>
          </w:tcPr>
          <w:p w14:paraId="2F84FD49" w14:textId="36AB9C58" w:rsidR="004E0BAE" w:rsidRPr="001E6B1B" w:rsidRDefault="00D21B48" w:rsidP="009C0FF4">
            <w:pPr>
              <w:rPr>
                <w:rFonts w:asciiTheme="minorHAnsi" w:hAnsiTheme="minorHAnsi" w:cstheme="minorHAnsi"/>
              </w:rPr>
            </w:pPr>
            <w:r>
              <w:rPr>
                <w:rFonts w:asciiTheme="minorHAnsi" w:hAnsiTheme="minorHAnsi" w:cstheme="minorHAnsi"/>
              </w:rPr>
              <w:t>Case z2 c</w:t>
            </w:r>
            <w:r w:rsidR="00D541D5">
              <w:rPr>
                <w:rFonts w:asciiTheme="minorHAnsi" w:hAnsiTheme="minorHAnsi" w:cstheme="minorHAnsi"/>
              </w:rPr>
              <w:t>ould be useful</w:t>
            </w:r>
            <w:r w:rsidR="00DF021F">
              <w:rPr>
                <w:rFonts w:asciiTheme="minorHAnsi" w:hAnsiTheme="minorHAnsi" w:cstheme="minorHAnsi"/>
              </w:rPr>
              <w:t xml:space="preserve"> </w:t>
            </w:r>
            <w:r w:rsidR="00D541D5">
              <w:rPr>
                <w:rFonts w:asciiTheme="minorHAnsi" w:hAnsiTheme="minorHAnsi" w:cstheme="minorHAnsi"/>
              </w:rPr>
              <w:t>for</w:t>
            </w:r>
            <w:r w:rsidR="00DF021F">
              <w:rPr>
                <w:rFonts w:asciiTheme="minorHAnsi" w:hAnsiTheme="minorHAnsi" w:cstheme="minorHAnsi"/>
              </w:rPr>
              <w:t xml:space="preserve"> Option 5</w:t>
            </w:r>
            <w:r w:rsidR="00D541D5">
              <w:rPr>
                <w:rFonts w:asciiTheme="minorHAnsi" w:hAnsiTheme="minorHAnsi" w:cstheme="minorHAnsi"/>
              </w:rPr>
              <w:t xml:space="preserve"> as well as proprietary collaboration.</w:t>
            </w:r>
            <w:r w:rsidR="003A0B71">
              <w:rPr>
                <w:rFonts w:asciiTheme="minorHAnsi" w:hAnsiTheme="minorHAnsi" w:cstheme="minorHAnsi"/>
              </w:rPr>
              <w:t xml:space="preserve"> Rather than discussing de-prioritization now, our suggestion is to wait for concrete outcome from </w:t>
            </w:r>
            <w:r w:rsidR="000670A3">
              <w:rPr>
                <w:rFonts w:asciiTheme="minorHAnsi" w:hAnsiTheme="minorHAnsi" w:cstheme="minorHAnsi"/>
              </w:rPr>
              <w:t>9.1.3.2.</w:t>
            </w: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3B3D7A9F" w:rsidR="004E0BAE" w:rsidRDefault="004E0BAE">
      <w:pPr>
        <w:rPr>
          <w:rFonts w:asciiTheme="minorHAnsi" w:hAnsiTheme="minorHAnsi" w:cstheme="minorHAnsi"/>
        </w:rPr>
      </w:pPr>
    </w:p>
    <w:p w14:paraId="52792B47" w14:textId="77777777" w:rsidR="009E3B89" w:rsidRPr="001E6B1B" w:rsidRDefault="009E3B89" w:rsidP="009E3B89">
      <w:pPr>
        <w:rPr>
          <w:rFonts w:asciiTheme="minorHAnsi" w:hAnsiTheme="minorHAnsi" w:cstheme="minorHAnsi"/>
        </w:rPr>
      </w:pPr>
    </w:p>
    <w:p w14:paraId="0D7E1418" w14:textId="3783F056" w:rsidR="009E3B89" w:rsidRDefault="005B1D7F" w:rsidP="009E3B89">
      <w:pPr>
        <w:pStyle w:val="Heading2"/>
      </w:pPr>
      <w:r>
        <w:t>2nd</w:t>
      </w:r>
      <w:r w:rsidR="009E3B89" w:rsidRPr="001E6B1B">
        <w:t xml:space="preserve"> round discussion</w:t>
      </w:r>
    </w:p>
    <w:p w14:paraId="38D59344" w14:textId="70A9117C" w:rsidR="009E3B89" w:rsidRDefault="009E3B89" w:rsidP="009E3B89">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r w:rsidR="00C81B7F">
        <w:rPr>
          <w:b/>
          <w:bCs w:val="0"/>
        </w:rPr>
        <w:t>(Closed)</w:t>
      </w:r>
    </w:p>
    <w:p w14:paraId="3CBC23DE" w14:textId="77777777" w:rsidR="009E3B89" w:rsidRPr="001E6B1B" w:rsidRDefault="009E3B89" w:rsidP="009E3B89">
      <w:pPr>
        <w:rPr>
          <w:rFonts w:asciiTheme="minorHAnsi" w:hAnsiTheme="minorHAnsi" w:cstheme="minorHAnsi"/>
        </w:rPr>
      </w:pPr>
    </w:p>
    <w:p w14:paraId="4D7FBEDA" w14:textId="77777777" w:rsidR="002240ED" w:rsidRPr="005434F2" w:rsidRDefault="002240ED" w:rsidP="002240ED">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38C99BAB" w14:textId="77777777" w:rsidR="002240ED" w:rsidRPr="001E6B1B" w:rsidRDefault="002240ED" w:rsidP="002240ED">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2965CD3C" w14:textId="77777777" w:rsidR="002240ED" w:rsidRPr="0045080E" w:rsidRDefault="002240ED" w:rsidP="002240ED">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417F2FAB" w14:textId="77777777" w:rsidR="002240ED" w:rsidRPr="0045080E"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75487CA" w14:textId="77777777" w:rsidR="002240ED" w:rsidRPr="0045080E"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10EA33F7" w14:textId="77777777" w:rsidR="002240ED" w:rsidRPr="0045080E" w:rsidRDefault="002240ED" w:rsidP="002240ED">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03D84D92" w14:textId="77777777" w:rsidR="002240ED" w:rsidRPr="0045080E"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C248E6B" w14:textId="77777777" w:rsidR="002240ED" w:rsidRPr="0045080E"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41785113" w14:textId="77777777" w:rsidR="002240ED" w:rsidRPr="00A50F78"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3FCB1434" w14:textId="7CE2B282" w:rsidR="002240ED" w:rsidRDefault="002240ED" w:rsidP="002240ED">
      <w:pPr>
        <w:pStyle w:val="ListParagraph"/>
        <w:numPr>
          <w:ilvl w:val="0"/>
          <w:numId w:val="14"/>
        </w:numPr>
        <w:rPr>
          <w:rFonts w:asciiTheme="minorHAnsi" w:hAnsiTheme="minorHAnsi" w:cstheme="minorHAnsi"/>
          <w:b/>
          <w:bCs/>
          <w:color w:val="FF0000"/>
        </w:rPr>
      </w:pPr>
      <w:r w:rsidRPr="00D64D7D">
        <w:rPr>
          <w:rFonts w:asciiTheme="minorHAnsi" w:hAnsiTheme="minorHAnsi" w:cstheme="minorHAnsi"/>
          <w:b/>
          <w:bCs/>
          <w:color w:val="FF0000"/>
        </w:rPr>
        <w:t>FFS: How NW and UE make the alignment on the “known model structure(s)”</w:t>
      </w:r>
      <w:r w:rsidR="000C61D5">
        <w:rPr>
          <w:rFonts w:asciiTheme="minorHAnsi" w:hAnsiTheme="minorHAnsi" w:cstheme="minorHAnsi"/>
          <w:b/>
          <w:bCs/>
          <w:color w:val="FF0000"/>
        </w:rPr>
        <w:t xml:space="preserve"> before the above procedures. </w:t>
      </w:r>
    </w:p>
    <w:p w14:paraId="5BA30B29" w14:textId="1BC03A5D" w:rsidR="002240ED" w:rsidRPr="00D64D7D" w:rsidRDefault="002240ED" w:rsidP="002240ED">
      <w:pPr>
        <w:pStyle w:val="ListParagraph"/>
        <w:numPr>
          <w:ilvl w:val="0"/>
          <w:numId w:val="14"/>
        </w:numPr>
        <w:rPr>
          <w:rFonts w:asciiTheme="minorHAnsi" w:hAnsiTheme="minorHAnsi" w:cstheme="minorHAnsi"/>
          <w:b/>
          <w:bCs/>
          <w:color w:val="FF0000"/>
        </w:rPr>
      </w:pPr>
      <w:r>
        <w:rPr>
          <w:rFonts w:asciiTheme="minorHAnsi" w:hAnsiTheme="minorHAnsi" w:cstheme="minorHAnsi"/>
          <w:b/>
          <w:bCs/>
          <w:color w:val="FF0000"/>
        </w:rPr>
        <w:t>Note: Other method</w:t>
      </w:r>
      <w:r w:rsidR="001F0AC0">
        <w:rPr>
          <w:rFonts w:asciiTheme="minorHAnsi" w:hAnsiTheme="minorHAnsi" w:cstheme="minorHAnsi"/>
          <w:b/>
          <w:bCs/>
          <w:color w:val="FF0000"/>
        </w:rPr>
        <w:t>(</w:t>
      </w:r>
      <w:r>
        <w:rPr>
          <w:rFonts w:asciiTheme="minorHAnsi" w:hAnsiTheme="minorHAnsi" w:cstheme="minorHAnsi"/>
          <w:b/>
          <w:bCs/>
          <w:color w:val="FF0000"/>
        </w:rPr>
        <w:t>s</w:t>
      </w:r>
      <w:r w:rsidR="001F0AC0">
        <w:rPr>
          <w:rFonts w:asciiTheme="minorHAnsi" w:hAnsiTheme="minorHAnsi" w:cstheme="minorHAnsi"/>
          <w:b/>
          <w:bCs/>
          <w:color w:val="FF0000"/>
        </w:rPr>
        <w:t>)</w:t>
      </w:r>
      <w:r>
        <w:rPr>
          <w:rFonts w:asciiTheme="minorHAnsi" w:hAnsiTheme="minorHAnsi" w:cstheme="minorHAnsi"/>
          <w:b/>
          <w:bCs/>
          <w:color w:val="FF0000"/>
        </w:rPr>
        <w:t xml:space="preserve"> of parameter exchange from NW to UE side is a separate discussion. </w:t>
      </w:r>
    </w:p>
    <w:p w14:paraId="6CD2E19C" w14:textId="3BB223C5" w:rsidR="002240ED" w:rsidRDefault="002240ED" w:rsidP="002240ED">
      <w:pPr>
        <w:rPr>
          <w:rFonts w:asciiTheme="minorHAnsi" w:eastAsiaTheme="minorEastAsia" w:hAnsiTheme="minorHAnsi" w:cstheme="minorHAnsi"/>
          <w:lang w:eastAsia="zh-CN"/>
        </w:rPr>
      </w:pPr>
    </w:p>
    <w:p w14:paraId="3C131907" w14:textId="77777777" w:rsidR="00FB5AC7" w:rsidRPr="00AB6C95" w:rsidRDefault="00FB5AC7" w:rsidP="002240ED">
      <w:pPr>
        <w:rPr>
          <w:rFonts w:asciiTheme="minorHAnsi" w:eastAsiaTheme="minorEastAsia" w:hAnsiTheme="minorHAnsi" w:cstheme="minorHAnsi"/>
          <w:lang w:eastAsia="zh-CN"/>
        </w:rPr>
      </w:pPr>
    </w:p>
    <w:p w14:paraId="46746C02" w14:textId="77777777" w:rsidR="00311161" w:rsidRPr="001E6B1B" w:rsidRDefault="00311161" w:rsidP="00311161">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7B605C7E" w14:textId="77777777" w:rsidR="00311161" w:rsidRPr="0045080E" w:rsidRDefault="00311161" w:rsidP="00311161">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3AC950D3" w14:textId="007E7762" w:rsidR="00311161" w:rsidRDefault="00311161" w:rsidP="00311161">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5A9EC128" w14:textId="2E1164CE" w:rsidR="00D000A6" w:rsidRDefault="00C732E0" w:rsidP="00311161">
      <w:pPr>
        <w:pStyle w:val="ListParagraph"/>
        <w:numPr>
          <w:ilvl w:val="1"/>
          <w:numId w:val="14"/>
        </w:numPr>
        <w:rPr>
          <w:rFonts w:asciiTheme="minorHAnsi" w:hAnsiTheme="minorHAnsi" w:cstheme="minorHAnsi"/>
          <w:b/>
          <w:bCs/>
        </w:rPr>
      </w:pPr>
      <w:r>
        <w:rPr>
          <w:rFonts w:asciiTheme="minorHAnsi" w:hAnsiTheme="minorHAnsi" w:cstheme="minorHAnsi"/>
          <w:b/>
          <w:bCs/>
        </w:rPr>
        <w:t xml:space="preserve">FFS: </w:t>
      </w:r>
      <w:r w:rsidR="00D000A6">
        <w:rPr>
          <w:rFonts w:asciiTheme="minorHAnsi" w:hAnsiTheme="minorHAnsi" w:cstheme="minorHAnsi"/>
          <w:b/>
          <w:bCs/>
        </w:rPr>
        <w:t>Optionally</w:t>
      </w:r>
    </w:p>
    <w:p w14:paraId="0EB69FCE" w14:textId="6653EF92" w:rsidR="00D000A6" w:rsidRDefault="00456AF2" w:rsidP="00D000A6">
      <w:pPr>
        <w:pStyle w:val="ListParagraph"/>
        <w:numPr>
          <w:ilvl w:val="2"/>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 xml:space="preserve">X-1: </w:t>
      </w:r>
      <w:r w:rsidR="00D000A6" w:rsidRPr="0045080E">
        <w:rPr>
          <w:rFonts w:asciiTheme="minorHAnsi" w:hAnsiTheme="minorHAnsi" w:cstheme="minorHAnsi"/>
          <w:b/>
          <w:bCs/>
        </w:rPr>
        <w:t xml:space="preserve">NW indicates </w:t>
      </w:r>
      <w:r w:rsidR="00D000A6">
        <w:rPr>
          <w:rFonts w:asciiTheme="minorHAnsi" w:hAnsiTheme="minorHAnsi" w:cstheme="minorHAnsi"/>
          <w:b/>
          <w:bCs/>
        </w:rPr>
        <w:t xml:space="preserve">to </w:t>
      </w:r>
      <w:r w:rsidR="00D000A6" w:rsidRPr="0045080E">
        <w:rPr>
          <w:rFonts w:asciiTheme="minorHAnsi" w:hAnsiTheme="minorHAnsi" w:cstheme="minorHAnsi"/>
          <w:b/>
          <w:bCs/>
        </w:rPr>
        <w:t>UE</w:t>
      </w:r>
      <w:r w:rsidR="00D000A6" w:rsidRPr="00A50F78">
        <w:rPr>
          <w:rFonts w:asciiTheme="minorHAnsi" w:hAnsiTheme="minorHAnsi" w:cstheme="minorHAnsi"/>
          <w:b/>
          <w:bCs/>
          <w:strike/>
          <w:color w:val="FF0000"/>
        </w:rPr>
        <w:t>/UE-side</w:t>
      </w:r>
      <w:r w:rsidR="00D000A6" w:rsidRPr="0045080E">
        <w:rPr>
          <w:rFonts w:asciiTheme="minorHAnsi" w:hAnsiTheme="minorHAnsi" w:cstheme="minorHAnsi"/>
          <w:b/>
          <w:bCs/>
        </w:rPr>
        <w:t xml:space="preserve"> the candidate </w:t>
      </w:r>
      <w:r w:rsidR="00D000A6">
        <w:rPr>
          <w:rFonts w:asciiTheme="minorHAnsi" w:hAnsiTheme="minorHAnsi" w:cstheme="minorHAnsi"/>
          <w:b/>
          <w:bCs/>
        </w:rPr>
        <w:t xml:space="preserve">known </w:t>
      </w:r>
      <w:r w:rsidR="00D000A6" w:rsidRPr="0045080E">
        <w:rPr>
          <w:rFonts w:asciiTheme="minorHAnsi" w:hAnsiTheme="minorHAnsi" w:cstheme="minorHAnsi"/>
          <w:b/>
          <w:bCs/>
        </w:rPr>
        <w:t>model structure(s)</w:t>
      </w:r>
      <w:r w:rsidR="007C7669">
        <w:rPr>
          <w:rFonts w:asciiTheme="minorHAnsi" w:hAnsiTheme="minorHAnsi" w:cstheme="minorHAnsi"/>
          <w:b/>
          <w:bCs/>
        </w:rPr>
        <w:t xml:space="preserve"> and </w:t>
      </w:r>
      <w:r w:rsidR="007C7669" w:rsidRPr="00396132">
        <w:rPr>
          <w:rFonts w:asciiTheme="minorHAnsi" w:hAnsiTheme="minorHAnsi" w:cstheme="minorHAnsi"/>
          <w:b/>
          <w:bCs/>
          <w:highlight w:val="yellow"/>
        </w:rPr>
        <w:t>other information (FFS: other information)</w:t>
      </w:r>
    </w:p>
    <w:p w14:paraId="16349A0D" w14:textId="6BF61C66" w:rsidR="00D000A6" w:rsidRDefault="00D000A6" w:rsidP="00D000A6">
      <w:pPr>
        <w:pStyle w:val="ListParagraph"/>
        <w:numPr>
          <w:ilvl w:val="2"/>
          <w:numId w:val="14"/>
        </w:numPr>
        <w:rPr>
          <w:rFonts w:asciiTheme="minorHAnsi" w:hAnsiTheme="minorHAnsi" w:cstheme="minorHAnsi"/>
          <w:b/>
          <w:bCs/>
        </w:rPr>
      </w:pPr>
      <w:r w:rsidRPr="0045080E">
        <w:rPr>
          <w:rFonts w:asciiTheme="minorHAnsi" w:hAnsiTheme="minorHAnsi" w:cstheme="minorHAnsi"/>
          <w:b/>
          <w:bCs/>
        </w:rPr>
        <w:t xml:space="preserve">Step </w:t>
      </w:r>
      <w:r w:rsidR="00EF12A9">
        <w:rPr>
          <w:rFonts w:asciiTheme="minorHAnsi" w:hAnsiTheme="minorHAnsi" w:cstheme="minorHAnsi"/>
          <w:b/>
          <w:bCs/>
        </w:rPr>
        <w:t>X</w:t>
      </w:r>
      <w:r>
        <w:rPr>
          <w:rFonts w:asciiTheme="minorHAnsi" w:hAnsiTheme="minorHAnsi" w:cstheme="minorHAnsi"/>
          <w:b/>
          <w:bCs/>
        </w:rPr>
        <w:t>-</w:t>
      </w:r>
      <w:r w:rsidRPr="0045080E">
        <w:rPr>
          <w:rFonts w:asciiTheme="minorHAnsi" w:hAnsiTheme="minorHAnsi" w:cstheme="minorHAnsi"/>
          <w:b/>
          <w:bCs/>
        </w:rPr>
        <w:t>2</w:t>
      </w:r>
      <w:r w:rsidR="00456AF2">
        <w:rPr>
          <w:rFonts w:asciiTheme="minorHAnsi" w:hAnsiTheme="minorHAnsi" w:cstheme="minorHAnsi"/>
          <w:b/>
          <w:bCs/>
        </w:rPr>
        <w:t>:</w:t>
      </w:r>
      <w:r w:rsidR="00F94C9B">
        <w:rPr>
          <w:rFonts w:asciiTheme="minorHAnsi" w:hAnsiTheme="minorHAnsi" w:cstheme="minorHAnsi"/>
          <w:b/>
          <w:bCs/>
        </w:rPr>
        <w:t xml:space="preserve"> </w:t>
      </w:r>
      <w:r w:rsidRPr="0045080E">
        <w:rPr>
          <w:rFonts w:asciiTheme="minorHAnsi" w:hAnsiTheme="minorHAnsi" w:cstheme="minorHAnsi"/>
          <w:b/>
          <w:bCs/>
        </w:rPr>
        <w:t xml:space="preserve">UE reports to </w:t>
      </w:r>
      <w:r w:rsidR="000E1503">
        <w:rPr>
          <w:rFonts w:asciiTheme="minorHAnsi" w:hAnsiTheme="minorHAnsi" w:cstheme="minorHAnsi"/>
          <w:b/>
          <w:bCs/>
        </w:rPr>
        <w:t xml:space="preserve">whether </w:t>
      </w:r>
      <w:r w:rsidR="00B750F4">
        <w:rPr>
          <w:rFonts w:asciiTheme="minorHAnsi" w:hAnsiTheme="minorHAnsi" w:cstheme="minorHAnsi"/>
          <w:b/>
          <w:bCs/>
        </w:rPr>
        <w:t>the corresponding parameter exchange</w:t>
      </w:r>
      <w:r w:rsidR="000E1503">
        <w:rPr>
          <w:rFonts w:asciiTheme="minorHAnsi" w:hAnsiTheme="minorHAnsi" w:cstheme="minorHAnsi"/>
          <w:b/>
          <w:bCs/>
        </w:rPr>
        <w:t xml:space="preserve"> for the candidate model structure(s)</w:t>
      </w:r>
      <w:r w:rsidR="00B750F4">
        <w:rPr>
          <w:rFonts w:asciiTheme="minorHAnsi" w:hAnsiTheme="minorHAnsi" w:cstheme="minorHAnsi"/>
          <w:b/>
          <w:bCs/>
        </w:rPr>
        <w:t xml:space="preserve"> is needed</w:t>
      </w:r>
    </w:p>
    <w:p w14:paraId="582E7CA7" w14:textId="2E8C05DC" w:rsidR="00311161" w:rsidRPr="0045080E" w:rsidRDefault="00311161" w:rsidP="00311161">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parameters</w:t>
      </w:r>
      <w:r w:rsidR="0075211D">
        <w:rPr>
          <w:rFonts w:eastAsia="宋体" w:cstheme="minorHAnsi"/>
          <w:b/>
          <w:bCs/>
          <w:iCs/>
          <w:lang w:eastAsia="zh-CN"/>
        </w:rPr>
        <w:t xml:space="preserve"> </w:t>
      </w:r>
      <w:r>
        <w:rPr>
          <w:rFonts w:eastAsia="宋体" w:cstheme="minorHAnsi"/>
          <w:b/>
          <w:bCs/>
          <w:iCs/>
          <w:lang w:eastAsia="zh-CN"/>
        </w:rPr>
        <w:t xml:space="preserve">for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r w:rsidR="00485250">
        <w:rPr>
          <w:rFonts w:eastAsia="宋体" w:cstheme="minorHAnsi"/>
          <w:b/>
          <w:bCs/>
          <w:iCs/>
          <w:lang w:eastAsia="zh-CN"/>
        </w:rPr>
        <w:t xml:space="preserve"> or X-</w:t>
      </w:r>
      <w:r w:rsidR="000B53D4">
        <w:rPr>
          <w:rFonts w:eastAsia="宋体" w:cstheme="minorHAnsi"/>
          <w:b/>
          <w:bCs/>
          <w:iCs/>
          <w:lang w:eastAsia="zh-CN"/>
        </w:rPr>
        <w:t>2</w:t>
      </w:r>
    </w:p>
    <w:p w14:paraId="0A70EFE2" w14:textId="77777777" w:rsidR="00311161" w:rsidRPr="0045080E" w:rsidRDefault="00311161" w:rsidP="00311161">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29AF6315" w14:textId="77777777" w:rsidR="00311161" w:rsidRPr="0045080E" w:rsidRDefault="00311161" w:rsidP="00311161">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4878D606" w14:textId="77777777" w:rsidR="00311161" w:rsidRPr="0045080E" w:rsidRDefault="00311161" w:rsidP="00311161">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5EB78343" w14:textId="77777777" w:rsidR="00311161" w:rsidRPr="00A50F78" w:rsidRDefault="00311161" w:rsidP="00311161">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41338E70" w14:textId="77777777" w:rsidR="00311161" w:rsidRDefault="00311161" w:rsidP="00311161">
      <w:pPr>
        <w:pStyle w:val="ListParagraph"/>
        <w:numPr>
          <w:ilvl w:val="0"/>
          <w:numId w:val="14"/>
        </w:numPr>
        <w:rPr>
          <w:rFonts w:asciiTheme="minorHAnsi" w:hAnsiTheme="minorHAnsi" w:cstheme="minorHAnsi"/>
          <w:b/>
          <w:bCs/>
          <w:color w:val="FF0000"/>
        </w:rPr>
      </w:pPr>
      <w:r w:rsidRPr="00D64D7D">
        <w:rPr>
          <w:rFonts w:asciiTheme="minorHAnsi" w:hAnsiTheme="minorHAnsi" w:cstheme="minorHAnsi"/>
          <w:b/>
          <w:bCs/>
          <w:color w:val="FF0000"/>
        </w:rPr>
        <w:t>FFS: How NW and UE make the alignment on the “known model structure(s)”</w:t>
      </w:r>
      <w:r>
        <w:rPr>
          <w:rFonts w:asciiTheme="minorHAnsi" w:hAnsiTheme="minorHAnsi" w:cstheme="minorHAnsi"/>
          <w:b/>
          <w:bCs/>
          <w:color w:val="FF0000"/>
        </w:rPr>
        <w:t xml:space="preserve"> before the above procedures. </w:t>
      </w:r>
    </w:p>
    <w:p w14:paraId="71EC2425" w14:textId="4FB650C9" w:rsidR="00311161" w:rsidRDefault="00311161" w:rsidP="00311161">
      <w:pPr>
        <w:pStyle w:val="ListParagraph"/>
        <w:numPr>
          <w:ilvl w:val="0"/>
          <w:numId w:val="14"/>
        </w:numPr>
        <w:rPr>
          <w:rFonts w:asciiTheme="minorHAnsi" w:hAnsiTheme="minorHAnsi" w:cstheme="minorHAnsi"/>
          <w:b/>
          <w:bCs/>
          <w:color w:val="FF0000"/>
        </w:rPr>
      </w:pPr>
      <w:r>
        <w:rPr>
          <w:rFonts w:asciiTheme="minorHAnsi" w:hAnsiTheme="minorHAnsi" w:cstheme="minorHAnsi"/>
          <w:b/>
          <w:bCs/>
          <w:color w:val="FF0000"/>
        </w:rPr>
        <w:t xml:space="preserve">Note: Other method(s) of parameter exchange from NW to UE side is a separate discussion. </w:t>
      </w:r>
    </w:p>
    <w:p w14:paraId="2F8647DD" w14:textId="458CCB07" w:rsidR="002240ED" w:rsidRDefault="002240ED" w:rsidP="009E3B89">
      <w:pPr>
        <w:rPr>
          <w:rFonts w:asciiTheme="minorHAnsi" w:eastAsiaTheme="minorEastAsia" w:hAnsiTheme="minorHAnsi" w:cstheme="minorHAnsi"/>
          <w:lang w:eastAsia="zh-CN"/>
        </w:rPr>
      </w:pPr>
    </w:p>
    <w:p w14:paraId="455593C6" w14:textId="7F12F0A9" w:rsidR="00370156" w:rsidRDefault="00370156" w:rsidP="009E3B89">
      <w:pPr>
        <w:rPr>
          <w:rFonts w:asciiTheme="minorHAnsi" w:eastAsiaTheme="minorEastAsia" w:hAnsiTheme="minorHAnsi" w:cstheme="minorHAnsi"/>
          <w:lang w:eastAsia="zh-CN"/>
        </w:rPr>
      </w:pPr>
    </w:p>
    <w:p w14:paraId="4A73C172" w14:textId="77777777" w:rsidR="008C4143" w:rsidRPr="005434F2" w:rsidRDefault="008C4143" w:rsidP="008C4143">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55D10CED" w14:textId="77777777" w:rsidR="008C4143" w:rsidRPr="001E6B1B" w:rsidRDefault="008C4143" w:rsidP="008C4143">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FE9CA1F" w14:textId="77777777" w:rsidR="008C4143" w:rsidRPr="0045080E" w:rsidRDefault="008C4143" w:rsidP="008C4143">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56FBE1ED" w14:textId="20217E68" w:rsidR="008C4143" w:rsidRDefault="008C4143" w:rsidP="008C4143">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181712B3" w14:textId="4AFBB1F4" w:rsidR="008C4143" w:rsidRPr="008C4143" w:rsidRDefault="008C4143" w:rsidP="008C4143">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w:t>
      </w:r>
      <w:r w:rsidRPr="008C4143">
        <w:rPr>
          <w:rFonts w:eastAsia="宋体" w:cstheme="minorHAnsi"/>
          <w:b/>
          <w:bCs/>
          <w:iCs/>
          <w:lang w:eastAsia="zh-CN"/>
        </w:rPr>
        <w:t>the parameters for one or more of supported known model structure(s) reported in Step A-1</w:t>
      </w:r>
    </w:p>
    <w:p w14:paraId="34E6BB3A" w14:textId="5FDE33FF" w:rsidR="008C4143" w:rsidRPr="003A4C00" w:rsidRDefault="008C4143" w:rsidP="008868D2">
      <w:pPr>
        <w:pStyle w:val="ListParagraph"/>
        <w:numPr>
          <w:ilvl w:val="1"/>
          <w:numId w:val="14"/>
        </w:numPr>
        <w:rPr>
          <w:rFonts w:asciiTheme="minorHAnsi" w:hAnsiTheme="minorHAnsi" w:cstheme="minorHAnsi"/>
          <w:b/>
          <w:bCs/>
          <w:highlight w:val="yellow"/>
        </w:rPr>
      </w:pPr>
      <w:r w:rsidRPr="003A4C00">
        <w:rPr>
          <w:rFonts w:asciiTheme="minorHAnsi" w:hAnsiTheme="minorHAnsi" w:cstheme="minorHAnsi"/>
          <w:b/>
          <w:bCs/>
          <w:highlight w:val="yellow"/>
        </w:rPr>
        <w:t>FFS: whether some additional step</w:t>
      </w:r>
      <w:r w:rsidR="006A186A">
        <w:rPr>
          <w:rFonts w:asciiTheme="minorHAnsi" w:hAnsiTheme="minorHAnsi" w:cstheme="minorHAnsi"/>
          <w:b/>
          <w:bCs/>
          <w:highlight w:val="yellow"/>
        </w:rPr>
        <w:t>(</w:t>
      </w:r>
      <w:r w:rsidRPr="003A4C00">
        <w:rPr>
          <w:rFonts w:asciiTheme="minorHAnsi" w:hAnsiTheme="minorHAnsi" w:cstheme="minorHAnsi"/>
          <w:b/>
          <w:bCs/>
          <w:highlight w:val="yellow"/>
        </w:rPr>
        <w:t>s</w:t>
      </w:r>
      <w:r w:rsidR="006A186A">
        <w:rPr>
          <w:rFonts w:asciiTheme="minorHAnsi" w:hAnsiTheme="minorHAnsi" w:cstheme="minorHAnsi"/>
          <w:b/>
          <w:bCs/>
          <w:highlight w:val="yellow"/>
        </w:rPr>
        <w:t>)</w:t>
      </w:r>
      <w:r w:rsidRPr="003A4C00">
        <w:rPr>
          <w:rFonts w:asciiTheme="minorHAnsi" w:hAnsiTheme="minorHAnsi" w:cstheme="minorHAnsi"/>
          <w:b/>
          <w:bCs/>
          <w:highlight w:val="yellow"/>
        </w:rPr>
        <w:t xml:space="preserve"> between</w:t>
      </w:r>
      <w:r w:rsidR="003F15CC" w:rsidRPr="003A4C00">
        <w:rPr>
          <w:rFonts w:asciiTheme="minorHAnsi" w:hAnsiTheme="minorHAnsi" w:cstheme="minorHAnsi"/>
          <w:b/>
          <w:bCs/>
          <w:highlight w:val="yellow"/>
        </w:rPr>
        <w:t xml:space="preserve"> Step A-1 and Step A-2, and/or </w:t>
      </w:r>
      <w:r w:rsidR="00027F43">
        <w:rPr>
          <w:rFonts w:asciiTheme="minorHAnsi" w:hAnsiTheme="minorHAnsi" w:cstheme="minorHAnsi"/>
          <w:b/>
          <w:bCs/>
          <w:highlight w:val="yellow"/>
        </w:rPr>
        <w:t xml:space="preserve">whether </w:t>
      </w:r>
      <w:r w:rsidR="003F15CC" w:rsidRPr="003A4C00">
        <w:rPr>
          <w:rFonts w:asciiTheme="minorHAnsi" w:hAnsiTheme="minorHAnsi" w:cstheme="minorHAnsi"/>
          <w:b/>
          <w:bCs/>
          <w:highlight w:val="yellow"/>
        </w:rPr>
        <w:t xml:space="preserve">other information </w:t>
      </w:r>
      <w:r w:rsidR="003F15CC" w:rsidRPr="00744038">
        <w:rPr>
          <w:rFonts w:asciiTheme="minorHAnsi" w:hAnsiTheme="minorHAnsi" w:cstheme="minorHAnsi"/>
          <w:b/>
          <w:bCs/>
          <w:strike/>
          <w:color w:val="FF0000"/>
          <w:highlight w:val="yellow"/>
        </w:rPr>
        <w:t>reported by UE</w:t>
      </w:r>
      <w:r w:rsidR="006A186A" w:rsidRPr="00744038">
        <w:rPr>
          <w:rFonts w:asciiTheme="minorHAnsi" w:hAnsiTheme="minorHAnsi" w:cstheme="minorHAnsi"/>
          <w:b/>
          <w:bCs/>
          <w:color w:val="FF0000"/>
          <w:highlight w:val="yellow"/>
        </w:rPr>
        <w:t xml:space="preserve"> </w:t>
      </w:r>
      <w:r w:rsidR="006A186A">
        <w:rPr>
          <w:rFonts w:asciiTheme="minorHAnsi" w:hAnsiTheme="minorHAnsi" w:cstheme="minorHAnsi"/>
          <w:b/>
          <w:bCs/>
          <w:highlight w:val="yellow"/>
        </w:rPr>
        <w:t>is needed</w:t>
      </w:r>
      <w:r w:rsidR="003F15CC" w:rsidRPr="003A4C00">
        <w:rPr>
          <w:rFonts w:asciiTheme="minorHAnsi" w:hAnsiTheme="minorHAnsi" w:cstheme="minorHAnsi"/>
          <w:b/>
          <w:bCs/>
          <w:highlight w:val="yellow"/>
        </w:rPr>
        <w:t xml:space="preserve"> (e.g., </w:t>
      </w:r>
      <w:r w:rsidR="00DA2BC2">
        <w:rPr>
          <w:rFonts w:asciiTheme="minorHAnsi" w:hAnsiTheme="minorHAnsi" w:cstheme="minorHAnsi"/>
          <w:b/>
          <w:bCs/>
          <w:highlight w:val="yellow"/>
        </w:rPr>
        <w:t xml:space="preserve">whether </w:t>
      </w:r>
      <w:r w:rsidR="003F15CC" w:rsidRPr="003A4C00">
        <w:rPr>
          <w:rFonts w:asciiTheme="minorHAnsi" w:hAnsiTheme="minorHAnsi" w:cstheme="minorHAnsi"/>
          <w:b/>
          <w:bCs/>
          <w:highlight w:val="yellow"/>
        </w:rPr>
        <w:t>the corresponding parameter exchange for the supported model structure(s)</w:t>
      </w:r>
      <w:r w:rsidR="00DA2BC2">
        <w:rPr>
          <w:rFonts w:asciiTheme="minorHAnsi" w:hAnsiTheme="minorHAnsi" w:cstheme="minorHAnsi"/>
          <w:b/>
          <w:bCs/>
          <w:highlight w:val="yellow"/>
        </w:rPr>
        <w:t xml:space="preserve"> is needed</w:t>
      </w:r>
      <w:r w:rsidR="003F15CC" w:rsidRPr="003A4C00">
        <w:rPr>
          <w:rFonts w:asciiTheme="minorHAnsi" w:hAnsiTheme="minorHAnsi" w:cstheme="minorHAnsi"/>
          <w:b/>
          <w:bCs/>
          <w:highlight w:val="yellow"/>
        </w:rPr>
        <w:t>)</w:t>
      </w:r>
    </w:p>
    <w:p w14:paraId="48350916" w14:textId="77777777" w:rsidR="008C4143" w:rsidRPr="0045080E" w:rsidRDefault="008C4143" w:rsidP="008C4143">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084686DC" w14:textId="358DA85A" w:rsidR="00324E5D" w:rsidRDefault="00324E5D" w:rsidP="008C4143">
      <w:pPr>
        <w:pStyle w:val="ListParagraph"/>
        <w:numPr>
          <w:ilvl w:val="1"/>
          <w:numId w:val="14"/>
        </w:numPr>
        <w:rPr>
          <w:rFonts w:asciiTheme="minorHAnsi" w:hAnsiTheme="minorHAnsi" w:cstheme="minorHAnsi"/>
          <w:b/>
          <w:bCs/>
          <w:highlight w:val="yellow"/>
        </w:rPr>
      </w:pPr>
      <w:r w:rsidRPr="00324E5D">
        <w:rPr>
          <w:rFonts w:asciiTheme="minorHAnsi" w:hAnsiTheme="minorHAnsi" w:cstheme="minorHAnsi"/>
          <w:b/>
          <w:bCs/>
          <w:highlight w:val="yellow"/>
        </w:rPr>
        <w:t>Step B-0: UE reports</w:t>
      </w:r>
      <w:r w:rsidR="0014311F">
        <w:rPr>
          <w:rFonts w:asciiTheme="minorHAnsi" w:hAnsiTheme="minorHAnsi" w:cstheme="minorHAnsi"/>
          <w:b/>
          <w:bCs/>
          <w:highlight w:val="yellow"/>
        </w:rPr>
        <w:t xml:space="preserve"> to NW</w:t>
      </w:r>
      <w:r w:rsidRPr="00324E5D">
        <w:rPr>
          <w:rFonts w:asciiTheme="minorHAnsi" w:hAnsiTheme="minorHAnsi" w:cstheme="minorHAnsi"/>
          <w:b/>
          <w:bCs/>
          <w:highlight w:val="yellow"/>
        </w:rPr>
        <w:t xml:space="preserve"> its support of model transfer/delivery case z4</w:t>
      </w:r>
    </w:p>
    <w:p w14:paraId="168059AB" w14:textId="02B51DBC" w:rsidR="00DC372F" w:rsidRPr="00324E5D" w:rsidRDefault="00DC372F" w:rsidP="00DC372F">
      <w:pPr>
        <w:pStyle w:val="ListParagraph"/>
        <w:numPr>
          <w:ilvl w:val="2"/>
          <w:numId w:val="14"/>
        </w:numPr>
        <w:rPr>
          <w:rFonts w:asciiTheme="minorHAnsi" w:hAnsiTheme="minorHAnsi" w:cstheme="minorHAnsi"/>
          <w:b/>
          <w:bCs/>
          <w:highlight w:val="yellow"/>
        </w:rPr>
      </w:pPr>
      <w:r>
        <w:rPr>
          <w:rFonts w:asciiTheme="minorHAnsi" w:hAnsiTheme="minorHAnsi" w:cstheme="minorHAnsi"/>
          <w:b/>
          <w:bCs/>
          <w:highlight w:val="yellow"/>
        </w:rPr>
        <w:t>Note: Step B-0 may be before or after Step B-1</w:t>
      </w:r>
    </w:p>
    <w:p w14:paraId="35AA6357" w14:textId="45B8F4DC" w:rsidR="008C4143" w:rsidRPr="0045080E" w:rsidRDefault="008C4143" w:rsidP="008C4143">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1</w:t>
      </w:r>
      <w:r w:rsidR="0014311F">
        <w:rPr>
          <w:rFonts w:asciiTheme="minorHAnsi" w:hAnsiTheme="minorHAnsi" w:cstheme="minorHAnsi"/>
          <w:b/>
          <w:bCs/>
        </w:rPr>
        <w:t>:</w:t>
      </w:r>
      <w:r w:rsidRPr="0045080E">
        <w:rPr>
          <w:rFonts w:asciiTheme="minorHAnsi" w:hAnsiTheme="minorHAnsi" w:cstheme="minorHAnsi"/>
          <w:b/>
          <w:bCs/>
        </w:rPr>
        <w:t xml:space="preserve"> NW indicates </w:t>
      </w:r>
      <w:r>
        <w:rPr>
          <w:rFonts w:asciiTheme="minorHAnsi" w:hAnsiTheme="minorHAnsi" w:cstheme="minorHAnsi"/>
          <w:b/>
          <w:bCs/>
        </w:rPr>
        <w:t xml:space="preserve">to </w:t>
      </w:r>
      <w:r w:rsidRPr="0045080E">
        <w:rPr>
          <w:rFonts w:asciiTheme="minorHAnsi" w:hAnsiTheme="minorHAnsi" w:cstheme="minorHAnsi"/>
          <w:b/>
          <w:bCs/>
        </w:rPr>
        <w:t>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64B1CBFB" w14:textId="1E4D4A39" w:rsidR="008C4143" w:rsidRPr="0045080E" w:rsidRDefault="008C4143" w:rsidP="008C4143">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2</w:t>
      </w:r>
      <w:r w:rsidR="0014311F">
        <w:rPr>
          <w:rFonts w:asciiTheme="minorHAnsi" w:hAnsiTheme="minorHAnsi" w:cstheme="minorHAnsi"/>
          <w:b/>
          <w:bCs/>
        </w:rPr>
        <w:t>:</w:t>
      </w:r>
      <w:r w:rsidRPr="0045080E">
        <w:rPr>
          <w:rFonts w:asciiTheme="minorHAnsi" w:hAnsiTheme="minorHAnsi" w:cstheme="minorHAnsi"/>
          <w:b/>
          <w:bCs/>
        </w:rPr>
        <w:t xml:space="preserve">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13EB520C" w14:textId="28D20270" w:rsidR="008C4143" w:rsidRPr="00843DDF" w:rsidRDefault="008C4143" w:rsidP="008C4143">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3</w:t>
      </w:r>
      <w:r w:rsidR="0014311F">
        <w:rPr>
          <w:rFonts w:asciiTheme="minorHAnsi" w:hAnsiTheme="minorHAnsi" w:cstheme="minorHAnsi"/>
          <w:b/>
          <w:bCs/>
        </w:rPr>
        <w:t>:</w:t>
      </w:r>
      <w:r w:rsidRPr="0045080E">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w:t>
      </w:r>
      <w:r w:rsidR="00B53E4B">
        <w:rPr>
          <w:rFonts w:eastAsia="宋体" w:cstheme="minorHAnsi"/>
          <w:b/>
          <w:bCs/>
          <w:iCs/>
          <w:lang w:eastAsia="zh-CN"/>
        </w:rPr>
        <w:t>for</w:t>
      </w:r>
      <w:r>
        <w:rPr>
          <w:rFonts w:eastAsia="宋体" w:cstheme="minorHAnsi"/>
          <w:b/>
          <w:bCs/>
          <w:iCs/>
          <w:lang w:eastAsia="zh-CN"/>
        </w:rPr>
        <w:t xml:space="preserve">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7019EEA9" w14:textId="4BC77CCB" w:rsidR="00843DDF" w:rsidRDefault="00843DDF" w:rsidP="00843DDF">
      <w:pPr>
        <w:pStyle w:val="ListParagraph"/>
        <w:numPr>
          <w:ilvl w:val="1"/>
          <w:numId w:val="14"/>
        </w:numPr>
        <w:rPr>
          <w:rFonts w:asciiTheme="minorHAnsi" w:hAnsiTheme="minorHAnsi" w:cstheme="minorHAnsi"/>
          <w:b/>
          <w:bCs/>
          <w:highlight w:val="yellow"/>
        </w:rPr>
      </w:pPr>
      <w:r w:rsidRPr="003A4C00">
        <w:rPr>
          <w:rFonts w:asciiTheme="minorHAnsi" w:hAnsiTheme="minorHAnsi" w:cstheme="minorHAnsi"/>
          <w:b/>
          <w:bCs/>
          <w:highlight w:val="yellow"/>
        </w:rPr>
        <w:lastRenderedPageBreak/>
        <w:t xml:space="preserve">FFS: </w:t>
      </w:r>
      <w:r w:rsidR="006A186A" w:rsidRPr="003A4C00">
        <w:rPr>
          <w:rFonts w:asciiTheme="minorHAnsi" w:hAnsiTheme="minorHAnsi" w:cstheme="minorHAnsi"/>
          <w:b/>
          <w:bCs/>
          <w:highlight w:val="yellow"/>
        </w:rPr>
        <w:t>whether some additional step</w:t>
      </w:r>
      <w:r w:rsidR="006A186A">
        <w:rPr>
          <w:rFonts w:asciiTheme="minorHAnsi" w:hAnsiTheme="minorHAnsi" w:cstheme="minorHAnsi"/>
          <w:b/>
          <w:bCs/>
          <w:highlight w:val="yellow"/>
        </w:rPr>
        <w:t xml:space="preserve">(s), and/or </w:t>
      </w:r>
      <w:r w:rsidRPr="003A4C00">
        <w:rPr>
          <w:rFonts w:asciiTheme="minorHAnsi" w:hAnsiTheme="minorHAnsi" w:cstheme="minorHAnsi"/>
          <w:b/>
          <w:bCs/>
          <w:highlight w:val="yellow"/>
        </w:rPr>
        <w:t xml:space="preserve">whether other information </w:t>
      </w:r>
      <w:r w:rsidR="00744038" w:rsidRPr="00744038">
        <w:rPr>
          <w:rFonts w:asciiTheme="minorHAnsi" w:hAnsiTheme="minorHAnsi" w:cstheme="minorHAnsi"/>
          <w:b/>
          <w:bCs/>
          <w:strike/>
          <w:color w:val="FF0000"/>
          <w:highlight w:val="yellow"/>
        </w:rPr>
        <w:t>reported by UE</w:t>
      </w:r>
      <w:r w:rsidRPr="003A4C00">
        <w:rPr>
          <w:rFonts w:asciiTheme="minorHAnsi" w:hAnsiTheme="minorHAnsi" w:cstheme="minorHAnsi"/>
          <w:b/>
          <w:bCs/>
          <w:highlight w:val="yellow"/>
        </w:rPr>
        <w:t xml:space="preserve"> </w:t>
      </w:r>
      <w:r w:rsidR="006A186A">
        <w:rPr>
          <w:rFonts w:asciiTheme="minorHAnsi" w:hAnsiTheme="minorHAnsi" w:cstheme="minorHAnsi"/>
          <w:b/>
          <w:bCs/>
          <w:highlight w:val="yellow"/>
        </w:rPr>
        <w:t xml:space="preserve">is needed </w:t>
      </w:r>
      <w:r w:rsidRPr="003A4C00">
        <w:rPr>
          <w:rFonts w:asciiTheme="minorHAnsi" w:hAnsiTheme="minorHAnsi" w:cstheme="minorHAnsi"/>
          <w:b/>
          <w:bCs/>
          <w:highlight w:val="yellow"/>
        </w:rPr>
        <w:t xml:space="preserve">(e.g., </w:t>
      </w:r>
      <w:r w:rsidR="00DA2BC2">
        <w:rPr>
          <w:rFonts w:asciiTheme="minorHAnsi" w:hAnsiTheme="minorHAnsi" w:cstheme="minorHAnsi"/>
          <w:b/>
          <w:bCs/>
          <w:highlight w:val="yellow"/>
        </w:rPr>
        <w:t xml:space="preserve">whether the </w:t>
      </w:r>
      <w:r w:rsidRPr="003A4C00">
        <w:rPr>
          <w:rFonts w:asciiTheme="minorHAnsi" w:hAnsiTheme="minorHAnsi" w:cstheme="minorHAnsi"/>
          <w:b/>
          <w:bCs/>
          <w:highlight w:val="yellow"/>
        </w:rPr>
        <w:t>corresponding parameter exchange for the model structure(s)</w:t>
      </w:r>
      <w:r w:rsidR="00DA2BC2">
        <w:rPr>
          <w:rFonts w:asciiTheme="minorHAnsi" w:hAnsiTheme="minorHAnsi" w:cstheme="minorHAnsi"/>
          <w:b/>
          <w:bCs/>
          <w:highlight w:val="yellow"/>
        </w:rPr>
        <w:t xml:space="preserve"> is needed</w:t>
      </w:r>
      <w:r w:rsidR="006A186A">
        <w:rPr>
          <w:rFonts w:asciiTheme="minorHAnsi" w:hAnsiTheme="minorHAnsi" w:cstheme="minorHAnsi"/>
          <w:b/>
          <w:bCs/>
          <w:highlight w:val="yellow"/>
        </w:rPr>
        <w:t>)</w:t>
      </w:r>
    </w:p>
    <w:p w14:paraId="45B7657C" w14:textId="7811FFA2" w:rsidR="008C4143" w:rsidRDefault="008C4143" w:rsidP="008C4143">
      <w:pPr>
        <w:pStyle w:val="ListParagraph"/>
        <w:numPr>
          <w:ilvl w:val="0"/>
          <w:numId w:val="14"/>
        </w:numPr>
        <w:rPr>
          <w:rFonts w:asciiTheme="minorHAnsi" w:hAnsiTheme="minorHAnsi" w:cstheme="minorHAnsi"/>
          <w:b/>
          <w:bCs/>
          <w:color w:val="FF0000"/>
          <w:highlight w:val="yellow"/>
        </w:rPr>
      </w:pPr>
      <w:r w:rsidRPr="00AC338F">
        <w:rPr>
          <w:rFonts w:asciiTheme="minorHAnsi" w:hAnsiTheme="minorHAnsi" w:cstheme="minorHAnsi"/>
          <w:b/>
          <w:bCs/>
          <w:color w:val="FF0000"/>
          <w:highlight w:val="yellow"/>
        </w:rPr>
        <w:t>FFS: How NW and UE make the alignment on the “known model structure(s)” before the above procedures</w:t>
      </w:r>
      <w:r w:rsidR="00FD7071">
        <w:rPr>
          <w:rFonts w:asciiTheme="minorHAnsi" w:hAnsiTheme="minorHAnsi" w:cstheme="minorHAnsi"/>
          <w:b/>
          <w:bCs/>
          <w:color w:val="FF0000"/>
          <w:highlight w:val="yellow"/>
        </w:rPr>
        <w:t xml:space="preserve"> (QC, Lenovo, </w:t>
      </w:r>
      <w:r w:rsidR="00272CFF">
        <w:rPr>
          <w:rFonts w:asciiTheme="minorHAnsi" w:hAnsiTheme="minorHAnsi" w:cstheme="minorHAnsi"/>
          <w:b/>
          <w:bCs/>
          <w:color w:val="FF0000"/>
          <w:highlight w:val="yellow"/>
        </w:rPr>
        <w:t xml:space="preserve">LGE, Panasonic, </w:t>
      </w:r>
      <w:r w:rsidR="004018A4">
        <w:rPr>
          <w:rFonts w:asciiTheme="minorHAnsi" w:hAnsiTheme="minorHAnsi" w:cstheme="minorHAnsi"/>
          <w:b/>
          <w:bCs/>
          <w:color w:val="FF0000"/>
          <w:highlight w:val="yellow"/>
        </w:rPr>
        <w:t xml:space="preserve"> </w:t>
      </w:r>
      <w:r w:rsidR="00FD7071">
        <w:rPr>
          <w:rFonts w:asciiTheme="minorHAnsi" w:hAnsiTheme="minorHAnsi" w:cstheme="minorHAnsi"/>
          <w:b/>
          <w:bCs/>
          <w:color w:val="FF0000"/>
          <w:highlight w:val="yellow"/>
        </w:rPr>
        <w:t>)</w:t>
      </w:r>
      <w:r w:rsidRPr="00AC338F">
        <w:rPr>
          <w:rFonts w:asciiTheme="minorHAnsi" w:hAnsiTheme="minorHAnsi" w:cstheme="minorHAnsi"/>
          <w:b/>
          <w:bCs/>
          <w:color w:val="FF0000"/>
          <w:highlight w:val="yellow"/>
        </w:rPr>
        <w:t xml:space="preserve">. </w:t>
      </w:r>
    </w:p>
    <w:p w14:paraId="6EB60E77" w14:textId="1A873892" w:rsidR="000E6F0C" w:rsidRPr="00AC338F" w:rsidRDefault="000E6F0C" w:rsidP="000E6F0C">
      <w:pPr>
        <w:pStyle w:val="ListParagraph"/>
        <w:numPr>
          <w:ilvl w:val="1"/>
          <w:numId w:val="14"/>
        </w:numPr>
        <w:rPr>
          <w:rFonts w:asciiTheme="minorHAnsi" w:hAnsiTheme="minorHAnsi" w:cstheme="minorHAnsi"/>
          <w:b/>
          <w:bCs/>
          <w:color w:val="FF0000"/>
          <w:highlight w:val="yellow"/>
        </w:rPr>
      </w:pPr>
      <w:r>
        <w:rPr>
          <w:rFonts w:asciiTheme="minorHAnsi" w:hAnsiTheme="minorHAnsi" w:cstheme="minorHAnsi"/>
          <w:b/>
          <w:bCs/>
          <w:color w:val="FF0000"/>
          <w:highlight w:val="yellow"/>
        </w:rPr>
        <w:t>Inter-vendor collaboration should be considered</w:t>
      </w:r>
    </w:p>
    <w:p w14:paraId="6B933D0F" w14:textId="1E0F5C79" w:rsidR="000E1117" w:rsidRDefault="00FE5D97" w:rsidP="008C4143">
      <w:pPr>
        <w:pStyle w:val="ListParagraph"/>
        <w:numPr>
          <w:ilvl w:val="0"/>
          <w:numId w:val="14"/>
        </w:numPr>
        <w:rPr>
          <w:rFonts w:asciiTheme="minorHAnsi" w:hAnsiTheme="minorHAnsi" w:cstheme="minorHAnsi"/>
          <w:b/>
          <w:bCs/>
          <w:color w:val="FF0000"/>
          <w:highlight w:val="yellow"/>
        </w:rPr>
      </w:pPr>
      <w:r w:rsidRPr="001A7BDA">
        <w:rPr>
          <w:rFonts w:asciiTheme="minorHAnsi" w:hAnsiTheme="minorHAnsi" w:cstheme="minorHAnsi"/>
          <w:b/>
          <w:bCs/>
          <w:color w:val="FF0000"/>
          <w:highlight w:val="yellow"/>
        </w:rPr>
        <w:t xml:space="preserve">NW and UE achieve alignment on the </w:t>
      </w:r>
      <w:r w:rsidR="000E1117">
        <w:rPr>
          <w:rFonts w:asciiTheme="minorHAnsi" w:hAnsiTheme="minorHAnsi" w:cstheme="minorHAnsi"/>
          <w:b/>
          <w:bCs/>
          <w:color w:val="FF0000"/>
          <w:highlight w:val="yellow"/>
        </w:rPr>
        <w:t xml:space="preserve">“known </w:t>
      </w:r>
      <w:r w:rsidRPr="001A7BDA">
        <w:rPr>
          <w:rFonts w:asciiTheme="minorHAnsi" w:hAnsiTheme="minorHAnsi" w:cstheme="minorHAnsi"/>
          <w:b/>
          <w:bCs/>
          <w:color w:val="FF0000"/>
          <w:highlight w:val="yellow"/>
        </w:rPr>
        <w:t>model structure</w:t>
      </w:r>
      <w:r w:rsidR="000E1117">
        <w:rPr>
          <w:rFonts w:asciiTheme="minorHAnsi" w:hAnsiTheme="minorHAnsi" w:cstheme="minorHAnsi"/>
          <w:b/>
          <w:bCs/>
          <w:color w:val="FF0000"/>
          <w:highlight w:val="yellow"/>
        </w:rPr>
        <w:t>(s)”</w:t>
      </w:r>
      <w:r w:rsidRPr="001A7BDA">
        <w:rPr>
          <w:rFonts w:asciiTheme="minorHAnsi" w:hAnsiTheme="minorHAnsi" w:cstheme="minorHAnsi"/>
          <w:b/>
          <w:bCs/>
          <w:color w:val="FF0000"/>
          <w:highlight w:val="yellow"/>
        </w:rPr>
        <w:t xml:space="preserve"> through </w:t>
      </w:r>
      <w:r w:rsidR="00104969" w:rsidRPr="001A7BDA">
        <w:rPr>
          <w:rFonts w:asciiTheme="minorHAnsi" w:hAnsiTheme="minorHAnsi" w:cstheme="minorHAnsi"/>
          <w:b/>
          <w:bCs/>
          <w:color w:val="FF0000"/>
          <w:highlight w:val="yellow"/>
        </w:rPr>
        <w:t>standardi</w:t>
      </w:r>
      <w:r w:rsidR="00104969">
        <w:rPr>
          <w:rFonts w:asciiTheme="minorHAnsi" w:hAnsiTheme="minorHAnsi" w:cstheme="minorHAnsi"/>
          <w:b/>
          <w:bCs/>
          <w:color w:val="FF0000"/>
          <w:highlight w:val="yellow"/>
        </w:rPr>
        <w:t xml:space="preserve">zed model structure(s) </w:t>
      </w:r>
      <w:r w:rsidRPr="001A7BDA">
        <w:rPr>
          <w:rFonts w:asciiTheme="minorHAnsi" w:hAnsiTheme="minorHAnsi" w:cstheme="minorHAnsi"/>
          <w:b/>
          <w:bCs/>
          <w:color w:val="FF0000"/>
          <w:highlight w:val="yellow"/>
        </w:rPr>
        <w:t xml:space="preserve">as a starting point. </w:t>
      </w:r>
      <w:r w:rsidR="00266DA2">
        <w:rPr>
          <w:rFonts w:asciiTheme="minorHAnsi" w:hAnsiTheme="minorHAnsi" w:cstheme="minorHAnsi"/>
          <w:b/>
          <w:bCs/>
          <w:color w:val="FF0000"/>
          <w:highlight w:val="yellow"/>
        </w:rPr>
        <w:t xml:space="preserve"> (SS, ZTE, </w:t>
      </w:r>
      <w:r w:rsidR="0008707C">
        <w:rPr>
          <w:rFonts w:asciiTheme="minorHAnsi" w:hAnsiTheme="minorHAnsi" w:cstheme="minorHAnsi"/>
          <w:b/>
          <w:bCs/>
          <w:color w:val="FF0000"/>
          <w:highlight w:val="yellow"/>
        </w:rPr>
        <w:t>Lenovo,</w:t>
      </w:r>
      <w:r w:rsidR="001D193D">
        <w:rPr>
          <w:rFonts w:asciiTheme="minorHAnsi" w:hAnsiTheme="minorHAnsi" w:cstheme="minorHAnsi"/>
          <w:b/>
          <w:bCs/>
          <w:color w:val="FF0000"/>
          <w:highlight w:val="yellow"/>
        </w:rPr>
        <w:t xml:space="preserve"> CATT, </w:t>
      </w:r>
      <w:r w:rsidR="006A5C2A">
        <w:rPr>
          <w:rFonts w:asciiTheme="minorHAnsi" w:hAnsiTheme="minorHAnsi" w:cstheme="minorHAnsi"/>
          <w:b/>
          <w:bCs/>
          <w:color w:val="FF0000"/>
          <w:highlight w:val="yellow"/>
        </w:rPr>
        <w:t>Ericsson,</w:t>
      </w:r>
      <w:r w:rsidR="0008707C">
        <w:rPr>
          <w:rFonts w:asciiTheme="minorHAnsi" w:hAnsiTheme="minorHAnsi" w:cstheme="minorHAnsi"/>
          <w:b/>
          <w:bCs/>
          <w:color w:val="FF0000"/>
          <w:highlight w:val="yellow"/>
        </w:rPr>
        <w:t xml:space="preserve"> </w:t>
      </w:r>
      <w:r w:rsidR="00266DA2">
        <w:rPr>
          <w:rFonts w:asciiTheme="minorHAnsi" w:hAnsiTheme="minorHAnsi" w:cstheme="minorHAnsi"/>
          <w:b/>
          <w:bCs/>
          <w:color w:val="FF0000"/>
          <w:highlight w:val="yellow"/>
        </w:rPr>
        <w:t>)</w:t>
      </w:r>
    </w:p>
    <w:p w14:paraId="4BF8D07B" w14:textId="71D9577A" w:rsidR="00FE5D97" w:rsidRPr="001A7BDA" w:rsidRDefault="006C3678" w:rsidP="000E1117">
      <w:pPr>
        <w:pStyle w:val="ListParagraph"/>
        <w:numPr>
          <w:ilvl w:val="1"/>
          <w:numId w:val="14"/>
        </w:numPr>
        <w:rPr>
          <w:rFonts w:asciiTheme="minorHAnsi" w:hAnsiTheme="minorHAnsi" w:cstheme="minorHAnsi"/>
          <w:b/>
          <w:bCs/>
          <w:color w:val="FF0000"/>
          <w:highlight w:val="yellow"/>
        </w:rPr>
      </w:pPr>
      <w:r w:rsidRPr="001A7BDA">
        <w:rPr>
          <w:rFonts w:asciiTheme="minorHAnsi" w:hAnsiTheme="minorHAnsi" w:cstheme="minorHAnsi"/>
          <w:b/>
          <w:bCs/>
          <w:color w:val="FF0000"/>
          <w:highlight w:val="yellow"/>
        </w:rPr>
        <w:t xml:space="preserve">FFS: Other </w:t>
      </w:r>
      <w:r w:rsidR="004046D7" w:rsidRPr="001A7BDA">
        <w:rPr>
          <w:rFonts w:asciiTheme="minorHAnsi" w:hAnsiTheme="minorHAnsi" w:cstheme="minorHAnsi"/>
          <w:b/>
          <w:bCs/>
          <w:color w:val="FF0000"/>
          <w:highlight w:val="yellow"/>
        </w:rPr>
        <w:t>approach</w:t>
      </w:r>
      <w:r w:rsidR="00C01601" w:rsidRPr="001A7BDA">
        <w:rPr>
          <w:rFonts w:asciiTheme="minorHAnsi" w:hAnsiTheme="minorHAnsi" w:cstheme="minorHAnsi"/>
          <w:b/>
          <w:bCs/>
          <w:color w:val="FF0000"/>
          <w:highlight w:val="yellow"/>
        </w:rPr>
        <w:t>(</w:t>
      </w:r>
      <w:r w:rsidR="004046D7" w:rsidRPr="001A7BDA">
        <w:rPr>
          <w:rFonts w:asciiTheme="minorHAnsi" w:hAnsiTheme="minorHAnsi" w:cstheme="minorHAnsi"/>
          <w:b/>
          <w:bCs/>
          <w:color w:val="FF0000"/>
          <w:highlight w:val="yellow"/>
        </w:rPr>
        <w:t>e</w:t>
      </w:r>
      <w:r w:rsidRPr="001A7BDA">
        <w:rPr>
          <w:rFonts w:asciiTheme="minorHAnsi" w:hAnsiTheme="minorHAnsi" w:cstheme="minorHAnsi"/>
          <w:b/>
          <w:bCs/>
          <w:color w:val="FF0000"/>
          <w:highlight w:val="yellow"/>
        </w:rPr>
        <w:t>s</w:t>
      </w:r>
      <w:r w:rsidR="00C01601" w:rsidRPr="001A7BDA">
        <w:rPr>
          <w:rFonts w:asciiTheme="minorHAnsi" w:hAnsiTheme="minorHAnsi" w:cstheme="minorHAnsi"/>
          <w:b/>
          <w:bCs/>
          <w:color w:val="FF0000"/>
          <w:highlight w:val="yellow"/>
        </w:rPr>
        <w:t>)</w:t>
      </w:r>
      <w:r w:rsidRPr="001A7BDA">
        <w:rPr>
          <w:rFonts w:asciiTheme="minorHAnsi" w:hAnsiTheme="minorHAnsi" w:cstheme="minorHAnsi"/>
          <w:b/>
          <w:bCs/>
          <w:color w:val="FF0000"/>
          <w:highlight w:val="yellow"/>
        </w:rPr>
        <w:t xml:space="preserve"> for NW and UE achieve alignment </w:t>
      </w:r>
      <w:r w:rsidR="0008707C" w:rsidRPr="001A7BDA">
        <w:rPr>
          <w:rFonts w:asciiTheme="minorHAnsi" w:hAnsiTheme="minorHAnsi" w:cstheme="minorHAnsi"/>
          <w:b/>
          <w:bCs/>
          <w:color w:val="FF0000"/>
          <w:highlight w:val="yellow"/>
        </w:rPr>
        <w:t xml:space="preserve">on the </w:t>
      </w:r>
      <w:r w:rsidR="0008707C">
        <w:rPr>
          <w:rFonts w:asciiTheme="minorHAnsi" w:hAnsiTheme="minorHAnsi" w:cstheme="minorHAnsi"/>
          <w:b/>
          <w:bCs/>
          <w:color w:val="FF0000"/>
          <w:highlight w:val="yellow"/>
        </w:rPr>
        <w:t xml:space="preserve">“known </w:t>
      </w:r>
      <w:r w:rsidR="0008707C" w:rsidRPr="001A7BDA">
        <w:rPr>
          <w:rFonts w:asciiTheme="minorHAnsi" w:hAnsiTheme="minorHAnsi" w:cstheme="minorHAnsi"/>
          <w:b/>
          <w:bCs/>
          <w:color w:val="FF0000"/>
          <w:highlight w:val="yellow"/>
        </w:rPr>
        <w:t>model structure</w:t>
      </w:r>
      <w:r w:rsidR="0008707C">
        <w:rPr>
          <w:rFonts w:asciiTheme="minorHAnsi" w:hAnsiTheme="minorHAnsi" w:cstheme="minorHAnsi"/>
          <w:b/>
          <w:bCs/>
          <w:color w:val="FF0000"/>
          <w:highlight w:val="yellow"/>
        </w:rPr>
        <w:t>(s)”</w:t>
      </w:r>
      <w:r w:rsidR="0008707C" w:rsidRPr="001A7BDA">
        <w:rPr>
          <w:rFonts w:asciiTheme="minorHAnsi" w:hAnsiTheme="minorHAnsi" w:cstheme="minorHAnsi"/>
          <w:b/>
          <w:bCs/>
          <w:color w:val="FF0000"/>
          <w:highlight w:val="yellow"/>
        </w:rPr>
        <w:t xml:space="preserve"> </w:t>
      </w:r>
      <w:r w:rsidR="00AC338F">
        <w:rPr>
          <w:rFonts w:asciiTheme="minorHAnsi" w:hAnsiTheme="minorHAnsi" w:cstheme="minorHAnsi"/>
          <w:b/>
          <w:bCs/>
          <w:color w:val="FF0000"/>
          <w:highlight w:val="yellow"/>
        </w:rPr>
        <w:t xml:space="preserve"> </w:t>
      </w:r>
    </w:p>
    <w:p w14:paraId="7C0305D2" w14:textId="0210D40C" w:rsidR="000B24CF" w:rsidRDefault="000B24CF" w:rsidP="008C4143">
      <w:pPr>
        <w:pStyle w:val="ListParagraph"/>
        <w:numPr>
          <w:ilvl w:val="0"/>
          <w:numId w:val="14"/>
        </w:numPr>
        <w:rPr>
          <w:rFonts w:asciiTheme="minorHAnsi" w:hAnsiTheme="minorHAnsi" w:cstheme="minorHAnsi"/>
          <w:b/>
          <w:bCs/>
          <w:color w:val="FF0000"/>
        </w:rPr>
      </w:pPr>
      <w:r>
        <w:rPr>
          <w:rFonts w:asciiTheme="minorHAnsi" w:hAnsiTheme="minorHAnsi" w:cstheme="minorHAnsi"/>
          <w:b/>
          <w:bCs/>
          <w:color w:val="FF0000"/>
        </w:rPr>
        <w:t>Note: Other alternative</w:t>
      </w:r>
      <w:r w:rsidR="00843DDF">
        <w:rPr>
          <w:rFonts w:asciiTheme="minorHAnsi" w:hAnsiTheme="minorHAnsi" w:cstheme="minorHAnsi"/>
          <w:b/>
          <w:bCs/>
          <w:color w:val="FF0000"/>
        </w:rPr>
        <w:t>(s)</w:t>
      </w:r>
      <w:r>
        <w:rPr>
          <w:rFonts w:asciiTheme="minorHAnsi" w:hAnsiTheme="minorHAnsi" w:cstheme="minorHAnsi"/>
          <w:b/>
          <w:bCs/>
          <w:color w:val="FF0000"/>
        </w:rPr>
        <w:t xml:space="preserve"> is not precluded</w:t>
      </w:r>
    </w:p>
    <w:p w14:paraId="6C3C95A4" w14:textId="41051BA9" w:rsidR="00FA188F" w:rsidRDefault="008C4143" w:rsidP="008C4143">
      <w:pPr>
        <w:pStyle w:val="ListParagraph"/>
        <w:numPr>
          <w:ilvl w:val="0"/>
          <w:numId w:val="14"/>
        </w:numPr>
        <w:rPr>
          <w:rFonts w:asciiTheme="minorHAnsi" w:hAnsiTheme="minorHAnsi" w:cstheme="minorHAnsi"/>
          <w:b/>
          <w:bCs/>
          <w:color w:val="FF0000"/>
        </w:rPr>
      </w:pPr>
      <w:r>
        <w:rPr>
          <w:rFonts w:asciiTheme="minorHAnsi" w:hAnsiTheme="minorHAnsi" w:cstheme="minorHAnsi"/>
          <w:b/>
          <w:bCs/>
          <w:color w:val="FF0000"/>
        </w:rPr>
        <w:t>Note: Other method(s) of parameter exchange from NW to UE side is a separate discussion.</w:t>
      </w:r>
    </w:p>
    <w:p w14:paraId="1C69258E" w14:textId="77777777" w:rsidR="008C4143" w:rsidRDefault="008C4143" w:rsidP="008C4143">
      <w:pPr>
        <w:rPr>
          <w:rFonts w:asciiTheme="minorHAnsi" w:eastAsiaTheme="minorEastAsia" w:hAnsiTheme="minorHAnsi" w:cstheme="minorHAnsi"/>
          <w:lang w:eastAsia="zh-CN"/>
        </w:rPr>
      </w:pPr>
    </w:p>
    <w:p w14:paraId="09EC81A0" w14:textId="77777777" w:rsidR="00370156" w:rsidRDefault="00370156" w:rsidP="00370156">
      <w:pPr>
        <w:rPr>
          <w:rFonts w:asciiTheme="minorHAnsi" w:eastAsiaTheme="minorEastAsia" w:hAnsiTheme="minorHAnsi" w:cstheme="minorHAnsi"/>
          <w:lang w:eastAsia="zh-CN"/>
        </w:rPr>
      </w:pPr>
    </w:p>
    <w:p w14:paraId="14A78C84" w14:textId="77777777" w:rsidR="00370156" w:rsidRDefault="00370156" w:rsidP="009E3B89">
      <w:pPr>
        <w:rPr>
          <w:rFonts w:asciiTheme="minorHAnsi" w:eastAsiaTheme="minorEastAsia" w:hAnsiTheme="minorHAnsi" w:cstheme="minorHAnsi"/>
          <w:lang w:eastAsia="zh-CN"/>
        </w:rPr>
      </w:pPr>
    </w:p>
    <w:p w14:paraId="71E00DFA" w14:textId="77777777" w:rsidR="009471EC" w:rsidRPr="001E6B1B" w:rsidRDefault="009471EC" w:rsidP="009471EC">
      <w:pPr>
        <w:rPr>
          <w:rFonts w:asciiTheme="minorHAnsi" w:hAnsiTheme="minorHAnsi" w:cstheme="minorHAnsi"/>
        </w:rPr>
      </w:pPr>
    </w:p>
    <w:p w14:paraId="3B8523BC"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471EC" w:rsidRPr="001E6B1B" w14:paraId="3BA0E481" w14:textId="77777777" w:rsidTr="000B4203">
        <w:tc>
          <w:tcPr>
            <w:tcW w:w="1838" w:type="dxa"/>
          </w:tcPr>
          <w:p w14:paraId="7DB8BD22"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333CB963"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1D7FD09D" w14:textId="77777777" w:rsidTr="000B4203">
        <w:tc>
          <w:tcPr>
            <w:tcW w:w="1838" w:type="dxa"/>
          </w:tcPr>
          <w:p w14:paraId="266B0507"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5323BFBE" w14:textId="01F7487C" w:rsidR="009471EC" w:rsidRPr="00857315" w:rsidRDefault="009471E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updated </w:t>
            </w:r>
          </w:p>
        </w:tc>
      </w:tr>
      <w:tr w:rsidR="009471EC" w:rsidRPr="001E6B1B" w14:paraId="0A53494F" w14:textId="77777777" w:rsidTr="000B4203">
        <w:tc>
          <w:tcPr>
            <w:tcW w:w="1838" w:type="dxa"/>
          </w:tcPr>
          <w:p w14:paraId="4B72E2CA" w14:textId="6F0B7E41" w:rsidR="009471EC" w:rsidRPr="006B3DE6" w:rsidRDefault="00625714"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D986C2B" w14:textId="75CF8CDF" w:rsidR="00625714" w:rsidRPr="00A738A2" w:rsidRDefault="00625714"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Instead of just removing UE side, we propose to have </w:t>
            </w:r>
            <w:r w:rsidR="00A738A2">
              <w:rPr>
                <w:rFonts w:asciiTheme="minorHAnsi" w:eastAsia="MS Mincho" w:hAnsiTheme="minorHAnsi" w:cstheme="minorHAnsi" w:hint="eastAsia"/>
                <w:lang w:eastAsia="ja-JP"/>
              </w:rPr>
              <w:t xml:space="preserve">alt C </w:t>
            </w:r>
            <w:r>
              <w:rPr>
                <w:rFonts w:asciiTheme="minorHAnsi" w:eastAsia="MS Mincho" w:hAnsiTheme="minorHAnsi" w:cstheme="minorHAnsi" w:hint="eastAsia"/>
                <w:lang w:eastAsia="ja-JP"/>
              </w:rPr>
              <w:t>as follo</w:t>
            </w:r>
            <w:r w:rsidR="00A738A2">
              <w:rPr>
                <w:rFonts w:asciiTheme="minorHAnsi" w:eastAsia="MS Mincho" w:hAnsiTheme="minorHAnsi" w:cstheme="minorHAnsi" w:hint="eastAsia"/>
                <w:lang w:eastAsia="ja-JP"/>
              </w:rPr>
              <w:t>wing.</w:t>
            </w:r>
            <w:r w:rsidR="002027C3">
              <w:rPr>
                <w:rFonts w:asciiTheme="minorHAnsi" w:eastAsia="MS Mincho" w:hAnsiTheme="minorHAnsi" w:cstheme="minorHAnsi" w:hint="eastAsia"/>
                <w:lang w:eastAsia="ja-JP"/>
              </w:rPr>
              <w:t xml:space="preserve"> In addition, compilation and test aspect are added in alt A and alt </w:t>
            </w:r>
            <w:r w:rsidR="00AF7E0D">
              <w:rPr>
                <w:rFonts w:asciiTheme="minorHAnsi" w:eastAsia="MS Mincho" w:hAnsiTheme="minorHAnsi" w:cstheme="minorHAnsi" w:hint="eastAsia"/>
                <w:lang w:eastAsia="ja-JP"/>
              </w:rPr>
              <w:t>B.</w:t>
            </w:r>
          </w:p>
          <w:p w14:paraId="34140FB6" w14:textId="77777777" w:rsidR="00625714" w:rsidRPr="00625714" w:rsidRDefault="00625714" w:rsidP="00625714">
            <w:pPr>
              <w:pStyle w:val="ListParagraph"/>
              <w:numPr>
                <w:ilvl w:val="0"/>
                <w:numId w:val="14"/>
              </w:numPr>
              <w:rPr>
                <w:rFonts w:asciiTheme="minorHAnsi" w:hAnsiTheme="minorHAnsi" w:cstheme="minorHAnsi"/>
              </w:rPr>
            </w:pPr>
            <w:r w:rsidRPr="00625714">
              <w:rPr>
                <w:rFonts w:asciiTheme="minorHAnsi" w:hAnsiTheme="minorHAnsi" w:cstheme="minorHAnsi"/>
              </w:rPr>
              <w:t>Alt. A</w:t>
            </w:r>
          </w:p>
          <w:p w14:paraId="00AB7D62" w14:textId="77777777" w:rsidR="00625714" w:rsidRPr="00625714"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Step A-1: UE</w:t>
            </w:r>
            <w:r w:rsidRPr="00625714">
              <w:rPr>
                <w:rFonts w:asciiTheme="minorHAnsi" w:hAnsiTheme="minorHAnsi" w:cstheme="minorHAnsi"/>
                <w:strike/>
                <w:color w:val="FF0000"/>
              </w:rPr>
              <w:t>/UE-side</w:t>
            </w:r>
            <w:r w:rsidRPr="00625714">
              <w:rPr>
                <w:rFonts w:asciiTheme="minorHAnsi" w:hAnsiTheme="minorHAnsi" w:cstheme="minorHAnsi"/>
              </w:rPr>
              <w:t xml:space="preserve"> reports to NW the supported known model structure(s) </w:t>
            </w:r>
          </w:p>
          <w:p w14:paraId="4C5C9D6C" w14:textId="77777777" w:rsidR="00625714" w:rsidRPr="00495BB4"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 xml:space="preserve">Step A-2: </w:t>
            </w:r>
            <w:r w:rsidRPr="00625714">
              <w:rPr>
                <w:rFonts w:eastAsia="宋体" w:cstheme="minorHAnsi"/>
                <w:iCs/>
                <w:lang w:eastAsia="zh-CN"/>
              </w:rPr>
              <w:t>NW transfers</w:t>
            </w:r>
            <w:r w:rsidRPr="00625714">
              <w:rPr>
                <w:rFonts w:eastAsia="宋体" w:cstheme="minorHAnsi" w:hint="eastAsia"/>
                <w:iCs/>
                <w:lang w:eastAsia="zh-CN"/>
              </w:rPr>
              <w:t xml:space="preserve"> </w:t>
            </w:r>
            <w:r w:rsidRPr="00625714">
              <w:rPr>
                <w:rFonts w:eastAsia="宋体" w:cstheme="minorHAnsi"/>
                <w:iCs/>
                <w:lang w:eastAsia="zh-CN"/>
              </w:rPr>
              <w:t>to UE</w:t>
            </w:r>
            <w:r w:rsidRPr="00625714">
              <w:rPr>
                <w:rFonts w:eastAsia="宋体" w:cstheme="minorHAnsi"/>
                <w:iCs/>
                <w:strike/>
                <w:color w:val="FF0000"/>
                <w:lang w:eastAsia="zh-CN"/>
              </w:rPr>
              <w:t>/UE-side</w:t>
            </w:r>
            <w:r w:rsidRPr="00625714">
              <w:rPr>
                <w:rFonts w:eastAsia="宋体" w:cstheme="minorHAnsi" w:hint="eastAsia"/>
                <w:iCs/>
                <w:lang w:eastAsia="zh-CN"/>
              </w:rPr>
              <w:t xml:space="preserve"> the </w:t>
            </w:r>
            <w:r w:rsidRPr="00625714">
              <w:rPr>
                <w:rFonts w:eastAsia="宋体" w:cstheme="minorHAnsi"/>
                <w:iCs/>
                <w:lang w:eastAsia="zh-CN"/>
              </w:rPr>
              <w:t xml:space="preserve">parameters and the associated model ID(s), which are corresponding to one or more of supported </w:t>
            </w:r>
            <w:r w:rsidRPr="00625714">
              <w:rPr>
                <w:rFonts w:asciiTheme="minorHAnsi" w:hAnsiTheme="minorHAnsi" w:cstheme="minorHAnsi"/>
              </w:rPr>
              <w:t xml:space="preserve">known model structure(s) </w:t>
            </w:r>
            <w:r w:rsidRPr="00625714">
              <w:rPr>
                <w:rFonts w:eastAsia="宋体" w:cstheme="minorHAnsi"/>
                <w:iCs/>
                <w:lang w:eastAsia="zh-CN"/>
              </w:rPr>
              <w:t xml:space="preserve">reported </w:t>
            </w:r>
            <w:r w:rsidRPr="00625714">
              <w:rPr>
                <w:rFonts w:eastAsia="宋体" w:cstheme="minorHAnsi" w:hint="eastAsia"/>
                <w:iCs/>
                <w:lang w:eastAsia="zh-CN"/>
              </w:rPr>
              <w:t xml:space="preserve">in Step </w:t>
            </w:r>
            <w:r w:rsidRPr="00625714">
              <w:rPr>
                <w:rFonts w:eastAsia="宋体" w:cstheme="minorHAnsi"/>
                <w:iCs/>
                <w:lang w:eastAsia="zh-CN"/>
              </w:rPr>
              <w:t>A-</w:t>
            </w:r>
            <w:r w:rsidRPr="00625714">
              <w:rPr>
                <w:rFonts w:eastAsia="宋体" w:cstheme="minorHAnsi" w:hint="eastAsia"/>
                <w:iCs/>
                <w:lang w:eastAsia="zh-CN"/>
              </w:rPr>
              <w:t>1</w:t>
            </w:r>
          </w:p>
          <w:p w14:paraId="3A10A34C" w14:textId="54F6A2C8" w:rsidR="00495BB4" w:rsidRPr="00495BB4" w:rsidRDefault="00495BB4" w:rsidP="00495BB4">
            <w:pPr>
              <w:pStyle w:val="ListParagraph"/>
              <w:numPr>
                <w:ilvl w:val="1"/>
                <w:numId w:val="14"/>
              </w:numPr>
              <w:rPr>
                <w:rFonts w:asciiTheme="minorHAnsi" w:hAnsiTheme="minorHAnsi" w:cstheme="minorHAnsi"/>
                <w:color w:val="00B0F0"/>
              </w:rPr>
            </w:pPr>
            <w:r w:rsidRPr="00495BB4">
              <w:rPr>
                <w:rFonts w:asciiTheme="minorHAnsi" w:hAnsiTheme="minorHAnsi" w:cstheme="minorHAnsi"/>
                <w:color w:val="00B0F0"/>
              </w:rPr>
              <w:t>Step A-</w:t>
            </w:r>
            <w:r w:rsidRPr="00495BB4">
              <w:rPr>
                <w:rFonts w:asciiTheme="minorHAnsi" w:eastAsia="MS Mincho" w:hAnsiTheme="minorHAnsi" w:cstheme="minorHAnsi" w:hint="eastAsia"/>
                <w:color w:val="00B0F0"/>
                <w:lang w:eastAsia="ja-JP"/>
              </w:rPr>
              <w:t>3</w:t>
            </w:r>
            <w:r w:rsidRPr="00495BB4">
              <w:rPr>
                <w:rFonts w:asciiTheme="minorHAnsi" w:hAnsiTheme="minorHAnsi" w:cstheme="minorHAnsi"/>
                <w:color w:val="00B0F0"/>
              </w:rPr>
              <w:t xml:space="preserve">: </w:t>
            </w:r>
            <w:r w:rsidRPr="00495BB4">
              <w:rPr>
                <w:rFonts w:asciiTheme="minorHAnsi" w:eastAsia="MS Mincho" w:hAnsiTheme="minorHAnsi" w:cstheme="minorHAnsi" w:hint="eastAsia"/>
                <w:color w:val="00B0F0"/>
                <w:lang w:eastAsia="ja-JP"/>
              </w:rPr>
              <w:t>UE compile</w:t>
            </w:r>
            <w:r w:rsidR="005B6DFA">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and test</w:t>
            </w:r>
            <w:r w:rsidR="005B6DFA">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based on the </w:t>
            </w:r>
            <w:r>
              <w:rPr>
                <w:rFonts w:asciiTheme="minorHAnsi" w:eastAsia="MS Mincho" w:hAnsiTheme="minorHAnsi" w:cstheme="minorHAnsi" w:hint="eastAsia"/>
                <w:color w:val="00B0F0"/>
                <w:lang w:eastAsia="ja-JP"/>
              </w:rPr>
              <w:t>received parameters</w:t>
            </w:r>
            <w:r w:rsidR="00166066">
              <w:rPr>
                <w:rFonts w:asciiTheme="minorHAnsi" w:eastAsia="MS Mincho" w:hAnsiTheme="minorHAnsi" w:cstheme="minorHAnsi" w:hint="eastAsia"/>
                <w:color w:val="00B0F0"/>
                <w:lang w:eastAsia="ja-JP"/>
              </w:rPr>
              <w:t xml:space="preserve"> before the inference</w:t>
            </w:r>
            <w:r w:rsidR="0036110E">
              <w:rPr>
                <w:rFonts w:asciiTheme="minorHAnsi" w:eastAsia="MS Mincho" w:hAnsiTheme="minorHAnsi" w:cstheme="minorHAnsi" w:hint="eastAsia"/>
                <w:color w:val="00B0F0"/>
                <w:lang w:eastAsia="ja-JP"/>
              </w:rPr>
              <w:t xml:space="preserve"> if necessary</w:t>
            </w:r>
            <w:r>
              <w:rPr>
                <w:rFonts w:asciiTheme="minorHAnsi" w:eastAsia="MS Mincho" w:hAnsiTheme="minorHAnsi" w:cstheme="minorHAnsi" w:hint="eastAsia"/>
                <w:color w:val="00B0F0"/>
                <w:lang w:eastAsia="ja-JP"/>
              </w:rPr>
              <w:t>.</w:t>
            </w:r>
          </w:p>
          <w:p w14:paraId="669DAFBA" w14:textId="77777777" w:rsidR="00625714" w:rsidRPr="00625714" w:rsidRDefault="00625714" w:rsidP="00625714">
            <w:pPr>
              <w:pStyle w:val="ListParagraph"/>
              <w:numPr>
                <w:ilvl w:val="0"/>
                <w:numId w:val="14"/>
              </w:numPr>
              <w:rPr>
                <w:rFonts w:asciiTheme="minorHAnsi" w:hAnsiTheme="minorHAnsi" w:cstheme="minorHAnsi"/>
              </w:rPr>
            </w:pPr>
            <w:r w:rsidRPr="00625714">
              <w:rPr>
                <w:rFonts w:asciiTheme="minorHAnsi" w:hAnsiTheme="minorHAnsi" w:cstheme="minorHAnsi"/>
              </w:rPr>
              <w:t xml:space="preserve">Alt. B </w:t>
            </w:r>
          </w:p>
          <w:p w14:paraId="4A6B5374" w14:textId="77777777" w:rsidR="00625714" w:rsidRPr="00625714"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Step B-1, NW indicates to UE</w:t>
            </w:r>
            <w:r w:rsidRPr="00625714">
              <w:rPr>
                <w:rFonts w:asciiTheme="minorHAnsi" w:hAnsiTheme="minorHAnsi" w:cstheme="minorHAnsi"/>
                <w:strike/>
                <w:color w:val="FF0000"/>
              </w:rPr>
              <w:t>/UE-side</w:t>
            </w:r>
            <w:r w:rsidRPr="00625714">
              <w:rPr>
                <w:rFonts w:asciiTheme="minorHAnsi" w:hAnsiTheme="minorHAnsi" w:cstheme="minorHAnsi"/>
              </w:rPr>
              <w:t xml:space="preserve"> the candidate known model structure(s)</w:t>
            </w:r>
          </w:p>
          <w:p w14:paraId="126D5DAA" w14:textId="77777777" w:rsidR="00625714" w:rsidRPr="00625714"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Step B-2, UE reports to NW which model structure(s) out of the candidate known model structure(s) indicated in Step B-1 is supported</w:t>
            </w:r>
          </w:p>
          <w:p w14:paraId="08AEF20B" w14:textId="77777777" w:rsidR="00625714" w:rsidRPr="00C26B7B"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 xml:space="preserve">Step B-3, </w:t>
            </w:r>
            <w:r w:rsidRPr="00625714">
              <w:rPr>
                <w:rFonts w:eastAsia="宋体" w:cstheme="minorHAnsi"/>
                <w:iCs/>
                <w:lang w:eastAsia="zh-CN"/>
              </w:rPr>
              <w:t>NW transfers</w:t>
            </w:r>
            <w:r w:rsidRPr="00625714">
              <w:rPr>
                <w:rFonts w:eastAsia="宋体" w:cstheme="minorHAnsi" w:hint="eastAsia"/>
                <w:iCs/>
                <w:lang w:eastAsia="zh-CN"/>
              </w:rPr>
              <w:t xml:space="preserve"> </w:t>
            </w:r>
            <w:r w:rsidRPr="00625714">
              <w:rPr>
                <w:rFonts w:eastAsia="宋体" w:cstheme="minorHAnsi"/>
                <w:iCs/>
                <w:lang w:eastAsia="zh-CN"/>
              </w:rPr>
              <w:t>to UE</w:t>
            </w:r>
            <w:r w:rsidRPr="00625714">
              <w:rPr>
                <w:rFonts w:eastAsia="宋体" w:cstheme="minorHAnsi"/>
                <w:iCs/>
                <w:strike/>
                <w:color w:val="FF0000"/>
                <w:lang w:eastAsia="zh-CN"/>
              </w:rPr>
              <w:t>/UE-side</w:t>
            </w:r>
            <w:r w:rsidRPr="00625714">
              <w:rPr>
                <w:rFonts w:eastAsia="宋体" w:cstheme="minorHAnsi" w:hint="eastAsia"/>
                <w:iCs/>
                <w:lang w:eastAsia="zh-CN"/>
              </w:rPr>
              <w:t xml:space="preserve"> the </w:t>
            </w:r>
            <w:r w:rsidRPr="00625714">
              <w:rPr>
                <w:rFonts w:eastAsia="宋体" w:cstheme="minorHAnsi"/>
                <w:iCs/>
                <w:lang w:eastAsia="zh-CN"/>
              </w:rPr>
              <w:t xml:space="preserve">parameters and the associated model ID(s), which are corresponding to one or more of supported </w:t>
            </w:r>
            <w:r w:rsidRPr="00625714">
              <w:rPr>
                <w:rFonts w:asciiTheme="minorHAnsi" w:hAnsiTheme="minorHAnsi" w:cstheme="minorHAnsi"/>
              </w:rPr>
              <w:t xml:space="preserve">known model structure(s) </w:t>
            </w:r>
            <w:r w:rsidRPr="00625714">
              <w:rPr>
                <w:rFonts w:eastAsia="宋体" w:cstheme="minorHAnsi"/>
                <w:iCs/>
                <w:lang w:eastAsia="zh-CN"/>
              </w:rPr>
              <w:t xml:space="preserve">reported </w:t>
            </w:r>
            <w:r w:rsidRPr="00625714">
              <w:rPr>
                <w:rFonts w:eastAsia="宋体" w:cstheme="minorHAnsi" w:hint="eastAsia"/>
                <w:iCs/>
                <w:lang w:eastAsia="zh-CN"/>
              </w:rPr>
              <w:t xml:space="preserve">in Step </w:t>
            </w:r>
            <w:r w:rsidRPr="00625714">
              <w:rPr>
                <w:rFonts w:eastAsia="宋体" w:cstheme="minorHAnsi"/>
                <w:iCs/>
                <w:lang w:eastAsia="zh-CN"/>
              </w:rPr>
              <w:t>B-2</w:t>
            </w:r>
          </w:p>
          <w:p w14:paraId="2E41A040" w14:textId="47BD4A19" w:rsidR="00C26B7B" w:rsidRPr="00C26B7B" w:rsidRDefault="00C26B7B" w:rsidP="00C26B7B">
            <w:pPr>
              <w:pStyle w:val="ListParagraph"/>
              <w:numPr>
                <w:ilvl w:val="1"/>
                <w:numId w:val="14"/>
              </w:numPr>
              <w:rPr>
                <w:rFonts w:asciiTheme="minorHAnsi" w:hAnsiTheme="minorHAnsi" w:cstheme="minorHAnsi"/>
                <w:color w:val="00B0F0"/>
              </w:rPr>
            </w:pPr>
            <w:r w:rsidRPr="00495BB4">
              <w:rPr>
                <w:rFonts w:asciiTheme="minorHAnsi" w:hAnsiTheme="minorHAnsi" w:cstheme="minorHAnsi"/>
                <w:color w:val="00B0F0"/>
              </w:rPr>
              <w:t xml:space="preserve">Step </w:t>
            </w:r>
            <w:r>
              <w:rPr>
                <w:rFonts w:asciiTheme="minorHAnsi" w:eastAsia="MS Mincho" w:hAnsiTheme="minorHAnsi" w:cstheme="minorHAnsi" w:hint="eastAsia"/>
                <w:color w:val="00B0F0"/>
                <w:lang w:eastAsia="ja-JP"/>
              </w:rPr>
              <w:t>B</w:t>
            </w:r>
            <w:r w:rsidRPr="00495BB4">
              <w:rPr>
                <w:rFonts w:asciiTheme="minorHAnsi" w:hAnsiTheme="minorHAnsi" w:cstheme="minorHAnsi"/>
                <w:color w:val="00B0F0"/>
              </w:rPr>
              <w:t>-</w:t>
            </w:r>
            <w:r>
              <w:rPr>
                <w:rFonts w:asciiTheme="minorHAnsi" w:eastAsia="MS Mincho" w:hAnsiTheme="minorHAnsi" w:cstheme="minorHAnsi" w:hint="eastAsia"/>
                <w:color w:val="00B0F0"/>
                <w:lang w:eastAsia="ja-JP"/>
              </w:rPr>
              <w:t>4</w:t>
            </w:r>
            <w:r w:rsidRPr="00495BB4">
              <w:rPr>
                <w:rFonts w:asciiTheme="minorHAnsi" w:hAnsiTheme="minorHAnsi" w:cstheme="minorHAnsi"/>
                <w:color w:val="00B0F0"/>
              </w:rPr>
              <w:t xml:space="preserve">: </w:t>
            </w:r>
            <w:r w:rsidRPr="00495BB4">
              <w:rPr>
                <w:rFonts w:asciiTheme="minorHAnsi" w:eastAsia="MS Mincho" w:hAnsiTheme="minorHAnsi" w:cstheme="minorHAnsi" w:hint="eastAsia"/>
                <w:color w:val="00B0F0"/>
                <w:lang w:eastAsia="ja-JP"/>
              </w:rPr>
              <w:t>UE compile</w:t>
            </w:r>
            <w:r w:rsidR="00CA1D2D">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and test</w:t>
            </w:r>
            <w:r w:rsidR="00CA1D2D">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based on the </w:t>
            </w:r>
            <w:r>
              <w:rPr>
                <w:rFonts w:asciiTheme="minorHAnsi" w:eastAsia="MS Mincho" w:hAnsiTheme="minorHAnsi" w:cstheme="minorHAnsi" w:hint="eastAsia"/>
                <w:color w:val="00B0F0"/>
                <w:lang w:eastAsia="ja-JP"/>
              </w:rPr>
              <w:t>received parameters</w:t>
            </w:r>
            <w:r w:rsidR="009C7C4B">
              <w:rPr>
                <w:rFonts w:asciiTheme="minorHAnsi" w:eastAsia="MS Mincho" w:hAnsiTheme="minorHAnsi" w:cstheme="minorHAnsi" w:hint="eastAsia"/>
                <w:color w:val="00B0F0"/>
                <w:lang w:eastAsia="ja-JP"/>
              </w:rPr>
              <w:t xml:space="preserve"> before the inference</w:t>
            </w:r>
            <w:r w:rsidR="0036110E">
              <w:rPr>
                <w:rFonts w:asciiTheme="minorHAnsi" w:eastAsia="MS Mincho" w:hAnsiTheme="minorHAnsi" w:cstheme="minorHAnsi" w:hint="eastAsia"/>
                <w:color w:val="00B0F0"/>
                <w:lang w:eastAsia="ja-JP"/>
              </w:rPr>
              <w:t xml:space="preserve"> if necessary</w:t>
            </w:r>
            <w:r>
              <w:rPr>
                <w:rFonts w:asciiTheme="minorHAnsi" w:eastAsia="MS Mincho" w:hAnsiTheme="minorHAnsi" w:cstheme="minorHAnsi" w:hint="eastAsia"/>
                <w:color w:val="00B0F0"/>
                <w:lang w:eastAsia="ja-JP"/>
              </w:rPr>
              <w:t>.</w:t>
            </w:r>
          </w:p>
          <w:p w14:paraId="790BCEA5" w14:textId="2F60D20E" w:rsidR="0060548A" w:rsidRPr="0060548A" w:rsidRDefault="0060548A" w:rsidP="0060548A">
            <w:pPr>
              <w:pStyle w:val="ListParagraph"/>
              <w:numPr>
                <w:ilvl w:val="0"/>
                <w:numId w:val="14"/>
              </w:numPr>
              <w:rPr>
                <w:rFonts w:asciiTheme="minorHAnsi" w:hAnsiTheme="minorHAnsi" w:cstheme="minorHAnsi"/>
                <w:color w:val="00B0F0"/>
              </w:rPr>
            </w:pPr>
            <w:r w:rsidRPr="0060548A">
              <w:rPr>
                <w:rFonts w:asciiTheme="minorHAnsi" w:hAnsiTheme="minorHAnsi" w:cstheme="minorHAnsi"/>
                <w:color w:val="00B0F0"/>
              </w:rPr>
              <w:t xml:space="preserve">Alt. </w:t>
            </w:r>
            <w:r>
              <w:rPr>
                <w:rFonts w:asciiTheme="minorHAnsi" w:eastAsia="MS Mincho" w:hAnsiTheme="minorHAnsi" w:cstheme="minorHAnsi" w:hint="eastAsia"/>
                <w:color w:val="00B0F0"/>
                <w:lang w:eastAsia="ja-JP"/>
              </w:rPr>
              <w:t>C</w:t>
            </w:r>
          </w:p>
          <w:p w14:paraId="4E2ADDB1" w14:textId="1108FBD9" w:rsidR="00193615" w:rsidRPr="00193615" w:rsidRDefault="0060548A" w:rsidP="00193615">
            <w:pPr>
              <w:pStyle w:val="ListParagraph"/>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sidR="00F076FB">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 xml:space="preserve">-1: </w:t>
            </w:r>
            <w:r w:rsidR="00193615" w:rsidRPr="0060548A">
              <w:rPr>
                <w:rFonts w:eastAsia="宋体" w:cstheme="minorHAnsi"/>
                <w:iCs/>
                <w:color w:val="00B0F0"/>
                <w:lang w:eastAsia="zh-CN"/>
              </w:rPr>
              <w:t>NW transfers</w:t>
            </w:r>
            <w:r w:rsidR="00193615" w:rsidRPr="0060548A">
              <w:rPr>
                <w:rFonts w:eastAsia="宋体" w:cstheme="minorHAnsi" w:hint="eastAsia"/>
                <w:iCs/>
                <w:color w:val="00B0F0"/>
                <w:lang w:eastAsia="zh-CN"/>
              </w:rPr>
              <w:t xml:space="preserve"> </w:t>
            </w:r>
            <w:r w:rsidR="00193615" w:rsidRPr="0060548A">
              <w:rPr>
                <w:rFonts w:eastAsia="宋体" w:cstheme="minorHAnsi"/>
                <w:iCs/>
                <w:color w:val="00B0F0"/>
                <w:lang w:eastAsia="zh-CN"/>
              </w:rPr>
              <w:t xml:space="preserve">to </w:t>
            </w:r>
            <w:r w:rsidR="00193615" w:rsidRPr="00193615">
              <w:rPr>
                <w:rFonts w:eastAsia="宋体" w:cstheme="minorHAnsi"/>
                <w:iCs/>
                <w:color w:val="00B0F0"/>
                <w:lang w:eastAsia="zh-CN"/>
              </w:rPr>
              <w:t>UE-side</w:t>
            </w:r>
            <w:r w:rsidR="00193615" w:rsidRPr="00193615">
              <w:rPr>
                <w:rFonts w:eastAsia="宋体" w:cstheme="minorHAnsi" w:hint="eastAsia"/>
                <w:iCs/>
                <w:color w:val="00B0F0"/>
                <w:lang w:eastAsia="zh-CN"/>
              </w:rPr>
              <w:t xml:space="preserve"> </w:t>
            </w:r>
            <w:r w:rsidR="00193615" w:rsidRPr="0060548A">
              <w:rPr>
                <w:rFonts w:eastAsia="宋体" w:cstheme="minorHAnsi" w:hint="eastAsia"/>
                <w:iCs/>
                <w:color w:val="00B0F0"/>
                <w:lang w:eastAsia="zh-CN"/>
              </w:rPr>
              <w:t xml:space="preserve">the </w:t>
            </w:r>
            <w:r w:rsidR="00193615" w:rsidRPr="0060548A">
              <w:rPr>
                <w:rFonts w:eastAsia="宋体" w:cstheme="minorHAnsi"/>
                <w:iCs/>
                <w:color w:val="00B0F0"/>
                <w:lang w:eastAsia="zh-CN"/>
              </w:rPr>
              <w:t>parameters and the associated model ID(s)</w:t>
            </w:r>
            <w:r w:rsidR="0005030B">
              <w:rPr>
                <w:rFonts w:eastAsia="MS Mincho" w:cstheme="minorHAnsi" w:hint="eastAsia"/>
                <w:iCs/>
                <w:color w:val="00B0F0"/>
                <w:lang w:eastAsia="ja-JP"/>
              </w:rPr>
              <w:t>.</w:t>
            </w:r>
          </w:p>
          <w:p w14:paraId="7630F194" w14:textId="39F0AF6F" w:rsidR="00193615" w:rsidRPr="00193615" w:rsidRDefault="00193615" w:rsidP="00193615">
            <w:pPr>
              <w:pStyle w:val="ListParagraph"/>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w:t>
            </w:r>
            <w:r>
              <w:rPr>
                <w:rFonts w:asciiTheme="minorHAnsi" w:eastAsia="MS Mincho" w:hAnsiTheme="minorHAnsi" w:cstheme="minorHAnsi" w:hint="eastAsia"/>
                <w:color w:val="00B0F0"/>
                <w:lang w:eastAsia="ja-JP"/>
              </w:rPr>
              <w:t>2</w:t>
            </w:r>
            <w:r w:rsidRPr="0060548A">
              <w:rPr>
                <w:rFonts w:asciiTheme="minorHAnsi" w:hAnsiTheme="minorHAnsi" w:cstheme="minorHAnsi"/>
                <w:color w:val="00B0F0"/>
              </w:rPr>
              <w:t xml:space="preserve">: </w:t>
            </w:r>
            <w:r>
              <w:rPr>
                <w:rFonts w:asciiTheme="minorHAnsi" w:eastAsia="MS Mincho" w:hAnsiTheme="minorHAnsi" w:cstheme="minorHAnsi" w:hint="eastAsia"/>
                <w:color w:val="00B0F0"/>
                <w:lang w:eastAsia="ja-JP"/>
              </w:rPr>
              <w:t>UE side compile</w:t>
            </w:r>
            <w:r w:rsidR="00B6492A">
              <w:rPr>
                <w:rFonts w:asciiTheme="minorHAnsi" w:eastAsia="MS Mincho" w:hAnsiTheme="minorHAnsi" w:cstheme="minorHAnsi" w:hint="eastAsia"/>
                <w:color w:val="00B0F0"/>
                <w:lang w:eastAsia="ja-JP"/>
              </w:rPr>
              <w:t>s</w:t>
            </w:r>
            <w:r>
              <w:rPr>
                <w:rFonts w:asciiTheme="minorHAnsi" w:eastAsia="MS Mincho" w:hAnsiTheme="minorHAnsi" w:cstheme="minorHAnsi" w:hint="eastAsia"/>
                <w:color w:val="00B0F0"/>
                <w:lang w:eastAsia="ja-JP"/>
              </w:rPr>
              <w:t xml:space="preserve"> and test</w:t>
            </w:r>
            <w:r w:rsidR="00B6492A">
              <w:rPr>
                <w:rFonts w:asciiTheme="minorHAnsi" w:eastAsia="MS Mincho" w:hAnsiTheme="minorHAnsi" w:cstheme="minorHAnsi" w:hint="eastAsia"/>
                <w:color w:val="00B0F0"/>
                <w:lang w:eastAsia="ja-JP"/>
              </w:rPr>
              <w:t>s</w:t>
            </w:r>
            <w:r>
              <w:rPr>
                <w:rFonts w:asciiTheme="minorHAnsi" w:eastAsia="MS Mincho" w:hAnsiTheme="minorHAnsi" w:cstheme="minorHAnsi" w:hint="eastAsia"/>
                <w:color w:val="00B0F0"/>
                <w:lang w:eastAsia="ja-JP"/>
              </w:rPr>
              <w:t xml:space="preserve"> the model</w:t>
            </w:r>
            <w:r w:rsidR="0005030B">
              <w:rPr>
                <w:rFonts w:asciiTheme="minorHAnsi" w:eastAsia="MS Mincho" w:hAnsiTheme="minorHAnsi" w:cstheme="minorHAnsi" w:hint="eastAsia"/>
                <w:color w:val="00B0F0"/>
                <w:lang w:eastAsia="ja-JP"/>
              </w:rPr>
              <w:t xml:space="preserve"> via offline</w:t>
            </w:r>
            <w:r>
              <w:rPr>
                <w:rFonts w:asciiTheme="minorHAnsi" w:eastAsia="MS Mincho" w:hAnsiTheme="minorHAnsi" w:cstheme="minorHAnsi" w:hint="eastAsia"/>
                <w:color w:val="00B0F0"/>
                <w:lang w:eastAsia="ja-JP"/>
              </w:rPr>
              <w:t>.</w:t>
            </w:r>
          </w:p>
          <w:p w14:paraId="12EBBF05" w14:textId="7FDE01A1" w:rsidR="0060548A" w:rsidRPr="001343CD" w:rsidRDefault="00193615" w:rsidP="001343CD">
            <w:pPr>
              <w:pStyle w:val="ListParagraph"/>
              <w:numPr>
                <w:ilvl w:val="1"/>
                <w:numId w:val="14"/>
              </w:numPr>
              <w:rPr>
                <w:rFonts w:asciiTheme="minorHAnsi" w:hAnsiTheme="minorHAnsi" w:cstheme="minorHAnsi"/>
                <w:color w:val="00B0F0"/>
              </w:rPr>
            </w:pPr>
            <w:r w:rsidRPr="0060548A">
              <w:rPr>
                <w:rFonts w:asciiTheme="minorHAnsi" w:hAnsiTheme="minorHAnsi" w:cstheme="minorHAnsi"/>
                <w:color w:val="00B0F0"/>
              </w:rPr>
              <w:lastRenderedPageBreak/>
              <w:t xml:space="preserve">Step </w:t>
            </w:r>
            <w:r>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w:t>
            </w:r>
            <w:r>
              <w:rPr>
                <w:rFonts w:asciiTheme="minorHAnsi" w:eastAsia="MS Mincho" w:hAnsiTheme="minorHAnsi" w:cstheme="minorHAnsi" w:hint="eastAsia"/>
                <w:color w:val="00B0F0"/>
                <w:lang w:eastAsia="ja-JP"/>
              </w:rPr>
              <w:t>3</w:t>
            </w:r>
            <w:r w:rsidRPr="0060548A">
              <w:rPr>
                <w:rFonts w:asciiTheme="minorHAnsi" w:hAnsiTheme="minorHAnsi" w:cstheme="minorHAnsi"/>
                <w:color w:val="00B0F0"/>
              </w:rPr>
              <w:t>: UE reports to NW the</w:t>
            </w:r>
            <w:r>
              <w:rPr>
                <w:rFonts w:asciiTheme="minorHAnsi" w:eastAsia="MS Mincho" w:hAnsiTheme="minorHAnsi" w:cstheme="minorHAnsi" w:hint="eastAsia"/>
                <w:color w:val="00B0F0"/>
                <w:lang w:eastAsia="ja-JP"/>
              </w:rPr>
              <w:t xml:space="preserve"> availability of the model, </w:t>
            </w:r>
            <w:r w:rsidRPr="00193615">
              <w:rPr>
                <w:rFonts w:asciiTheme="minorHAnsi" w:eastAsia="MS Mincho" w:hAnsiTheme="minorHAnsi" w:cstheme="minorHAnsi"/>
                <w:color w:val="00B0F0"/>
                <w:lang w:eastAsia="ja-JP"/>
              </w:rPr>
              <w:t xml:space="preserve">which are corresponding to one or more of </w:t>
            </w:r>
            <w:r>
              <w:rPr>
                <w:rFonts w:asciiTheme="minorHAnsi" w:eastAsia="MS Mincho" w:hAnsiTheme="minorHAnsi" w:cstheme="minorHAnsi" w:hint="eastAsia"/>
                <w:color w:val="00B0F0"/>
                <w:lang w:eastAsia="ja-JP"/>
              </w:rPr>
              <w:t>parameters in Step C-1.</w:t>
            </w:r>
          </w:p>
          <w:p w14:paraId="11732B5D" w14:textId="554B5526" w:rsidR="00625714" w:rsidRPr="008065AA" w:rsidRDefault="00625714" w:rsidP="00A738A2">
            <w:pPr>
              <w:pStyle w:val="BodyText"/>
              <w:jc w:val="left"/>
              <w:rPr>
                <w:rFonts w:asciiTheme="minorHAnsi" w:eastAsia="MS Mincho" w:hAnsiTheme="minorHAnsi" w:cstheme="minorHAnsi"/>
                <w:lang w:eastAsia="ja-JP"/>
              </w:rPr>
            </w:pPr>
          </w:p>
        </w:tc>
      </w:tr>
      <w:tr w:rsidR="009471EC" w:rsidRPr="001E6B1B" w14:paraId="0CD051F9" w14:textId="77777777" w:rsidTr="000B4203">
        <w:tc>
          <w:tcPr>
            <w:tcW w:w="1838" w:type="dxa"/>
          </w:tcPr>
          <w:p w14:paraId="383009DB" w14:textId="03EAFB0E" w:rsidR="009471EC" w:rsidRPr="006B3DE6" w:rsidRDefault="00CD483F" w:rsidP="000B4203">
            <w:pPr>
              <w:rPr>
                <w:rFonts w:asciiTheme="minorHAnsi" w:eastAsia="MS Mincho" w:hAnsiTheme="minorHAnsi" w:cstheme="minorHAnsi"/>
                <w:lang w:eastAsia="ja-JP"/>
              </w:rPr>
            </w:pPr>
            <w:r>
              <w:rPr>
                <w:rFonts w:asciiTheme="minorHAnsi" w:eastAsia="MS Mincho" w:hAnsiTheme="minorHAnsi" w:cstheme="minorHAnsi"/>
                <w:lang w:eastAsia="ja-JP"/>
              </w:rPr>
              <w:lastRenderedPageBreak/>
              <w:t>Mod</w:t>
            </w:r>
          </w:p>
        </w:tc>
        <w:tc>
          <w:tcPr>
            <w:tcW w:w="7224" w:type="dxa"/>
          </w:tcPr>
          <w:p w14:paraId="25F6EC34" w14:textId="4BC2C20E" w:rsidR="009471EC" w:rsidRPr="008065AA" w:rsidRDefault="00CD483F"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A note is added in order to address the concerns from Panasonic/QC</w:t>
            </w:r>
          </w:p>
        </w:tc>
      </w:tr>
      <w:tr w:rsidR="00FD5BAD" w:rsidRPr="001E6B1B" w14:paraId="56387F4E" w14:textId="77777777" w:rsidTr="000B4203">
        <w:tc>
          <w:tcPr>
            <w:tcW w:w="1838" w:type="dxa"/>
          </w:tcPr>
          <w:p w14:paraId="2EE57116" w14:textId="75A9C0B0" w:rsidR="00FD5BAD" w:rsidRPr="006B3DE6" w:rsidRDefault="00FD5BAD" w:rsidP="00FD5BAD">
            <w:pPr>
              <w:rPr>
                <w:rFonts w:asciiTheme="minorHAnsi" w:eastAsia="MS Mincho" w:hAnsiTheme="minorHAnsi" w:cstheme="minorHAnsi"/>
                <w:lang w:eastAsia="ja-JP"/>
              </w:rPr>
            </w:pPr>
            <w:r>
              <w:rPr>
                <w:rFonts w:asciiTheme="minorHAnsi" w:eastAsiaTheme="minorEastAsia" w:hAnsiTheme="minorHAnsi" w:cstheme="minorHAnsi"/>
                <w:lang w:eastAsia="zh-CN"/>
              </w:rPr>
              <w:t>Mod</w:t>
            </w:r>
          </w:p>
        </w:tc>
        <w:tc>
          <w:tcPr>
            <w:tcW w:w="7224" w:type="dxa"/>
          </w:tcPr>
          <w:p w14:paraId="3330123D" w14:textId="02C2E260" w:rsidR="00FD5BAD" w:rsidRPr="008065AA" w:rsidRDefault="00FD5BAD" w:rsidP="00FD5BAD">
            <w:pPr>
              <w:pStyle w:val="BodyText"/>
              <w:jc w:val="left"/>
              <w:rPr>
                <w:rFonts w:asciiTheme="minorHAnsi" w:eastAsia="MS Mincho" w:hAnsiTheme="minorHAnsi" w:cstheme="minorHAnsi"/>
                <w:lang w:eastAsia="ja-JP"/>
              </w:rPr>
            </w:pPr>
            <w:r>
              <w:rPr>
                <w:rFonts w:asciiTheme="minorHAnsi" w:eastAsiaTheme="minorEastAsia" w:hAnsiTheme="minorHAnsi" w:cstheme="minorHAnsi"/>
                <w:lang w:val="en-GB" w:eastAsia="zh-CN"/>
              </w:rPr>
              <w:t xml:space="preserve">The discussion is closed since we </w:t>
            </w:r>
            <w:r>
              <w:rPr>
                <w:rFonts w:asciiTheme="minorHAnsi" w:eastAsiaTheme="minorEastAsia" w:hAnsiTheme="minorHAnsi" w:cstheme="minorHAnsi"/>
                <w:lang w:val="en-GB" w:eastAsia="zh-CN"/>
              </w:rPr>
              <w:t>have achieved an agreement in the online session</w:t>
            </w:r>
            <w:r>
              <w:rPr>
                <w:rFonts w:asciiTheme="minorHAnsi" w:eastAsiaTheme="minorEastAsia" w:hAnsiTheme="minorHAnsi" w:cstheme="minorHAnsi"/>
                <w:lang w:val="en-GB" w:eastAsia="zh-CN"/>
              </w:rPr>
              <w:t>.</w:t>
            </w:r>
          </w:p>
        </w:tc>
      </w:tr>
      <w:tr w:rsidR="00FD5BAD" w:rsidRPr="001E6B1B" w14:paraId="48F38C14" w14:textId="77777777" w:rsidTr="000B4203">
        <w:tc>
          <w:tcPr>
            <w:tcW w:w="1838" w:type="dxa"/>
          </w:tcPr>
          <w:p w14:paraId="5078C8AC" w14:textId="77777777" w:rsidR="00FD5BAD" w:rsidRPr="006B3DE6" w:rsidRDefault="00FD5BAD" w:rsidP="00FD5BAD">
            <w:pPr>
              <w:rPr>
                <w:rFonts w:asciiTheme="minorHAnsi" w:eastAsia="MS Mincho" w:hAnsiTheme="minorHAnsi" w:cstheme="minorHAnsi"/>
                <w:lang w:eastAsia="ja-JP"/>
              </w:rPr>
            </w:pPr>
          </w:p>
        </w:tc>
        <w:tc>
          <w:tcPr>
            <w:tcW w:w="7224" w:type="dxa"/>
          </w:tcPr>
          <w:p w14:paraId="44B7598F" w14:textId="77777777" w:rsidR="00FD5BAD" w:rsidRPr="008065AA" w:rsidRDefault="00FD5BAD" w:rsidP="00FD5BAD">
            <w:pPr>
              <w:pStyle w:val="BodyText"/>
              <w:jc w:val="left"/>
              <w:rPr>
                <w:rFonts w:asciiTheme="minorHAnsi" w:eastAsia="MS Mincho" w:hAnsiTheme="minorHAnsi" w:cstheme="minorHAnsi"/>
                <w:lang w:eastAsia="ja-JP"/>
              </w:rPr>
            </w:pPr>
          </w:p>
        </w:tc>
      </w:tr>
      <w:tr w:rsidR="00FD5BAD" w:rsidRPr="001E6B1B" w14:paraId="68713E54" w14:textId="77777777" w:rsidTr="000B4203">
        <w:tc>
          <w:tcPr>
            <w:tcW w:w="1838" w:type="dxa"/>
          </w:tcPr>
          <w:p w14:paraId="4251BFE5" w14:textId="77777777" w:rsidR="00FD5BAD" w:rsidRPr="0069530D" w:rsidRDefault="00FD5BAD" w:rsidP="00FD5BAD">
            <w:pPr>
              <w:rPr>
                <w:rFonts w:asciiTheme="minorHAnsi" w:eastAsiaTheme="minorEastAsia" w:hAnsiTheme="minorHAnsi" w:cstheme="minorHAnsi"/>
                <w:lang w:eastAsia="zh-CN"/>
              </w:rPr>
            </w:pPr>
          </w:p>
        </w:tc>
        <w:tc>
          <w:tcPr>
            <w:tcW w:w="7224" w:type="dxa"/>
          </w:tcPr>
          <w:p w14:paraId="553B8BDB" w14:textId="77777777" w:rsidR="00FD5BAD" w:rsidRPr="0069530D" w:rsidRDefault="00FD5BAD" w:rsidP="00FD5BAD">
            <w:pPr>
              <w:pStyle w:val="BodyText"/>
              <w:rPr>
                <w:rFonts w:asciiTheme="minorHAnsi" w:eastAsiaTheme="minorEastAsia" w:hAnsiTheme="minorHAnsi" w:cstheme="minorHAnsi"/>
                <w:lang w:val="en-GB" w:eastAsia="zh-CN"/>
              </w:rPr>
            </w:pPr>
          </w:p>
        </w:tc>
      </w:tr>
      <w:tr w:rsidR="00FD5BAD" w:rsidRPr="001E6B1B" w14:paraId="70E01587" w14:textId="77777777" w:rsidTr="000B4203">
        <w:tc>
          <w:tcPr>
            <w:tcW w:w="1838" w:type="dxa"/>
          </w:tcPr>
          <w:p w14:paraId="5B70FA53" w14:textId="77777777" w:rsidR="00FD5BAD" w:rsidRPr="0069530D" w:rsidRDefault="00FD5BAD" w:rsidP="00FD5BAD">
            <w:pPr>
              <w:rPr>
                <w:rFonts w:asciiTheme="minorHAnsi" w:eastAsiaTheme="minorEastAsia" w:hAnsiTheme="minorHAnsi" w:cstheme="minorHAnsi"/>
                <w:lang w:eastAsia="zh-CN"/>
              </w:rPr>
            </w:pPr>
          </w:p>
        </w:tc>
        <w:tc>
          <w:tcPr>
            <w:tcW w:w="7224" w:type="dxa"/>
          </w:tcPr>
          <w:p w14:paraId="18402BE1" w14:textId="77777777" w:rsidR="00FD5BAD" w:rsidRPr="0069530D" w:rsidRDefault="00FD5BAD" w:rsidP="00FD5BAD">
            <w:pPr>
              <w:pStyle w:val="BodyText"/>
              <w:rPr>
                <w:rFonts w:asciiTheme="minorHAnsi" w:eastAsiaTheme="minorEastAsia" w:hAnsiTheme="minorHAnsi" w:cstheme="minorHAnsi"/>
                <w:lang w:val="en-GB" w:eastAsia="zh-CN"/>
              </w:rPr>
            </w:pPr>
          </w:p>
        </w:tc>
      </w:tr>
    </w:tbl>
    <w:p w14:paraId="5FA6BE1F" w14:textId="07480B98" w:rsidR="009471EC" w:rsidRDefault="009471EC" w:rsidP="009471EC">
      <w:pPr>
        <w:rPr>
          <w:rFonts w:asciiTheme="minorHAnsi" w:hAnsiTheme="minorHAnsi" w:cstheme="minorHAnsi"/>
        </w:rPr>
      </w:pPr>
    </w:p>
    <w:p w14:paraId="57497DD9" w14:textId="77777777" w:rsidR="001F2FA8" w:rsidRPr="001E6B1B" w:rsidRDefault="001F2FA8" w:rsidP="001F2FA8">
      <w:pPr>
        <w:rPr>
          <w:rFonts w:asciiTheme="minorHAnsi" w:hAnsiTheme="minorHAnsi" w:cstheme="minorHAnsi"/>
        </w:rPr>
      </w:pPr>
    </w:p>
    <w:p w14:paraId="396DD3A9" w14:textId="77777777" w:rsidR="001F2FA8" w:rsidRPr="0090405B" w:rsidRDefault="001F2FA8" w:rsidP="001F2FA8">
      <w:pPr>
        <w:pStyle w:val="Heading4"/>
        <w:rPr>
          <w:b/>
          <w:bCs w:val="0"/>
        </w:rPr>
      </w:pPr>
      <w:r w:rsidRPr="0090405B">
        <w:rPr>
          <w:b/>
          <w:bCs w:val="0"/>
        </w:rPr>
        <w:t>Proposal 4.1.2</w:t>
      </w:r>
    </w:p>
    <w:p w14:paraId="2AA2201B" w14:textId="77777777" w:rsidR="001F2FA8" w:rsidRPr="001E6B1B" w:rsidRDefault="001F2FA8" w:rsidP="001F2FA8">
      <w:pPr>
        <w:rPr>
          <w:rFonts w:asciiTheme="minorHAnsi" w:hAnsiTheme="minorHAnsi" w:cstheme="minorHAnsi"/>
        </w:rPr>
      </w:pPr>
    </w:p>
    <w:p w14:paraId="28B66774" w14:textId="77777777" w:rsidR="001F2FA8" w:rsidRPr="001E6B1B" w:rsidRDefault="001F2FA8" w:rsidP="001F2FA8">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78AB9717" w14:textId="78D74646" w:rsidR="001F2FA8" w:rsidRDefault="001F2FA8" w:rsidP="001F2FA8">
      <w:pPr>
        <w:rPr>
          <w:rFonts w:asciiTheme="minorHAnsi" w:hAnsiTheme="minorHAnsi" w:cstheme="minorHAnsi"/>
          <w:b/>
        </w:rPr>
      </w:pPr>
      <w:r>
        <w:rPr>
          <w:rFonts w:asciiTheme="minorHAnsi" w:hAnsiTheme="minorHAnsi" w:cstheme="minorHAnsi"/>
          <w:b/>
        </w:rPr>
        <w:t>Regarding</w:t>
      </w:r>
      <w:r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Pr="001E6B1B">
        <w:rPr>
          <w:rFonts w:asciiTheme="minorHAnsi" w:hAnsiTheme="minorHAnsi" w:cstheme="minorHAnsi"/>
          <w:b/>
        </w:rPr>
        <w:t>, Rel-19 study focuses on the option with standardized known model structure(s).</w:t>
      </w:r>
    </w:p>
    <w:p w14:paraId="75AFEB41" w14:textId="0489C91D" w:rsidR="001F2FA8" w:rsidRPr="001F2FA8" w:rsidRDefault="001F2FA8" w:rsidP="001F2FA8">
      <w:pPr>
        <w:rPr>
          <w:rFonts w:asciiTheme="minorHAnsi" w:hAnsiTheme="minorHAnsi" w:cstheme="minorHAnsi"/>
          <w:b/>
          <w:color w:val="FF0000"/>
        </w:rPr>
      </w:pPr>
      <w:r w:rsidRPr="001F2FA8">
        <w:rPr>
          <w:rFonts w:asciiTheme="minorHAnsi" w:hAnsiTheme="minorHAnsi" w:cstheme="minorHAnsi"/>
          <w:b/>
          <w:color w:val="FF0000"/>
        </w:rPr>
        <w:t>Note: the necessity</w:t>
      </w:r>
      <w:r w:rsidR="00B04163">
        <w:rPr>
          <w:rFonts w:asciiTheme="minorHAnsi" w:hAnsiTheme="minorHAnsi" w:cstheme="minorHAnsi"/>
          <w:b/>
          <w:color w:val="FF0000"/>
        </w:rPr>
        <w:t>/feasibility</w:t>
      </w:r>
      <w:r w:rsidRPr="001F2FA8">
        <w:rPr>
          <w:rFonts w:asciiTheme="minorHAnsi" w:hAnsiTheme="minorHAnsi" w:cstheme="minorHAnsi"/>
          <w:b/>
          <w:color w:val="FF0000"/>
        </w:rPr>
        <w:t xml:space="preserve"> of model transfer/delivery Case z4 is a separate discussion</w:t>
      </w:r>
    </w:p>
    <w:p w14:paraId="69D05845" w14:textId="77777777" w:rsidR="001F2FA8" w:rsidRPr="001E6B1B" w:rsidRDefault="001F2FA8" w:rsidP="001F2FA8">
      <w:pPr>
        <w:rPr>
          <w:rFonts w:asciiTheme="minorHAnsi" w:hAnsiTheme="minorHAnsi" w:cstheme="minorHAnsi"/>
        </w:rPr>
      </w:pPr>
    </w:p>
    <w:p w14:paraId="3BB28A0D" w14:textId="77777777" w:rsidR="009471EC" w:rsidRPr="001E6B1B" w:rsidRDefault="009471EC" w:rsidP="009471EC">
      <w:pPr>
        <w:rPr>
          <w:rFonts w:asciiTheme="minorHAnsi" w:hAnsiTheme="minorHAnsi" w:cstheme="minorHAnsi"/>
        </w:rPr>
      </w:pPr>
    </w:p>
    <w:p w14:paraId="4B66DD54"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471EC" w:rsidRPr="001E6B1B" w14:paraId="23B055C7" w14:textId="77777777" w:rsidTr="000B4203">
        <w:tc>
          <w:tcPr>
            <w:tcW w:w="1838" w:type="dxa"/>
          </w:tcPr>
          <w:p w14:paraId="4445B9BB"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1F30916"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46E0B0C8" w14:textId="77777777" w:rsidTr="000B4203">
        <w:tc>
          <w:tcPr>
            <w:tcW w:w="1838" w:type="dxa"/>
          </w:tcPr>
          <w:p w14:paraId="3ED78364"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6CD873D5" w14:textId="235A9F61" w:rsidR="009471EC" w:rsidRPr="00857315" w:rsidRDefault="009471E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updated </w:t>
            </w:r>
            <w:r w:rsidR="0077149A">
              <w:rPr>
                <w:rFonts w:asciiTheme="minorHAnsi" w:eastAsia="MS Mincho" w:hAnsiTheme="minorHAnsi" w:cstheme="minorHAnsi"/>
                <w:lang w:eastAsia="ja-JP"/>
              </w:rPr>
              <w:t>with the red part</w:t>
            </w:r>
          </w:p>
        </w:tc>
      </w:tr>
      <w:tr w:rsidR="009471EC" w:rsidRPr="001E6B1B" w14:paraId="1003058A" w14:textId="77777777" w:rsidTr="000B4203">
        <w:tc>
          <w:tcPr>
            <w:tcW w:w="1838" w:type="dxa"/>
          </w:tcPr>
          <w:p w14:paraId="34EAD2FB" w14:textId="3F7FD432" w:rsidR="009471EC" w:rsidRPr="006B3DE6" w:rsidRDefault="00A77C35"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FACB75C" w14:textId="5D63D5BA" w:rsidR="009471EC" w:rsidRPr="008065AA" w:rsidRDefault="00A77C35"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6ABAC7FE" w14:textId="77777777" w:rsidTr="000B4203">
        <w:tc>
          <w:tcPr>
            <w:tcW w:w="1838" w:type="dxa"/>
          </w:tcPr>
          <w:p w14:paraId="5EF82CB0" w14:textId="7C573FE2" w:rsidR="000C59D6" w:rsidRPr="006B3DE6" w:rsidRDefault="000C59D6" w:rsidP="000C59D6">
            <w:pPr>
              <w:rPr>
                <w:rFonts w:asciiTheme="minorHAnsi" w:eastAsia="MS Mincho" w:hAnsiTheme="minorHAnsi" w:cstheme="minorHAnsi"/>
                <w:lang w:eastAsia="ja-JP"/>
              </w:rPr>
            </w:pPr>
            <w:r>
              <w:rPr>
                <w:rFonts w:asciiTheme="minorHAnsi" w:eastAsiaTheme="minorEastAsia" w:hAnsiTheme="minorHAnsi" w:cstheme="minorHAnsi"/>
                <w:lang w:eastAsia="zh-CN"/>
              </w:rPr>
              <w:t>CMCC</w:t>
            </w:r>
          </w:p>
        </w:tc>
        <w:tc>
          <w:tcPr>
            <w:tcW w:w="7224" w:type="dxa"/>
          </w:tcPr>
          <w:p w14:paraId="71D7468F" w14:textId="3A3ABFA8" w:rsidR="000C59D6" w:rsidRPr="008065AA" w:rsidRDefault="000C59D6" w:rsidP="000C59D6">
            <w:pPr>
              <w:pStyle w:val="BodyText"/>
              <w:jc w:val="left"/>
              <w:rPr>
                <w:rFonts w:asciiTheme="minorHAnsi" w:eastAsia="MS Mincho" w:hAnsiTheme="minorHAnsi" w:cstheme="minorHAnsi"/>
                <w:lang w:eastAsia="ja-JP"/>
              </w:rPr>
            </w:pPr>
            <w:r>
              <w:rPr>
                <w:rFonts w:asciiTheme="minorHAnsi" w:hAnsiTheme="minorHAnsi" w:cstheme="minorHAnsi"/>
              </w:rPr>
              <w:t>Support</w:t>
            </w:r>
          </w:p>
        </w:tc>
      </w:tr>
      <w:tr w:rsidR="000C59D6" w:rsidRPr="001E6B1B" w14:paraId="15538D9A" w14:textId="77777777" w:rsidTr="000B4203">
        <w:tc>
          <w:tcPr>
            <w:tcW w:w="1838" w:type="dxa"/>
          </w:tcPr>
          <w:p w14:paraId="1A9758C8" w14:textId="77777777" w:rsidR="000C59D6" w:rsidRPr="006B3DE6" w:rsidRDefault="000C59D6" w:rsidP="000C59D6">
            <w:pPr>
              <w:rPr>
                <w:rFonts w:asciiTheme="minorHAnsi" w:eastAsia="MS Mincho" w:hAnsiTheme="minorHAnsi" w:cstheme="minorHAnsi"/>
                <w:lang w:eastAsia="ja-JP"/>
              </w:rPr>
            </w:pPr>
          </w:p>
        </w:tc>
        <w:tc>
          <w:tcPr>
            <w:tcW w:w="7224" w:type="dxa"/>
          </w:tcPr>
          <w:p w14:paraId="3B35ADA6"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1B33D452" w14:textId="77777777" w:rsidTr="000B4203">
        <w:tc>
          <w:tcPr>
            <w:tcW w:w="1838" w:type="dxa"/>
          </w:tcPr>
          <w:p w14:paraId="416C0DAF" w14:textId="77777777" w:rsidR="000C59D6" w:rsidRPr="006B3DE6" w:rsidRDefault="000C59D6" w:rsidP="000C59D6">
            <w:pPr>
              <w:rPr>
                <w:rFonts w:asciiTheme="minorHAnsi" w:eastAsia="MS Mincho" w:hAnsiTheme="minorHAnsi" w:cstheme="minorHAnsi"/>
                <w:lang w:eastAsia="ja-JP"/>
              </w:rPr>
            </w:pPr>
          </w:p>
        </w:tc>
        <w:tc>
          <w:tcPr>
            <w:tcW w:w="7224" w:type="dxa"/>
          </w:tcPr>
          <w:p w14:paraId="6955CA03"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02C3EB6F" w14:textId="77777777" w:rsidTr="000B4203">
        <w:tc>
          <w:tcPr>
            <w:tcW w:w="1838" w:type="dxa"/>
          </w:tcPr>
          <w:p w14:paraId="2E65119A"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661032E" w14:textId="77777777" w:rsidR="000C59D6" w:rsidRPr="0069530D" w:rsidRDefault="000C59D6" w:rsidP="000C59D6">
            <w:pPr>
              <w:pStyle w:val="BodyText"/>
              <w:rPr>
                <w:rFonts w:asciiTheme="minorHAnsi" w:eastAsiaTheme="minorEastAsia" w:hAnsiTheme="minorHAnsi" w:cstheme="minorHAnsi"/>
                <w:lang w:val="en-GB" w:eastAsia="zh-CN"/>
              </w:rPr>
            </w:pPr>
          </w:p>
        </w:tc>
      </w:tr>
      <w:tr w:rsidR="000C59D6" w:rsidRPr="001E6B1B" w14:paraId="335F8B75" w14:textId="77777777" w:rsidTr="000B4203">
        <w:tc>
          <w:tcPr>
            <w:tcW w:w="1838" w:type="dxa"/>
          </w:tcPr>
          <w:p w14:paraId="312BAE35"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3C6F986" w14:textId="77777777" w:rsidR="000C59D6" w:rsidRPr="0069530D" w:rsidRDefault="000C59D6" w:rsidP="000C59D6">
            <w:pPr>
              <w:pStyle w:val="BodyText"/>
              <w:rPr>
                <w:rFonts w:asciiTheme="minorHAnsi" w:eastAsiaTheme="minorEastAsia" w:hAnsiTheme="minorHAnsi" w:cstheme="minorHAnsi"/>
                <w:lang w:val="en-GB" w:eastAsia="zh-CN"/>
              </w:rPr>
            </w:pPr>
          </w:p>
        </w:tc>
      </w:tr>
    </w:tbl>
    <w:p w14:paraId="7375D20E" w14:textId="77777777" w:rsidR="009471EC" w:rsidRDefault="009471EC" w:rsidP="009471EC">
      <w:pPr>
        <w:rPr>
          <w:rFonts w:asciiTheme="minorHAnsi" w:hAnsiTheme="minorHAnsi" w:cstheme="minorHAnsi"/>
        </w:rPr>
      </w:pPr>
    </w:p>
    <w:p w14:paraId="4F64A750" w14:textId="77777777" w:rsidR="002D3128" w:rsidRDefault="002D3128" w:rsidP="002D3128">
      <w:pPr>
        <w:rPr>
          <w:rFonts w:asciiTheme="minorHAnsi" w:hAnsiTheme="minorHAnsi" w:cstheme="minorHAnsi"/>
        </w:rPr>
      </w:pPr>
    </w:p>
    <w:p w14:paraId="637379CF" w14:textId="77777777" w:rsidR="002D3128" w:rsidRDefault="002D3128" w:rsidP="002D3128">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3</w:t>
      </w:r>
    </w:p>
    <w:p w14:paraId="061E6738" w14:textId="77777777" w:rsidR="002D3128" w:rsidRPr="001E6B1B" w:rsidRDefault="002D3128" w:rsidP="002D3128">
      <w:pPr>
        <w:rPr>
          <w:rFonts w:asciiTheme="minorHAnsi" w:hAnsiTheme="minorHAnsi" w:cstheme="minorHAnsi"/>
        </w:rPr>
      </w:pPr>
    </w:p>
    <w:p w14:paraId="576A716F" w14:textId="77777777" w:rsidR="002D3128" w:rsidRPr="005434F2" w:rsidRDefault="002D3128" w:rsidP="002D3128">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1.3</w:t>
      </w:r>
      <w:r w:rsidRPr="005434F2">
        <w:rPr>
          <w:rFonts w:asciiTheme="minorHAnsi" w:hAnsiTheme="minorHAnsi" w:cstheme="minorHAnsi"/>
          <w:b/>
          <w:u w:val="single"/>
        </w:rPr>
        <w:t xml:space="preserve"> </w:t>
      </w:r>
    </w:p>
    <w:p w14:paraId="298EA1F7" w14:textId="77777777" w:rsidR="002D3128" w:rsidRPr="001E6B1B" w:rsidRDefault="002D3128" w:rsidP="002D3128">
      <w:pPr>
        <w:rPr>
          <w:rFonts w:asciiTheme="minorHAnsi" w:hAnsiTheme="minorHAnsi" w:cstheme="minorHAnsi"/>
          <w:b/>
        </w:rPr>
      </w:pPr>
      <w:r>
        <w:rPr>
          <w:rFonts w:asciiTheme="minorHAnsi" w:hAnsiTheme="minorHAnsi" w:cstheme="minorHAnsi"/>
          <w:b/>
        </w:rPr>
        <w:t xml:space="preserve">For the open format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 xml:space="preserve">he following </w:t>
      </w:r>
      <w:r>
        <w:rPr>
          <w:rFonts w:asciiTheme="minorHAnsi" w:hAnsiTheme="minorHAnsi" w:cstheme="minorHAnsi"/>
          <w:b/>
        </w:rPr>
        <w:t>Options (including the feasibility/specification efforts)</w:t>
      </w:r>
    </w:p>
    <w:p w14:paraId="5FE8571F" w14:textId="77777777" w:rsidR="002D3128" w:rsidRPr="0045080E" w:rsidRDefault="002D3128" w:rsidP="002D3128">
      <w:pPr>
        <w:pStyle w:val="ListParagraph"/>
        <w:numPr>
          <w:ilvl w:val="0"/>
          <w:numId w:val="14"/>
        </w:numPr>
        <w:rPr>
          <w:rFonts w:asciiTheme="minorHAnsi" w:hAnsiTheme="minorHAnsi" w:cstheme="minorHAnsi"/>
          <w:b/>
          <w:bCs/>
        </w:rPr>
      </w:pPr>
      <w:r>
        <w:rPr>
          <w:rFonts w:asciiTheme="minorHAnsi" w:hAnsiTheme="minorHAnsi" w:cstheme="minorHAnsi"/>
          <w:b/>
          <w:bCs/>
        </w:rPr>
        <w:lastRenderedPageBreak/>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6F632AA8" w14:textId="77777777" w:rsidR="002D3128" w:rsidRDefault="002D3128" w:rsidP="002D3128">
      <w:pPr>
        <w:pStyle w:val="ListParagraph"/>
        <w:numPr>
          <w:ilvl w:val="1"/>
          <w:numId w:val="14"/>
        </w:numPr>
        <w:rPr>
          <w:rFonts w:asciiTheme="minorHAnsi" w:hAnsiTheme="minorHAnsi" w:cstheme="minorHAnsi"/>
          <w:b/>
          <w:bCs/>
        </w:rPr>
      </w:pPr>
      <w:r>
        <w:rPr>
          <w:rFonts w:asciiTheme="minorHAnsi" w:hAnsiTheme="minorHAnsi" w:cstheme="minorHAnsi"/>
          <w:b/>
          <w:bCs/>
        </w:rPr>
        <w:t>FFS: which open format(s)</w:t>
      </w:r>
    </w:p>
    <w:p w14:paraId="4A686C89" w14:textId="19AB6E85" w:rsidR="002D3128" w:rsidRDefault="002D3128" w:rsidP="002D3128">
      <w:pPr>
        <w:pStyle w:val="ListParagraph"/>
        <w:numPr>
          <w:ilvl w:val="0"/>
          <w:numId w:val="14"/>
        </w:numPr>
        <w:rPr>
          <w:rFonts w:asciiTheme="minorHAnsi" w:hAnsiTheme="minorHAnsi" w:cstheme="minorHAnsi"/>
          <w:b/>
          <w:bCs/>
        </w:rPr>
      </w:pPr>
      <w:r>
        <w:rPr>
          <w:rFonts w:asciiTheme="minorHAnsi" w:hAnsiTheme="minorHAnsi" w:cstheme="minorHAnsi"/>
          <w:b/>
          <w:bCs/>
        </w:rPr>
        <w:t>Option 2: Define a new open format within 3GPP</w:t>
      </w:r>
    </w:p>
    <w:p w14:paraId="6A4538B2" w14:textId="77777777" w:rsidR="009471EC" w:rsidRPr="001E6B1B" w:rsidRDefault="009471EC" w:rsidP="009471EC">
      <w:pPr>
        <w:rPr>
          <w:rFonts w:asciiTheme="minorHAnsi" w:hAnsiTheme="minorHAnsi" w:cstheme="minorHAnsi"/>
        </w:rPr>
      </w:pPr>
    </w:p>
    <w:p w14:paraId="7C9CE432"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471EC" w:rsidRPr="001E6B1B" w14:paraId="3E12EB46" w14:textId="77777777" w:rsidTr="000B4203">
        <w:tc>
          <w:tcPr>
            <w:tcW w:w="1838" w:type="dxa"/>
          </w:tcPr>
          <w:p w14:paraId="29EB42B5"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16AED00"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485D4D52" w14:textId="77777777" w:rsidTr="000B4203">
        <w:tc>
          <w:tcPr>
            <w:tcW w:w="1838" w:type="dxa"/>
          </w:tcPr>
          <w:p w14:paraId="76D8A0D6"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33069A8" w14:textId="77777777" w:rsidR="009471EC" w:rsidRDefault="009471E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w:t>
            </w:r>
            <w:r w:rsidR="002D3128">
              <w:rPr>
                <w:rFonts w:asciiTheme="minorHAnsi" w:eastAsia="MS Mincho" w:hAnsiTheme="minorHAnsi" w:cstheme="minorHAnsi"/>
                <w:lang w:eastAsia="ja-JP"/>
              </w:rPr>
              <w:t xml:space="preserve"> NOT</w:t>
            </w:r>
            <w:r>
              <w:rPr>
                <w:rFonts w:asciiTheme="minorHAnsi" w:eastAsia="MS Mincho" w:hAnsiTheme="minorHAnsi" w:cstheme="minorHAnsi"/>
                <w:lang w:eastAsia="ja-JP"/>
              </w:rPr>
              <w:t xml:space="preserve"> updated </w:t>
            </w:r>
          </w:p>
          <w:p w14:paraId="6F9F2BB9" w14:textId="76018ECE" w:rsidR="002D3128" w:rsidRPr="00857315" w:rsidRDefault="002D3128"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More clarification from moderator’s side: </w:t>
            </w:r>
            <w:r w:rsidRPr="002D3128">
              <w:rPr>
                <w:rFonts w:asciiTheme="minorHAnsi" w:eastAsia="MS Mincho" w:hAnsiTheme="minorHAnsi" w:cstheme="minorHAnsi"/>
                <w:lang w:eastAsia="ja-JP"/>
              </w:rPr>
              <w:t xml:space="preserve">In order to assess the </w:t>
            </w:r>
            <w:r w:rsidR="00D72990">
              <w:rPr>
                <w:rFonts w:asciiTheme="minorHAnsi" w:eastAsia="MS Mincho" w:hAnsiTheme="minorHAnsi" w:cstheme="minorHAnsi"/>
                <w:lang w:eastAsia="ja-JP"/>
              </w:rPr>
              <w:t>necessity/</w:t>
            </w:r>
            <w:r w:rsidRPr="002D3128">
              <w:rPr>
                <w:rFonts w:asciiTheme="minorHAnsi" w:eastAsia="MS Mincho" w:hAnsiTheme="minorHAnsi" w:cstheme="minorHAnsi"/>
                <w:lang w:eastAsia="ja-JP"/>
              </w:rPr>
              <w:t xml:space="preserve">feasibility/benefit/spec impact of Case z4, the specification efforts on the open format should also be considered. </w:t>
            </w:r>
            <w:r w:rsidR="00D72990">
              <w:rPr>
                <w:rFonts w:asciiTheme="minorHAnsi" w:eastAsia="MS Mincho" w:hAnsiTheme="minorHAnsi" w:cstheme="minorHAnsi"/>
                <w:lang w:eastAsia="ja-JP"/>
              </w:rPr>
              <w:t>That is why this proposal is</w:t>
            </w:r>
            <w:r w:rsidRPr="002D3128">
              <w:rPr>
                <w:rFonts w:asciiTheme="minorHAnsi" w:eastAsia="MS Mincho" w:hAnsiTheme="minorHAnsi" w:cstheme="minorHAnsi"/>
                <w:lang w:eastAsia="ja-JP"/>
              </w:rPr>
              <w:t xml:space="preserve"> suggested for discussion</w:t>
            </w:r>
            <w:r w:rsidR="00325A8B">
              <w:rPr>
                <w:rFonts w:asciiTheme="minorHAnsi" w:eastAsia="MS Mincho" w:hAnsiTheme="minorHAnsi" w:cstheme="minorHAnsi"/>
                <w:lang w:eastAsia="ja-JP"/>
              </w:rPr>
              <w:t>.</w:t>
            </w:r>
          </w:p>
        </w:tc>
      </w:tr>
      <w:tr w:rsidR="009471EC" w:rsidRPr="001E6B1B" w14:paraId="7DC50987" w14:textId="77777777" w:rsidTr="000B4203">
        <w:tc>
          <w:tcPr>
            <w:tcW w:w="1838" w:type="dxa"/>
          </w:tcPr>
          <w:p w14:paraId="3E6C1908" w14:textId="43B34430" w:rsidR="009471EC" w:rsidRPr="006B3DE6" w:rsidRDefault="00252859"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409245E" w14:textId="7C7B07B1" w:rsidR="009471EC" w:rsidRPr="008065AA" w:rsidRDefault="00252859"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4FBA268C" w14:textId="77777777" w:rsidTr="000B4203">
        <w:tc>
          <w:tcPr>
            <w:tcW w:w="1838" w:type="dxa"/>
          </w:tcPr>
          <w:p w14:paraId="0B0B8904" w14:textId="481F5B7F" w:rsidR="000C59D6" w:rsidRPr="006B3DE6" w:rsidRDefault="000C59D6" w:rsidP="000C59D6">
            <w:pPr>
              <w:rPr>
                <w:rFonts w:asciiTheme="minorHAnsi" w:eastAsia="MS Mincho" w:hAnsiTheme="minorHAnsi" w:cstheme="minorHAnsi"/>
                <w:lang w:eastAsia="ja-JP"/>
              </w:rPr>
            </w:pPr>
            <w:r>
              <w:rPr>
                <w:rFonts w:asciiTheme="minorHAnsi" w:eastAsiaTheme="minorEastAsia" w:hAnsiTheme="minorHAnsi" w:cstheme="minorHAnsi"/>
              </w:rPr>
              <w:t>CMCC</w:t>
            </w:r>
          </w:p>
        </w:tc>
        <w:tc>
          <w:tcPr>
            <w:tcW w:w="7224" w:type="dxa"/>
          </w:tcPr>
          <w:p w14:paraId="5494136D" w14:textId="7605F039" w:rsidR="000C59D6" w:rsidRPr="008065AA" w:rsidRDefault="000C59D6" w:rsidP="000C59D6">
            <w:pPr>
              <w:pStyle w:val="BodyText"/>
              <w:jc w:val="left"/>
              <w:rPr>
                <w:rFonts w:asciiTheme="minorHAnsi" w:eastAsia="MS Mincho" w:hAnsiTheme="minorHAnsi" w:cstheme="minorHAnsi"/>
                <w:lang w:eastAsia="ja-JP"/>
              </w:rPr>
            </w:pPr>
            <w:r>
              <w:rPr>
                <w:rFonts w:asciiTheme="minorHAnsi" w:eastAsiaTheme="minorEastAsia" w:hAnsiTheme="minorHAnsi" w:cstheme="minorHAnsi"/>
              </w:rPr>
              <w:t>OK with this direction.</w:t>
            </w:r>
          </w:p>
        </w:tc>
      </w:tr>
      <w:tr w:rsidR="000C59D6" w:rsidRPr="001E6B1B" w14:paraId="49BE8762" w14:textId="77777777" w:rsidTr="000B4203">
        <w:tc>
          <w:tcPr>
            <w:tcW w:w="1838" w:type="dxa"/>
          </w:tcPr>
          <w:p w14:paraId="33659C8E" w14:textId="77777777" w:rsidR="000C59D6" w:rsidRPr="006B3DE6" w:rsidRDefault="000C59D6" w:rsidP="000C59D6">
            <w:pPr>
              <w:rPr>
                <w:rFonts w:asciiTheme="minorHAnsi" w:eastAsia="MS Mincho" w:hAnsiTheme="minorHAnsi" w:cstheme="minorHAnsi"/>
                <w:lang w:eastAsia="ja-JP"/>
              </w:rPr>
            </w:pPr>
          </w:p>
        </w:tc>
        <w:tc>
          <w:tcPr>
            <w:tcW w:w="7224" w:type="dxa"/>
          </w:tcPr>
          <w:p w14:paraId="5C33C94D"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6DD79A64" w14:textId="77777777" w:rsidTr="000B4203">
        <w:tc>
          <w:tcPr>
            <w:tcW w:w="1838" w:type="dxa"/>
          </w:tcPr>
          <w:p w14:paraId="2D5C9079" w14:textId="77777777" w:rsidR="000C59D6" w:rsidRPr="006B3DE6" w:rsidRDefault="000C59D6" w:rsidP="000C59D6">
            <w:pPr>
              <w:rPr>
                <w:rFonts w:asciiTheme="minorHAnsi" w:eastAsia="MS Mincho" w:hAnsiTheme="minorHAnsi" w:cstheme="minorHAnsi"/>
                <w:lang w:eastAsia="ja-JP"/>
              </w:rPr>
            </w:pPr>
          </w:p>
        </w:tc>
        <w:tc>
          <w:tcPr>
            <w:tcW w:w="7224" w:type="dxa"/>
          </w:tcPr>
          <w:p w14:paraId="531F2B93"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71B96372" w14:textId="77777777" w:rsidTr="000B4203">
        <w:tc>
          <w:tcPr>
            <w:tcW w:w="1838" w:type="dxa"/>
          </w:tcPr>
          <w:p w14:paraId="034ACF11"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67F65F78" w14:textId="77777777" w:rsidR="000C59D6" w:rsidRPr="0069530D" w:rsidRDefault="000C59D6" w:rsidP="000C59D6">
            <w:pPr>
              <w:pStyle w:val="BodyText"/>
              <w:rPr>
                <w:rFonts w:asciiTheme="minorHAnsi" w:eastAsiaTheme="minorEastAsia" w:hAnsiTheme="minorHAnsi" w:cstheme="minorHAnsi"/>
                <w:lang w:val="en-GB" w:eastAsia="zh-CN"/>
              </w:rPr>
            </w:pPr>
          </w:p>
        </w:tc>
      </w:tr>
      <w:tr w:rsidR="000C59D6" w:rsidRPr="001E6B1B" w14:paraId="16A2B816" w14:textId="77777777" w:rsidTr="000B4203">
        <w:tc>
          <w:tcPr>
            <w:tcW w:w="1838" w:type="dxa"/>
          </w:tcPr>
          <w:p w14:paraId="70290FFC"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257353F" w14:textId="77777777" w:rsidR="000C59D6" w:rsidRPr="0069530D" w:rsidRDefault="000C59D6" w:rsidP="000C59D6">
            <w:pPr>
              <w:pStyle w:val="BodyText"/>
              <w:rPr>
                <w:rFonts w:asciiTheme="minorHAnsi" w:eastAsiaTheme="minorEastAsia" w:hAnsiTheme="minorHAnsi" w:cstheme="minorHAnsi"/>
                <w:lang w:val="en-GB" w:eastAsia="zh-CN"/>
              </w:rPr>
            </w:pPr>
          </w:p>
        </w:tc>
      </w:tr>
    </w:tbl>
    <w:p w14:paraId="7B7CE3C1" w14:textId="5976C9E0" w:rsidR="009471EC" w:rsidRDefault="009471EC" w:rsidP="009471EC">
      <w:pPr>
        <w:rPr>
          <w:rFonts w:asciiTheme="minorHAnsi" w:hAnsiTheme="minorHAnsi" w:cstheme="minorHAnsi"/>
        </w:rPr>
      </w:pPr>
    </w:p>
    <w:p w14:paraId="4AC6CE40" w14:textId="74E61221" w:rsidR="00A422BE" w:rsidRDefault="00A422BE" w:rsidP="00A422B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4</w:t>
      </w:r>
    </w:p>
    <w:p w14:paraId="3D2B8CD6" w14:textId="77777777" w:rsidR="00A422BE" w:rsidRDefault="00A422BE" w:rsidP="009471EC">
      <w:pPr>
        <w:rPr>
          <w:rFonts w:asciiTheme="minorHAnsi" w:hAnsiTheme="minorHAnsi" w:cstheme="minorHAnsi"/>
        </w:rPr>
      </w:pPr>
    </w:p>
    <w:p w14:paraId="6A422EDA" w14:textId="77777777" w:rsidR="00A87461" w:rsidRPr="001E6B1B" w:rsidRDefault="00A87461" w:rsidP="00A87461">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A87461" w:rsidRPr="001E6B1B" w14:paraId="7E6F1F99" w14:textId="77777777" w:rsidTr="000B4203">
        <w:tc>
          <w:tcPr>
            <w:tcW w:w="1838" w:type="dxa"/>
          </w:tcPr>
          <w:p w14:paraId="080C6047" w14:textId="77777777" w:rsidR="00A87461" w:rsidRPr="001E6B1B" w:rsidRDefault="00A87461" w:rsidP="000B4203">
            <w:pPr>
              <w:rPr>
                <w:rFonts w:asciiTheme="minorHAnsi" w:hAnsiTheme="minorHAnsi" w:cstheme="minorHAnsi"/>
              </w:rPr>
            </w:pPr>
            <w:r w:rsidRPr="001E6B1B">
              <w:rPr>
                <w:rFonts w:asciiTheme="minorHAnsi" w:hAnsiTheme="minorHAnsi" w:cstheme="minorHAnsi"/>
              </w:rPr>
              <w:t>Company</w:t>
            </w:r>
          </w:p>
        </w:tc>
        <w:tc>
          <w:tcPr>
            <w:tcW w:w="7224" w:type="dxa"/>
          </w:tcPr>
          <w:p w14:paraId="5DD639AA" w14:textId="77777777" w:rsidR="00A87461" w:rsidRPr="001E6B1B" w:rsidRDefault="00A87461" w:rsidP="000B4203">
            <w:pPr>
              <w:rPr>
                <w:rFonts w:asciiTheme="minorHAnsi" w:hAnsiTheme="minorHAnsi" w:cstheme="minorHAnsi"/>
              </w:rPr>
            </w:pPr>
            <w:r w:rsidRPr="001E6B1B">
              <w:rPr>
                <w:rFonts w:asciiTheme="minorHAnsi" w:hAnsiTheme="minorHAnsi" w:cstheme="minorHAnsi"/>
              </w:rPr>
              <w:t>Comment</w:t>
            </w:r>
          </w:p>
        </w:tc>
      </w:tr>
      <w:tr w:rsidR="00A87461" w:rsidRPr="001E6B1B" w14:paraId="1E3892C8" w14:textId="77777777" w:rsidTr="000B4203">
        <w:tc>
          <w:tcPr>
            <w:tcW w:w="1838" w:type="dxa"/>
          </w:tcPr>
          <w:p w14:paraId="081C1F8E" w14:textId="77777777" w:rsidR="00A87461" w:rsidRPr="006B3DE6" w:rsidRDefault="00A87461"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4F578E3C" w14:textId="77777777" w:rsidR="00630F4A" w:rsidRDefault="00A1280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@QC</w:t>
            </w:r>
            <w:r w:rsidR="00AB43C6">
              <w:rPr>
                <w:rFonts w:asciiTheme="minorHAnsi" w:eastAsia="MS Mincho" w:hAnsiTheme="minorHAnsi" w:cstheme="minorHAnsi"/>
                <w:lang w:eastAsia="ja-JP"/>
              </w:rPr>
              <w:t xml:space="preserve">: Would you like to elaborate a bit more how Option 5 and z2 is related to each other?  One is for open format (standardized model format) and the other is proprietary format. </w:t>
            </w:r>
            <w:r w:rsidR="00633417">
              <w:rPr>
                <w:rFonts w:asciiTheme="minorHAnsi" w:eastAsia="MS Mincho" w:hAnsiTheme="minorHAnsi" w:cstheme="minorHAnsi"/>
                <w:lang w:eastAsia="ja-JP"/>
              </w:rPr>
              <w:t xml:space="preserve"> </w:t>
            </w:r>
          </w:p>
          <w:p w14:paraId="3358B24C" w14:textId="77777777" w:rsidR="00633417" w:rsidRDefault="00633417" w:rsidP="000B4203">
            <w:pPr>
              <w:pStyle w:val="BodyText"/>
              <w:jc w:val="left"/>
              <w:rPr>
                <w:rFonts w:asciiTheme="minorHAnsi" w:eastAsia="MS Mincho" w:hAnsiTheme="minorHAnsi" w:cstheme="minorHAnsi"/>
                <w:lang w:eastAsia="ja-JP"/>
              </w:rPr>
            </w:pPr>
          </w:p>
          <w:p w14:paraId="46B40BC7" w14:textId="77777777" w:rsidR="00BC2623" w:rsidRPr="004A31FD" w:rsidRDefault="00BC2623" w:rsidP="00BC2623">
            <w:pPr>
              <w:spacing w:before="0" w:after="0"/>
              <w:contextualSpacing/>
              <w:rPr>
                <w:lang w:eastAsia="x-none"/>
              </w:rPr>
            </w:pPr>
            <w:r w:rsidRPr="004A31FD">
              <w:rPr>
                <w:lang w:eastAsia="x-none"/>
              </w:rPr>
              <w:t xml:space="preserve">Option 5: </w:t>
            </w:r>
            <w:r w:rsidRPr="0073316A">
              <w:rPr>
                <w:highlight w:val="yellow"/>
                <w:lang w:eastAsia="x-none"/>
              </w:rPr>
              <w:t>Standardized model format</w:t>
            </w:r>
            <w:r w:rsidRPr="004A31FD">
              <w:rPr>
                <w:lang w:eastAsia="x-none"/>
              </w:rPr>
              <w:t xml:space="preserve"> + Reference model exchange between NW-side and UE-side</w:t>
            </w:r>
          </w:p>
          <w:p w14:paraId="43B1FCB5" w14:textId="77F5F438" w:rsidR="00A12807" w:rsidRPr="00857315" w:rsidRDefault="00AB43C6" w:rsidP="000B4203">
            <w:pPr>
              <w:pStyle w:val="BodyText"/>
              <w:jc w:val="left"/>
              <w:rPr>
                <w:rFonts w:asciiTheme="minorHAnsi" w:eastAsia="MS Mincho" w:hAnsiTheme="minorHAnsi" w:cstheme="minorHAnsi"/>
                <w:lang w:eastAsia="ja-JP"/>
              </w:rPr>
            </w:pPr>
            <w:r w:rsidRPr="00AB43C6">
              <w:rPr>
                <w:rFonts w:asciiTheme="minorHAnsi" w:eastAsia="MS Mincho" w:hAnsiTheme="minorHAnsi" w:cstheme="minorHAnsi"/>
                <w:lang w:eastAsia="ja-JP"/>
              </w:rPr>
              <w:t>z2</w:t>
            </w:r>
            <w:r w:rsidR="00F14B8B">
              <w:rPr>
                <w:rFonts w:asciiTheme="minorHAnsi" w:eastAsia="MS Mincho" w:hAnsiTheme="minorHAnsi" w:cstheme="minorHAnsi"/>
                <w:lang w:eastAsia="ja-JP"/>
              </w:rPr>
              <w:t xml:space="preserve">: </w:t>
            </w:r>
            <w:r>
              <w:rPr>
                <w:rFonts w:asciiTheme="minorHAnsi" w:eastAsia="MS Mincho" w:hAnsiTheme="minorHAnsi" w:cstheme="minorHAnsi"/>
                <w:lang w:eastAsia="ja-JP"/>
              </w:rPr>
              <w:t xml:space="preserve"> </w:t>
            </w:r>
            <w:r w:rsidRPr="00AB43C6">
              <w:rPr>
                <w:rFonts w:asciiTheme="minorHAnsi" w:eastAsia="MS Mincho" w:hAnsiTheme="minorHAnsi" w:cstheme="minorHAnsi"/>
                <w:lang w:eastAsia="ja-JP"/>
              </w:rPr>
              <w:t xml:space="preserve">model transfer </w:t>
            </w:r>
            <w:r w:rsidRPr="00AB43C6">
              <w:rPr>
                <w:rFonts w:asciiTheme="minorHAnsi" w:eastAsia="MS Mincho" w:hAnsiTheme="minorHAnsi" w:cstheme="minorHAnsi"/>
                <w:highlight w:val="yellow"/>
                <w:lang w:eastAsia="ja-JP"/>
              </w:rPr>
              <w:t>in proprietary format.</w:t>
            </w:r>
          </w:p>
        </w:tc>
      </w:tr>
      <w:tr w:rsidR="00A87461" w:rsidRPr="001E6B1B" w14:paraId="1665BB55" w14:textId="77777777" w:rsidTr="000B4203">
        <w:tc>
          <w:tcPr>
            <w:tcW w:w="1838" w:type="dxa"/>
          </w:tcPr>
          <w:p w14:paraId="7B63D320" w14:textId="77777777" w:rsidR="00A87461" w:rsidRPr="006B3DE6" w:rsidRDefault="00A87461" w:rsidP="000B4203">
            <w:pPr>
              <w:rPr>
                <w:rFonts w:asciiTheme="minorHAnsi" w:eastAsia="MS Mincho" w:hAnsiTheme="minorHAnsi" w:cstheme="minorHAnsi"/>
                <w:lang w:eastAsia="ja-JP"/>
              </w:rPr>
            </w:pPr>
          </w:p>
        </w:tc>
        <w:tc>
          <w:tcPr>
            <w:tcW w:w="7224" w:type="dxa"/>
          </w:tcPr>
          <w:p w14:paraId="3FA775FA"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356BFF7A" w14:textId="77777777" w:rsidTr="000B4203">
        <w:tc>
          <w:tcPr>
            <w:tcW w:w="1838" w:type="dxa"/>
          </w:tcPr>
          <w:p w14:paraId="57D0789B" w14:textId="77777777" w:rsidR="00A87461" w:rsidRPr="006B3DE6" w:rsidRDefault="00A87461" w:rsidP="000B4203">
            <w:pPr>
              <w:rPr>
                <w:rFonts w:asciiTheme="minorHAnsi" w:eastAsia="MS Mincho" w:hAnsiTheme="minorHAnsi" w:cstheme="minorHAnsi"/>
                <w:lang w:eastAsia="ja-JP"/>
              </w:rPr>
            </w:pPr>
          </w:p>
        </w:tc>
        <w:tc>
          <w:tcPr>
            <w:tcW w:w="7224" w:type="dxa"/>
          </w:tcPr>
          <w:p w14:paraId="73AFAC25"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454FF781" w14:textId="77777777" w:rsidTr="000B4203">
        <w:tc>
          <w:tcPr>
            <w:tcW w:w="1838" w:type="dxa"/>
          </w:tcPr>
          <w:p w14:paraId="0B34C4DD" w14:textId="77777777" w:rsidR="00A87461" w:rsidRPr="006B3DE6" w:rsidRDefault="00A87461" w:rsidP="000B4203">
            <w:pPr>
              <w:rPr>
                <w:rFonts w:asciiTheme="minorHAnsi" w:eastAsia="MS Mincho" w:hAnsiTheme="minorHAnsi" w:cstheme="minorHAnsi"/>
                <w:lang w:eastAsia="ja-JP"/>
              </w:rPr>
            </w:pPr>
          </w:p>
        </w:tc>
        <w:tc>
          <w:tcPr>
            <w:tcW w:w="7224" w:type="dxa"/>
          </w:tcPr>
          <w:p w14:paraId="02710816"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4AB804A2" w14:textId="77777777" w:rsidTr="000B4203">
        <w:tc>
          <w:tcPr>
            <w:tcW w:w="1838" w:type="dxa"/>
          </w:tcPr>
          <w:p w14:paraId="27D6DC98" w14:textId="77777777" w:rsidR="00A87461" w:rsidRPr="006B3DE6" w:rsidRDefault="00A87461" w:rsidP="000B4203">
            <w:pPr>
              <w:rPr>
                <w:rFonts w:asciiTheme="minorHAnsi" w:eastAsia="MS Mincho" w:hAnsiTheme="minorHAnsi" w:cstheme="minorHAnsi"/>
                <w:lang w:eastAsia="ja-JP"/>
              </w:rPr>
            </w:pPr>
          </w:p>
        </w:tc>
        <w:tc>
          <w:tcPr>
            <w:tcW w:w="7224" w:type="dxa"/>
          </w:tcPr>
          <w:p w14:paraId="78D97DB2"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028B7432" w14:textId="77777777" w:rsidTr="000B4203">
        <w:tc>
          <w:tcPr>
            <w:tcW w:w="1838" w:type="dxa"/>
          </w:tcPr>
          <w:p w14:paraId="10969525" w14:textId="77777777" w:rsidR="00A87461" w:rsidRPr="0069530D" w:rsidRDefault="00A87461" w:rsidP="000B4203">
            <w:pPr>
              <w:rPr>
                <w:rFonts w:asciiTheme="minorHAnsi" w:eastAsiaTheme="minorEastAsia" w:hAnsiTheme="minorHAnsi" w:cstheme="minorHAnsi"/>
                <w:lang w:eastAsia="zh-CN"/>
              </w:rPr>
            </w:pPr>
          </w:p>
        </w:tc>
        <w:tc>
          <w:tcPr>
            <w:tcW w:w="7224" w:type="dxa"/>
          </w:tcPr>
          <w:p w14:paraId="7BE45B31" w14:textId="77777777" w:rsidR="00A87461" w:rsidRPr="0069530D" w:rsidRDefault="00A87461" w:rsidP="000B4203">
            <w:pPr>
              <w:pStyle w:val="BodyText"/>
              <w:rPr>
                <w:rFonts w:asciiTheme="minorHAnsi" w:eastAsiaTheme="minorEastAsia" w:hAnsiTheme="minorHAnsi" w:cstheme="minorHAnsi"/>
                <w:lang w:val="en-GB" w:eastAsia="zh-CN"/>
              </w:rPr>
            </w:pPr>
          </w:p>
        </w:tc>
      </w:tr>
      <w:tr w:rsidR="00A87461" w:rsidRPr="001E6B1B" w14:paraId="6FEFAB33" w14:textId="77777777" w:rsidTr="000B4203">
        <w:tc>
          <w:tcPr>
            <w:tcW w:w="1838" w:type="dxa"/>
          </w:tcPr>
          <w:p w14:paraId="3AF54C59" w14:textId="77777777" w:rsidR="00A87461" w:rsidRPr="0069530D" w:rsidRDefault="00A87461" w:rsidP="000B4203">
            <w:pPr>
              <w:rPr>
                <w:rFonts w:asciiTheme="minorHAnsi" w:eastAsiaTheme="minorEastAsia" w:hAnsiTheme="minorHAnsi" w:cstheme="minorHAnsi"/>
                <w:lang w:eastAsia="zh-CN"/>
              </w:rPr>
            </w:pPr>
          </w:p>
        </w:tc>
        <w:tc>
          <w:tcPr>
            <w:tcW w:w="7224" w:type="dxa"/>
          </w:tcPr>
          <w:p w14:paraId="6F7ED649" w14:textId="77777777" w:rsidR="00A87461" w:rsidRPr="0069530D" w:rsidRDefault="00A87461" w:rsidP="000B4203">
            <w:pPr>
              <w:pStyle w:val="BodyText"/>
              <w:rPr>
                <w:rFonts w:asciiTheme="minorHAnsi" w:eastAsiaTheme="minorEastAsia" w:hAnsiTheme="minorHAnsi" w:cstheme="minorHAnsi"/>
                <w:lang w:val="en-GB" w:eastAsia="zh-CN"/>
              </w:rPr>
            </w:pPr>
          </w:p>
        </w:tc>
      </w:tr>
    </w:tbl>
    <w:p w14:paraId="5DC5371C" w14:textId="39526B8F" w:rsidR="009471EC" w:rsidRDefault="009471EC">
      <w:pPr>
        <w:rPr>
          <w:rFonts w:asciiTheme="minorHAnsi" w:hAnsiTheme="minorHAnsi" w:cstheme="minorHAnsi"/>
        </w:rPr>
      </w:pPr>
    </w:p>
    <w:p w14:paraId="29F51242" w14:textId="39CA487E" w:rsidR="00A422BE" w:rsidRDefault="00A422BE">
      <w:pPr>
        <w:rPr>
          <w:rFonts w:asciiTheme="minorHAnsi" w:hAnsiTheme="minorHAnsi" w:cstheme="minorHAnsi"/>
        </w:rPr>
      </w:pPr>
    </w:p>
    <w:p w14:paraId="204BCD70" w14:textId="77777777" w:rsidR="00A422BE" w:rsidRDefault="00A422B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Heading1"/>
      </w:pPr>
      <w:r w:rsidRPr="001E6B1B">
        <w:t>Others</w:t>
      </w:r>
    </w:p>
    <w:p w14:paraId="7C01AD3C" w14:textId="12737F23" w:rsidR="00232CF3" w:rsidRPr="001E6B1B" w:rsidRDefault="00232CF3" w:rsidP="006F240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r>
              <w:rPr>
                <w:rFonts w:asciiTheme="minorHAnsi" w:hAnsiTheme="minorHAnsi" w:cstheme="minorHAnsi"/>
              </w:rPr>
              <w:t>CATT[10]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r w:rsidRPr="007B52BB">
              <w:rPr>
                <w:rFonts w:asciiTheme="minorHAnsi" w:hAnsiTheme="minorHAnsi" w:cstheme="minorHAnsi"/>
              </w:rPr>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r w:rsidRPr="00401A89">
              <w:rPr>
                <w:rFonts w:asciiTheme="minorHAnsi" w:hAnsiTheme="minorHAnsi" w:cstheme="minorHAnsi"/>
              </w:rPr>
              <w:t>NEC[17]</w:t>
            </w:r>
          </w:p>
        </w:tc>
        <w:tc>
          <w:tcPr>
            <w:tcW w:w="7557" w:type="dxa"/>
            <w:vAlign w:val="center"/>
          </w:tcPr>
          <w:p w14:paraId="5642C400" w14:textId="156C54E8" w:rsidR="00471993" w:rsidRDefault="00471993" w:rsidP="00DC32A5">
            <w:pPr>
              <w:spacing w:before="0" w:line="240" w:lineRule="auto"/>
              <w:jc w:val="left"/>
              <w:rPr>
                <w:rFonts w:asciiTheme="minorHAnsi" w:eastAsia="宋体" w:hAnsiTheme="minorHAnsi" w:cstheme="minorHAnsi"/>
                <w:i/>
              </w:rPr>
            </w:pPr>
            <w:r w:rsidRPr="00471993">
              <w:rPr>
                <w:rFonts w:asciiTheme="minorHAnsi" w:eastAsia="宋体" w:hAnsiTheme="minorHAnsi" w:cstheme="minorHAnsi"/>
                <w:i/>
              </w:rPr>
              <w:t>Observation 4:</w:t>
            </w:r>
            <w:r w:rsidRPr="00471993">
              <w:rPr>
                <w:rFonts w:asciiTheme="minorHAnsi" w:eastAsia="宋体"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宋体" w:hAnsiTheme="minorHAnsi" w:cstheme="minorHAnsi"/>
                <w:i/>
              </w:rPr>
            </w:pPr>
            <w:r w:rsidRPr="0090289F">
              <w:rPr>
                <w:rFonts w:asciiTheme="minorHAnsi" w:eastAsia="宋体" w:hAnsiTheme="minorHAnsi" w:cstheme="minorHAnsi"/>
                <w:i/>
              </w:rPr>
              <w:t>Observation 6:</w:t>
            </w:r>
            <w:r w:rsidRPr="0090289F">
              <w:rPr>
                <w:rFonts w:asciiTheme="minorHAnsi" w:eastAsia="宋体"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宋体" w:hAnsiTheme="minorHAnsi" w:cstheme="minorHAnsi"/>
                <w:i/>
              </w:rPr>
            </w:pPr>
            <w:r w:rsidRPr="00576ABD">
              <w:rPr>
                <w:rFonts w:asciiTheme="minorHAnsi" w:eastAsia="宋体" w:hAnsiTheme="minorHAnsi" w:cstheme="minorHAnsi"/>
                <w:i/>
              </w:rPr>
              <w:t>Observation 7:</w:t>
            </w:r>
            <w:r w:rsidRPr="00576ABD">
              <w:rPr>
                <w:rFonts w:asciiTheme="minorHAnsi" w:eastAsia="宋体"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lastRenderedPageBreak/>
              <w:t>Proposal 7:</w:t>
            </w:r>
            <w:r w:rsidRPr="00DC32A5">
              <w:rPr>
                <w:rFonts w:asciiTheme="minorHAnsi" w:eastAsia="宋体"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8:</w:t>
            </w:r>
            <w:r w:rsidRPr="00DC32A5">
              <w:rPr>
                <w:rFonts w:asciiTheme="minorHAnsi" w:eastAsia="宋体"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9:</w:t>
            </w:r>
            <w:r w:rsidRPr="00DC32A5">
              <w:rPr>
                <w:rFonts w:asciiTheme="minorHAnsi" w:eastAsia="宋体"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10:</w:t>
            </w:r>
            <w:r w:rsidRPr="00DC32A5">
              <w:rPr>
                <w:rFonts w:asciiTheme="minorHAnsi" w:eastAsia="宋体"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11:</w:t>
            </w:r>
            <w:r w:rsidRPr="00DC32A5">
              <w:rPr>
                <w:rFonts w:asciiTheme="minorHAnsi" w:eastAsia="宋体"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宋体" w:hAnsiTheme="minorHAnsi" w:cstheme="minorHAnsi"/>
                <w:i/>
              </w:rPr>
            </w:pPr>
            <w:r w:rsidRPr="0094091E">
              <w:rPr>
                <w:rFonts w:asciiTheme="minorHAnsi" w:eastAsia="宋体" w:hAnsiTheme="minorHAnsi" w:cstheme="minorHAnsi"/>
                <w:i/>
              </w:rPr>
              <w:t>Proposal 14:</w:t>
            </w:r>
            <w:r w:rsidRPr="0094091E">
              <w:rPr>
                <w:rFonts w:asciiTheme="minorHAnsi" w:eastAsia="宋体"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lastRenderedPageBreak/>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Data collection</w:t>
            </w:r>
          </w:p>
          <w:p w14:paraId="3EDC44E0" w14:textId="77777777" w:rsidR="002410C5"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lastRenderedPageBreak/>
              <w:t>o</w:t>
            </w:r>
            <w:r w:rsidRPr="00D30D49">
              <w:rPr>
                <w:rFonts w:asciiTheme="minorHAnsi" w:eastAsia="宋体" w:hAnsiTheme="minorHAnsi" w:cstheme="minorHAnsi"/>
                <w:i/>
              </w:rPr>
              <w:tab/>
              <w:t>The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Other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557" w:type="dxa"/>
            <w:vAlign w:val="center"/>
          </w:tcPr>
          <w:p w14:paraId="2F9F84AB" w14:textId="77777777" w:rsidR="002410C5" w:rsidRDefault="00B25403" w:rsidP="009C0FF4">
            <w:pPr>
              <w:spacing w:before="0" w:line="240" w:lineRule="auto"/>
              <w:jc w:val="left"/>
              <w:rPr>
                <w:rFonts w:asciiTheme="minorHAnsi" w:eastAsia="宋体" w:hAnsiTheme="minorHAnsi" w:cstheme="minorHAnsi"/>
                <w:i/>
              </w:rPr>
            </w:pPr>
            <w:r w:rsidRPr="00B25403">
              <w:rPr>
                <w:rFonts w:asciiTheme="minorHAnsi" w:eastAsia="宋体" w:hAnsiTheme="minorHAnsi" w:cstheme="minorHAnsi"/>
                <w:i/>
              </w:rPr>
              <w:t>Proposal 6: Selection of candidate inactive models need to be further studied in terms of improving model switching performance and minimizing any potential impact (e.g., signalling overhead).</w:t>
            </w:r>
          </w:p>
          <w:p w14:paraId="14DA5D07" w14:textId="77777777" w:rsidR="00AA05F7" w:rsidRPr="00AA05F7"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宋体"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BodyText"/>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BodyText"/>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Heading1"/>
      </w:pPr>
      <w:r w:rsidRPr="001E6B1B">
        <w:t>Summary of discussion</w:t>
      </w:r>
    </w:p>
    <w:p w14:paraId="44DC6BAF" w14:textId="776C9C7D" w:rsidR="004E7CA6" w:rsidRDefault="00FE6735" w:rsidP="00AE3FCC">
      <w:pPr>
        <w:pStyle w:val="Heading2"/>
      </w:pPr>
      <w:r w:rsidRPr="001E6B1B">
        <w:t xml:space="preserve">Proposals for </w:t>
      </w:r>
      <w:r w:rsidR="00A6476F">
        <w:t>Tuesday</w:t>
      </w:r>
      <w:r w:rsidR="00980584">
        <w:t>’s online session</w:t>
      </w:r>
    </w:p>
    <w:p w14:paraId="1CBC524C" w14:textId="77777777" w:rsidR="00431B8F" w:rsidRPr="00431B8F" w:rsidRDefault="00431B8F" w:rsidP="00431B8F">
      <w:pPr>
        <w:pStyle w:val="BodyText"/>
      </w:pPr>
    </w:p>
    <w:p w14:paraId="42F5C829" w14:textId="77777777" w:rsidR="00CD53B6" w:rsidRDefault="00CD53B6" w:rsidP="00CD53B6">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1 (</w:t>
      </w:r>
      <w:r>
        <w:rPr>
          <w:rFonts w:asciiTheme="minorHAnsi" w:hAnsiTheme="minorHAnsi" w:cstheme="minorHAnsi"/>
          <w:b/>
        </w:rPr>
        <w:t>Output of Tuesday offline session</w:t>
      </w:r>
      <w:r>
        <w:rPr>
          <w:rFonts w:asciiTheme="minorHAnsi" w:hAnsiTheme="minorHAnsi" w:cstheme="minorHAnsi"/>
          <w:b/>
          <w:u w:val="single"/>
        </w:rPr>
        <w:t>)</w:t>
      </w:r>
      <w:r w:rsidRPr="001E6B1B">
        <w:rPr>
          <w:rFonts w:asciiTheme="minorHAnsi" w:hAnsiTheme="minorHAnsi" w:cstheme="minorHAnsi"/>
          <w:b/>
        </w:rPr>
        <w:t>:</w:t>
      </w:r>
    </w:p>
    <w:p w14:paraId="6A0CAEF9" w14:textId="77777777" w:rsidR="00CD53B6" w:rsidRDefault="00CD53B6" w:rsidP="00CD53B6">
      <w:pPr>
        <w:rPr>
          <w:rFonts w:asciiTheme="minorHAnsi" w:hAnsiTheme="minorHAnsi" w:cstheme="minorHAnsi"/>
          <w:b/>
        </w:rPr>
      </w:pPr>
      <w:r>
        <w:rPr>
          <w:rFonts w:asciiTheme="minorHAnsi" w:hAnsiTheme="minorHAnsi" w:cstheme="minorHAnsi"/>
          <w:b/>
        </w:rPr>
        <w:t>Working assumption</w:t>
      </w:r>
    </w:p>
    <w:p w14:paraId="03A17DBF" w14:textId="77777777" w:rsidR="00CD53B6" w:rsidRDefault="00CD53B6" w:rsidP="00CD53B6">
      <w:pPr>
        <w:rPr>
          <w:rFonts w:asciiTheme="minorHAnsi" w:hAnsiTheme="minorHAnsi" w:cstheme="minorHAnsi"/>
          <w:b/>
        </w:rPr>
      </w:pPr>
      <w:r>
        <w:rPr>
          <w:rFonts w:asciiTheme="minorHAnsi" w:hAnsiTheme="minorHAnsi" w:cstheme="minorHAnsi"/>
          <w:b/>
        </w:rPr>
        <w:t xml:space="preserve">Regarding the associated ID </w:t>
      </w:r>
      <w:r w:rsidRPr="00C80AEA">
        <w:rPr>
          <w:rFonts w:asciiTheme="minorHAnsi" w:hAnsiTheme="minorHAnsi" w:cstheme="minorHAnsi"/>
          <w:b/>
        </w:rPr>
        <w:t>for Rel-19</w:t>
      </w:r>
      <w:r>
        <w:rPr>
          <w:rFonts w:asciiTheme="minorHAnsi" w:hAnsiTheme="minorHAnsi" w:cstheme="minorHAnsi"/>
          <w:b/>
        </w:rPr>
        <w:t xml:space="preserve">, the UE assumption on </w:t>
      </w:r>
      <w:r w:rsidRPr="003B35DD">
        <w:rPr>
          <w:rFonts w:asciiTheme="minorHAnsi" w:hAnsiTheme="minorHAnsi" w:cstheme="minorHAnsi"/>
          <w:b/>
        </w:rPr>
        <w:t xml:space="preserve">the consistency </w:t>
      </w:r>
      <w:r>
        <w:rPr>
          <w:rFonts w:asciiTheme="minorHAnsi" w:hAnsiTheme="minorHAnsi" w:cstheme="minorHAnsi"/>
          <w:b/>
        </w:rPr>
        <w:t xml:space="preserve">of training and inference with regard to </w:t>
      </w:r>
      <w:r w:rsidRPr="003B35DD">
        <w:rPr>
          <w:rFonts w:asciiTheme="minorHAnsi" w:hAnsiTheme="minorHAnsi" w:cstheme="minorHAnsi"/>
          <w:b/>
        </w:rPr>
        <w:t xml:space="preserve">NW-side additional condition </w:t>
      </w:r>
      <w:r>
        <w:rPr>
          <w:rFonts w:asciiTheme="minorHAnsi" w:hAnsiTheme="minorHAnsi" w:cstheme="minorHAnsi"/>
          <w:b/>
        </w:rPr>
        <w:t xml:space="preserve">with the same associated ID is applicable at least within a cell  </w:t>
      </w:r>
    </w:p>
    <w:p w14:paraId="6561C274" w14:textId="77777777" w:rsidR="00CD53B6" w:rsidRPr="007414F2" w:rsidRDefault="00CD53B6" w:rsidP="00CD53B6">
      <w:pPr>
        <w:pStyle w:val="ListParagraph"/>
        <w:numPr>
          <w:ilvl w:val="0"/>
          <w:numId w:val="74"/>
        </w:numPr>
        <w:rPr>
          <w:rFonts w:asciiTheme="minorHAnsi" w:hAnsiTheme="minorHAnsi" w:cstheme="minorHAnsi"/>
          <w:b/>
        </w:rPr>
      </w:pPr>
      <w:r w:rsidRPr="007414F2">
        <w:rPr>
          <w:rFonts w:asciiTheme="minorHAnsi" w:hAnsiTheme="minorHAnsi" w:cstheme="minorHAnsi"/>
          <w:b/>
        </w:rPr>
        <w:t>FFS: whether/how UE assumption can be applicable for multiple cells (including the feasibility study)</w:t>
      </w:r>
    </w:p>
    <w:p w14:paraId="726DD393" w14:textId="77777777" w:rsidR="00CD53B6" w:rsidRPr="007414F2" w:rsidRDefault="00CD53B6" w:rsidP="00CD53B6">
      <w:pPr>
        <w:pStyle w:val="ListParagraph"/>
        <w:numPr>
          <w:ilvl w:val="0"/>
          <w:numId w:val="74"/>
        </w:numPr>
        <w:rPr>
          <w:rFonts w:asciiTheme="minorHAnsi" w:hAnsiTheme="minorHAnsi" w:cstheme="minorHAnsi"/>
          <w:b/>
        </w:rPr>
      </w:pPr>
      <w:r w:rsidRPr="007414F2">
        <w:rPr>
          <w:rFonts w:asciiTheme="minorHAnsi" w:hAnsiTheme="minorHAnsi" w:cstheme="minorHAnsi"/>
          <w:b/>
        </w:rPr>
        <w:t xml:space="preserve">FFS: feasibility/applicability of training / switching /operation of UE-sided model related to the associated ID </w:t>
      </w:r>
    </w:p>
    <w:p w14:paraId="7A5A9CC5" w14:textId="77777777" w:rsidR="00CD53B6" w:rsidRPr="007414F2" w:rsidRDefault="00CD53B6" w:rsidP="00CD53B6">
      <w:pPr>
        <w:pStyle w:val="ListParagraph"/>
        <w:numPr>
          <w:ilvl w:val="0"/>
          <w:numId w:val="74"/>
        </w:numPr>
        <w:rPr>
          <w:rFonts w:asciiTheme="minorHAnsi" w:eastAsia="Batang" w:hAnsiTheme="minorHAnsi" w:cstheme="minorHAnsi"/>
          <w:b/>
          <w:lang w:val="en-GB"/>
        </w:rPr>
      </w:pPr>
      <w:r w:rsidRPr="007414F2">
        <w:rPr>
          <w:rFonts w:asciiTheme="minorHAnsi" w:eastAsia="Batang" w:hAnsiTheme="minorHAnsi" w:cstheme="minorHAnsi"/>
          <w:b/>
          <w:highlight w:val="yellow"/>
          <w:lang w:val="en-GB"/>
        </w:rPr>
        <w:lastRenderedPageBreak/>
        <w:t>Note: RAN1 will not discuss how NW determine the associated ID(s)</w:t>
      </w:r>
    </w:p>
    <w:p w14:paraId="013D20D7" w14:textId="77777777" w:rsidR="00CD53B6" w:rsidRDefault="00CD53B6" w:rsidP="00CD53B6">
      <w:pPr>
        <w:rPr>
          <w:rFonts w:asciiTheme="minorHAnsi" w:hAnsiTheme="minorHAnsi" w:cstheme="minorHAnsi"/>
          <w:b/>
        </w:rPr>
      </w:pPr>
    </w:p>
    <w:p w14:paraId="689BFAEA" w14:textId="7C1C6D83" w:rsidR="00CD53B6" w:rsidRDefault="00CD53B6" w:rsidP="00980584">
      <w:pPr>
        <w:rPr>
          <w:rFonts w:asciiTheme="minorHAnsi" w:hAnsiTheme="minorHAnsi" w:cstheme="minorHAnsi"/>
          <w:b/>
          <w:u w:val="single"/>
        </w:rPr>
      </w:pPr>
    </w:p>
    <w:p w14:paraId="0DAB2709" w14:textId="77777777" w:rsidR="00BB3E1F" w:rsidRPr="001E6B1B" w:rsidRDefault="00BB3E1F" w:rsidP="00BB3E1F">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7A052D07" w14:textId="77777777" w:rsidR="00BB3E1F" w:rsidRDefault="00BB3E1F" w:rsidP="00BB3E1F">
      <w:pPr>
        <w:rPr>
          <w:rFonts w:asciiTheme="minorHAnsi" w:hAnsiTheme="minorHAnsi" w:cstheme="minorHAnsi"/>
          <w:b/>
        </w:rPr>
      </w:pPr>
      <w:r>
        <w:rPr>
          <w:rFonts w:asciiTheme="minorHAnsi" w:hAnsiTheme="minorHAnsi" w:cstheme="minorHAnsi"/>
          <w:b/>
        </w:rPr>
        <w:t>Regarding</w:t>
      </w:r>
      <w:r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Pr="001E6B1B">
        <w:rPr>
          <w:rFonts w:asciiTheme="minorHAnsi" w:hAnsiTheme="minorHAnsi" w:cstheme="minorHAnsi"/>
          <w:b/>
        </w:rPr>
        <w:t>, Rel-19 study focuses on the option with standardized known model structure(s).</w:t>
      </w:r>
    </w:p>
    <w:p w14:paraId="339D5E8E" w14:textId="77777777" w:rsidR="00BB3E1F" w:rsidRPr="005C4C4B" w:rsidRDefault="00BB3E1F" w:rsidP="00BB3E1F">
      <w:pPr>
        <w:rPr>
          <w:rFonts w:asciiTheme="minorHAnsi" w:hAnsiTheme="minorHAnsi" w:cstheme="minorHAnsi"/>
          <w:b/>
        </w:rPr>
      </w:pPr>
      <w:r w:rsidRPr="005C4C4B">
        <w:rPr>
          <w:rFonts w:asciiTheme="minorHAnsi" w:hAnsiTheme="minorHAnsi" w:cstheme="minorHAnsi"/>
          <w:b/>
        </w:rPr>
        <w:t>Note: the necessity of model transfer/delivery Case z4 is a separate discussion</w:t>
      </w:r>
    </w:p>
    <w:p w14:paraId="69A22D27" w14:textId="081F785D" w:rsidR="00BB3E1F" w:rsidRDefault="00BB3E1F" w:rsidP="00980584">
      <w:pPr>
        <w:rPr>
          <w:rFonts w:asciiTheme="minorHAnsi" w:hAnsiTheme="minorHAnsi" w:cstheme="minorHAnsi"/>
          <w:b/>
          <w:u w:val="single"/>
        </w:rPr>
      </w:pPr>
    </w:p>
    <w:p w14:paraId="02CBE387" w14:textId="2C1C9581" w:rsidR="00B554F6" w:rsidRDefault="00B554F6" w:rsidP="00B554F6">
      <w:pPr>
        <w:pStyle w:val="Heading2"/>
      </w:pPr>
      <w:r w:rsidRPr="001E6B1B">
        <w:t xml:space="preserve">Proposals for </w:t>
      </w:r>
      <w:r>
        <w:t>Wednesday’s online session</w:t>
      </w:r>
    </w:p>
    <w:p w14:paraId="3A59321F" w14:textId="0AE49ACB" w:rsidR="00B554F6" w:rsidRDefault="00B554F6" w:rsidP="00980584">
      <w:pPr>
        <w:rPr>
          <w:rFonts w:asciiTheme="minorHAnsi" w:hAnsiTheme="minorHAnsi" w:cstheme="minorHAnsi"/>
          <w:b/>
          <w:u w:val="single"/>
        </w:rPr>
      </w:pPr>
    </w:p>
    <w:p w14:paraId="1A12832D" w14:textId="77777777" w:rsidR="00B554F6" w:rsidRPr="005434F2" w:rsidRDefault="00B554F6" w:rsidP="00B554F6">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533F0287" w14:textId="77777777" w:rsidR="00B554F6" w:rsidRPr="001E6B1B" w:rsidRDefault="00B554F6" w:rsidP="00B554F6">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3350E330" w14:textId="77777777" w:rsidR="00B554F6" w:rsidRPr="0045080E" w:rsidRDefault="00B554F6" w:rsidP="00B554F6">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412882BA" w14:textId="7E5F8DD0" w:rsidR="00B554F6" w:rsidRDefault="00B554F6" w:rsidP="00B554F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A2BEEB0" w14:textId="32D05A33" w:rsidR="00B554F6" w:rsidRPr="008C4143" w:rsidRDefault="00B554F6" w:rsidP="00B554F6">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2C0110">
        <w:rPr>
          <w:rFonts w:eastAsia="宋体" w:cstheme="minorHAnsi" w:hint="eastAsia"/>
          <w:b/>
          <w:bCs/>
          <w:iCs/>
          <w:lang w:eastAsia="zh-CN"/>
        </w:rPr>
        <w:t xml:space="preserve"> </w:t>
      </w:r>
      <w:r w:rsidRPr="008C4143">
        <w:rPr>
          <w:rFonts w:eastAsia="宋体" w:cstheme="minorHAnsi"/>
          <w:b/>
          <w:bCs/>
          <w:iCs/>
          <w:lang w:eastAsia="zh-CN"/>
        </w:rPr>
        <w:t>the parameters for one or more of supported known model structure(s) reported in Step A-1</w:t>
      </w:r>
    </w:p>
    <w:p w14:paraId="1270BCF8" w14:textId="77777777" w:rsidR="00B554F6" w:rsidRPr="00524B00" w:rsidRDefault="00B554F6" w:rsidP="00B554F6">
      <w:pPr>
        <w:pStyle w:val="ListParagraph"/>
        <w:numPr>
          <w:ilvl w:val="1"/>
          <w:numId w:val="14"/>
        </w:numPr>
        <w:rPr>
          <w:rFonts w:asciiTheme="minorHAnsi" w:hAnsiTheme="minorHAnsi" w:cstheme="minorHAnsi"/>
          <w:b/>
          <w:bCs/>
          <w:color w:val="FF0000"/>
        </w:rPr>
      </w:pPr>
      <w:r w:rsidRPr="00524B00">
        <w:rPr>
          <w:rFonts w:asciiTheme="minorHAnsi" w:hAnsiTheme="minorHAnsi" w:cstheme="minorHAnsi"/>
          <w:b/>
          <w:bCs/>
          <w:color w:val="FF0000"/>
        </w:rPr>
        <w:t xml:space="preserve">FFS: whether some additional step(s) between Step A-1 and Step A-2, and/or whether other information </w:t>
      </w:r>
      <w:r w:rsidRPr="00524B00">
        <w:rPr>
          <w:rFonts w:asciiTheme="minorHAnsi" w:hAnsiTheme="minorHAnsi" w:cstheme="minorHAnsi"/>
          <w:b/>
          <w:bCs/>
          <w:strike/>
          <w:color w:val="FF0000"/>
        </w:rPr>
        <w:t>reported by UE</w:t>
      </w:r>
      <w:r w:rsidRPr="00524B00">
        <w:rPr>
          <w:rFonts w:asciiTheme="minorHAnsi" w:hAnsiTheme="minorHAnsi" w:cstheme="minorHAnsi"/>
          <w:b/>
          <w:bCs/>
          <w:color w:val="FF0000"/>
        </w:rPr>
        <w:t xml:space="preserve"> is needed (e.g., whether the corresponding parameter exchange for the supported model structure(s) is needed)</w:t>
      </w:r>
    </w:p>
    <w:p w14:paraId="0A0E2035" w14:textId="77777777" w:rsidR="00B554F6" w:rsidRPr="0045080E" w:rsidRDefault="00B554F6" w:rsidP="00B554F6">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5AF647E0" w14:textId="77777777" w:rsidR="00B554F6" w:rsidRPr="00472F0B" w:rsidRDefault="00B554F6" w:rsidP="00B554F6">
      <w:pPr>
        <w:pStyle w:val="ListParagraph"/>
        <w:numPr>
          <w:ilvl w:val="1"/>
          <w:numId w:val="14"/>
        </w:numPr>
        <w:rPr>
          <w:rFonts w:asciiTheme="minorHAnsi" w:hAnsiTheme="minorHAnsi" w:cstheme="minorHAnsi"/>
          <w:b/>
          <w:bCs/>
          <w:color w:val="FF0000"/>
        </w:rPr>
      </w:pPr>
      <w:r w:rsidRPr="00472F0B">
        <w:rPr>
          <w:rFonts w:asciiTheme="minorHAnsi" w:hAnsiTheme="minorHAnsi" w:cstheme="minorHAnsi"/>
          <w:b/>
          <w:bCs/>
          <w:color w:val="FF0000"/>
        </w:rPr>
        <w:t>Step B-0: UE reports to NW its support of model transfer/delivery case z4</w:t>
      </w:r>
    </w:p>
    <w:p w14:paraId="3530462D" w14:textId="77777777" w:rsidR="00B554F6" w:rsidRPr="00472F0B" w:rsidRDefault="00B554F6" w:rsidP="00B554F6">
      <w:pPr>
        <w:pStyle w:val="ListParagraph"/>
        <w:numPr>
          <w:ilvl w:val="2"/>
          <w:numId w:val="14"/>
        </w:numPr>
        <w:rPr>
          <w:rFonts w:asciiTheme="minorHAnsi" w:hAnsiTheme="minorHAnsi" w:cstheme="minorHAnsi"/>
          <w:b/>
          <w:bCs/>
          <w:color w:val="FF0000"/>
        </w:rPr>
      </w:pPr>
      <w:r w:rsidRPr="00472F0B">
        <w:rPr>
          <w:rFonts w:asciiTheme="minorHAnsi" w:hAnsiTheme="minorHAnsi" w:cstheme="minorHAnsi"/>
          <w:b/>
          <w:bCs/>
          <w:color w:val="FF0000"/>
        </w:rPr>
        <w:t>Note: Step B-0 may be before or after Step B-1</w:t>
      </w:r>
    </w:p>
    <w:p w14:paraId="1800F21C" w14:textId="2276B228" w:rsidR="00B554F6" w:rsidRPr="0045080E" w:rsidRDefault="00B554F6" w:rsidP="00B554F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NW indicates </w:t>
      </w:r>
      <w:r>
        <w:rPr>
          <w:rFonts w:asciiTheme="minorHAnsi" w:hAnsiTheme="minorHAnsi" w:cstheme="minorHAnsi"/>
          <w:b/>
          <w:bCs/>
        </w:rPr>
        <w:t xml:space="preserve">to </w:t>
      </w:r>
      <w:r w:rsidRPr="0045080E">
        <w:rPr>
          <w:rFonts w:asciiTheme="minorHAnsi" w:hAnsiTheme="minorHAnsi" w:cstheme="minorHAnsi"/>
          <w:b/>
          <w:bCs/>
        </w:rPr>
        <w:t xml:space="preserve">UE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7754D3C4" w14:textId="77777777" w:rsidR="00B554F6" w:rsidRPr="0045080E" w:rsidRDefault="00B554F6" w:rsidP="00B554F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2</w:t>
      </w:r>
      <w:r>
        <w:rPr>
          <w:rFonts w:asciiTheme="minorHAnsi" w:hAnsiTheme="minorHAnsi" w:cstheme="minorHAnsi"/>
          <w:b/>
          <w:bCs/>
        </w:rPr>
        <w:t>:</w:t>
      </w:r>
      <w:r w:rsidRPr="0045080E">
        <w:rPr>
          <w:rFonts w:asciiTheme="minorHAnsi" w:hAnsiTheme="minorHAnsi" w:cstheme="minorHAnsi"/>
          <w:b/>
          <w:bCs/>
        </w:rPr>
        <w:t xml:space="preserve">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C4CFDDE" w14:textId="3E9D7243" w:rsidR="00B554F6" w:rsidRPr="00843DDF" w:rsidRDefault="00B554F6" w:rsidP="00B554F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3</w:t>
      </w:r>
      <w:r>
        <w:rPr>
          <w:rFonts w:asciiTheme="minorHAnsi" w:hAnsiTheme="minorHAnsi" w:cstheme="minorHAnsi"/>
          <w:b/>
          <w:bCs/>
        </w:rPr>
        <w:t>:</w:t>
      </w:r>
      <w:r w:rsidRPr="0045080E">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2C0110">
        <w:rPr>
          <w:rFonts w:eastAsia="宋体" w:cstheme="minorHAnsi" w:hint="eastAsia"/>
          <w:b/>
          <w:bCs/>
          <w:iCs/>
          <w:lang w:eastAsia="zh-CN"/>
        </w:rPr>
        <w:t xml:space="preserve"> the </w:t>
      </w:r>
      <w:r>
        <w:rPr>
          <w:rFonts w:eastAsia="宋体" w:cstheme="minorHAnsi"/>
          <w:b/>
          <w:bCs/>
          <w:iCs/>
          <w:lang w:eastAsia="zh-CN"/>
        </w:rPr>
        <w:t xml:space="preserve">parameters for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00B3E446" w14:textId="77777777" w:rsidR="00B554F6" w:rsidRPr="00524B00" w:rsidRDefault="00B554F6" w:rsidP="00B554F6">
      <w:pPr>
        <w:pStyle w:val="ListParagraph"/>
        <w:numPr>
          <w:ilvl w:val="1"/>
          <w:numId w:val="14"/>
        </w:numPr>
        <w:rPr>
          <w:rFonts w:asciiTheme="minorHAnsi" w:hAnsiTheme="minorHAnsi" w:cstheme="minorHAnsi"/>
          <w:b/>
          <w:bCs/>
          <w:color w:val="FF0000"/>
        </w:rPr>
      </w:pPr>
      <w:r w:rsidRPr="00524B00">
        <w:rPr>
          <w:rFonts w:asciiTheme="minorHAnsi" w:hAnsiTheme="minorHAnsi" w:cstheme="minorHAnsi"/>
          <w:b/>
          <w:bCs/>
          <w:color w:val="FF0000"/>
        </w:rPr>
        <w:t xml:space="preserve">FFS: whether some additional step(s), and/or whether other information </w:t>
      </w:r>
      <w:r w:rsidRPr="00524B00">
        <w:rPr>
          <w:rFonts w:asciiTheme="minorHAnsi" w:hAnsiTheme="minorHAnsi" w:cstheme="minorHAnsi"/>
          <w:b/>
          <w:bCs/>
          <w:strike/>
          <w:color w:val="FF0000"/>
        </w:rPr>
        <w:t>reported by UE</w:t>
      </w:r>
      <w:r w:rsidRPr="00524B00">
        <w:rPr>
          <w:rFonts w:asciiTheme="minorHAnsi" w:hAnsiTheme="minorHAnsi" w:cstheme="minorHAnsi"/>
          <w:b/>
          <w:bCs/>
          <w:color w:val="FF0000"/>
        </w:rPr>
        <w:t xml:space="preserve"> is needed (e.g., whether the corresponding parameter exchange for the model structure(s) is needed)</w:t>
      </w:r>
    </w:p>
    <w:p w14:paraId="104914DE" w14:textId="1C3E2B08" w:rsidR="00B554F6" w:rsidRDefault="00B554F6" w:rsidP="00B554F6">
      <w:pPr>
        <w:pStyle w:val="ListParagraph"/>
        <w:numPr>
          <w:ilvl w:val="0"/>
          <w:numId w:val="14"/>
        </w:numPr>
        <w:rPr>
          <w:rFonts w:asciiTheme="minorHAnsi" w:hAnsiTheme="minorHAnsi" w:cstheme="minorHAnsi"/>
          <w:b/>
          <w:bCs/>
          <w:color w:val="FF0000"/>
          <w:highlight w:val="yellow"/>
        </w:rPr>
      </w:pPr>
      <w:r w:rsidRPr="00AC338F">
        <w:rPr>
          <w:rFonts w:asciiTheme="minorHAnsi" w:hAnsiTheme="minorHAnsi" w:cstheme="minorHAnsi"/>
          <w:b/>
          <w:bCs/>
          <w:color w:val="FF0000"/>
          <w:highlight w:val="yellow"/>
        </w:rPr>
        <w:t>FFS: How NW and UE make the alignment on the “known model structure(s)” before the above procedures</w:t>
      </w:r>
      <w:r>
        <w:rPr>
          <w:rFonts w:asciiTheme="minorHAnsi" w:hAnsiTheme="minorHAnsi" w:cstheme="minorHAnsi"/>
          <w:b/>
          <w:bCs/>
          <w:color w:val="FF0000"/>
          <w:highlight w:val="yellow"/>
        </w:rPr>
        <w:t xml:space="preserve"> </w:t>
      </w:r>
    </w:p>
    <w:p w14:paraId="5EB24E68" w14:textId="77777777" w:rsidR="00B554F6" w:rsidRPr="00AC338F" w:rsidRDefault="00B554F6" w:rsidP="00B554F6">
      <w:pPr>
        <w:pStyle w:val="ListParagraph"/>
        <w:numPr>
          <w:ilvl w:val="1"/>
          <w:numId w:val="14"/>
        </w:numPr>
        <w:rPr>
          <w:rFonts w:asciiTheme="minorHAnsi" w:hAnsiTheme="minorHAnsi" w:cstheme="minorHAnsi"/>
          <w:b/>
          <w:bCs/>
          <w:color w:val="FF0000"/>
          <w:highlight w:val="yellow"/>
        </w:rPr>
      </w:pPr>
      <w:r>
        <w:rPr>
          <w:rFonts w:asciiTheme="minorHAnsi" w:hAnsiTheme="minorHAnsi" w:cstheme="minorHAnsi"/>
          <w:b/>
          <w:bCs/>
          <w:color w:val="FF0000"/>
          <w:highlight w:val="yellow"/>
        </w:rPr>
        <w:t>Inter-vendor collaboration should be considered</w:t>
      </w:r>
    </w:p>
    <w:p w14:paraId="7976D53D" w14:textId="31A010F4" w:rsidR="00B554F6" w:rsidRDefault="00B554F6" w:rsidP="00B554F6">
      <w:pPr>
        <w:pStyle w:val="ListParagraph"/>
        <w:numPr>
          <w:ilvl w:val="0"/>
          <w:numId w:val="14"/>
        </w:numPr>
        <w:rPr>
          <w:rFonts w:asciiTheme="minorHAnsi" w:hAnsiTheme="minorHAnsi" w:cstheme="minorHAnsi"/>
          <w:b/>
          <w:bCs/>
          <w:color w:val="FF0000"/>
          <w:highlight w:val="yellow"/>
        </w:rPr>
      </w:pPr>
      <w:r w:rsidRPr="001A7BDA">
        <w:rPr>
          <w:rFonts w:asciiTheme="minorHAnsi" w:hAnsiTheme="minorHAnsi" w:cstheme="minorHAnsi"/>
          <w:b/>
          <w:bCs/>
          <w:color w:val="FF0000"/>
          <w:highlight w:val="yellow"/>
        </w:rPr>
        <w:t xml:space="preserve">NW and UE achieve alignment on the </w:t>
      </w:r>
      <w:r>
        <w:rPr>
          <w:rFonts w:asciiTheme="minorHAnsi" w:hAnsiTheme="minorHAnsi" w:cstheme="minorHAnsi"/>
          <w:b/>
          <w:bCs/>
          <w:color w:val="FF0000"/>
          <w:highlight w:val="yellow"/>
        </w:rPr>
        <w:t xml:space="preserve">“known </w:t>
      </w:r>
      <w:r w:rsidRPr="001A7BDA">
        <w:rPr>
          <w:rFonts w:asciiTheme="minorHAnsi" w:hAnsiTheme="minorHAnsi" w:cstheme="minorHAnsi"/>
          <w:b/>
          <w:bCs/>
          <w:color w:val="FF0000"/>
          <w:highlight w:val="yellow"/>
        </w:rPr>
        <w:t>model structure</w:t>
      </w:r>
      <w:r>
        <w:rPr>
          <w:rFonts w:asciiTheme="minorHAnsi" w:hAnsiTheme="minorHAnsi" w:cstheme="minorHAnsi"/>
          <w:b/>
          <w:bCs/>
          <w:color w:val="FF0000"/>
          <w:highlight w:val="yellow"/>
        </w:rPr>
        <w:t>(s)”</w:t>
      </w:r>
      <w:r w:rsidRPr="001A7BDA">
        <w:rPr>
          <w:rFonts w:asciiTheme="minorHAnsi" w:hAnsiTheme="minorHAnsi" w:cstheme="minorHAnsi"/>
          <w:b/>
          <w:bCs/>
          <w:color w:val="FF0000"/>
          <w:highlight w:val="yellow"/>
        </w:rPr>
        <w:t xml:space="preserve"> through standardi</w:t>
      </w:r>
      <w:r>
        <w:rPr>
          <w:rFonts w:asciiTheme="minorHAnsi" w:hAnsiTheme="minorHAnsi" w:cstheme="minorHAnsi"/>
          <w:b/>
          <w:bCs/>
          <w:color w:val="FF0000"/>
          <w:highlight w:val="yellow"/>
        </w:rPr>
        <w:t xml:space="preserve">zed model structure(s) </w:t>
      </w:r>
      <w:r w:rsidRPr="001A7BDA">
        <w:rPr>
          <w:rFonts w:asciiTheme="minorHAnsi" w:hAnsiTheme="minorHAnsi" w:cstheme="minorHAnsi"/>
          <w:b/>
          <w:bCs/>
          <w:color w:val="FF0000"/>
          <w:highlight w:val="yellow"/>
        </w:rPr>
        <w:t xml:space="preserve">as a starting point. </w:t>
      </w:r>
      <w:r>
        <w:rPr>
          <w:rFonts w:asciiTheme="minorHAnsi" w:hAnsiTheme="minorHAnsi" w:cstheme="minorHAnsi"/>
          <w:b/>
          <w:bCs/>
          <w:color w:val="FF0000"/>
          <w:highlight w:val="yellow"/>
        </w:rPr>
        <w:t xml:space="preserve"> </w:t>
      </w:r>
    </w:p>
    <w:p w14:paraId="5EDF8B6E" w14:textId="77777777" w:rsidR="00B554F6" w:rsidRPr="001A7BDA" w:rsidRDefault="00B554F6" w:rsidP="00B554F6">
      <w:pPr>
        <w:pStyle w:val="ListParagraph"/>
        <w:numPr>
          <w:ilvl w:val="1"/>
          <w:numId w:val="14"/>
        </w:numPr>
        <w:rPr>
          <w:rFonts w:asciiTheme="minorHAnsi" w:hAnsiTheme="minorHAnsi" w:cstheme="minorHAnsi"/>
          <w:b/>
          <w:bCs/>
          <w:color w:val="FF0000"/>
          <w:highlight w:val="yellow"/>
        </w:rPr>
      </w:pPr>
      <w:r w:rsidRPr="001A7BDA">
        <w:rPr>
          <w:rFonts w:asciiTheme="minorHAnsi" w:hAnsiTheme="minorHAnsi" w:cstheme="minorHAnsi"/>
          <w:b/>
          <w:bCs/>
          <w:color w:val="FF0000"/>
          <w:highlight w:val="yellow"/>
        </w:rPr>
        <w:t xml:space="preserve">FFS: Other approach(es) for NW and UE achieve alignment on the </w:t>
      </w:r>
      <w:r>
        <w:rPr>
          <w:rFonts w:asciiTheme="minorHAnsi" w:hAnsiTheme="minorHAnsi" w:cstheme="minorHAnsi"/>
          <w:b/>
          <w:bCs/>
          <w:color w:val="FF0000"/>
          <w:highlight w:val="yellow"/>
        </w:rPr>
        <w:t xml:space="preserve">“known </w:t>
      </w:r>
      <w:r w:rsidRPr="001A7BDA">
        <w:rPr>
          <w:rFonts w:asciiTheme="minorHAnsi" w:hAnsiTheme="minorHAnsi" w:cstheme="minorHAnsi"/>
          <w:b/>
          <w:bCs/>
          <w:color w:val="FF0000"/>
          <w:highlight w:val="yellow"/>
        </w:rPr>
        <w:t>model structure</w:t>
      </w:r>
      <w:r>
        <w:rPr>
          <w:rFonts w:asciiTheme="minorHAnsi" w:hAnsiTheme="minorHAnsi" w:cstheme="minorHAnsi"/>
          <w:b/>
          <w:bCs/>
          <w:color w:val="FF0000"/>
          <w:highlight w:val="yellow"/>
        </w:rPr>
        <w:t>(s)”</w:t>
      </w:r>
      <w:r w:rsidRPr="001A7BDA">
        <w:rPr>
          <w:rFonts w:asciiTheme="minorHAnsi" w:hAnsiTheme="minorHAnsi" w:cstheme="minorHAnsi"/>
          <w:b/>
          <w:bCs/>
          <w:color w:val="FF0000"/>
          <w:highlight w:val="yellow"/>
        </w:rPr>
        <w:t xml:space="preserve"> </w:t>
      </w:r>
      <w:r>
        <w:rPr>
          <w:rFonts w:asciiTheme="minorHAnsi" w:hAnsiTheme="minorHAnsi" w:cstheme="minorHAnsi"/>
          <w:b/>
          <w:bCs/>
          <w:color w:val="FF0000"/>
          <w:highlight w:val="yellow"/>
        </w:rPr>
        <w:t xml:space="preserve"> </w:t>
      </w:r>
    </w:p>
    <w:p w14:paraId="40F4E7FB" w14:textId="77777777" w:rsidR="00B554F6" w:rsidRPr="00472F0B" w:rsidRDefault="00B554F6" w:rsidP="00B554F6">
      <w:pPr>
        <w:pStyle w:val="ListParagraph"/>
        <w:numPr>
          <w:ilvl w:val="0"/>
          <w:numId w:val="14"/>
        </w:numPr>
        <w:rPr>
          <w:rFonts w:asciiTheme="minorHAnsi" w:hAnsiTheme="minorHAnsi" w:cstheme="minorHAnsi"/>
          <w:b/>
          <w:bCs/>
        </w:rPr>
      </w:pPr>
      <w:r w:rsidRPr="00472F0B">
        <w:rPr>
          <w:rFonts w:asciiTheme="minorHAnsi" w:hAnsiTheme="minorHAnsi" w:cstheme="minorHAnsi"/>
          <w:b/>
          <w:bCs/>
        </w:rPr>
        <w:t>Note: Other alternative(s) is not precluded</w:t>
      </w:r>
    </w:p>
    <w:p w14:paraId="0E746D0A" w14:textId="77777777" w:rsidR="00B554F6" w:rsidRPr="00472F0B" w:rsidRDefault="00B554F6" w:rsidP="00B554F6">
      <w:pPr>
        <w:pStyle w:val="ListParagraph"/>
        <w:numPr>
          <w:ilvl w:val="0"/>
          <w:numId w:val="14"/>
        </w:numPr>
        <w:rPr>
          <w:rFonts w:asciiTheme="minorHAnsi" w:hAnsiTheme="minorHAnsi" w:cstheme="minorHAnsi"/>
          <w:b/>
          <w:bCs/>
        </w:rPr>
      </w:pPr>
      <w:r w:rsidRPr="00472F0B">
        <w:rPr>
          <w:rFonts w:asciiTheme="minorHAnsi" w:hAnsiTheme="minorHAnsi" w:cstheme="minorHAnsi"/>
          <w:b/>
          <w:bCs/>
        </w:rPr>
        <w:t>Note: Other method(s) of parameter exchange from NW to UE side is a separate discussion.</w:t>
      </w:r>
    </w:p>
    <w:p w14:paraId="2387DED8" w14:textId="77777777" w:rsidR="00B554F6" w:rsidRDefault="00B554F6" w:rsidP="00B554F6">
      <w:pPr>
        <w:rPr>
          <w:rFonts w:asciiTheme="minorHAnsi" w:eastAsiaTheme="minorEastAsia" w:hAnsiTheme="minorHAnsi" w:cstheme="minorHAnsi"/>
          <w:lang w:eastAsia="zh-CN"/>
        </w:rPr>
      </w:pPr>
    </w:p>
    <w:p w14:paraId="7F1314D1" w14:textId="77777777" w:rsidR="00B554F6" w:rsidRDefault="00B554F6" w:rsidP="00980584">
      <w:pPr>
        <w:rPr>
          <w:rFonts w:asciiTheme="minorHAnsi" w:hAnsiTheme="minorHAnsi" w:cstheme="minorHAnsi"/>
          <w:b/>
          <w:u w:val="single"/>
        </w:rPr>
      </w:pPr>
    </w:p>
    <w:p w14:paraId="7AEEE2EA" w14:textId="77777777" w:rsidR="004E7CA6" w:rsidRPr="001E6B1B" w:rsidRDefault="004E7CA6">
      <w:pPr>
        <w:pStyle w:val="BodyText"/>
        <w:rPr>
          <w:rFonts w:asciiTheme="minorHAnsi" w:hAnsiTheme="minorHAnsi" w:cstheme="minorHAnsi"/>
        </w:rPr>
      </w:pPr>
    </w:p>
    <w:p w14:paraId="398418B4" w14:textId="77777777" w:rsidR="004E7CA6" w:rsidRPr="001E6B1B" w:rsidRDefault="00DA3A5B" w:rsidP="00AE3FCC">
      <w:pPr>
        <w:pStyle w:val="Heading1"/>
        <w:rPr>
          <w:lang w:eastAsia="zh-CN"/>
        </w:rPr>
      </w:pPr>
      <w:r w:rsidRPr="001E6B1B">
        <w:rPr>
          <w:lang w:eastAsia="zh-CN"/>
        </w:rPr>
        <w:lastRenderedPageBreak/>
        <w:t>Appendix A: Agreements</w:t>
      </w:r>
    </w:p>
    <w:p w14:paraId="1BB4883C" w14:textId="77777777" w:rsidR="004E7CA6" w:rsidRPr="001E6B1B" w:rsidRDefault="00DA3A5B" w:rsidP="00AE3FCC">
      <w:pPr>
        <w:pStyle w:val="Heading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等线" w:hAnsiTheme="minorHAnsi" w:cstheme="minorHAnsi"/>
          <w:highlight w:val="green"/>
          <w:lang w:val="en-GB" w:eastAsia="zh-CN"/>
        </w:rPr>
      </w:pPr>
      <w:r w:rsidRPr="001E6B1B">
        <w:rPr>
          <w:rFonts w:asciiTheme="minorHAnsi" w:eastAsia="等线"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等线"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等线" w:hAnsiTheme="minorHAnsi" w:cstheme="minorHAnsi"/>
          <w:iCs/>
          <w:highlight w:val="green"/>
          <w:lang w:val="en-GB" w:eastAsia="zh-CN"/>
        </w:rPr>
      </w:pPr>
      <w:r w:rsidRPr="001E6B1B">
        <w:rPr>
          <w:rFonts w:asciiTheme="minorHAnsi" w:eastAsia="等线"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等线"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等线" w:hAnsiTheme="minorHAnsi" w:cstheme="minorHAnsi"/>
          <w:bCs/>
          <w:color w:val="000000"/>
          <w:szCs w:val="20"/>
          <w:lang w:val="en-GB" w:eastAsia="zh-CN"/>
        </w:rPr>
      </w:pPr>
      <w:r w:rsidRPr="001E6B1B">
        <w:rPr>
          <w:rFonts w:asciiTheme="minorHAnsi" w:eastAsia="等线"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Heading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ListParagraph"/>
        <w:numPr>
          <w:ilvl w:val="0"/>
          <w:numId w:val="14"/>
        </w:numPr>
        <w:rPr>
          <w:iCs/>
        </w:rPr>
      </w:pPr>
      <w:r w:rsidRPr="005D737D">
        <w:rPr>
          <w:iCs/>
        </w:rPr>
        <w:t>Risk of proprietary design disclosure</w:t>
      </w:r>
    </w:p>
    <w:p w14:paraId="1FC84A27" w14:textId="77777777" w:rsidR="00D86195" w:rsidRPr="005D737D" w:rsidRDefault="00D86195" w:rsidP="00D86195">
      <w:pPr>
        <w:pStyle w:val="ListParagraph"/>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等线"/>
          <w:iCs/>
          <w:lang w:eastAsia="zh-CN"/>
        </w:rPr>
      </w:pPr>
      <w:r>
        <w:rPr>
          <w:rFonts w:eastAsia="等线"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ListParagraph"/>
        <w:numPr>
          <w:ilvl w:val="0"/>
          <w:numId w:val="14"/>
        </w:numPr>
        <w:rPr>
          <w:iCs/>
        </w:rPr>
      </w:pPr>
      <w:r w:rsidRPr="003B6DBE">
        <w:rPr>
          <w:iCs/>
        </w:rPr>
        <w:t>No much benefit compared to Case y</w:t>
      </w:r>
    </w:p>
    <w:p w14:paraId="327E7AE7" w14:textId="77777777" w:rsidR="00D86195" w:rsidRPr="003B6DBE" w:rsidRDefault="00D86195" w:rsidP="00D86195">
      <w:pPr>
        <w:pStyle w:val="ListParagraph"/>
        <w:numPr>
          <w:ilvl w:val="0"/>
          <w:numId w:val="14"/>
        </w:numPr>
        <w:rPr>
          <w:iCs/>
        </w:rPr>
      </w:pPr>
      <w:r w:rsidRPr="003B6DBE">
        <w:rPr>
          <w:iCs/>
        </w:rPr>
        <w:t>Risk of proprietary design disclosure</w:t>
      </w:r>
    </w:p>
    <w:p w14:paraId="393DC03E" w14:textId="77777777" w:rsidR="00D86195" w:rsidRPr="003B6DBE" w:rsidRDefault="00D86195" w:rsidP="00D86195">
      <w:pPr>
        <w:pStyle w:val="ListParagraph"/>
        <w:numPr>
          <w:ilvl w:val="0"/>
          <w:numId w:val="14"/>
        </w:numPr>
        <w:rPr>
          <w:iCs/>
        </w:rPr>
      </w:pPr>
      <w:r w:rsidRPr="003B6DBE">
        <w:rPr>
          <w:iCs/>
        </w:rPr>
        <w:lastRenderedPageBreak/>
        <w:t>Large burden of offline cross-vendor collaboration</w:t>
      </w:r>
    </w:p>
    <w:p w14:paraId="1104D993" w14:textId="77777777" w:rsidR="00D86195" w:rsidRPr="003B6DBE" w:rsidRDefault="00D86195" w:rsidP="00D86195">
      <w:pPr>
        <w:pStyle w:val="ListParagraph"/>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等线"/>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ListParagraph"/>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ListParagraph"/>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等线"/>
          <w:iCs/>
          <w:lang w:eastAsia="zh-CN"/>
        </w:rPr>
      </w:pPr>
    </w:p>
    <w:p w14:paraId="0035356A" w14:textId="77777777" w:rsidR="00D86195" w:rsidRPr="00AC5135" w:rsidRDefault="00D86195" w:rsidP="00D86195">
      <w:pPr>
        <w:rPr>
          <w:rFonts w:eastAsia="等线"/>
          <w:iCs/>
          <w:highlight w:val="green"/>
          <w:lang w:eastAsia="zh-CN"/>
        </w:rPr>
      </w:pPr>
      <w:r w:rsidRPr="00AC5135">
        <w:rPr>
          <w:rFonts w:eastAsia="等线"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等线"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等线" w:hint="eastAsia"/>
          <w:lang w:eastAsia="zh-CN"/>
        </w:rPr>
        <w:t>its</w:t>
      </w:r>
      <w:r w:rsidRPr="00AC5135">
        <w:rPr>
          <w:rFonts w:eastAsia="MS Mincho"/>
          <w:lang w:eastAsia="ja-JP"/>
        </w:rPr>
        <w:t xml:space="preserve"> AI/ML model</w:t>
      </w:r>
      <w:r>
        <w:rPr>
          <w:rFonts w:eastAsia="等线"/>
          <w:lang w:eastAsia="zh-CN"/>
        </w:rPr>
        <w:t xml:space="preserve">s </w:t>
      </w:r>
      <w:r>
        <w:rPr>
          <w:rFonts w:eastAsia="等线" w:hint="eastAsia"/>
          <w:lang w:eastAsia="zh-CN"/>
        </w:rPr>
        <w:t xml:space="preserve">corresponding </w:t>
      </w:r>
      <w:r>
        <w:rPr>
          <w:rFonts w:eastAsia="等线"/>
          <w:lang w:eastAsia="zh-CN"/>
        </w:rPr>
        <w:t>to associated</w:t>
      </w:r>
      <w:r>
        <w:rPr>
          <w:rFonts w:eastAsia="等线" w:hint="eastAsia"/>
          <w:lang w:eastAsia="zh-CN"/>
        </w:rPr>
        <w:t xml:space="preserve"> IDs to </w:t>
      </w:r>
      <w:r>
        <w:rPr>
          <w:rFonts w:eastAsia="等线"/>
          <w:lang w:eastAsia="zh-CN"/>
        </w:rPr>
        <w:t>the NW.</w:t>
      </w:r>
      <w:r>
        <w:rPr>
          <w:rFonts w:eastAsia="等线" w:hint="eastAsia"/>
          <w:lang w:eastAsia="zh-CN"/>
        </w:rPr>
        <w:t xml:space="preserve"> </w:t>
      </w:r>
      <w:r w:rsidRPr="00AC5135">
        <w:rPr>
          <w:rFonts w:eastAsia="等线"/>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等线"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等线" w:hint="eastAsia"/>
          <w:bCs/>
          <w:lang w:eastAsia="zh-CN"/>
        </w:rPr>
        <w:t xml:space="preserve">Note: Step A/B/C and additional interaction of associated IDs between UE and NW can be </w:t>
      </w:r>
      <w:r>
        <w:rPr>
          <w:rFonts w:eastAsia="等线"/>
          <w:bCs/>
          <w:lang w:eastAsia="zh-CN"/>
        </w:rPr>
        <w:t>considered</w:t>
      </w:r>
      <w:r>
        <w:rPr>
          <w:rFonts w:eastAsia="等线" w:hint="eastAsia"/>
          <w:bCs/>
          <w:lang w:eastAsia="zh-CN"/>
        </w:rPr>
        <w:t xml:space="preserve"> as a different solution for resolving the </w:t>
      </w:r>
      <w:r>
        <w:rPr>
          <w:rFonts w:eastAsia="等线"/>
          <w:bCs/>
          <w:lang w:eastAsia="zh-CN"/>
        </w:rPr>
        <w:t>consistency</w:t>
      </w:r>
      <w:r>
        <w:rPr>
          <w:rFonts w:eastAsia="等线" w:hint="eastAsia"/>
          <w:bCs/>
          <w:lang w:eastAsia="zh-CN"/>
        </w:rPr>
        <w:t xml:space="preserve"> </w:t>
      </w:r>
      <w:r w:rsidRPr="00AC5135">
        <w:rPr>
          <w:rFonts w:eastAsia="等线" w:hint="eastAsia"/>
          <w:bCs/>
          <w:lang w:eastAsia="zh-CN"/>
        </w:rPr>
        <w:t>without model identification</w:t>
      </w:r>
      <w:r>
        <w:rPr>
          <w:rFonts w:eastAsia="等线" w:hint="eastAsia"/>
          <w:bCs/>
          <w:lang w:eastAsia="zh-CN"/>
        </w:rPr>
        <w:t>.</w:t>
      </w:r>
    </w:p>
    <w:p w14:paraId="46719A73" w14:textId="77777777" w:rsidR="00D86195" w:rsidRDefault="00D86195" w:rsidP="00D86195">
      <w:pPr>
        <w:rPr>
          <w:rFonts w:eastAsia="等线"/>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Heading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TableGrid"/>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宋体"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C81B7F" w14:paraId="47F9A5F8" w14:textId="77777777" w:rsidTr="00686833">
        <w:tc>
          <w:tcPr>
            <w:tcW w:w="2689" w:type="dxa"/>
            <w:vAlign w:val="center"/>
          </w:tcPr>
          <w:p w14:paraId="026D7D50"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Baicells</w:t>
            </w:r>
          </w:p>
        </w:tc>
        <w:tc>
          <w:tcPr>
            <w:tcW w:w="2409" w:type="dxa"/>
            <w:vAlign w:val="center"/>
          </w:tcPr>
          <w:p w14:paraId="6D68B41E"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Xiang YUN</w:t>
            </w:r>
          </w:p>
          <w:p w14:paraId="64D2D90F"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Xiaonan WANG</w:t>
            </w:r>
          </w:p>
        </w:tc>
        <w:tc>
          <w:tcPr>
            <w:tcW w:w="3964" w:type="dxa"/>
            <w:vAlign w:val="center"/>
          </w:tcPr>
          <w:p w14:paraId="07DDFF87" w14:textId="77777777" w:rsidR="00F55E17" w:rsidRPr="001E6B1B" w:rsidRDefault="00C2168E" w:rsidP="00905ACC">
            <w:pPr>
              <w:pStyle w:val="BodyText"/>
              <w:spacing w:before="0" w:after="0" w:line="300" w:lineRule="auto"/>
              <w:rPr>
                <w:rFonts w:asciiTheme="minorHAnsi" w:eastAsia="宋体" w:hAnsiTheme="minorHAnsi" w:cstheme="minorHAnsi"/>
                <w:szCs w:val="20"/>
                <w:lang w:eastAsia="zh-CN"/>
              </w:rPr>
            </w:pPr>
            <w:hyperlink r:id="rId18" w:history="1">
              <w:r w:rsidR="00F55E17" w:rsidRPr="001E6B1B">
                <w:rPr>
                  <w:rStyle w:val="Hyperlink"/>
                  <w:rFonts w:asciiTheme="minorHAnsi" w:eastAsia="宋体" w:hAnsiTheme="minorHAnsi" w:cstheme="minorHAnsi"/>
                  <w:szCs w:val="20"/>
                  <w:lang w:eastAsia="zh-CN"/>
                </w:rPr>
                <w:t>yunxiang@baicells.com</w:t>
              </w:r>
            </w:hyperlink>
          </w:p>
          <w:p w14:paraId="6AA080CF"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BodyText"/>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Xingguang WEI</w:t>
            </w:r>
          </w:p>
        </w:tc>
        <w:tc>
          <w:tcPr>
            <w:tcW w:w="3964" w:type="dxa"/>
            <w:vAlign w:val="center"/>
          </w:tcPr>
          <w:p w14:paraId="5D7E8863" w14:textId="77777777" w:rsidR="00F55E17" w:rsidRPr="001E6B1B" w:rsidRDefault="00C2168E" w:rsidP="00905ACC">
            <w:pPr>
              <w:pStyle w:val="BodyText"/>
              <w:spacing w:before="0" w:after="0" w:line="300" w:lineRule="auto"/>
              <w:rPr>
                <w:rFonts w:asciiTheme="minorHAnsi" w:hAnsiTheme="minorHAnsi" w:cstheme="minorHAnsi"/>
                <w:szCs w:val="20"/>
                <w:lang w:eastAsia="zh-CN"/>
              </w:rPr>
            </w:pPr>
            <w:hyperlink r:id="rId19" w:history="1">
              <w:r w:rsidR="00F55E17" w:rsidRPr="001E6B1B">
                <w:rPr>
                  <w:rStyle w:val="Hyperlink"/>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 Echigo</w:t>
            </w:r>
          </w:p>
        </w:tc>
        <w:tc>
          <w:tcPr>
            <w:tcW w:w="3964" w:type="dxa"/>
            <w:vAlign w:val="center"/>
          </w:tcPr>
          <w:p w14:paraId="0FBCE641"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lastRenderedPageBreak/>
              <w:t>Fujitsu</w:t>
            </w:r>
          </w:p>
        </w:tc>
        <w:tc>
          <w:tcPr>
            <w:tcW w:w="2409" w:type="dxa"/>
            <w:vAlign w:val="center"/>
          </w:tcPr>
          <w:p w14:paraId="557E16B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Yongjin Kwon</w:t>
            </w:r>
          </w:p>
        </w:tc>
        <w:tc>
          <w:tcPr>
            <w:tcW w:w="3964" w:type="dxa"/>
            <w:vAlign w:val="center"/>
          </w:tcPr>
          <w:p w14:paraId="56C210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  Shao</w:t>
            </w:r>
          </w:p>
        </w:tc>
        <w:tc>
          <w:tcPr>
            <w:tcW w:w="3964" w:type="dxa"/>
          </w:tcPr>
          <w:p w14:paraId="13BEA28E" w14:textId="109CBFEA" w:rsidR="00F55E17" w:rsidRPr="00E778F7" w:rsidRDefault="00C2168E" w:rsidP="00905ACC">
            <w:pPr>
              <w:pStyle w:val="BodyText"/>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Isfar Tariq</w:t>
            </w:r>
          </w:p>
        </w:tc>
        <w:tc>
          <w:tcPr>
            <w:tcW w:w="3964" w:type="dxa"/>
            <w:vAlign w:val="center"/>
          </w:tcPr>
          <w:p w14:paraId="5A74FCE9"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BodyText"/>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C2168E" w:rsidP="00905ACC">
            <w:pPr>
              <w:pStyle w:val="BodyText"/>
              <w:spacing w:before="0" w:after="0" w:line="300" w:lineRule="auto"/>
              <w:rPr>
                <w:rFonts w:asciiTheme="minorHAnsi" w:hAnsiTheme="minorHAnsi" w:cstheme="minorHAnsi"/>
                <w:szCs w:val="20"/>
              </w:rPr>
            </w:pPr>
            <w:hyperlink r:id="rId21" w:history="1">
              <w:r w:rsidR="00F55E17" w:rsidRPr="001E6B1B">
                <w:rPr>
                  <w:rStyle w:val="Hyperlink"/>
                  <w:rFonts w:asciiTheme="minorHAnsi" w:hAnsiTheme="minorHAnsi" w:cstheme="minorHAnsi"/>
                  <w:szCs w:val="20"/>
                </w:rPr>
                <w:t>caoyuhua@chinamobile.com</w:t>
              </w:r>
            </w:hyperlink>
          </w:p>
          <w:p w14:paraId="4CA5DA51" w14:textId="77777777" w:rsidR="00F55E17" w:rsidRPr="001E6B1B" w:rsidRDefault="00C2168E" w:rsidP="00905ACC">
            <w:pPr>
              <w:pStyle w:val="BodyText"/>
              <w:spacing w:before="0" w:after="0" w:line="300" w:lineRule="auto"/>
              <w:rPr>
                <w:rFonts w:asciiTheme="minorHAnsi" w:hAnsiTheme="minorHAnsi" w:cstheme="minorHAnsi"/>
                <w:szCs w:val="20"/>
              </w:rPr>
            </w:pPr>
            <w:hyperlink r:id="rId22" w:history="1">
              <w:r w:rsidR="00F55E17" w:rsidRPr="001E6B1B">
                <w:rPr>
                  <w:rStyle w:val="Hyperlink"/>
                  <w:rFonts w:asciiTheme="minorHAnsi" w:hAnsiTheme="minorHAnsi" w:cstheme="minorHAnsi"/>
                  <w:szCs w:val="20"/>
                </w:rPr>
                <w:t>zhengyi@chinamobile.com</w:t>
              </w:r>
            </w:hyperlink>
          </w:p>
          <w:p w14:paraId="11B523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813355" w:rsidRPr="00C81B7F" w14:paraId="0676815A" w14:textId="77777777" w:rsidTr="00686833">
        <w:tc>
          <w:tcPr>
            <w:tcW w:w="2689" w:type="dxa"/>
          </w:tcPr>
          <w:p w14:paraId="65CF5652" w14:textId="77777777" w:rsidR="00813355" w:rsidRPr="001E6B1B" w:rsidRDefault="00813355" w:rsidP="00813355">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49041F4B" w14:textId="77777777" w:rsidR="00813355" w:rsidRPr="001E6B1B" w:rsidRDefault="00813355" w:rsidP="00813355">
            <w:pPr>
              <w:pStyle w:val="BodyText"/>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BodyText"/>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BodyText"/>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C2168E" w:rsidP="00813355">
            <w:pPr>
              <w:pStyle w:val="BodyText"/>
              <w:spacing w:after="0" w:line="300" w:lineRule="auto"/>
              <w:rPr>
                <w:rFonts w:asciiTheme="minorHAnsi" w:hAnsiTheme="minorHAnsi" w:cstheme="minorHAnsi"/>
                <w:lang w:val="sv-SE" w:eastAsia="zh-CN"/>
              </w:rPr>
            </w:pPr>
            <w:hyperlink r:id="rId23" w:history="1">
              <w:r w:rsidR="00813355" w:rsidRPr="001E6B1B">
                <w:rPr>
                  <w:rStyle w:val="Hyperlink"/>
                  <w:rFonts w:asciiTheme="minorHAnsi" w:hAnsiTheme="minorHAnsi" w:cstheme="minorHAnsi"/>
                  <w:lang w:val="sv-SE" w:eastAsia="zh-CN"/>
                </w:rPr>
                <w:t>guan_peng@nec.cn</w:t>
              </w:r>
            </w:hyperlink>
          </w:p>
          <w:p w14:paraId="683A1F55" w14:textId="77777777" w:rsidR="00813355" w:rsidRDefault="00C2168E" w:rsidP="00813355">
            <w:pPr>
              <w:pStyle w:val="BodyText"/>
              <w:spacing w:before="0" w:after="0" w:line="300" w:lineRule="auto"/>
              <w:rPr>
                <w:rStyle w:val="Hyperlink"/>
                <w:rFonts w:asciiTheme="minorHAnsi" w:hAnsiTheme="minorHAnsi" w:cstheme="minorHAnsi"/>
                <w:lang w:val="sv-SE" w:eastAsia="zh-CN"/>
                <w14:ligatures w14:val="standardContextual"/>
              </w:rPr>
            </w:pPr>
            <w:hyperlink r:id="rId24" w:history="1">
              <w:r w:rsidR="00813355" w:rsidRPr="001E6B1B">
                <w:rPr>
                  <w:rStyle w:val="Hyperlink"/>
                  <w:rFonts w:asciiTheme="minorHAnsi" w:hAnsiTheme="minorHAnsi" w:cstheme="minorHAnsi"/>
                  <w:lang w:val="sv-SE" w:eastAsia="zh-CN"/>
                  <w14:ligatures w14:val="standardContextual"/>
                </w:rPr>
                <w:t>pravjyot.deogun@EMEA.NEC.COM</w:t>
              </w:r>
            </w:hyperlink>
          </w:p>
          <w:p w14:paraId="5DE71DFE" w14:textId="18D0FCDD" w:rsidR="00813355" w:rsidRPr="001E6B1B" w:rsidRDefault="00813355" w:rsidP="00813355">
            <w:pPr>
              <w:pStyle w:val="BodyText"/>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C81B7F"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宋体" w:hAnsiTheme="minorHAnsi" w:cstheme="minorHAnsi"/>
                <w:lang w:eastAsia="zh-CN"/>
              </w:rPr>
              <w:t>CEWiT</w:t>
            </w:r>
          </w:p>
        </w:tc>
        <w:tc>
          <w:tcPr>
            <w:tcW w:w="2409" w:type="dxa"/>
          </w:tcPr>
          <w:p w14:paraId="4E63736D" w14:textId="77777777" w:rsidR="00F55E17" w:rsidRPr="001E6B1B" w:rsidRDefault="00F55E17" w:rsidP="00905ACC">
            <w:pPr>
              <w:pStyle w:val="BodyText"/>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C2168E" w:rsidP="00905ACC">
            <w:pPr>
              <w:pStyle w:val="BodyText"/>
              <w:spacing w:after="0" w:line="300" w:lineRule="auto"/>
              <w:rPr>
                <w:rFonts w:asciiTheme="minorHAnsi" w:hAnsiTheme="minorHAnsi" w:cstheme="minorHAnsi"/>
              </w:rPr>
            </w:pPr>
            <w:hyperlink r:id="rId25"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 Chatterjee</w:t>
            </w:r>
          </w:p>
        </w:tc>
        <w:tc>
          <w:tcPr>
            <w:tcW w:w="3964" w:type="dxa"/>
            <w:vAlign w:val="center"/>
          </w:tcPr>
          <w:p w14:paraId="72B43DD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Xingqin Lin</w:t>
            </w:r>
          </w:p>
        </w:tc>
        <w:tc>
          <w:tcPr>
            <w:tcW w:w="3964" w:type="dxa"/>
            <w:vAlign w:val="center"/>
          </w:tcPr>
          <w:p w14:paraId="32A18E94" w14:textId="77777777" w:rsidR="00F55E17" w:rsidRPr="001E6B1B" w:rsidRDefault="00C2168E" w:rsidP="00905ACC">
            <w:pPr>
              <w:pStyle w:val="BodyText"/>
              <w:spacing w:before="0" w:after="0" w:line="300" w:lineRule="auto"/>
              <w:rPr>
                <w:rFonts w:asciiTheme="minorHAnsi" w:eastAsiaTheme="minorEastAsia" w:hAnsiTheme="minorHAnsi" w:cstheme="minorHAnsi"/>
                <w:szCs w:val="20"/>
                <w:lang w:eastAsia="zh-CN"/>
              </w:rPr>
            </w:pPr>
            <w:hyperlink r:id="rId26" w:history="1">
              <w:r w:rsidR="00F55E17" w:rsidRPr="001E6B1B">
                <w:rPr>
                  <w:rStyle w:val="Hyperlink"/>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C2168E" w:rsidP="00905ACC">
            <w:pPr>
              <w:pStyle w:val="BodyText"/>
              <w:spacing w:before="0" w:after="0" w:line="300" w:lineRule="auto"/>
              <w:rPr>
                <w:rFonts w:asciiTheme="minorHAnsi" w:eastAsiaTheme="minorEastAsia" w:hAnsiTheme="minorHAnsi" w:cstheme="minorHAnsi"/>
                <w:szCs w:val="20"/>
                <w:lang w:eastAsia="zh-CN"/>
              </w:rPr>
            </w:pPr>
            <w:hyperlink r:id="rId27" w:history="1">
              <w:r w:rsidR="00F55E17" w:rsidRPr="001E6B1B">
                <w:rPr>
                  <w:rStyle w:val="Hyperlink"/>
                  <w:rFonts w:asciiTheme="minorHAnsi" w:eastAsiaTheme="minorEastAsia" w:hAnsiTheme="minorHAnsi" w:cstheme="minorHAnsi"/>
                  <w:szCs w:val="20"/>
                  <w:lang w:eastAsia="zh-CN"/>
                </w:rPr>
                <w:t>zhaorui@cictci.com</w:t>
              </w:r>
            </w:hyperlink>
          </w:p>
        </w:tc>
      </w:tr>
      <w:tr w:rsidR="00F55E17" w:rsidRPr="00C81B7F" w14:paraId="54A396CE" w14:textId="77777777" w:rsidTr="00686833">
        <w:tc>
          <w:tcPr>
            <w:tcW w:w="2689" w:type="dxa"/>
            <w:vAlign w:val="center"/>
          </w:tcPr>
          <w:p w14:paraId="48697F0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eastAsia="zh-CN"/>
              </w:rPr>
              <w:t>Hojin Kim</w:t>
            </w:r>
          </w:p>
        </w:tc>
        <w:tc>
          <w:tcPr>
            <w:tcW w:w="3964" w:type="dxa"/>
            <w:vAlign w:val="center"/>
          </w:tcPr>
          <w:p w14:paraId="1AA55B13" w14:textId="77777777" w:rsidR="00F55E17" w:rsidRPr="001E6B1B" w:rsidRDefault="00C2168E" w:rsidP="00905ACC">
            <w:pPr>
              <w:pStyle w:val="BodyText"/>
              <w:spacing w:before="0" w:after="0" w:line="300" w:lineRule="auto"/>
              <w:rPr>
                <w:rFonts w:asciiTheme="minorHAnsi" w:hAnsiTheme="minorHAnsi" w:cstheme="minorHAnsi"/>
                <w:szCs w:val="20"/>
                <w:lang w:val="sv-SE" w:eastAsia="zh-TW"/>
              </w:rPr>
            </w:pPr>
            <w:hyperlink r:id="rId28" w:history="1">
              <w:r w:rsidR="00F55E17" w:rsidRPr="001E6B1B">
                <w:rPr>
                  <w:rStyle w:val="Hyperlink"/>
                  <w:rFonts w:asciiTheme="minorHAnsi" w:eastAsiaTheme="minorEastAsia" w:hAnsiTheme="minorHAnsi" w:cstheme="minorHAnsi"/>
                  <w:szCs w:val="20"/>
                  <w:lang w:val="sv-SE" w:eastAsia="zh-CN"/>
                </w:rPr>
                <w:t>hojin.kim@continental-corporation.com</w:t>
              </w:r>
            </w:hyperlink>
            <w:r w:rsidR="00F55E17" w:rsidRPr="001E6B1B">
              <w:rPr>
                <w:rFonts w:asciiTheme="minorHAnsi" w:eastAsiaTheme="minorEastAsia" w:hAnsiTheme="minorHAnsi" w:cstheme="minorHAnsi"/>
                <w:szCs w:val="20"/>
                <w:lang w:val="sv-SE" w:eastAsia="zh-CN"/>
              </w:rPr>
              <w:t xml:space="preserve"> </w:t>
            </w:r>
          </w:p>
        </w:tc>
      </w:tr>
      <w:tr w:rsidR="00F55E17" w:rsidRPr="00C81B7F" w14:paraId="2DB6DE62" w14:textId="77777777" w:rsidTr="00686833">
        <w:tc>
          <w:tcPr>
            <w:tcW w:w="2689" w:type="dxa"/>
            <w:vAlign w:val="center"/>
          </w:tcPr>
          <w:p w14:paraId="22DD51C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C81B7F" w14:paraId="299F92C3" w14:textId="77777777" w:rsidTr="00686833">
        <w:tc>
          <w:tcPr>
            <w:tcW w:w="2689" w:type="dxa"/>
            <w:vAlign w:val="center"/>
          </w:tcPr>
          <w:p w14:paraId="5B7E188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BodyText"/>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C81B7F" w14:paraId="64B13E34" w14:textId="77777777" w:rsidTr="00686833">
        <w:tc>
          <w:tcPr>
            <w:tcW w:w="2689" w:type="dxa"/>
            <w:vAlign w:val="center"/>
          </w:tcPr>
          <w:p w14:paraId="69CE12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harrison</w:t>
            </w:r>
          </w:p>
        </w:tc>
        <w:tc>
          <w:tcPr>
            <w:tcW w:w="3964" w:type="dxa"/>
            <w:hideMark/>
          </w:tcPr>
          <w:p w14:paraId="67D4268F" w14:textId="77777777" w:rsidR="00F55E17" w:rsidRPr="001E6B1B" w:rsidRDefault="00C2168E" w:rsidP="00905ACC">
            <w:pPr>
              <w:pStyle w:val="BodyText"/>
              <w:spacing w:before="0" w:after="0" w:line="300" w:lineRule="auto"/>
              <w:rPr>
                <w:rFonts w:asciiTheme="minorHAnsi" w:hAnsiTheme="minorHAnsi" w:cstheme="minorHAnsi"/>
                <w:szCs w:val="20"/>
              </w:rPr>
            </w:pPr>
            <w:hyperlink r:id="rId29" w:history="1">
              <w:r w:rsidR="00F55E17" w:rsidRPr="001E6B1B">
                <w:rPr>
                  <w:rStyle w:val="Hyperlink"/>
                  <w:rFonts w:asciiTheme="minorHAnsi" w:hAnsiTheme="minorHAnsi" w:cstheme="minorHAnsi"/>
                  <w:szCs w:val="20"/>
                </w:rPr>
                <w:t>pedram.kheirkhah@mediatek.com</w:t>
              </w:r>
            </w:hyperlink>
          </w:p>
          <w:p w14:paraId="50D83A21" w14:textId="77777777" w:rsidR="00F55E17" w:rsidRPr="001E6B1B" w:rsidRDefault="00C2168E" w:rsidP="00905ACC">
            <w:pPr>
              <w:pStyle w:val="BodyText"/>
              <w:spacing w:before="0" w:after="0" w:line="300" w:lineRule="auto"/>
              <w:rPr>
                <w:rFonts w:asciiTheme="minorHAnsi" w:hAnsiTheme="minorHAnsi" w:cstheme="minorHAnsi"/>
                <w:szCs w:val="20"/>
              </w:rPr>
            </w:pPr>
            <w:hyperlink r:id="rId30" w:history="1">
              <w:r w:rsidR="00F55E17" w:rsidRPr="001E6B1B">
                <w:rPr>
                  <w:rStyle w:val="Hyperlink"/>
                  <w:rFonts w:asciiTheme="minorHAnsi" w:hAnsiTheme="minorHAnsi" w:cstheme="minorHAnsi"/>
                  <w:szCs w:val="20"/>
                </w:rPr>
                <w:t>yu-jen.ku@mediatek.com</w:t>
              </w:r>
            </w:hyperlink>
          </w:p>
          <w:p w14:paraId="123AD956"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C81B7F" w14:paraId="0929BDC7" w14:textId="77777777" w:rsidTr="00686833">
        <w:tc>
          <w:tcPr>
            <w:tcW w:w="2689" w:type="dxa"/>
            <w:vAlign w:val="center"/>
          </w:tcPr>
          <w:p w14:paraId="687D6AE3" w14:textId="77777777" w:rsidR="00F55E17" w:rsidRPr="001E6B1B" w:rsidRDefault="00F55E17" w:rsidP="00905ACC">
            <w:pPr>
              <w:pStyle w:val="BodyText"/>
              <w:spacing w:before="0" w:after="0" w:line="300" w:lineRule="auto"/>
              <w:rPr>
                <w:rFonts w:asciiTheme="minorHAnsi" w:eastAsia="宋体" w:hAnsiTheme="minorHAnsi" w:cstheme="minorHAnsi"/>
                <w:szCs w:val="20"/>
                <w:lang w:val="sv-SE" w:eastAsia="zh-CN"/>
              </w:rPr>
            </w:pPr>
            <w:r w:rsidRPr="001E6B1B">
              <w:rPr>
                <w:rFonts w:asciiTheme="minorHAnsi" w:eastAsia="宋体"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C03531" w14:paraId="373F58D2" w14:textId="77777777" w:rsidTr="00686833">
        <w:tc>
          <w:tcPr>
            <w:tcW w:w="2689" w:type="dxa"/>
          </w:tcPr>
          <w:p w14:paraId="216238E3" w14:textId="38426B7C" w:rsidR="00F55E17" w:rsidRPr="001E6B1B" w:rsidRDefault="004E746D" w:rsidP="00905ACC">
            <w:pPr>
              <w:pStyle w:val="BodyText"/>
              <w:spacing w:before="0" w:after="0" w:line="300" w:lineRule="auto"/>
              <w:rPr>
                <w:rFonts w:asciiTheme="minorHAnsi" w:eastAsia="宋体" w:hAnsiTheme="minorHAnsi" w:cstheme="minorHAnsi"/>
                <w:szCs w:val="20"/>
                <w:lang w:val="sv-SE" w:eastAsia="zh-CN"/>
              </w:rPr>
            </w:pPr>
            <w:r>
              <w:rPr>
                <w:rFonts w:asciiTheme="minorHAnsi" w:eastAsia="宋体" w:hAnsiTheme="minorHAnsi" w:cstheme="minorHAnsi"/>
                <w:szCs w:val="20"/>
                <w:lang w:val="sv-SE" w:eastAsia="zh-CN"/>
              </w:rPr>
              <w:t>Mavenir</w:t>
            </w:r>
          </w:p>
        </w:tc>
        <w:tc>
          <w:tcPr>
            <w:tcW w:w="2409" w:type="dxa"/>
          </w:tcPr>
          <w:p w14:paraId="609D1AD2" w14:textId="77777777" w:rsidR="00F55E17" w:rsidRDefault="004E746D" w:rsidP="00905ACC">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Yuanlong Yang</w:t>
            </w:r>
          </w:p>
        </w:tc>
        <w:tc>
          <w:tcPr>
            <w:tcW w:w="3964" w:type="dxa"/>
          </w:tcPr>
          <w:p w14:paraId="611FCCB8" w14:textId="6DFA42F4" w:rsidR="00F55E17" w:rsidRPr="00625E0D" w:rsidRDefault="00C2168E" w:rsidP="00905ACC">
            <w:pPr>
              <w:pStyle w:val="BodyText"/>
              <w:spacing w:before="0" w:after="0" w:line="300" w:lineRule="auto"/>
              <w:rPr>
                <w:rFonts w:asciiTheme="minorHAnsi" w:eastAsiaTheme="minorEastAsia" w:hAnsiTheme="minorHAnsi" w:cstheme="minorHAnsi"/>
                <w:szCs w:val="20"/>
                <w:lang w:eastAsia="zh-CN"/>
              </w:rPr>
            </w:pPr>
            <w:hyperlink r:id="rId31" w:history="1">
              <w:r w:rsidR="004E746D" w:rsidRPr="00625E0D">
                <w:rPr>
                  <w:rStyle w:val="Hyperlink"/>
                  <w:rFonts w:asciiTheme="minorHAnsi" w:eastAsiaTheme="minorEastAsia" w:hAnsiTheme="minorHAnsi" w:cstheme="minorHAnsi"/>
                  <w:szCs w:val="20"/>
                  <w:lang w:eastAsia="zh-CN"/>
                </w:rPr>
                <w:t>fan.yang@mavenir.com</w:t>
              </w:r>
            </w:hyperlink>
          </w:p>
          <w:p w14:paraId="6D8F8DC9" w14:textId="5CEA13D7" w:rsidR="004E746D" w:rsidRPr="00625E0D" w:rsidRDefault="004E746D" w:rsidP="00905ACC">
            <w:pPr>
              <w:pStyle w:val="BodyText"/>
              <w:spacing w:before="0" w:after="0" w:line="300" w:lineRule="auto"/>
              <w:rPr>
                <w:rFonts w:asciiTheme="minorHAnsi" w:eastAsiaTheme="minorEastAsia" w:hAnsiTheme="minorHAnsi" w:cstheme="minorHAnsi"/>
                <w:szCs w:val="20"/>
                <w:lang w:eastAsia="zh-CN"/>
              </w:rPr>
            </w:pPr>
            <w:r w:rsidRPr="00625E0D">
              <w:rPr>
                <w:rFonts w:asciiTheme="minorHAnsi" w:eastAsiaTheme="minorEastAsia" w:hAnsiTheme="minorHAnsi" w:cstheme="minorHAnsi"/>
                <w:szCs w:val="20"/>
                <w:lang w:eastAsia="zh-CN"/>
              </w:rPr>
              <w:t>yuanlong.yang@mavenir.com</w:t>
            </w:r>
          </w:p>
        </w:tc>
      </w:tr>
      <w:tr w:rsidR="00163412" w:rsidRPr="00C81B7F" w14:paraId="6B7D4F63" w14:textId="77777777" w:rsidTr="00686833">
        <w:tc>
          <w:tcPr>
            <w:tcW w:w="2689" w:type="dxa"/>
          </w:tcPr>
          <w:p w14:paraId="143F536C" w14:textId="06228342" w:rsidR="00163412" w:rsidRPr="001E6B1B" w:rsidRDefault="00163412" w:rsidP="00163412">
            <w:pPr>
              <w:pStyle w:val="BodyText"/>
              <w:spacing w:before="0" w:after="0" w:line="300" w:lineRule="auto"/>
              <w:rPr>
                <w:rFonts w:asciiTheme="minorHAnsi" w:eastAsia="宋体" w:hAnsiTheme="minorHAnsi" w:cstheme="minorHAnsi"/>
                <w:szCs w:val="20"/>
                <w:lang w:val="sv-SE" w:eastAsia="zh-CN"/>
              </w:rPr>
            </w:pPr>
            <w:r w:rsidRPr="003B673E">
              <w:rPr>
                <w:rFonts w:asciiTheme="minorHAnsi" w:eastAsia="宋体" w:hAnsiTheme="minorHAnsi" w:cstheme="minorHAnsi"/>
                <w:szCs w:val="20"/>
                <w:lang w:val="sv-SE" w:eastAsia="zh-CN"/>
              </w:rPr>
              <w:t>Ruijie</w:t>
            </w:r>
          </w:p>
        </w:tc>
        <w:tc>
          <w:tcPr>
            <w:tcW w:w="2409" w:type="dxa"/>
          </w:tcPr>
          <w:p w14:paraId="5C70159F" w14:textId="75123D49"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BodyText"/>
        <w:rPr>
          <w:rFonts w:asciiTheme="minorHAnsi" w:hAnsiTheme="minorHAnsi" w:cstheme="minorHAnsi"/>
          <w:lang w:val="sv-SE" w:eastAsia="zh-CN"/>
        </w:rPr>
      </w:pPr>
    </w:p>
    <w:p w14:paraId="3349DB08" w14:textId="77777777" w:rsidR="004E7CA6" w:rsidRPr="001E6B1B" w:rsidRDefault="00DA3A5B" w:rsidP="00AE3FCC">
      <w:pPr>
        <w:pStyle w:val="Heading1"/>
        <w:rPr>
          <w:lang w:eastAsia="zh-CN"/>
        </w:rPr>
      </w:pPr>
      <w:r w:rsidRPr="001E6B1B">
        <w:rPr>
          <w:lang w:eastAsia="zh-CN"/>
        </w:rPr>
        <w:t xml:space="preserve">Appendix </w:t>
      </w:r>
      <w:r w:rsidRPr="001E6B1B">
        <w:t>B</w:t>
      </w:r>
      <w:r w:rsidRPr="001E6B1B">
        <w:rPr>
          <w:lang w:eastAsia="zh-CN"/>
        </w:rPr>
        <w:t>: Reference/tdocs</w:t>
      </w:r>
    </w:p>
    <w:p w14:paraId="6FE2782C" w14:textId="2B4A11E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R1-2403868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 on AI/ML for NR air-interface</w:t>
      </w:r>
      <w:r w:rsidRPr="008C0D25">
        <w:rPr>
          <w:rFonts w:asciiTheme="minorHAnsi" w:eastAsia="宋体"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R1-2403915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w:t>
      </w:r>
      <w:r w:rsidRPr="008C0D25">
        <w:rPr>
          <w:rFonts w:asciiTheme="minorHAnsi" w:eastAsia="宋体"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R1-2403933</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the additional study for AI/ML</w:t>
      </w:r>
      <w:r w:rsidRPr="008C0D25">
        <w:rPr>
          <w:rFonts w:asciiTheme="minorHAnsi" w:eastAsia="宋体" w:hAnsiTheme="minorHAnsi" w:cstheme="minorHAnsi"/>
          <w:szCs w:val="20"/>
          <w:lang w:eastAsia="zh-CN"/>
        </w:rPr>
        <w:tab/>
        <w:t>Huawei, HiSilicon</w:t>
      </w:r>
    </w:p>
    <w:p w14:paraId="7F95AAD5" w14:textId="3CDE146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R1-2403977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study aspects of AI/ML for air interface</w:t>
      </w:r>
      <w:r w:rsidRPr="008C0D25">
        <w:rPr>
          <w:rFonts w:asciiTheme="minorHAnsi" w:eastAsia="宋体"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R1-2404018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R1-2404055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InterDigital, Inc.</w:t>
      </w:r>
    </w:p>
    <w:p w14:paraId="4361B572" w14:textId="427FDFE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for further study on other aspects of AI/ML model and data</w:t>
      </w:r>
      <w:r w:rsidRPr="008C0D25">
        <w:rPr>
          <w:rFonts w:asciiTheme="minorHAnsi" w:eastAsia="宋体"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R1-2404276</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lastRenderedPageBreak/>
        <w:t>R1-2404388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Study on AI/ML for other aspects of model and data</w:t>
      </w:r>
      <w:r w:rsidRPr="008C0D25">
        <w:rPr>
          <w:rFonts w:asciiTheme="minorHAnsi" w:eastAsia="宋体"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R1-2404448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R1-2404529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On aspects of AI/ML model and data framework</w:t>
      </w:r>
      <w:r w:rsidRPr="008C0D25">
        <w:rPr>
          <w:rFonts w:asciiTheme="minorHAnsi" w:eastAsia="宋体"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R1-2404540</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 model and data</w:t>
      </w:r>
      <w:r w:rsidRPr="008C0D25">
        <w:rPr>
          <w:rFonts w:asciiTheme="minorHAnsi" w:eastAsia="宋体"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Further study on AI/ML model and data</w:t>
      </w:r>
      <w:r w:rsidRPr="008C0D25">
        <w:rPr>
          <w:rFonts w:asciiTheme="minorHAnsi" w:eastAsia="宋体"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AI/ML Model and Data</w:t>
      </w:r>
      <w:r w:rsidRPr="008C0D25">
        <w:rPr>
          <w:rFonts w:asciiTheme="minorHAnsi" w:eastAsia="宋体"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study for other aspects of AI/ML model and data</w:t>
      </w:r>
      <w:r w:rsidRPr="008C0D25">
        <w:rPr>
          <w:rFonts w:asciiTheme="minorHAnsi" w:eastAsia="宋体"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for AI/ML for air interface</w:t>
      </w:r>
      <w:r w:rsidRPr="008C0D25">
        <w:rPr>
          <w:rFonts w:asciiTheme="minorHAnsi" w:eastAsia="宋体"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View on AI/ML model and data</w:t>
      </w:r>
      <w:r w:rsidRPr="008C0D25">
        <w:rPr>
          <w:rFonts w:asciiTheme="minorHAnsi" w:eastAsia="宋体"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R1-2404881</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AI/ML model and data</w:t>
      </w:r>
      <w:r w:rsidRPr="008C0D25">
        <w:rPr>
          <w:rFonts w:asciiTheme="minorHAnsi" w:eastAsia="宋体"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R1-2404908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R1-2405017</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framework</w:t>
      </w:r>
      <w:r w:rsidRPr="008C0D25">
        <w:rPr>
          <w:rFonts w:asciiTheme="minorHAnsi" w:eastAsia="宋体"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R1-2405034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R1-2405147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R1-2405212</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R1-2405304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IIT Kanpur, Indian Institute of Tech (M)</w:t>
      </w:r>
      <w:r w:rsidR="00842DA6" w:rsidRPr="001E6B1B">
        <w:rPr>
          <w:rFonts w:asciiTheme="minorHAnsi" w:eastAsia="宋体" w:hAnsiTheme="minorHAnsi" w:cstheme="minorHAnsi"/>
          <w:szCs w:val="20"/>
          <w:lang w:eastAsia="zh-CN"/>
        </w:rPr>
        <w:t>.</w:t>
      </w:r>
    </w:p>
    <w:p w14:paraId="63C83C01" w14:textId="77777777" w:rsidR="004E7CA6" w:rsidRPr="001E6B1B" w:rsidRDefault="004E7CA6">
      <w:pPr>
        <w:pStyle w:val="BodyText"/>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6D81" w14:textId="77777777" w:rsidR="00C2168E" w:rsidRDefault="00C2168E">
      <w:pPr>
        <w:spacing w:before="0" w:after="0" w:line="240" w:lineRule="auto"/>
      </w:pPr>
      <w:r>
        <w:separator/>
      </w:r>
    </w:p>
  </w:endnote>
  <w:endnote w:type="continuationSeparator" w:id="0">
    <w:p w14:paraId="0701C761" w14:textId="77777777" w:rsidR="00C2168E" w:rsidRDefault="00C216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3"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E18" w14:textId="07083E7C" w:rsidR="008539B2" w:rsidRDefault="008539B2">
    <w:pPr>
      <w:pStyle w:val="Footer"/>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xmlns:oel="http://schemas.microsoft.com/office/2019/extlst">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9D04" w14:textId="77777777" w:rsidR="00C2168E" w:rsidRDefault="00C2168E">
      <w:pPr>
        <w:spacing w:before="0" w:after="0" w:line="240" w:lineRule="auto"/>
      </w:pPr>
      <w:r>
        <w:separator/>
      </w:r>
    </w:p>
  </w:footnote>
  <w:footnote w:type="continuationSeparator" w:id="0">
    <w:p w14:paraId="63FDBA6A" w14:textId="77777777" w:rsidR="00C2168E" w:rsidRDefault="00C216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B2EA" w14:textId="77777777" w:rsidR="008539B2" w:rsidRDefault="008539B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284F90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ListNumber"/>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ListBullet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3A12D2"/>
    <w:multiLevelType w:val="hybridMultilevel"/>
    <w:tmpl w:val="87D8CB9A"/>
    <w:lvl w:ilvl="0" w:tplc="6F4AA489">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FF62810"/>
    <w:multiLevelType w:val="multilevel"/>
    <w:tmpl w:val="E87C7062"/>
    <w:lvl w:ilvl="0">
      <w:start w:val="1"/>
      <w:numFmt w:val="decimal"/>
      <w:pStyle w:val="Heading1"/>
      <w:lvlText w:val="%1."/>
      <w:lvlJc w:val="left"/>
      <w:pPr>
        <w:ind w:left="992" w:hanging="425"/>
      </w:pPr>
    </w:lvl>
    <w:lvl w:ilvl="1">
      <w:start w:val="1"/>
      <w:numFmt w:val="decimal"/>
      <w:pStyle w:val="Heading2"/>
      <w:lvlText w:val="%1.%2."/>
      <w:lvlJc w:val="left"/>
      <w:pPr>
        <w:ind w:left="297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4EB5758"/>
    <w:multiLevelType w:val="hybridMultilevel"/>
    <w:tmpl w:val="323C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 w15:restartNumberingAfterBreak="0">
    <w:nsid w:val="43B77FD2"/>
    <w:multiLevelType w:val="hybridMultilevel"/>
    <w:tmpl w:val="CBA0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45AB7258"/>
    <w:multiLevelType w:val="hybridMultilevel"/>
    <w:tmpl w:val="E2BCF6DE"/>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0"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3"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Heading5"/>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Heading7"/>
      <w:lvlText w:val="%7."/>
      <w:lvlJc w:val="left"/>
      <w:pPr>
        <w:tabs>
          <w:tab w:val="left" w:pos="5760"/>
        </w:tabs>
        <w:ind w:left="5760" w:hanging="720"/>
      </w:pPr>
    </w:lvl>
    <w:lvl w:ilvl="7">
      <w:start w:val="1"/>
      <w:numFmt w:val="decimal"/>
      <w:pStyle w:val="Heading8"/>
      <w:lvlText w:val="%8."/>
      <w:lvlJc w:val="left"/>
      <w:pPr>
        <w:tabs>
          <w:tab w:val="left" w:pos="6480"/>
        </w:tabs>
        <w:ind w:left="6480" w:hanging="720"/>
      </w:pPr>
    </w:lvl>
    <w:lvl w:ilvl="8">
      <w:start w:val="1"/>
      <w:numFmt w:val="decimal"/>
      <w:pStyle w:val="Heading9"/>
      <w:lvlText w:val="%9."/>
      <w:lvlJc w:val="left"/>
      <w:pPr>
        <w:tabs>
          <w:tab w:val="left" w:pos="7200"/>
        </w:tabs>
        <w:ind w:left="7200" w:hanging="720"/>
      </w:pPr>
    </w:lvl>
  </w:abstractNum>
  <w:abstractNum w:abstractNumId="54" w15:restartNumberingAfterBreak="0">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283F20"/>
    <w:multiLevelType w:val="multilevel"/>
    <w:tmpl w:val="6A283F20"/>
    <w:lvl w:ilvl="0">
      <w:numFmt w:val="bullet"/>
      <w:pStyle w:val="ListBullet"/>
      <w:lvlText w:val=""/>
      <w:lvlJc w:val="left"/>
      <w:pPr>
        <w:ind w:left="780" w:hanging="42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1"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74A333B"/>
    <w:multiLevelType w:val="hybridMultilevel"/>
    <w:tmpl w:val="537419D6"/>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3"/>
  </w:num>
  <w:num w:numId="3">
    <w:abstractNumId w:val="57"/>
  </w:num>
  <w:num w:numId="4">
    <w:abstractNumId w:val="63"/>
  </w:num>
  <w:num w:numId="5">
    <w:abstractNumId w:val="4"/>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5"/>
    <w:lvlOverride w:ilvl="0">
      <w:startOverride w:val="1"/>
    </w:lvlOverride>
  </w:num>
  <w:num w:numId="9">
    <w:abstractNumId w:val="45"/>
  </w:num>
  <w:num w:numId="10">
    <w:abstractNumId w:val="60"/>
  </w:num>
  <w:num w:numId="11">
    <w:abstractNumId w:val="8"/>
  </w:num>
  <w:num w:numId="12">
    <w:abstractNumId w:val="47"/>
  </w:num>
  <w:num w:numId="13">
    <w:abstractNumId w:val="61"/>
  </w:num>
  <w:num w:numId="14">
    <w:abstractNumId w:val="6"/>
  </w:num>
  <w:num w:numId="15">
    <w:abstractNumId w:val="67"/>
  </w:num>
  <w:num w:numId="16">
    <w:abstractNumId w:val="58"/>
  </w:num>
  <w:num w:numId="17">
    <w:abstractNumId w:val="7"/>
  </w:num>
  <w:num w:numId="18">
    <w:abstractNumId w:val="70"/>
  </w:num>
  <w:num w:numId="19">
    <w:abstractNumId w:val="9"/>
  </w:num>
  <w:num w:numId="20">
    <w:abstractNumId w:val="14"/>
  </w:num>
  <w:num w:numId="21">
    <w:abstractNumId w:val="17"/>
  </w:num>
  <w:num w:numId="22">
    <w:abstractNumId w:val="56"/>
  </w:num>
  <w:num w:numId="23">
    <w:abstractNumId w:val="3"/>
  </w:num>
  <w:num w:numId="24">
    <w:abstractNumId w:val="48"/>
  </w:num>
  <w:num w:numId="25">
    <w:abstractNumId w:val="10"/>
  </w:num>
  <w:num w:numId="26">
    <w:abstractNumId w:val="49"/>
  </w:num>
  <w:num w:numId="27">
    <w:abstractNumId w:val="65"/>
  </w:num>
  <w:num w:numId="28">
    <w:abstractNumId w:val="2"/>
  </w:num>
  <w:num w:numId="29">
    <w:abstractNumId w:val="64"/>
  </w:num>
  <w:num w:numId="30">
    <w:abstractNumId w:val="59"/>
  </w:num>
  <w:num w:numId="31">
    <w:abstractNumId w:val="50"/>
  </w:num>
  <w:num w:numId="32">
    <w:abstractNumId w:val="28"/>
  </w:num>
  <w:num w:numId="33">
    <w:abstractNumId w:val="69"/>
  </w:num>
  <w:num w:numId="34">
    <w:abstractNumId w:val="46"/>
  </w:num>
  <w:num w:numId="35">
    <w:abstractNumId w:val="22"/>
  </w:num>
  <w:num w:numId="36">
    <w:abstractNumId w:val="12"/>
  </w:num>
  <w:num w:numId="37">
    <w:abstractNumId w:val="18"/>
  </w:num>
  <w:num w:numId="38">
    <w:abstractNumId w:val="34"/>
  </w:num>
  <w:num w:numId="39">
    <w:abstractNumId w:val="31"/>
  </w:num>
  <w:num w:numId="40">
    <w:abstractNumId w:val="38"/>
  </w:num>
  <w:num w:numId="41">
    <w:abstractNumId w:val="25"/>
  </w:num>
  <w:num w:numId="42">
    <w:abstractNumId w:val="13"/>
  </w:num>
  <w:num w:numId="43">
    <w:abstractNumId w:val="29"/>
  </w:num>
  <w:num w:numId="44">
    <w:abstractNumId w:val="52"/>
  </w:num>
  <w:num w:numId="45">
    <w:abstractNumId w:val="43"/>
  </w:num>
  <w:num w:numId="46">
    <w:abstractNumId w:val="24"/>
  </w:num>
  <w:num w:numId="47">
    <w:abstractNumId w:val="0"/>
  </w:num>
  <w:num w:numId="48">
    <w:abstractNumId w:val="15"/>
  </w:num>
  <w:num w:numId="49">
    <w:abstractNumId w:val="1"/>
  </w:num>
  <w:num w:numId="50">
    <w:abstractNumId w:val="11"/>
  </w:num>
  <w:num w:numId="51">
    <w:abstractNumId w:val="68"/>
  </w:num>
  <w:num w:numId="52">
    <w:abstractNumId w:val="51"/>
  </w:num>
  <w:num w:numId="53">
    <w:abstractNumId w:val="33"/>
  </w:num>
  <w:num w:numId="54">
    <w:abstractNumId w:val="44"/>
  </w:num>
  <w:num w:numId="55">
    <w:abstractNumId w:val="30"/>
    <w:lvlOverride w:ilvl="0">
      <w:startOverride w:val="1"/>
    </w:lvlOverride>
  </w:num>
  <w:num w:numId="56">
    <w:abstractNumId w:val="5"/>
  </w:num>
  <w:num w:numId="57">
    <w:abstractNumId w:val="43"/>
  </w:num>
  <w:num w:numId="58">
    <w:abstractNumId w:val="26"/>
  </w:num>
  <w:num w:numId="59">
    <w:abstractNumId w:val="20"/>
  </w:num>
  <w:num w:numId="60">
    <w:abstractNumId w:val="21"/>
  </w:num>
  <w:num w:numId="61">
    <w:abstractNumId w:val="55"/>
  </w:num>
  <w:num w:numId="62">
    <w:abstractNumId w:val="23"/>
  </w:num>
  <w:num w:numId="63">
    <w:abstractNumId w:val="27"/>
  </w:num>
  <w:num w:numId="64">
    <w:abstractNumId w:val="62"/>
  </w:num>
  <w:num w:numId="65">
    <w:abstractNumId w:val="66"/>
  </w:num>
  <w:num w:numId="66">
    <w:abstractNumId w:val="40"/>
  </w:num>
  <w:num w:numId="67">
    <w:abstractNumId w:val="37"/>
  </w:num>
  <w:num w:numId="68">
    <w:abstractNumId w:val="36"/>
  </w:num>
  <w:num w:numId="69">
    <w:abstractNumId w:val="16"/>
  </w:num>
  <w:num w:numId="70">
    <w:abstractNumId w:val="54"/>
  </w:num>
  <w:num w:numId="71">
    <w:abstractNumId w:val="42"/>
  </w:num>
  <w:num w:numId="72">
    <w:abstractNumId w:val="39"/>
  </w:num>
  <w:num w:numId="73">
    <w:abstractNumId w:val="19"/>
  </w:num>
  <w:num w:numId="74">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3D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1F3A"/>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27F43"/>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30B"/>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A3"/>
    <w:rsid w:val="000670C1"/>
    <w:rsid w:val="0006710C"/>
    <w:rsid w:val="000671F0"/>
    <w:rsid w:val="000672D2"/>
    <w:rsid w:val="0006757A"/>
    <w:rsid w:val="000675D1"/>
    <w:rsid w:val="00067884"/>
    <w:rsid w:val="000678B4"/>
    <w:rsid w:val="00067928"/>
    <w:rsid w:val="00067CFF"/>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AB7"/>
    <w:rsid w:val="00073D76"/>
    <w:rsid w:val="000740C8"/>
    <w:rsid w:val="0007425F"/>
    <w:rsid w:val="0007441D"/>
    <w:rsid w:val="00074481"/>
    <w:rsid w:val="000744E6"/>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926"/>
    <w:rsid w:val="00076A41"/>
    <w:rsid w:val="00076CD7"/>
    <w:rsid w:val="00076E07"/>
    <w:rsid w:val="00076F28"/>
    <w:rsid w:val="00076F67"/>
    <w:rsid w:val="00077132"/>
    <w:rsid w:val="00077297"/>
    <w:rsid w:val="000772D3"/>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7C"/>
    <w:rsid w:val="000870C1"/>
    <w:rsid w:val="0008730E"/>
    <w:rsid w:val="00087406"/>
    <w:rsid w:val="000875B5"/>
    <w:rsid w:val="000876F7"/>
    <w:rsid w:val="00087999"/>
    <w:rsid w:val="00087BC6"/>
    <w:rsid w:val="00087F64"/>
    <w:rsid w:val="00090194"/>
    <w:rsid w:val="000902FD"/>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D3A"/>
    <w:rsid w:val="000A6F01"/>
    <w:rsid w:val="000A6F7C"/>
    <w:rsid w:val="000A6FA3"/>
    <w:rsid w:val="000A714D"/>
    <w:rsid w:val="000A7233"/>
    <w:rsid w:val="000A750A"/>
    <w:rsid w:val="000A75B6"/>
    <w:rsid w:val="000A763A"/>
    <w:rsid w:val="000A775F"/>
    <w:rsid w:val="000A77F2"/>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4CF"/>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3D4"/>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9D6"/>
    <w:rsid w:val="000C5A43"/>
    <w:rsid w:val="000C5B84"/>
    <w:rsid w:val="000C5C6D"/>
    <w:rsid w:val="000C61D5"/>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117"/>
    <w:rsid w:val="000E12AF"/>
    <w:rsid w:val="000E1334"/>
    <w:rsid w:val="000E1397"/>
    <w:rsid w:val="000E1503"/>
    <w:rsid w:val="000E1586"/>
    <w:rsid w:val="000E15A3"/>
    <w:rsid w:val="000E1AB3"/>
    <w:rsid w:val="000E1AF2"/>
    <w:rsid w:val="000E1B22"/>
    <w:rsid w:val="000E1B92"/>
    <w:rsid w:val="000E1CD3"/>
    <w:rsid w:val="000E2013"/>
    <w:rsid w:val="000E22A2"/>
    <w:rsid w:val="000E2490"/>
    <w:rsid w:val="000E294A"/>
    <w:rsid w:val="000E2B24"/>
    <w:rsid w:val="000E2CEF"/>
    <w:rsid w:val="000E2ED0"/>
    <w:rsid w:val="000E3077"/>
    <w:rsid w:val="000E3217"/>
    <w:rsid w:val="000E347D"/>
    <w:rsid w:val="000E34FC"/>
    <w:rsid w:val="000E3687"/>
    <w:rsid w:val="000E36DA"/>
    <w:rsid w:val="000E3926"/>
    <w:rsid w:val="000E3980"/>
    <w:rsid w:val="000E3A3E"/>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0C"/>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7E2"/>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69"/>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CF8"/>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EFD"/>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3CD"/>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349"/>
    <w:rsid w:val="0014040C"/>
    <w:rsid w:val="001404C1"/>
    <w:rsid w:val="001405A5"/>
    <w:rsid w:val="001406A0"/>
    <w:rsid w:val="001407AF"/>
    <w:rsid w:val="00140A16"/>
    <w:rsid w:val="00140B9A"/>
    <w:rsid w:val="00140DB2"/>
    <w:rsid w:val="00140EE7"/>
    <w:rsid w:val="00140F1D"/>
    <w:rsid w:val="001411F4"/>
    <w:rsid w:val="001412A0"/>
    <w:rsid w:val="00141509"/>
    <w:rsid w:val="00141582"/>
    <w:rsid w:val="0014167E"/>
    <w:rsid w:val="001416E6"/>
    <w:rsid w:val="001416F0"/>
    <w:rsid w:val="0014172F"/>
    <w:rsid w:val="00141870"/>
    <w:rsid w:val="001419D5"/>
    <w:rsid w:val="00141D04"/>
    <w:rsid w:val="00141D82"/>
    <w:rsid w:val="0014206D"/>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11F"/>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78"/>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4"/>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17"/>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6"/>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2FD5"/>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A9F"/>
    <w:rsid w:val="00181E1C"/>
    <w:rsid w:val="001821B7"/>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615"/>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2E"/>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6E3"/>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BDA"/>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7F3"/>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103"/>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53"/>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93D"/>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90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ADD"/>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AC0"/>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2FA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342"/>
    <w:rsid w:val="001F5489"/>
    <w:rsid w:val="001F558D"/>
    <w:rsid w:val="001F586F"/>
    <w:rsid w:val="001F5977"/>
    <w:rsid w:val="001F5C82"/>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E90"/>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7C3"/>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B62"/>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0ED"/>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859"/>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2D8"/>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DA2"/>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CFF"/>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0E2"/>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EF2"/>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87"/>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B79"/>
    <w:rsid w:val="002C0C7F"/>
    <w:rsid w:val="002C0CE8"/>
    <w:rsid w:val="002C0DC9"/>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128"/>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6A1"/>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105"/>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420"/>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5A9"/>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61"/>
    <w:rsid w:val="003111A1"/>
    <w:rsid w:val="00311248"/>
    <w:rsid w:val="00311296"/>
    <w:rsid w:val="0031182B"/>
    <w:rsid w:val="003118FD"/>
    <w:rsid w:val="003119AC"/>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E5D"/>
    <w:rsid w:val="00324F8E"/>
    <w:rsid w:val="003250E3"/>
    <w:rsid w:val="00325331"/>
    <w:rsid w:val="00325436"/>
    <w:rsid w:val="00325686"/>
    <w:rsid w:val="0032574F"/>
    <w:rsid w:val="00325768"/>
    <w:rsid w:val="003258D9"/>
    <w:rsid w:val="003258EE"/>
    <w:rsid w:val="0032595E"/>
    <w:rsid w:val="003259D4"/>
    <w:rsid w:val="00325A8B"/>
    <w:rsid w:val="00325B5B"/>
    <w:rsid w:val="00325C03"/>
    <w:rsid w:val="00325C76"/>
    <w:rsid w:val="00325FB5"/>
    <w:rsid w:val="003260B4"/>
    <w:rsid w:val="00326197"/>
    <w:rsid w:val="003261F2"/>
    <w:rsid w:val="00326230"/>
    <w:rsid w:val="00326313"/>
    <w:rsid w:val="0032642B"/>
    <w:rsid w:val="003264CF"/>
    <w:rsid w:val="0032691A"/>
    <w:rsid w:val="003269CA"/>
    <w:rsid w:val="00326A67"/>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3B"/>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813"/>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9DE"/>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011"/>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10E"/>
    <w:rsid w:val="003612BF"/>
    <w:rsid w:val="003613CE"/>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E84"/>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BC7"/>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156"/>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5D"/>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13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8C7"/>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0B71"/>
    <w:rsid w:val="003A1795"/>
    <w:rsid w:val="003A1A4A"/>
    <w:rsid w:val="003A1A72"/>
    <w:rsid w:val="003A1ADB"/>
    <w:rsid w:val="003A1B3C"/>
    <w:rsid w:val="003A1F9D"/>
    <w:rsid w:val="003A218C"/>
    <w:rsid w:val="003A224F"/>
    <w:rsid w:val="003A22CD"/>
    <w:rsid w:val="003A23A6"/>
    <w:rsid w:val="003A2425"/>
    <w:rsid w:val="003A2486"/>
    <w:rsid w:val="003A24B4"/>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00"/>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0A"/>
    <w:rsid w:val="003B242C"/>
    <w:rsid w:val="003B256F"/>
    <w:rsid w:val="003B29E2"/>
    <w:rsid w:val="003B2A69"/>
    <w:rsid w:val="003B2B21"/>
    <w:rsid w:val="003B2E4C"/>
    <w:rsid w:val="003B3024"/>
    <w:rsid w:val="003B32E7"/>
    <w:rsid w:val="003B33DB"/>
    <w:rsid w:val="003B34D3"/>
    <w:rsid w:val="003B34E9"/>
    <w:rsid w:val="003B35DD"/>
    <w:rsid w:val="003B38BA"/>
    <w:rsid w:val="003B3983"/>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5CC"/>
    <w:rsid w:val="003F162A"/>
    <w:rsid w:val="003F1D1A"/>
    <w:rsid w:val="003F1E11"/>
    <w:rsid w:val="003F2203"/>
    <w:rsid w:val="003F2365"/>
    <w:rsid w:val="003F23E6"/>
    <w:rsid w:val="003F275A"/>
    <w:rsid w:val="003F2867"/>
    <w:rsid w:val="003F2A03"/>
    <w:rsid w:val="003F2A09"/>
    <w:rsid w:val="003F2A8B"/>
    <w:rsid w:val="003F2CE9"/>
    <w:rsid w:val="003F309C"/>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A4"/>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6D7"/>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B89"/>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1CD"/>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00"/>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8F"/>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3B9"/>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5D1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AF2"/>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2F0B"/>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0D0"/>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50"/>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BB4"/>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4E1E"/>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461"/>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C9"/>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C9C"/>
    <w:rsid w:val="004E4E91"/>
    <w:rsid w:val="004E4FDA"/>
    <w:rsid w:val="004E4FFA"/>
    <w:rsid w:val="004E5035"/>
    <w:rsid w:val="004E52D1"/>
    <w:rsid w:val="004E53FC"/>
    <w:rsid w:val="004E5534"/>
    <w:rsid w:val="004E5554"/>
    <w:rsid w:val="004E5A6B"/>
    <w:rsid w:val="004E5B1A"/>
    <w:rsid w:val="004E5BB4"/>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86F"/>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1"/>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00"/>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2D"/>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0DD"/>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DC"/>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0C3"/>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6"/>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4AB3"/>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0E23"/>
    <w:rsid w:val="005A129E"/>
    <w:rsid w:val="005A1313"/>
    <w:rsid w:val="005A159B"/>
    <w:rsid w:val="005A1B1B"/>
    <w:rsid w:val="005A1B5A"/>
    <w:rsid w:val="005A1F19"/>
    <w:rsid w:val="005A2291"/>
    <w:rsid w:val="005A2485"/>
    <w:rsid w:val="005A2681"/>
    <w:rsid w:val="005A2714"/>
    <w:rsid w:val="005A2A16"/>
    <w:rsid w:val="005A2C20"/>
    <w:rsid w:val="005A2C3C"/>
    <w:rsid w:val="005A2DAB"/>
    <w:rsid w:val="005A2DCC"/>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2D7"/>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D7F"/>
    <w:rsid w:val="005B1E2F"/>
    <w:rsid w:val="005B1E87"/>
    <w:rsid w:val="005B1F28"/>
    <w:rsid w:val="005B1FC8"/>
    <w:rsid w:val="005B1FF6"/>
    <w:rsid w:val="005B21F2"/>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DFA"/>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95E"/>
    <w:rsid w:val="005C3F78"/>
    <w:rsid w:val="005C41AB"/>
    <w:rsid w:val="005C42A1"/>
    <w:rsid w:val="005C4378"/>
    <w:rsid w:val="005C4663"/>
    <w:rsid w:val="005C4981"/>
    <w:rsid w:val="005C4A3C"/>
    <w:rsid w:val="005C4C44"/>
    <w:rsid w:val="005C4C4B"/>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2AEC"/>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20"/>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8A"/>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714"/>
    <w:rsid w:val="0062589B"/>
    <w:rsid w:val="00625A0A"/>
    <w:rsid w:val="00625B7D"/>
    <w:rsid w:val="00625BBD"/>
    <w:rsid w:val="00625C24"/>
    <w:rsid w:val="00625CA9"/>
    <w:rsid w:val="00625E0D"/>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4A"/>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417"/>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3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29"/>
    <w:rsid w:val="00664067"/>
    <w:rsid w:val="006642B7"/>
    <w:rsid w:val="006643C7"/>
    <w:rsid w:val="0066452D"/>
    <w:rsid w:val="006645FB"/>
    <w:rsid w:val="0066465A"/>
    <w:rsid w:val="00664834"/>
    <w:rsid w:val="00664BC0"/>
    <w:rsid w:val="00664C09"/>
    <w:rsid w:val="00664D1A"/>
    <w:rsid w:val="00664D54"/>
    <w:rsid w:val="00664F00"/>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479"/>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4E4"/>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86A"/>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C2A"/>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678"/>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79"/>
    <w:rsid w:val="006C56F3"/>
    <w:rsid w:val="006C5B5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2F00"/>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C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08"/>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8F"/>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D7D"/>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8EF"/>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72"/>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16A"/>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4F2"/>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038"/>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66"/>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11D"/>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0E1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9A"/>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3F47"/>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94C"/>
    <w:rsid w:val="00776B0A"/>
    <w:rsid w:val="00776B94"/>
    <w:rsid w:val="00776C9C"/>
    <w:rsid w:val="00776D6A"/>
    <w:rsid w:val="00776ECE"/>
    <w:rsid w:val="00776FC6"/>
    <w:rsid w:val="00777067"/>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26"/>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641"/>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669"/>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236"/>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8FA"/>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245"/>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01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6CE"/>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966"/>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55"/>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DDF"/>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005"/>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32D"/>
    <w:rsid w:val="00855441"/>
    <w:rsid w:val="0085568F"/>
    <w:rsid w:val="0085584E"/>
    <w:rsid w:val="00855987"/>
    <w:rsid w:val="00856385"/>
    <w:rsid w:val="008566C3"/>
    <w:rsid w:val="00856926"/>
    <w:rsid w:val="00856DEE"/>
    <w:rsid w:val="00856E2D"/>
    <w:rsid w:val="00857179"/>
    <w:rsid w:val="008571DB"/>
    <w:rsid w:val="0085721C"/>
    <w:rsid w:val="0085727C"/>
    <w:rsid w:val="00857315"/>
    <w:rsid w:val="00857437"/>
    <w:rsid w:val="0085751D"/>
    <w:rsid w:val="00857B34"/>
    <w:rsid w:val="00857FF8"/>
    <w:rsid w:val="008607D6"/>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6EA7"/>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BE0"/>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CEB"/>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2EC"/>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BE8"/>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9D1"/>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D38"/>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7F1"/>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50E"/>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4C3"/>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143"/>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34F"/>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5A3"/>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45B"/>
    <w:rsid w:val="008F1556"/>
    <w:rsid w:val="008F168A"/>
    <w:rsid w:val="008F16CB"/>
    <w:rsid w:val="008F19BF"/>
    <w:rsid w:val="008F1A8C"/>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08"/>
    <w:rsid w:val="008F7113"/>
    <w:rsid w:val="008F7160"/>
    <w:rsid w:val="008F7616"/>
    <w:rsid w:val="008F7641"/>
    <w:rsid w:val="008F79ED"/>
    <w:rsid w:val="008F7C3C"/>
    <w:rsid w:val="008F7C84"/>
    <w:rsid w:val="008F7D5E"/>
    <w:rsid w:val="00900183"/>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C53"/>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3F76"/>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2A8"/>
    <w:rsid w:val="00931323"/>
    <w:rsid w:val="00931576"/>
    <w:rsid w:val="00931759"/>
    <w:rsid w:val="00931771"/>
    <w:rsid w:val="0093192B"/>
    <w:rsid w:val="00931991"/>
    <w:rsid w:val="00931AA3"/>
    <w:rsid w:val="00931AC4"/>
    <w:rsid w:val="00931D1C"/>
    <w:rsid w:val="00931DE7"/>
    <w:rsid w:val="00931EAB"/>
    <w:rsid w:val="00931FF3"/>
    <w:rsid w:val="00932110"/>
    <w:rsid w:val="009322E8"/>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64F"/>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0F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1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1EC"/>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3C1"/>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5E5"/>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BF7"/>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4C3"/>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3BF"/>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D3E"/>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2FD"/>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C7C4B"/>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4BB6"/>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B89"/>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0E5E"/>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92C"/>
    <w:rsid w:val="00A04CCD"/>
    <w:rsid w:val="00A051F5"/>
    <w:rsid w:val="00A0523B"/>
    <w:rsid w:val="00A05486"/>
    <w:rsid w:val="00A055BA"/>
    <w:rsid w:val="00A056DC"/>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807"/>
    <w:rsid w:val="00A12857"/>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79A"/>
    <w:rsid w:val="00A35856"/>
    <w:rsid w:val="00A360F4"/>
    <w:rsid w:val="00A3644A"/>
    <w:rsid w:val="00A364B1"/>
    <w:rsid w:val="00A36640"/>
    <w:rsid w:val="00A36ABC"/>
    <w:rsid w:val="00A36FFE"/>
    <w:rsid w:val="00A3747D"/>
    <w:rsid w:val="00A375E2"/>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BE"/>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0F78"/>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76F"/>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8C8"/>
    <w:rsid w:val="00A6697D"/>
    <w:rsid w:val="00A66A71"/>
    <w:rsid w:val="00A66A98"/>
    <w:rsid w:val="00A66AAF"/>
    <w:rsid w:val="00A66AF4"/>
    <w:rsid w:val="00A66BA0"/>
    <w:rsid w:val="00A66D06"/>
    <w:rsid w:val="00A6708C"/>
    <w:rsid w:val="00A670E6"/>
    <w:rsid w:val="00A67163"/>
    <w:rsid w:val="00A67225"/>
    <w:rsid w:val="00A6734C"/>
    <w:rsid w:val="00A6747C"/>
    <w:rsid w:val="00A67730"/>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8A2"/>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C35"/>
    <w:rsid w:val="00A77E11"/>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461"/>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3C6"/>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38F"/>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0CD"/>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76D"/>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CE6"/>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0D"/>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C71"/>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163"/>
    <w:rsid w:val="00B04220"/>
    <w:rsid w:val="00B0423E"/>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19C"/>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4D"/>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A51"/>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BA7"/>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AD9"/>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2AE"/>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4B"/>
    <w:rsid w:val="00B53EEC"/>
    <w:rsid w:val="00B53F69"/>
    <w:rsid w:val="00B542FD"/>
    <w:rsid w:val="00B543B1"/>
    <w:rsid w:val="00B54489"/>
    <w:rsid w:val="00B5466E"/>
    <w:rsid w:val="00B54995"/>
    <w:rsid w:val="00B5499A"/>
    <w:rsid w:val="00B54AE0"/>
    <w:rsid w:val="00B54D69"/>
    <w:rsid w:val="00B54F8F"/>
    <w:rsid w:val="00B55177"/>
    <w:rsid w:val="00B55313"/>
    <w:rsid w:val="00B554F6"/>
    <w:rsid w:val="00B55511"/>
    <w:rsid w:val="00B55629"/>
    <w:rsid w:val="00B55639"/>
    <w:rsid w:val="00B5563B"/>
    <w:rsid w:val="00B5565F"/>
    <w:rsid w:val="00B55AEE"/>
    <w:rsid w:val="00B55C38"/>
    <w:rsid w:val="00B55CC5"/>
    <w:rsid w:val="00B55E3A"/>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440"/>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78A"/>
    <w:rsid w:val="00B6388F"/>
    <w:rsid w:val="00B63B77"/>
    <w:rsid w:val="00B63C70"/>
    <w:rsid w:val="00B6435A"/>
    <w:rsid w:val="00B64407"/>
    <w:rsid w:val="00B64464"/>
    <w:rsid w:val="00B64570"/>
    <w:rsid w:val="00B645FD"/>
    <w:rsid w:val="00B6474F"/>
    <w:rsid w:val="00B647CB"/>
    <w:rsid w:val="00B6492A"/>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14"/>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0F4"/>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2F81"/>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085"/>
    <w:rsid w:val="00B9543B"/>
    <w:rsid w:val="00B9555E"/>
    <w:rsid w:val="00B955AA"/>
    <w:rsid w:val="00B955B6"/>
    <w:rsid w:val="00B95632"/>
    <w:rsid w:val="00B957A9"/>
    <w:rsid w:val="00B95ADF"/>
    <w:rsid w:val="00B95B17"/>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774"/>
    <w:rsid w:val="00BA286F"/>
    <w:rsid w:val="00BA2937"/>
    <w:rsid w:val="00BA2952"/>
    <w:rsid w:val="00BA2B08"/>
    <w:rsid w:val="00BA2B31"/>
    <w:rsid w:val="00BA2BB6"/>
    <w:rsid w:val="00BA2BF9"/>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1F"/>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1E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38F"/>
    <w:rsid w:val="00BC2623"/>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1B"/>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D7F0F"/>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497"/>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6FD"/>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1A0"/>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601"/>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531"/>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C73"/>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7FC"/>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68E"/>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9F5"/>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B7B"/>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72B"/>
    <w:rsid w:val="00C4182C"/>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1BCD"/>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3FF0"/>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E0"/>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AEA"/>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B7F"/>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699"/>
    <w:rsid w:val="00C838D9"/>
    <w:rsid w:val="00C8391C"/>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8CA"/>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D2D"/>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EF1"/>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B0"/>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793"/>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83F"/>
    <w:rsid w:val="00CD4BA6"/>
    <w:rsid w:val="00CD4FD1"/>
    <w:rsid w:val="00CD4FF5"/>
    <w:rsid w:val="00CD5056"/>
    <w:rsid w:val="00CD51AA"/>
    <w:rsid w:val="00CD51D8"/>
    <w:rsid w:val="00CD53B6"/>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332"/>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E79AB"/>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A14"/>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0A6"/>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910"/>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48"/>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9F1"/>
    <w:rsid w:val="00D24A9E"/>
    <w:rsid w:val="00D24D86"/>
    <w:rsid w:val="00D24E81"/>
    <w:rsid w:val="00D24E91"/>
    <w:rsid w:val="00D24F7E"/>
    <w:rsid w:val="00D2534D"/>
    <w:rsid w:val="00D25440"/>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2F3B"/>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0968"/>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4B2"/>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1D5"/>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D7D"/>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990"/>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2BC2"/>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46"/>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72F"/>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8D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43E"/>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4D"/>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21F"/>
    <w:rsid w:val="00DF03E5"/>
    <w:rsid w:val="00DF049A"/>
    <w:rsid w:val="00DF04CC"/>
    <w:rsid w:val="00DF0901"/>
    <w:rsid w:val="00DF0BFF"/>
    <w:rsid w:val="00DF0D11"/>
    <w:rsid w:val="00DF0E83"/>
    <w:rsid w:val="00DF0F04"/>
    <w:rsid w:val="00DF1263"/>
    <w:rsid w:val="00DF141D"/>
    <w:rsid w:val="00DF14AF"/>
    <w:rsid w:val="00DF1688"/>
    <w:rsid w:val="00DF17C5"/>
    <w:rsid w:val="00DF19E3"/>
    <w:rsid w:val="00DF1B1D"/>
    <w:rsid w:val="00DF1BA6"/>
    <w:rsid w:val="00DF1D44"/>
    <w:rsid w:val="00DF1EB6"/>
    <w:rsid w:val="00DF2004"/>
    <w:rsid w:val="00DF2156"/>
    <w:rsid w:val="00DF222E"/>
    <w:rsid w:val="00DF2237"/>
    <w:rsid w:val="00DF2439"/>
    <w:rsid w:val="00DF25F7"/>
    <w:rsid w:val="00DF28CA"/>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2F"/>
    <w:rsid w:val="00DF6892"/>
    <w:rsid w:val="00DF6C2E"/>
    <w:rsid w:val="00DF6F40"/>
    <w:rsid w:val="00DF6F94"/>
    <w:rsid w:val="00DF72FB"/>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5EB"/>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C86"/>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751"/>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031"/>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0D9"/>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42"/>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43"/>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DEE"/>
    <w:rsid w:val="00EA7F0A"/>
    <w:rsid w:val="00EA7FD5"/>
    <w:rsid w:val="00EB00C2"/>
    <w:rsid w:val="00EB00F0"/>
    <w:rsid w:val="00EB0231"/>
    <w:rsid w:val="00EB033A"/>
    <w:rsid w:val="00EB039C"/>
    <w:rsid w:val="00EB0805"/>
    <w:rsid w:val="00EB0D5F"/>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3DB1"/>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B9C"/>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594"/>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98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2A9"/>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BC5"/>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8E1"/>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3B9"/>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6FB"/>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6"/>
    <w:rsid w:val="00F135FD"/>
    <w:rsid w:val="00F13616"/>
    <w:rsid w:val="00F139F2"/>
    <w:rsid w:val="00F13A3C"/>
    <w:rsid w:val="00F13BE2"/>
    <w:rsid w:val="00F13D5B"/>
    <w:rsid w:val="00F14113"/>
    <w:rsid w:val="00F14210"/>
    <w:rsid w:val="00F14212"/>
    <w:rsid w:val="00F1425D"/>
    <w:rsid w:val="00F143A6"/>
    <w:rsid w:val="00F147E5"/>
    <w:rsid w:val="00F1481A"/>
    <w:rsid w:val="00F14B8B"/>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17C60"/>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0F04"/>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35C"/>
    <w:rsid w:val="00F4368F"/>
    <w:rsid w:val="00F43828"/>
    <w:rsid w:val="00F43958"/>
    <w:rsid w:val="00F439AC"/>
    <w:rsid w:val="00F43A3C"/>
    <w:rsid w:val="00F43A9C"/>
    <w:rsid w:val="00F43AC1"/>
    <w:rsid w:val="00F43AF2"/>
    <w:rsid w:val="00F43CC2"/>
    <w:rsid w:val="00F43DD4"/>
    <w:rsid w:val="00F43E9D"/>
    <w:rsid w:val="00F4403B"/>
    <w:rsid w:val="00F4409D"/>
    <w:rsid w:val="00F442C6"/>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0E8"/>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9A2"/>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AA"/>
    <w:rsid w:val="00F942D3"/>
    <w:rsid w:val="00F9466A"/>
    <w:rsid w:val="00F94BB6"/>
    <w:rsid w:val="00F94C9B"/>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A98"/>
    <w:rsid w:val="00FA0EAF"/>
    <w:rsid w:val="00FA0EB0"/>
    <w:rsid w:val="00FA0F8B"/>
    <w:rsid w:val="00FA102A"/>
    <w:rsid w:val="00FA1173"/>
    <w:rsid w:val="00FA1500"/>
    <w:rsid w:val="00FA151C"/>
    <w:rsid w:val="00FA17F6"/>
    <w:rsid w:val="00FA188F"/>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0D"/>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AC7"/>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88E"/>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7DA"/>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D44"/>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BAD"/>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071"/>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9"/>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D97"/>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258"/>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72"/>
    <w:pPr>
      <w:spacing w:before="60" w:after="120" w:line="276" w:lineRule="auto"/>
      <w:jc w:val="both"/>
    </w:pPr>
    <w:rPr>
      <w:rFonts w:eastAsia="Times New Roman"/>
      <w:szCs w:val="24"/>
      <w:lang w:eastAsia="en-US"/>
    </w:rPr>
  </w:style>
  <w:style w:type="paragraph" w:styleId="Heading1">
    <w:name w:val="heading 1"/>
    <w:basedOn w:val="Normal"/>
    <w:next w:val="BodyText"/>
    <w:link w:val="Heading1Char"/>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Heading2">
    <w:name w:val="heading 2"/>
    <w:basedOn w:val="Normal"/>
    <w:next w:val="BodyText"/>
    <w:link w:val="Heading2Char"/>
    <w:qFormat/>
    <w:rsid w:val="00BD742B"/>
    <w:pPr>
      <w:keepNext/>
      <w:numPr>
        <w:ilvl w:val="1"/>
        <w:numId w:val="1"/>
      </w:numPr>
      <w:spacing w:before="240"/>
      <w:ind w:left="567"/>
      <w:outlineLvl w:val="1"/>
    </w:pPr>
    <w:rPr>
      <w:rFonts w:ascii="Helvetica" w:hAnsi="Helvetica" w:cs="Arial"/>
      <w:bCs/>
      <w:iCs/>
      <w:sz w:val="24"/>
      <w:szCs w:val="28"/>
    </w:rPr>
  </w:style>
  <w:style w:type="paragraph" w:styleId="Heading3">
    <w:name w:val="heading 3"/>
    <w:basedOn w:val="Normal"/>
    <w:next w:val="Normal"/>
    <w:link w:val="Heading3Char"/>
    <w:qFormat/>
    <w:pPr>
      <w:keepNext/>
      <w:numPr>
        <w:ilvl w:val="2"/>
        <w:numId w:val="1"/>
      </w:numPr>
      <w:spacing w:before="240"/>
      <w:outlineLvl w:val="2"/>
    </w:pPr>
    <w:rPr>
      <w:rFonts w:ascii="Arial" w:hAnsi="Arial" w:cs="Arial"/>
      <w:bCs/>
      <w:szCs w:val="26"/>
    </w:rPr>
  </w:style>
  <w:style w:type="paragraph" w:styleId="Heading4">
    <w:name w:val="heading 4"/>
    <w:basedOn w:val="Normal"/>
    <w:next w:val="Normal"/>
    <w:link w:val="Heading4Char"/>
    <w:qFormat/>
    <w:pPr>
      <w:keepNext/>
      <w:spacing w:before="240"/>
      <w:outlineLvl w:val="3"/>
    </w:pPr>
    <w:rPr>
      <w:bCs/>
      <w:szCs w:val="28"/>
    </w:rPr>
  </w:style>
  <w:style w:type="paragraph" w:styleId="Heading5">
    <w:name w:val="heading 5"/>
    <w:basedOn w:val="Normal"/>
    <w:next w:val="Normal"/>
    <w:link w:val="Heading5Char"/>
    <w:qFormat/>
    <w:pPr>
      <w:numPr>
        <w:ilvl w:val="4"/>
        <w:numId w:val="2"/>
      </w:numPr>
      <w:spacing w:before="240"/>
      <w:outlineLvl w:val="4"/>
    </w:pPr>
    <w:rPr>
      <w:bCs/>
      <w:iCs/>
      <w:szCs w:val="26"/>
    </w:rPr>
  </w:style>
  <w:style w:type="paragraph" w:styleId="Heading6">
    <w:name w:val="heading 6"/>
    <w:basedOn w:val="Normal"/>
    <w:next w:val="Normal"/>
    <w:link w:val="Heading6Char"/>
    <w:uiPriority w:val="9"/>
    <w:unhideWhenUsed/>
    <w:qFormat/>
    <w:pPr>
      <w:keepNext/>
      <w:keepLines/>
      <w:tabs>
        <w:tab w:val="left" w:pos="198"/>
      </w:tabs>
      <w:spacing w:before="120"/>
      <w:outlineLvl w:val="5"/>
    </w:pPr>
    <w:rPr>
      <w:rFonts w:cstheme="majorBidi"/>
    </w:rPr>
  </w:style>
  <w:style w:type="paragraph" w:styleId="Heading7">
    <w:name w:val="heading 7"/>
    <w:basedOn w:val="Normal"/>
    <w:next w:val="Normal"/>
    <w:link w:val="Heading7Char"/>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2"/>
      </w:numPr>
      <w:spacing w:before="240" w:after="64" w:line="320" w:lineRule="auto"/>
      <w:outlineLvl w:val="7"/>
    </w:pPr>
    <w:rPr>
      <w:rFonts w:ascii="Cambria" w:eastAsia="宋体" w:hAnsi="Cambria"/>
      <w:sz w:val="24"/>
    </w:rPr>
  </w:style>
  <w:style w:type="paragraph" w:styleId="Heading9">
    <w:name w:val="heading 9"/>
    <w:basedOn w:val="Normal"/>
    <w:next w:val="Normal"/>
    <w:link w:val="Heading9Char"/>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rPr>
      <w:szCs w:val="20"/>
    </w:rPr>
  </w:style>
  <w:style w:type="paragraph" w:styleId="NormalIndent">
    <w:name w:val="Normal Indent"/>
    <w:basedOn w:val="Normal"/>
    <w:uiPriority w:val="99"/>
    <w:semiHidden/>
    <w:unhideWhenUsed/>
    <w:qFormat/>
    <w:pPr>
      <w:ind w:left="720"/>
    </w:pPr>
  </w:style>
  <w:style w:type="paragraph" w:styleId="Caption">
    <w:name w:val="caption"/>
    <w:basedOn w:val="Normal"/>
    <w:next w:val="Normal"/>
    <w:link w:val="CaptionChar"/>
    <w:unhideWhenUsed/>
    <w:qFormat/>
    <w:rPr>
      <w:rFonts w:asciiTheme="majorHAnsi" w:eastAsia="黑体" w:hAnsiTheme="majorHAnsi" w:cstheme="majorBidi"/>
      <w:szCs w:val="20"/>
    </w:rPr>
  </w:style>
  <w:style w:type="paragraph" w:styleId="ListBullet">
    <w:name w:val="List Bullet"/>
    <w:basedOn w:val="Normal"/>
    <w:uiPriority w:val="99"/>
    <w:qFormat/>
    <w:pPr>
      <w:numPr>
        <w:numId w:val="3"/>
      </w:numPr>
    </w:pPr>
    <w:rPr>
      <w:szCs w:val="20"/>
      <w:lang w:val="en-GB" w:eastAsia="ja-JP"/>
    </w:rPr>
  </w:style>
  <w:style w:type="paragraph" w:styleId="DocumentMap">
    <w:name w:val="Document Map"/>
    <w:basedOn w:val="Normal"/>
    <w:link w:val="DocumentMapChar"/>
    <w:uiPriority w:val="99"/>
    <w:semiHidden/>
    <w:unhideWhenUsed/>
    <w:qFormat/>
    <w:rPr>
      <w:rFonts w:ascii="宋体" w:eastAsia="宋体"/>
      <w:sz w:val="18"/>
      <w:szCs w:val="18"/>
    </w:rPr>
  </w:style>
  <w:style w:type="paragraph" w:styleId="ListNumber3">
    <w:name w:val="List Number 3"/>
    <w:basedOn w:val="Normal"/>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List2">
    <w:name w:val="List 2"/>
    <w:basedOn w:val="Normal"/>
    <w:uiPriority w:val="99"/>
    <w:semiHidden/>
    <w:unhideWhenUsed/>
    <w:qFormat/>
    <w:pPr>
      <w:ind w:leftChars="200" w:left="100" w:hangingChars="200" w:hanging="200"/>
      <w:contextualSpacing/>
    </w:pPr>
  </w:style>
  <w:style w:type="paragraph" w:styleId="TOC8">
    <w:name w:val="toc 8"/>
    <w:basedOn w:val="TOC1"/>
    <w:next w:val="Normal"/>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bCs/>
      <w:sz w:val="22"/>
      <w:szCs w:val="22"/>
      <w:lang w:eastAsia="zh-CN"/>
    </w:rPr>
  </w:style>
  <w:style w:type="paragraph" w:styleId="TOC1">
    <w:name w:val="toc 1"/>
    <w:basedOn w:val="Normal"/>
    <w:next w:val="Normal"/>
    <w:uiPriority w:val="39"/>
    <w:semiHidden/>
    <w:unhideWhenUsed/>
    <w:qFormat/>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spacing w:line="259" w:lineRule="auto"/>
      <w:ind w:left="1701" w:hanging="1701"/>
    </w:pPr>
    <w:rPr>
      <w:rFonts w:ascii="Arial" w:eastAsiaTheme="minorHAnsi" w:hAnsi="Arial" w:cstheme="minorBidi"/>
      <w:b/>
      <w:szCs w:val="22"/>
      <w:lang w:eastAsia="zh-CN"/>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aliases w:val="TableGrid"/>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eastAsia="en-US"/>
    </w:rPr>
  </w:style>
  <w:style w:type="character" w:customStyle="1" w:styleId="Heading1Char">
    <w:name w:val="Heading 1 Char"/>
    <w:basedOn w:val="DefaultParagraphFont"/>
    <w:link w:val="Heading1"/>
    <w:qFormat/>
    <w:rsid w:val="005C1625"/>
    <w:rPr>
      <w:rFonts w:ascii="Helvetica" w:eastAsia="MS Mincho" w:hAnsi="Helvetica" w:cs="Arial"/>
      <w:bCs/>
      <w:kern w:val="32"/>
      <w:sz w:val="28"/>
      <w:szCs w:val="32"/>
      <w:lang w:eastAsia="en-US"/>
    </w:rPr>
  </w:style>
  <w:style w:type="character" w:customStyle="1" w:styleId="Heading2Char">
    <w:name w:val="Heading 2 Char"/>
    <w:basedOn w:val="DefaultParagraphFont"/>
    <w:link w:val="Heading2"/>
    <w:qFormat/>
    <w:rsid w:val="00BD742B"/>
    <w:rPr>
      <w:rFonts w:ascii="Helvetica" w:eastAsia="Times New Roman" w:hAnsi="Helvetica" w:cs="Arial"/>
      <w:bCs/>
      <w:iCs/>
      <w:sz w:val="24"/>
      <w:szCs w:val="28"/>
      <w:lang w:eastAsia="en-US"/>
    </w:rPr>
  </w:style>
  <w:style w:type="character" w:customStyle="1" w:styleId="Heading3Char">
    <w:name w:val="Heading 3 Char"/>
    <w:basedOn w:val="DefaultParagraphFont"/>
    <w:link w:val="Heading3"/>
    <w:qFormat/>
    <w:rPr>
      <w:rFonts w:ascii="Arial" w:eastAsia="Times New Roman" w:hAnsi="Arial" w:cs="Arial"/>
      <w:bCs/>
      <w:szCs w:val="26"/>
      <w:lang w:eastAsia="en-US"/>
    </w:rPr>
  </w:style>
  <w:style w:type="character" w:customStyle="1" w:styleId="Heading4Char">
    <w:name w:val="Heading 4 Char"/>
    <w:basedOn w:val="DefaultParagraphFont"/>
    <w:link w:val="Heading4"/>
    <w:qFormat/>
    <w:rPr>
      <w:rFonts w:eastAsia="Times New Roman"/>
      <w:bCs/>
      <w:szCs w:val="28"/>
      <w:lang w:eastAsia="en-US"/>
    </w:rPr>
  </w:style>
  <w:style w:type="character" w:customStyle="1" w:styleId="HeaderChar">
    <w:name w:val="Header Char"/>
    <w:basedOn w:val="DefaultParagraphFont"/>
    <w:link w:val="Header"/>
    <w:qFormat/>
    <w:rPr>
      <w:rFonts w:ascii="Arial" w:eastAsia="MS Mincho" w:hAnsi="Arial" w:cs="Times New Roman"/>
      <w:b/>
      <w:sz w:val="20"/>
      <w:szCs w:val="24"/>
      <w:lang w:eastAsia="en-US"/>
    </w:rPr>
  </w:style>
  <w:style w:type="paragraph" w:customStyle="1" w:styleId="bullet1">
    <w:name w:val="bullet1"/>
    <w:basedOn w:val="Normal"/>
    <w:link w:val="bullet1Char"/>
    <w:qFormat/>
    <w:pPr>
      <w:numPr>
        <w:numId w:val="4"/>
      </w:numPr>
      <w:tabs>
        <w:tab w:val="left" w:pos="360"/>
      </w:tabs>
      <w:ind w:left="0" w:firstLine="0"/>
    </w:pPr>
    <w:rPr>
      <w:rFonts w:ascii="Calibri" w:eastAsia="宋体" w:hAnsi="Calibri"/>
      <w:kern w:val="2"/>
      <w:sz w:val="24"/>
      <w:lang w:val="en-GB" w:eastAsia="zh-CN"/>
    </w:rPr>
  </w:style>
  <w:style w:type="paragraph" w:customStyle="1" w:styleId="bullet2">
    <w:name w:val="bullet2"/>
    <w:basedOn w:val="Normal"/>
    <w:qFormat/>
    <w:pPr>
      <w:numPr>
        <w:ilvl w:val="1"/>
        <w:numId w:val="4"/>
      </w:numPr>
      <w:tabs>
        <w:tab w:val="left" w:pos="360"/>
      </w:tabs>
      <w:ind w:left="0" w:firstLine="0"/>
    </w:pPr>
    <w:rPr>
      <w:rFonts w:ascii="Times" w:eastAsia="宋体" w:hAnsi="Times"/>
      <w:kern w:val="2"/>
      <w:sz w:val="24"/>
      <w:lang w:val="en-GB" w:eastAsia="zh-CN"/>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Normal"/>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Normal"/>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Normal"/>
    <w:link w:val="00TextChar"/>
    <w:qFormat/>
    <w:pPr>
      <w:spacing w:before="120" w:line="264" w:lineRule="auto"/>
    </w:pPr>
    <w:rPr>
      <w:rFonts w:eastAsia="宋体"/>
      <w:lang w:eastAsia="zh-CN"/>
    </w:rPr>
  </w:style>
  <w:style w:type="character" w:customStyle="1" w:styleId="00TextChar">
    <w:name w:val="00_Text Char"/>
    <w:basedOn w:val="DefaultParagraphFont"/>
    <w:link w:val="00Text"/>
    <w:qFormat/>
    <w:rPr>
      <w:rFonts w:ascii="Times New Roman" w:eastAsia="宋体" w:hAnsi="Times New Roman" w:cs="Times New Roman"/>
      <w:sz w:val="20"/>
      <w:szCs w:val="24"/>
    </w:rPr>
  </w:style>
  <w:style w:type="paragraph" w:customStyle="1" w:styleId="01">
    <w:name w:val="01"/>
    <w:basedOn w:val="Normal"/>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Normal"/>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Normal"/>
    <w:link w:val="04Proposal1Char"/>
    <w:qFormat/>
    <w:pPr>
      <w:spacing w:before="100" w:beforeAutospacing="1" w:after="100" w:afterAutospacing="1"/>
    </w:pPr>
    <w:rPr>
      <w:rFonts w:ascii="Times New Roman Bold" w:eastAsia="宋体" w:hAnsi="Times New Roman Bold"/>
      <w:b/>
      <w:bCs/>
      <w:i/>
      <w:iCs/>
      <w:lang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Normal"/>
    <w:link w:val="05referenceChar"/>
    <w:qFormat/>
    <w:pPr>
      <w:spacing w:line="288" w:lineRule="auto"/>
      <w:ind w:left="562" w:hanging="562"/>
    </w:pPr>
  </w:style>
  <w:style w:type="character" w:customStyle="1" w:styleId="03ProposalChar">
    <w:name w:val="03_Proposal Char"/>
    <w:link w:val="03Proposal"/>
    <w:qFormat/>
    <w:rPr>
      <w:rFonts w:ascii="Times New Roman" w:eastAsia="宋体" w:hAnsi="Times New Roman" w:cs="Times New Roman"/>
      <w:bCs/>
      <w:sz w:val="20"/>
      <w:szCs w:val="24"/>
    </w:rPr>
  </w:style>
  <w:style w:type="paragraph" w:customStyle="1" w:styleId="3GPPAgreements">
    <w:name w:val="3GPP Agreements"/>
    <w:basedOn w:val="Normal"/>
    <w:link w:val="3GPPAgreementsChar"/>
    <w:qFormat/>
    <w:pPr>
      <w:numPr>
        <w:numId w:val="5"/>
      </w:numPr>
      <w:tabs>
        <w:tab w:val="left" w:pos="360"/>
      </w:tabs>
      <w:overflowPunct w:val="0"/>
      <w:autoSpaceDE w:val="0"/>
      <w:autoSpaceDN w:val="0"/>
      <w:adjustRightInd w:val="0"/>
      <w:ind w:left="0" w:firstLine="0"/>
      <w:textAlignment w:val="baseline"/>
    </w:pPr>
    <w:rPr>
      <w:rFonts w:eastAsia="宋体"/>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BodyTextChar1">
    <w:name w:val="Body Text Char1"/>
    <w:basedOn w:val="DefaultParagraphFont"/>
    <w:link w:val="BodyText"/>
    <w:uiPriority w:val="99"/>
    <w:qFormat/>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 w:val="20"/>
      <w:szCs w:val="24"/>
    </w:rPr>
  </w:style>
  <w:style w:type="character" w:customStyle="1" w:styleId="FooterChar">
    <w:name w:val="Footer Char"/>
    <w:basedOn w:val="DefaultParagraphFont"/>
    <w:link w:val="Footer"/>
    <w:qFormat/>
    <w:rPr>
      <w:rFonts w:ascii="Times New Roman" w:eastAsia="Times New Roman" w:hAnsi="Times New Roman" w:cs="Times New Roman"/>
      <w:sz w:val="20"/>
      <w:szCs w:val="24"/>
      <w:lang w:eastAsia="en-US"/>
    </w:rPr>
  </w:style>
  <w:style w:type="paragraph" w:customStyle="1" w:styleId="NO">
    <w:name w:val="NO"/>
    <w:basedOn w:val="Normal"/>
    <w:qFormat/>
    <w:pPr>
      <w:keepLines/>
      <w:ind w:left="1135" w:hanging="851"/>
    </w:pPr>
    <w:rPr>
      <w:rFonts w:eastAsia="Batang"/>
      <w:sz w:val="24"/>
      <w:szCs w:val="20"/>
      <w:lang w:val="en-GB"/>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DefaultParagraphFont"/>
    <w:link w:val="0Maintext"/>
    <w:qFormat/>
    <w:locked/>
    <w:rsid w:val="00232CF3"/>
    <w:rPr>
      <w:rFonts w:eastAsia="Malgun Gothic" w:cs="Batang"/>
      <w:sz w:val="22"/>
      <w:szCs w:val="22"/>
      <w:lang w:val="en-GB" w:eastAsia="en-US"/>
    </w:rPr>
  </w:style>
  <w:style w:type="paragraph" w:customStyle="1" w:styleId="0Maintext">
    <w:name w:val="0 Main text"/>
    <w:basedOn w:val="Normal"/>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Normal"/>
    <w:link w:val="ListParagraphChar"/>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Normal"/>
    <w:link w:val="B2Char"/>
    <w:qFormat/>
    <w:pPr>
      <w:spacing w:after="180"/>
      <w:ind w:left="851" w:hanging="284"/>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qFormat/>
    <w:rPr>
      <w:rFonts w:eastAsia="Times New Roman"/>
      <w:bCs/>
      <w:iCs/>
      <w:szCs w:val="26"/>
      <w:lang w:eastAsia="en-US"/>
    </w:rPr>
  </w:style>
  <w:style w:type="character" w:customStyle="1" w:styleId="Heading6Char">
    <w:name w:val="Heading 6 Char"/>
    <w:basedOn w:val="DefaultParagraphFont"/>
    <w:link w:val="Heading6"/>
    <w:uiPriority w:val="9"/>
    <w:qFormat/>
    <w:rPr>
      <w:rFonts w:eastAsia="Times New Roman" w:cstheme="majorBidi"/>
      <w:szCs w:val="24"/>
      <w:lang w:eastAsia="en-US"/>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Heading8Char">
    <w:name w:val="Heading 8 Char"/>
    <w:basedOn w:val="DefaultParagraphFont"/>
    <w:link w:val="Heading8"/>
    <w:uiPriority w:val="9"/>
    <w:semiHidden/>
    <w:qFormat/>
    <w:rPr>
      <w:rFonts w:ascii="Cambria" w:eastAsia="宋体" w:hAnsi="Cambria"/>
      <w:sz w:val="24"/>
      <w:szCs w:val="24"/>
      <w:lang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082781"/>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paragraph" w:customStyle="1" w:styleId="proposal0">
    <w:name w:val="proposal"/>
    <w:basedOn w:val="BodyText"/>
    <w:next w:val="Normal"/>
    <w:link w:val="proposalChar"/>
    <w:qFormat/>
    <w:pPr>
      <w:numPr>
        <w:numId w:val="6"/>
      </w:numPr>
      <w:overflowPunct w:val="0"/>
      <w:spacing w:beforeLines="50" w:afterLines="50"/>
    </w:pPr>
    <w:rPr>
      <w:rFonts w:eastAsia="宋体"/>
      <w:b/>
      <w:szCs w:val="20"/>
      <w:lang w:eastAsia="zh-CN"/>
    </w:rPr>
  </w:style>
  <w:style w:type="character" w:customStyle="1" w:styleId="proposalChar">
    <w:name w:val="proposal Char"/>
    <w:link w:val="proposal0"/>
    <w:qFormat/>
    <w:rPr>
      <w:rFonts w:eastAsia="宋体"/>
      <w:b/>
    </w:rPr>
  </w:style>
  <w:style w:type="paragraph" w:customStyle="1" w:styleId="tabfig">
    <w:name w:val="tab&amp;fig"/>
    <w:basedOn w:val="Normal"/>
    <w:link w:val="tabfig0"/>
    <w:qFormat/>
    <w:pPr>
      <w:jc w:val="center"/>
    </w:pPr>
    <w:rPr>
      <w:rFonts w:eastAsiaTheme="minorEastAsia"/>
      <w:lang w:eastAsia="zh-CN"/>
    </w:rPr>
  </w:style>
  <w:style w:type="character" w:customStyle="1" w:styleId="tabfig0">
    <w:name w:val="tab&amp;fig 字符"/>
    <w:basedOn w:val="DefaultParagraphFont"/>
    <w:link w:val="tabfig"/>
    <w:qFormat/>
    <w:rPr>
      <w:rFonts w:ascii="Times New Roman" w:hAnsi="Times New Roman" w:cs="Times New Roman"/>
      <w:sz w:val="20"/>
      <w:szCs w:val="24"/>
    </w:rPr>
  </w:style>
  <w:style w:type="paragraph" w:customStyle="1" w:styleId="textintend1">
    <w:name w:val="text intend 1"/>
    <w:basedOn w:val="Normal"/>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0">
    <w:name w:val="列表段落 字符1"/>
    <w:uiPriority w:val="34"/>
    <w:qFormat/>
    <w:locked/>
    <w:rPr>
      <w:sz w:val="22"/>
      <w:szCs w:val="22"/>
      <w:lang w:eastAsia="en-US"/>
    </w:rPr>
  </w:style>
  <w:style w:type="paragraph" w:customStyle="1" w:styleId="RAN4proposal">
    <w:name w:val="RAN4 proposal"/>
    <w:basedOn w:val="Caption"/>
    <w:next w:val="Normal"/>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ListParagraph"/>
    <w:next w:val="Normal"/>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DefaultParagraphFont"/>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Normal"/>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sz w:val="24"/>
      <w:lang w:eastAsia="ja-JP"/>
    </w:rPr>
  </w:style>
  <w:style w:type="paragraph" w:customStyle="1" w:styleId="11">
    <w:name w:val="수정1"/>
    <w:hidden/>
    <w:uiPriority w:val="99"/>
    <w:semiHidden/>
    <w:qFormat/>
    <w:rPr>
      <w:rFonts w:eastAsia="Times New Roman"/>
      <w:szCs w:val="24"/>
      <w:lang w:eastAsia="en-US"/>
    </w:rPr>
  </w:style>
  <w:style w:type="character" w:customStyle="1" w:styleId="DocumentMapChar">
    <w:name w:val="Document Map Char"/>
    <w:basedOn w:val="DefaultParagraphFont"/>
    <w:link w:val="DocumentMap"/>
    <w:uiPriority w:val="99"/>
    <w:semiHidden/>
    <w:qFormat/>
    <w:rPr>
      <w:rFonts w:ascii="宋体" w:eastAsia="宋体" w:hAnsi="Times New Roman" w:cs="Times New Roman"/>
      <w:sz w:val="18"/>
      <w:szCs w:val="18"/>
      <w:lang w:eastAsia="en-US"/>
    </w:rPr>
  </w:style>
  <w:style w:type="table" w:customStyle="1" w:styleId="TableGrid1">
    <w:name w:val="TableGrid1"/>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宋体"/>
      <w:b/>
    </w:rPr>
  </w:style>
  <w:style w:type="paragraph" w:customStyle="1" w:styleId="Proposal">
    <w:name w:val="Proposal"/>
    <w:basedOn w:val="BodyText"/>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2">
    <w:name w:val="网格型1"/>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13">
    <w:name w:val="修订1"/>
    <w:hidden/>
    <w:uiPriority w:val="99"/>
    <w:semiHidden/>
    <w:qFormat/>
    <w:rPr>
      <w:rFonts w:eastAsia="Times New Roman"/>
      <w:szCs w:val="24"/>
      <w:lang w:eastAsia="en-US"/>
    </w:rPr>
  </w:style>
  <w:style w:type="character" w:customStyle="1" w:styleId="3">
    <w:name w:val="列表段落 字符3"/>
    <w:uiPriority w:val="34"/>
    <w:qFormat/>
    <w:locked/>
    <w:rPr>
      <w:rFonts w:eastAsia="宋体"/>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宋体"/>
      <w:sz w:val="22"/>
    </w:rPr>
  </w:style>
  <w:style w:type="paragraph" w:customStyle="1" w:styleId="20">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0">
    <w:name w:val="修订3"/>
    <w:hidden/>
    <w:uiPriority w:val="99"/>
    <w:semiHidden/>
    <w:qFormat/>
    <w:rPr>
      <w:rFonts w:eastAsia="Times New Roman"/>
      <w:szCs w:val="24"/>
      <w:lang w:eastAsia="en-US"/>
    </w:rPr>
  </w:style>
  <w:style w:type="character" w:customStyle="1" w:styleId="CaptionChar">
    <w:name w:val="Caption Char"/>
    <w:basedOn w:val="DefaultParagraphFont"/>
    <w:link w:val="Caption"/>
    <w:qFormat/>
    <w:rPr>
      <w:rFonts w:asciiTheme="majorHAnsi" w:eastAsia="黑体" w:hAnsiTheme="majorHAnsi" w:cstheme="majorBidi"/>
      <w:lang w:eastAsia="en-US"/>
    </w:rPr>
  </w:style>
  <w:style w:type="character" w:customStyle="1" w:styleId="BodyTextChar">
    <w:name w:val="Body Text Char"/>
    <w:basedOn w:val="DefaultParagraphFont"/>
    <w:uiPriority w:val="99"/>
    <w:qFormat/>
    <w:rPr>
      <w:rFonts w:ascii="Times New Roman" w:eastAsia="Times New Roman" w:hAnsi="Times New Roman" w:cs="Times New Roman"/>
      <w:sz w:val="20"/>
      <w:szCs w:val="24"/>
      <w:lang w:eastAsia="en-US"/>
    </w:rPr>
  </w:style>
  <w:style w:type="paragraph" w:customStyle="1" w:styleId="21">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Normal"/>
    <w:next w:val="Normal"/>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DefaultParagraphFont"/>
    <w:qFormat/>
    <w:rPr>
      <w:rFonts w:ascii="TimesNewRomanPSMT" w:hAnsi="TimesNewRomanPSMT" w:hint="default"/>
      <w:color w:val="000000"/>
      <w:sz w:val="20"/>
      <w:szCs w:val="20"/>
    </w:rPr>
  </w:style>
  <w:style w:type="paragraph" w:customStyle="1" w:styleId="5">
    <w:name w:val="修订5"/>
    <w:hidden/>
    <w:uiPriority w:val="99"/>
    <w:unhideWhenUsed/>
    <w:qFormat/>
    <w:rPr>
      <w:rFonts w:eastAsia="Times New Roman"/>
      <w:szCs w:val="24"/>
      <w:lang w:eastAsia="en-US"/>
    </w:rPr>
  </w:style>
  <w:style w:type="paragraph" w:customStyle="1" w:styleId="6">
    <w:name w:val="修订6"/>
    <w:hidden/>
    <w:uiPriority w:val="99"/>
    <w:unhideWhenUsed/>
    <w:qFormat/>
    <w:rPr>
      <w:rFonts w:eastAsia="Times New Roman"/>
      <w:szCs w:val="24"/>
      <w:lang w:eastAsia="en-US"/>
    </w:rPr>
  </w:style>
  <w:style w:type="table" w:customStyle="1" w:styleId="22">
    <w:name w:val="网格型2"/>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f1">
    <w:name w:val="pf1"/>
    <w:basedOn w:val="Normal"/>
    <w:rsid w:val="00D553C2"/>
    <w:pPr>
      <w:spacing w:before="100" w:beforeAutospacing="1" w:after="100" w:afterAutospacing="1" w:line="240" w:lineRule="auto"/>
      <w:ind w:left="300"/>
      <w:jc w:val="left"/>
    </w:pPr>
    <w:rPr>
      <w:sz w:val="24"/>
    </w:rPr>
  </w:style>
  <w:style w:type="paragraph" w:customStyle="1" w:styleId="pf0">
    <w:name w:val="pf0"/>
    <w:basedOn w:val="Normal"/>
    <w:rsid w:val="00D553C2"/>
    <w:pPr>
      <w:spacing w:before="100" w:beforeAutospacing="1" w:after="100" w:afterAutospacing="1" w:line="240" w:lineRule="auto"/>
      <w:jc w:val="left"/>
    </w:pPr>
    <w:rPr>
      <w:sz w:val="24"/>
    </w:rPr>
  </w:style>
  <w:style w:type="character" w:customStyle="1" w:styleId="cf01">
    <w:name w:val="cf01"/>
    <w:basedOn w:val="DefaultParagraphFont"/>
    <w:rsid w:val="00D553C2"/>
    <w:rPr>
      <w:rFonts w:ascii="Segoe UI" w:hAnsi="Segoe UI" w:cs="Segoe UI" w:hint="default"/>
      <w:sz w:val="18"/>
      <w:szCs w:val="18"/>
    </w:rPr>
  </w:style>
  <w:style w:type="character" w:customStyle="1" w:styleId="UnresolvedMention4">
    <w:name w:val="Unresolved Mention4"/>
    <w:basedOn w:val="DefaultParagraphFont"/>
    <w:uiPriority w:val="99"/>
    <w:semiHidden/>
    <w:unhideWhenUsed/>
    <w:rsid w:val="00574458"/>
    <w:rPr>
      <w:color w:val="605E5C"/>
      <w:shd w:val="clear" w:color="auto" w:fill="E1DFDD"/>
    </w:rPr>
  </w:style>
  <w:style w:type="paragraph" w:customStyle="1" w:styleId="DECISION">
    <w:name w:val="DECISION"/>
    <w:basedOn w:val="Normal"/>
    <w:rsid w:val="002104E9"/>
    <w:pPr>
      <w:widowControl w:val="0"/>
      <w:overflowPunct w:val="0"/>
      <w:autoSpaceDE w:val="0"/>
      <w:autoSpaceDN w:val="0"/>
      <w:adjustRightInd w:val="0"/>
      <w:spacing w:before="120" w:line="240" w:lineRule="auto"/>
      <w:textAlignment w:val="baseline"/>
    </w:pPr>
    <w:rPr>
      <w:rFonts w:ascii="Arial" w:eastAsia="等线" w:hAnsi="Arial"/>
      <w:b/>
      <w:color w:val="0000FF"/>
      <w:szCs w:val="20"/>
      <w:u w:val="single"/>
      <w:lang w:val="en-GB"/>
    </w:rPr>
  </w:style>
  <w:style w:type="paragraph" w:styleId="NormalWeb">
    <w:name w:val="Normal (Web)"/>
    <w:basedOn w:val="Normal"/>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Normal"/>
    <w:rsid w:val="00C24CDC"/>
    <w:pPr>
      <w:spacing w:before="0" w:after="180" w:line="240" w:lineRule="auto"/>
      <w:ind w:left="1135" w:hanging="284"/>
      <w:jc w:val="left"/>
    </w:pPr>
    <w:rPr>
      <w:rFonts w:eastAsia="MS Mincho"/>
      <w:szCs w:val="20"/>
      <w:lang w:val="en-GB"/>
    </w:rPr>
  </w:style>
  <w:style w:type="paragraph" w:styleId="ListBullet5">
    <w:name w:val="List Bullet 5"/>
    <w:basedOn w:val="Normal"/>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Normal"/>
    <w:rsid w:val="00C24CDC"/>
    <w:pPr>
      <w:spacing w:before="0" w:after="180" w:line="240" w:lineRule="auto"/>
      <w:ind w:left="1418" w:hanging="284"/>
      <w:jc w:val="left"/>
    </w:pPr>
    <w:rPr>
      <w:rFonts w:eastAsia="MS Mincho"/>
      <w:szCs w:val="20"/>
      <w:lang w:val="en-GB"/>
    </w:rPr>
  </w:style>
  <w:style w:type="paragraph" w:styleId="ListBullet3">
    <w:name w:val="List Bullet 3"/>
    <w:basedOn w:val="Normal"/>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ListNumber">
    <w:name w:val="List Number"/>
    <w:basedOn w:val="Normal"/>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Revision">
    <w:name w:val="Revision"/>
    <w:hidden/>
    <w:uiPriority w:val="99"/>
    <w:semiHidden/>
    <w:rsid w:val="00BB462F"/>
    <w:rPr>
      <w:rFonts w:eastAsia="Times New Roman"/>
      <w:szCs w:val="24"/>
      <w:lang w:eastAsia="en-US"/>
    </w:rPr>
  </w:style>
  <w:style w:type="character" w:customStyle="1" w:styleId="32">
    <w:name w:val="未处理的提及3"/>
    <w:basedOn w:val="DefaultParagraphFont"/>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宋体" w:hAnsi="Calibri" w:cs="Calibri"/>
      <w:color w:val="000000"/>
      <w:sz w:val="24"/>
      <w:szCs w:val="24"/>
    </w:rPr>
  </w:style>
  <w:style w:type="character" w:customStyle="1" w:styleId="ui-provider">
    <w:name w:val="ui-provider"/>
    <w:basedOn w:val="DefaultParagraphFont"/>
    <w:rsid w:val="006515DE"/>
  </w:style>
  <w:style w:type="table" w:customStyle="1" w:styleId="2-31">
    <w:name w:val="清单表 2 - 着色 31"/>
    <w:basedOn w:val="TableNormal"/>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1">
    <w:name w:val="清单表 4 - 着色 1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10">
    <w:name w:val="网格表 4 - 着色 1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xingqinl@nvidia.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yperlink" Target="mailto:echacko@cewit.org.i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yperlink" Target="mailto:pedram.kheirkhah@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avjyot.deogun@EMEA.NEC.COM"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uan_peng@nec.cn" TargetMode="External"/><Relationship Id="rId28" Type="http://schemas.openxmlformats.org/officeDocument/2006/relationships/hyperlink" Target="mailto:hojin.kim@continental-corporation.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hyperlink" Target="mailto:fan.yang@mavenir.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zhaorui@cictci.com" TargetMode="External"/><Relationship Id="rId30" Type="http://schemas.openxmlformats.org/officeDocument/2006/relationships/hyperlink" Target="mailto:yu-jen.ku@mediatek.com" TargetMode="Externa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6.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7.xml><?xml version="1.0" encoding="utf-8"?>
<ds:datastoreItem xmlns:ds="http://schemas.openxmlformats.org/officeDocument/2006/customXml" ds:itemID="{4B297B0B-8196-4542-9744-2956428A0655}">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80</Pages>
  <Words>27403</Words>
  <Characters>156203</Characters>
  <Application>Microsoft Office Word</Application>
  <DocSecurity>0</DocSecurity>
  <Lines>1301</Lines>
  <Paragraphs>366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183240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2024-05-21T00:26:00Z</dcterms:created>
  <dcterms:modified xsi:type="dcterms:W3CDTF">2024-05-22T13:15:00Z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