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BodyText"/>
        <w:spacing w:before="120" w:after="0"/>
        <w:rPr>
          <w:rFonts w:asciiTheme="minorHAnsi" w:hAnsiTheme="minorHAnsi" w:cstheme="minorHAnsi"/>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It is reasonable to assume local ID but we cannot understand why GCI is used together. It seems contradictory because  GCI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canNOT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within the same cell group can imply the same NW-side additional condition, but cannot imply that if cell#a and cell#b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subbullet.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hint="eastAsia"/>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Support the update from HW. The term “local” is not clear. Moreover, the term “global “ is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hint="eastAsia"/>
                <w:lang w:val="en-GB" w:eastAsia="ko-KR"/>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pt;height:212.35pt;mso-width-percent:0;mso-height-percent:0;mso-width-percent:0;mso-height-percent:0" o:ole="">
            <v:imagedata r:id="rId16" o:title=""/>
          </v:shape>
          <o:OLEObject Type="Embed" ProgID="Visio.Drawing.15" ShapeID="_x0000_i1025" DrawAspect="Content" ObjectID="_1777712059"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BodyText"/>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hint="eastAsia"/>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hint="eastAsia"/>
                <w:lang w:eastAsia="ko-KR"/>
              </w:rPr>
            </w:pPr>
            <w:r>
              <w:rPr>
                <w:rFonts w:asciiTheme="minorHAnsi" w:eastAsia="Yu Mincho" w:hAnsiTheme="minorHAnsi" w:cstheme="minorHAnsi"/>
                <w:lang w:eastAsia="ja-JP"/>
              </w:rPr>
              <w:t>Not sure how this proposal can make the progress for the need of option 1. This will become clear when the associated IDs are discuses in each use case. For example</w:t>
            </w:r>
            <w:r>
              <w:rPr>
                <w:rFonts w:asciiTheme="minorHAnsi" w:eastAsia="Yu Mincho" w:hAnsiTheme="minorHAnsi" w:cstheme="minorHAnsi"/>
                <w:lang w:eastAsia="ja-JP"/>
              </w:rPr>
              <w:t>,</w:t>
            </w:r>
            <w:r>
              <w:rPr>
                <w:rFonts w:asciiTheme="minorHAnsi" w:eastAsia="Yu Mincho" w:hAnsiTheme="minorHAnsi" w:cstheme="minorHAnsi"/>
                <w:lang w:eastAsia="ja-JP"/>
              </w:rPr>
              <w:t xml:space="preserve"> the positioning use case might need multiple identifiers within the cell</w:t>
            </w:r>
            <w:r>
              <w:rPr>
                <w:rFonts w:asciiTheme="minorHAnsi" w:eastAsia="Yu Mincho" w:hAnsiTheme="minorHAnsi" w:cstheme="minorHAnsi"/>
                <w:lang w:eastAsia="ja-JP"/>
              </w:rPr>
              <w:t>.</w:t>
            </w:r>
            <w:r>
              <w:rPr>
                <w:rFonts w:asciiTheme="minorHAnsi" w:eastAsia="Yu Mincho" w:hAnsiTheme="minorHAnsi" w:cstheme="minorHAnsi"/>
                <w:lang w:eastAsia="ja-JP"/>
              </w:rPr>
              <w:t xml:space="preserve"> For example</w:t>
            </w:r>
            <w:r>
              <w:rPr>
                <w:rFonts w:asciiTheme="minorHAnsi" w:eastAsia="Yu Mincho" w:hAnsiTheme="minorHAnsi" w:cstheme="minorHAnsi"/>
                <w:lang w:eastAsia="ja-JP"/>
              </w:rPr>
              <w:t>,</w:t>
            </w:r>
            <w:r>
              <w:rPr>
                <w:rFonts w:asciiTheme="minorHAnsi" w:eastAsia="Yu Mincho" w:hAnsiTheme="minorHAnsi" w:cstheme="minorHAnsi"/>
                <w:lang w:eastAsia="ja-JP"/>
              </w:rPr>
              <w:t xml:space="preserve"> the BS spatial filters need to be consistent, the NW sync, and other NW configurations. </w:t>
            </w: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two sided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Same view as Samsung. We can conclude this for BM+Pos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 xml:space="preserve">‘not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Heading1"/>
      </w:pPr>
      <w:r w:rsidRPr="001E6B1B">
        <w:lastRenderedPageBreak/>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lastRenderedPageBreak/>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lastRenderedPageBreak/>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lastRenderedPageBreak/>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lastRenderedPageBreak/>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lastRenderedPageBreak/>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lastRenderedPageBreak/>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lastRenderedPageBreak/>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lastRenderedPageBreak/>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lastRenderedPageBreak/>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lastRenderedPageBreak/>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lastRenderedPageBreak/>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lastRenderedPageBreak/>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lastRenderedPageBreak/>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5" w:name="OLE_LINK3"/>
            <w:bookmarkStart w:id="6" w:name="OLE_LINK4"/>
            <w:r>
              <w:rPr>
                <w:rFonts w:asciiTheme="minorHAnsi" w:eastAsiaTheme="minorEastAsia" w:hAnsiTheme="minorHAnsi" w:cstheme="minorHAnsi"/>
                <w:lang w:eastAsia="zh-CN"/>
              </w:rPr>
              <w:t xml:space="preserve"> </w:t>
            </w:r>
            <w:bookmarkEnd w:id="5"/>
            <w:bookmarkEnd w:id="6"/>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w:t>
            </w:r>
            <w:r>
              <w:rPr>
                <w:rFonts w:asciiTheme="minorHAnsi" w:eastAsiaTheme="minorEastAsia" w:hAnsiTheme="minorHAnsi" w:cstheme="minorHAnsi"/>
              </w:rPr>
              <w:t>.</w:t>
            </w:r>
            <w:r>
              <w:rPr>
                <w:rFonts w:asciiTheme="minorHAnsi" w:eastAsiaTheme="minorEastAsia" w:hAnsiTheme="minorHAnsi" w:cstheme="minorHAnsi"/>
              </w:rPr>
              <w:t xml:space="preserve"> Most importantly, we should discuss</w:t>
            </w:r>
            <w:r>
              <w:rPr>
                <w:rFonts w:asciiTheme="minorHAnsi" w:eastAsiaTheme="minorEastAsia" w:hAnsiTheme="minorHAnsi" w:cstheme="minorHAnsi"/>
              </w:rPr>
              <w:t>/study</w:t>
            </w:r>
            <w:r>
              <w:rPr>
                <w:rFonts w:asciiTheme="minorHAnsi" w:eastAsiaTheme="minorEastAsia" w:hAnsiTheme="minorHAnsi" w:cstheme="minorHAnsi"/>
              </w:rPr>
              <w:t xml:space="preserve"> what are “know</w:t>
            </w:r>
            <w:r>
              <w:rPr>
                <w:rFonts w:asciiTheme="minorHAnsi" w:eastAsiaTheme="minorEastAsia" w:hAnsiTheme="minorHAnsi" w:cstheme="minorHAnsi"/>
              </w:rPr>
              <w:t>n</w:t>
            </w:r>
            <w:r>
              <w:rPr>
                <w:rFonts w:asciiTheme="minorHAnsi" w:eastAsiaTheme="minorEastAsia" w:hAnsiTheme="minorHAnsi" w:cstheme="minorHAnsi"/>
              </w:rPr>
              <w:t xml:space="preserve"> model structures”</w:t>
            </w:r>
            <w:r>
              <w:rPr>
                <w:rFonts w:asciiTheme="minorHAnsi" w:eastAsiaTheme="minorEastAsia" w:hAnsiTheme="minorHAnsi" w:cstheme="minorHAnsi"/>
              </w:rPr>
              <w:t>.</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lastRenderedPageBreak/>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lastRenderedPageBreak/>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lastRenderedPageBreak/>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lastRenderedPageBreak/>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lastRenderedPageBreak/>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lastRenderedPageBreak/>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C03531"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Xiaonan WANG</w:t>
            </w:r>
          </w:p>
        </w:tc>
        <w:tc>
          <w:tcPr>
            <w:tcW w:w="3964" w:type="dxa"/>
            <w:vAlign w:val="center"/>
          </w:tcPr>
          <w:p w14:paraId="07DDFF87" w14:textId="77777777" w:rsidR="00F55E17" w:rsidRPr="001E6B1B" w:rsidRDefault="00000000" w:rsidP="00905ACC">
            <w:pPr>
              <w:pStyle w:val="BodyText"/>
              <w:spacing w:before="0" w:after="0" w:line="300" w:lineRule="auto"/>
              <w:rPr>
                <w:rFonts w:asciiTheme="minorHAnsi" w:eastAsia="SimSun" w:hAnsiTheme="minorHAnsi" w:cstheme="minorHAnsi"/>
                <w:szCs w:val="20"/>
                <w:lang w:eastAsia="zh-CN"/>
              </w:rPr>
            </w:pPr>
            <w:hyperlink r:id="rId18" w:history="1">
              <w:r w:rsidR="00F55E17" w:rsidRPr="001E6B1B">
                <w:rPr>
                  <w:rStyle w:val="Hyperlink"/>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000000"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000000"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Dan Song</w:t>
            </w:r>
          </w:p>
        </w:tc>
        <w:tc>
          <w:tcPr>
            <w:tcW w:w="3964" w:type="dxa"/>
            <w:vAlign w:val="center"/>
          </w:tcPr>
          <w:p w14:paraId="115D8AE3"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lastRenderedPageBreak/>
              <w:t>songdan@chinamobile.com</w:t>
            </w:r>
          </w:p>
        </w:tc>
      </w:tr>
      <w:tr w:rsidR="00813355" w:rsidRPr="00625E0D"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lastRenderedPageBreak/>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000000"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000000"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625E0D"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000000"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625E0D"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BodyText"/>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625E0D">
              <w:rPr>
                <w:lang w:val="sv-SE"/>
                <w:rPrChange w:id="7" w:author="Author" w:date="2024-05-17T21:57:00Z">
                  <w:rPr/>
                </w:rPrChange>
              </w:rPr>
              <w:instrText>HYPERLINK "mailto:hojin.kim@continental-corporation.com"</w:instrText>
            </w:r>
            <w:r>
              <w:rPr>
                <w:rFonts w:ascii="Times New Roman" w:hAnsi="Times New Roman"/>
              </w:rPr>
              <w:fldChar w:fldCharType="separate"/>
            </w:r>
            <w:r w:rsidR="00F55E17" w:rsidRPr="001E6B1B">
              <w:rPr>
                <w:rStyle w:val="Hyperlink"/>
                <w:rFonts w:asciiTheme="minorHAnsi" w:eastAsiaTheme="minorEastAsia" w:hAnsiTheme="minorHAnsi" w:cstheme="minorHAnsi"/>
                <w:szCs w:val="20"/>
                <w:lang w:val="sv-SE" w:eastAsia="zh-CN"/>
              </w:rPr>
              <w:t>hojin.kim@continental-corporation.com</w:t>
            </w:r>
            <w:r>
              <w:rPr>
                <w:rStyle w:val="Hyperlink"/>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C03531"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C03531"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C03531"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8"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625E0D"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000000" w:rsidP="00905ACC">
            <w:pPr>
              <w:pStyle w:val="BodyText"/>
              <w:spacing w:before="0" w:after="0" w:line="300" w:lineRule="auto"/>
              <w:rPr>
                <w:rFonts w:asciiTheme="minorHAnsi" w:eastAsiaTheme="minorEastAsia" w:hAnsiTheme="minorHAnsi" w:cstheme="minorHAnsi"/>
                <w:szCs w:val="20"/>
                <w:lang w:eastAsia="zh-CN"/>
              </w:rPr>
            </w:pPr>
            <w:hyperlink r:id="rId30" w:history="1">
              <w:r w:rsidR="004E746D" w:rsidRPr="00625E0D">
                <w:rPr>
                  <w:rStyle w:val="Hyperlink"/>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BodyText"/>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C03531"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DAE5" w14:textId="77777777" w:rsidR="00584AB3" w:rsidRDefault="00584AB3">
      <w:pPr>
        <w:spacing w:before="0" w:after="0" w:line="240" w:lineRule="auto"/>
      </w:pPr>
      <w:r>
        <w:separator/>
      </w:r>
    </w:p>
  </w:endnote>
  <w:endnote w:type="continuationSeparator" w:id="0">
    <w:p w14:paraId="4BF79CC9" w14:textId="77777777" w:rsidR="00584AB3" w:rsidRDefault="00584A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A52" w14:textId="77777777" w:rsidR="00584AB3" w:rsidRDefault="00584AB3">
      <w:pPr>
        <w:spacing w:before="0" w:after="0" w:line="240" w:lineRule="auto"/>
      </w:pPr>
      <w:r>
        <w:separator/>
      </w:r>
    </w:p>
  </w:footnote>
  <w:footnote w:type="continuationSeparator" w:id="0">
    <w:p w14:paraId="76728F80" w14:textId="77777777" w:rsidR="00584AB3" w:rsidRDefault="00584A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ListBullet"/>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707258">
    <w:abstractNumId w:val="30"/>
  </w:num>
  <w:num w:numId="2" w16cid:durableId="633175094">
    <w:abstractNumId w:val="52"/>
  </w:num>
  <w:num w:numId="3" w16cid:durableId="1256863848">
    <w:abstractNumId w:val="56"/>
  </w:num>
  <w:num w:numId="4" w16cid:durableId="389501215">
    <w:abstractNumId w:val="62"/>
  </w:num>
  <w:num w:numId="5" w16cid:durableId="129327337">
    <w:abstractNumId w:val="4"/>
  </w:num>
  <w:num w:numId="6" w16cid:durableId="5951336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608847">
    <w:abstractNumId w:val="40"/>
  </w:num>
  <w:num w:numId="8" w16cid:durableId="1073742609">
    <w:abstractNumId w:val="34"/>
    <w:lvlOverride w:ilvl="0">
      <w:startOverride w:val="1"/>
    </w:lvlOverride>
  </w:num>
  <w:num w:numId="9" w16cid:durableId="1283342805">
    <w:abstractNumId w:val="44"/>
  </w:num>
  <w:num w:numId="10" w16cid:durableId="61878728">
    <w:abstractNumId w:val="59"/>
  </w:num>
  <w:num w:numId="11" w16cid:durableId="1124428782">
    <w:abstractNumId w:val="8"/>
  </w:num>
  <w:num w:numId="12" w16cid:durableId="2130082820">
    <w:abstractNumId w:val="46"/>
  </w:num>
  <w:num w:numId="13" w16cid:durableId="241262029">
    <w:abstractNumId w:val="60"/>
  </w:num>
  <w:num w:numId="14" w16cid:durableId="841313782">
    <w:abstractNumId w:val="6"/>
  </w:num>
  <w:num w:numId="15" w16cid:durableId="1677229350">
    <w:abstractNumId w:val="66"/>
  </w:num>
  <w:num w:numId="16" w16cid:durableId="1350526391">
    <w:abstractNumId w:val="57"/>
  </w:num>
  <w:num w:numId="17" w16cid:durableId="911744560">
    <w:abstractNumId w:val="7"/>
  </w:num>
  <w:num w:numId="18" w16cid:durableId="298725308">
    <w:abstractNumId w:val="69"/>
  </w:num>
  <w:num w:numId="19" w16cid:durableId="2067098894">
    <w:abstractNumId w:val="9"/>
  </w:num>
  <w:num w:numId="20" w16cid:durableId="1306620653">
    <w:abstractNumId w:val="14"/>
  </w:num>
  <w:num w:numId="21" w16cid:durableId="1884554959">
    <w:abstractNumId w:val="17"/>
  </w:num>
  <w:num w:numId="22" w16cid:durableId="1389107551">
    <w:abstractNumId w:val="55"/>
  </w:num>
  <w:num w:numId="23" w16cid:durableId="1954438965">
    <w:abstractNumId w:val="3"/>
  </w:num>
  <w:num w:numId="24" w16cid:durableId="1248927534">
    <w:abstractNumId w:val="47"/>
  </w:num>
  <w:num w:numId="25" w16cid:durableId="1239904343">
    <w:abstractNumId w:val="10"/>
  </w:num>
  <w:num w:numId="26" w16cid:durableId="893850336">
    <w:abstractNumId w:val="48"/>
  </w:num>
  <w:num w:numId="27" w16cid:durableId="2004746722">
    <w:abstractNumId w:val="64"/>
  </w:num>
  <w:num w:numId="28" w16cid:durableId="2111074946">
    <w:abstractNumId w:val="2"/>
  </w:num>
  <w:num w:numId="29" w16cid:durableId="1080255020">
    <w:abstractNumId w:val="63"/>
  </w:num>
  <w:num w:numId="30" w16cid:durableId="206533322">
    <w:abstractNumId w:val="58"/>
  </w:num>
  <w:num w:numId="31" w16cid:durableId="1638335936">
    <w:abstractNumId w:val="49"/>
  </w:num>
  <w:num w:numId="32" w16cid:durableId="1421953230">
    <w:abstractNumId w:val="28"/>
  </w:num>
  <w:num w:numId="33" w16cid:durableId="514079091">
    <w:abstractNumId w:val="68"/>
  </w:num>
  <w:num w:numId="34" w16cid:durableId="1558664334">
    <w:abstractNumId w:val="45"/>
  </w:num>
  <w:num w:numId="35" w16cid:durableId="1253903139">
    <w:abstractNumId w:val="22"/>
  </w:num>
  <w:num w:numId="36" w16cid:durableId="429785984">
    <w:abstractNumId w:val="12"/>
  </w:num>
  <w:num w:numId="37" w16cid:durableId="1358776777">
    <w:abstractNumId w:val="18"/>
  </w:num>
  <w:num w:numId="38" w16cid:durableId="62262450">
    <w:abstractNumId w:val="33"/>
  </w:num>
  <w:num w:numId="39" w16cid:durableId="1107194538">
    <w:abstractNumId w:val="31"/>
  </w:num>
  <w:num w:numId="40" w16cid:durableId="1439839308">
    <w:abstractNumId w:val="37"/>
  </w:num>
  <w:num w:numId="41" w16cid:durableId="1280448564">
    <w:abstractNumId w:val="25"/>
  </w:num>
  <w:num w:numId="42" w16cid:durableId="1620606683">
    <w:abstractNumId w:val="13"/>
  </w:num>
  <w:num w:numId="43" w16cid:durableId="333806565">
    <w:abstractNumId w:val="29"/>
  </w:num>
  <w:num w:numId="44" w16cid:durableId="1294601578">
    <w:abstractNumId w:val="51"/>
  </w:num>
  <w:num w:numId="45" w16cid:durableId="1339892563">
    <w:abstractNumId w:val="42"/>
  </w:num>
  <w:num w:numId="46" w16cid:durableId="1021661804">
    <w:abstractNumId w:val="24"/>
  </w:num>
  <w:num w:numId="47" w16cid:durableId="420759011">
    <w:abstractNumId w:val="0"/>
  </w:num>
  <w:num w:numId="48" w16cid:durableId="1043557179">
    <w:abstractNumId w:val="15"/>
  </w:num>
  <w:num w:numId="49" w16cid:durableId="1614165223">
    <w:abstractNumId w:val="1"/>
  </w:num>
  <w:num w:numId="50" w16cid:durableId="1297181401">
    <w:abstractNumId w:val="11"/>
  </w:num>
  <w:num w:numId="51" w16cid:durableId="849756800">
    <w:abstractNumId w:val="67"/>
  </w:num>
  <w:num w:numId="52" w16cid:durableId="938760895">
    <w:abstractNumId w:val="50"/>
  </w:num>
  <w:num w:numId="53" w16cid:durableId="1681928667">
    <w:abstractNumId w:val="32"/>
  </w:num>
  <w:num w:numId="54" w16cid:durableId="522211698">
    <w:abstractNumId w:val="43"/>
  </w:num>
  <w:num w:numId="55" w16cid:durableId="728646949">
    <w:abstractNumId w:val="30"/>
    <w:lvlOverride w:ilvl="0">
      <w:startOverride w:val="1"/>
    </w:lvlOverride>
  </w:num>
  <w:num w:numId="56" w16cid:durableId="1445881857">
    <w:abstractNumId w:val="5"/>
  </w:num>
  <w:num w:numId="57" w16cid:durableId="475996466">
    <w:abstractNumId w:val="42"/>
  </w:num>
  <w:num w:numId="58" w16cid:durableId="468017917">
    <w:abstractNumId w:val="26"/>
  </w:num>
  <w:num w:numId="59" w16cid:durableId="86275437">
    <w:abstractNumId w:val="20"/>
  </w:num>
  <w:num w:numId="60" w16cid:durableId="1271862486">
    <w:abstractNumId w:val="21"/>
  </w:num>
  <w:num w:numId="61" w16cid:durableId="1896507374">
    <w:abstractNumId w:val="54"/>
  </w:num>
  <w:num w:numId="62" w16cid:durableId="1109816088">
    <w:abstractNumId w:val="23"/>
  </w:num>
  <w:num w:numId="63" w16cid:durableId="1865366386">
    <w:abstractNumId w:val="27"/>
  </w:num>
  <w:num w:numId="64" w16cid:durableId="105345224">
    <w:abstractNumId w:val="61"/>
  </w:num>
  <w:num w:numId="65" w16cid:durableId="1481843057">
    <w:abstractNumId w:val="65"/>
  </w:num>
  <w:num w:numId="66" w16cid:durableId="910122243">
    <w:abstractNumId w:val="39"/>
  </w:num>
  <w:num w:numId="67" w16cid:durableId="825126303">
    <w:abstractNumId w:val="36"/>
  </w:num>
  <w:num w:numId="68" w16cid:durableId="1249852191">
    <w:abstractNumId w:val="35"/>
  </w:num>
  <w:num w:numId="69" w16cid:durableId="540555301">
    <w:abstractNumId w:val="16"/>
  </w:num>
  <w:num w:numId="70" w16cid:durableId="138770826">
    <w:abstractNumId w:val="53"/>
  </w:num>
  <w:num w:numId="71" w16cid:durableId="913858251">
    <w:abstractNumId w:val="41"/>
  </w:num>
  <w:num w:numId="72" w16cid:durableId="238829181">
    <w:abstractNumId w:val="38"/>
  </w:num>
  <w:num w:numId="73" w16cid:durableId="1975285424">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SimHei"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SimSun"/>
      <w:lang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SimSun"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SimSun" w:eastAsia="SimSun"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SimHei"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4.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5.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138A2B6-8246-49B1-8173-D673905CBF3E}">
  <ds:schemaRefs>
    <ds:schemaRef ds:uri="Microsoft.SharePoint.Taxonomy.ContentTypeSync"/>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69</Pages>
  <Words>24631</Words>
  <Characters>140401</Characters>
  <Application>Microsoft Office Word</Application>
  <DocSecurity>0</DocSecurity>
  <Lines>1170</Lines>
  <Paragraphs>329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164703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2024-05-20T02:12:00Z</dcterms:created>
  <dcterms:modified xsi:type="dcterms:W3CDTF">2024-05-20T03:08:00Z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