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r>
              <w:t>Taesang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Vahid Pourahmadi</w:t>
            </w:r>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Anil Kumar Yerrapragada</w:t>
            </w:r>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r>
              <w:rPr>
                <w:rFonts w:eastAsiaTheme="minorEastAsia" w:hint="eastAsia"/>
                <w:szCs w:val="20"/>
                <w:lang w:eastAsia="ko-KR"/>
              </w:rPr>
              <w:t>Y</w:t>
            </w:r>
            <w:r>
              <w:rPr>
                <w:rFonts w:eastAsiaTheme="minorEastAsia"/>
                <w:szCs w:val="20"/>
                <w:lang w:eastAsia="ko-KR"/>
              </w:rPr>
              <w:t>unesung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r>
              <w:rPr>
                <w:rFonts w:eastAsia="宋体" w:hint="eastAsia"/>
                <w:lang w:eastAsia="zh-CN"/>
              </w:rPr>
              <w:t>W</w:t>
            </w:r>
            <w:r>
              <w:rPr>
                <w:rFonts w:eastAsia="宋体"/>
                <w:lang w:eastAsia="zh-CN"/>
              </w:rPr>
              <w:t>endong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r>
              <w:rPr>
                <w:rFonts w:eastAsia="宋体" w:hint="eastAsia"/>
                <w:lang w:eastAsia="zh-CN"/>
              </w:rPr>
              <w:t>H</w:t>
            </w:r>
            <w:r>
              <w:rPr>
                <w:rFonts w:eastAsia="宋体"/>
                <w:lang w:eastAsia="zh-CN"/>
              </w:rPr>
              <w:t>aruhi Echigo</w:t>
            </w:r>
          </w:p>
        </w:tc>
        <w:tc>
          <w:tcPr>
            <w:tcW w:w="3895" w:type="dxa"/>
          </w:tcPr>
          <w:p w14:paraId="461ACBBA" w14:textId="77777777" w:rsidR="0080344B" w:rsidRDefault="00000000" w:rsidP="0080344B">
            <w:pPr>
              <w:rPr>
                <w:rFonts w:eastAsia="宋体"/>
                <w:lang w:eastAsia="zh-CN"/>
              </w:rPr>
            </w:pPr>
            <w:hyperlink r:id="rId7"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377794"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00000" w:rsidP="009B2D29">
            <w:pPr>
              <w:rPr>
                <w:rFonts w:eastAsia="Yu Mincho"/>
                <w:szCs w:val="20"/>
                <w:lang w:val="sv-SE" w:eastAsia="ja-JP"/>
              </w:rPr>
            </w:pPr>
            <w:hyperlink r:id="rId8" w:history="1">
              <w:r w:rsidR="009B2D29" w:rsidRPr="004766A2">
                <w:rPr>
                  <w:rStyle w:val="af2"/>
                  <w:rFonts w:eastAsia="Yu Mincho"/>
                  <w:szCs w:val="20"/>
                  <w:lang w:val="sv-SE" w:eastAsia="ja-JP"/>
                </w:rPr>
                <w:t>Jingya.li@ericsson.com</w:t>
              </w:r>
            </w:hyperlink>
          </w:p>
          <w:p w14:paraId="227932D7" w14:textId="77777777" w:rsidR="009B2D29" w:rsidRPr="004766A2" w:rsidRDefault="00000000" w:rsidP="009B2D29">
            <w:pPr>
              <w:rPr>
                <w:rFonts w:eastAsia="Yu Mincho"/>
                <w:szCs w:val="20"/>
                <w:lang w:val="sv-SE" w:eastAsia="ja-JP"/>
              </w:rPr>
            </w:pPr>
            <w:hyperlink r:id="rId9"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r>
              <w:rPr>
                <w:rFonts w:eastAsia="宋体" w:hint="eastAsia"/>
                <w:lang w:eastAsia="zh-CN"/>
              </w:rPr>
              <w:t>L</w:t>
            </w:r>
            <w:r>
              <w:rPr>
                <w:rFonts w:eastAsia="宋体"/>
                <w:lang w:eastAsia="zh-CN"/>
              </w:rPr>
              <w:t>un Li</w:t>
            </w:r>
          </w:p>
          <w:p w14:paraId="3EC09FA9" w14:textId="7F0E45EA" w:rsidR="00A22A99" w:rsidRPr="00A22A99" w:rsidRDefault="00A22A99" w:rsidP="00AD08F9">
            <w:pPr>
              <w:rPr>
                <w:rFonts w:eastAsia="宋体"/>
                <w:lang w:eastAsia="zh-CN"/>
              </w:rPr>
            </w:pPr>
            <w:r>
              <w:rPr>
                <w:rFonts w:eastAsia="宋体" w:hint="eastAsia"/>
                <w:lang w:eastAsia="zh-CN"/>
              </w:rPr>
              <w:t>X</w:t>
            </w:r>
            <w:r>
              <w:rPr>
                <w:rFonts w:eastAsia="宋体"/>
                <w:lang w:eastAsia="zh-CN"/>
              </w:rPr>
              <w:t>ingguang Wei</w:t>
            </w:r>
          </w:p>
        </w:tc>
        <w:tc>
          <w:tcPr>
            <w:tcW w:w="3895" w:type="dxa"/>
          </w:tcPr>
          <w:p w14:paraId="61E61E01" w14:textId="3283B8D1" w:rsidR="00AD08F9" w:rsidRDefault="00000000" w:rsidP="00AD08F9">
            <w:pPr>
              <w:rPr>
                <w:rFonts w:eastAsia="宋体"/>
                <w:lang w:eastAsia="zh-CN"/>
              </w:rPr>
            </w:pPr>
            <w:hyperlink r:id="rId10"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Shyam Vijay Gadhai</w:t>
            </w:r>
          </w:p>
          <w:p w14:paraId="79C61C54" w14:textId="3E9762EB" w:rsidR="00A8346B" w:rsidRDefault="00A8346B" w:rsidP="00A8346B">
            <w:r>
              <w:t>Abhishek Kumar Singh</w:t>
            </w:r>
          </w:p>
        </w:tc>
        <w:tc>
          <w:tcPr>
            <w:tcW w:w="3895" w:type="dxa"/>
          </w:tcPr>
          <w:p w14:paraId="50BAA48A" w14:textId="77777777" w:rsidR="00A8346B" w:rsidRDefault="00000000" w:rsidP="00A8346B">
            <w:hyperlink r:id="rId11" w:history="1">
              <w:r w:rsidR="00A8346B" w:rsidRPr="00604D09">
                <w:rPr>
                  <w:rStyle w:val="af2"/>
                </w:rPr>
                <w:t>svgadhai@iitk.ac.in</w:t>
              </w:r>
            </w:hyperlink>
          </w:p>
          <w:p w14:paraId="4039B89A" w14:textId="234733CD" w:rsidR="00A8346B" w:rsidRDefault="00000000" w:rsidP="00A8346B">
            <w:hyperlink r:id="rId12"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r>
              <w:rPr>
                <w:rFonts w:hint="eastAsia"/>
                <w:lang w:eastAsia="ko-KR"/>
              </w:rPr>
              <w:t>Jaehoon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r>
              <w:rPr>
                <w:rFonts w:ascii="宋体" w:eastAsia="宋体" w:hAnsi="宋体"/>
                <w:szCs w:val="20"/>
                <w:lang w:eastAsia="zh-CN"/>
              </w:rPr>
              <w:t>L</w:t>
            </w:r>
            <w:r>
              <w:rPr>
                <w:rFonts w:ascii="宋体" w:eastAsia="宋体" w:hAnsi="宋体" w:hint="eastAsia"/>
                <w:szCs w:val="20"/>
                <w:lang w:eastAsia="zh-CN"/>
              </w:rPr>
              <w:t>iuzhengxuan</w:t>
            </w:r>
          </w:p>
          <w:p w14:paraId="26515DF4" w14:textId="7BBF0EDE" w:rsidR="00297DA8" w:rsidRDefault="00297DA8" w:rsidP="00297DA8">
            <w:r>
              <w:rPr>
                <w:rFonts w:ascii="宋体" w:eastAsia="宋体" w:hAnsi="宋体"/>
                <w:szCs w:val="20"/>
                <w:lang w:eastAsia="zh-CN"/>
              </w:rPr>
              <w:t>L</w:t>
            </w:r>
            <w:r>
              <w:rPr>
                <w:rFonts w:ascii="宋体" w:eastAsia="宋体" w:hAnsi="宋体" w:hint="eastAsia"/>
                <w:szCs w:val="20"/>
                <w:lang w:eastAsia="zh-CN"/>
              </w:rPr>
              <w:t>iumin</w:t>
            </w:r>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r w:rsidRPr="00C94E70">
              <w:rPr>
                <w:rFonts w:eastAsia="宋体"/>
                <w:szCs w:val="20"/>
                <w:lang w:eastAsia="zh-CN"/>
              </w:rPr>
              <w:t>Isfar Tariq</w:t>
            </w:r>
          </w:p>
          <w:p w14:paraId="7158F4F9" w14:textId="564A94D8" w:rsidR="00C94E70" w:rsidRPr="00C94E70" w:rsidRDefault="00C94E70" w:rsidP="00297DA8">
            <w:pPr>
              <w:rPr>
                <w:rFonts w:eastAsia="宋体"/>
                <w:szCs w:val="20"/>
                <w:lang w:eastAsia="zh-CN"/>
              </w:rPr>
            </w:pPr>
            <w:r>
              <w:rPr>
                <w:rFonts w:eastAsia="宋体"/>
                <w:szCs w:val="20"/>
                <w:lang w:eastAsia="zh-CN"/>
              </w:rPr>
              <w:t>Salam Akoum</w:t>
            </w:r>
          </w:p>
        </w:tc>
        <w:tc>
          <w:tcPr>
            <w:tcW w:w="3895" w:type="dxa"/>
          </w:tcPr>
          <w:p w14:paraId="380E6C4A" w14:textId="2DB57F6D" w:rsidR="00C94E70" w:rsidRDefault="00000000" w:rsidP="00297DA8">
            <w:pPr>
              <w:rPr>
                <w:rFonts w:eastAsia="宋体"/>
                <w:szCs w:val="20"/>
                <w:lang w:eastAsia="zh-CN"/>
              </w:rPr>
            </w:pPr>
            <w:hyperlink r:id="rId13" w:history="1">
              <w:r w:rsidR="00C94E70" w:rsidRPr="00702881">
                <w:rPr>
                  <w:rStyle w:val="af2"/>
                  <w:rFonts w:eastAsia="宋体"/>
                  <w:szCs w:val="20"/>
                  <w:lang w:eastAsia="zh-CN"/>
                </w:rPr>
                <w:t>Isfar.tariq@att.com</w:t>
              </w:r>
            </w:hyperlink>
          </w:p>
          <w:p w14:paraId="57B7427F" w14:textId="7879C9DA" w:rsidR="00C94E70" w:rsidRDefault="00000000" w:rsidP="00297DA8">
            <w:pPr>
              <w:rPr>
                <w:rFonts w:eastAsia="宋体"/>
                <w:szCs w:val="20"/>
                <w:lang w:eastAsia="zh-CN"/>
              </w:rPr>
            </w:pPr>
            <w:hyperlink r:id="rId14"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00000" w:rsidP="00604A13">
            <w:pPr>
              <w:pStyle w:val="af9"/>
              <w:spacing w:before="0" w:after="0" w:line="300" w:lineRule="auto"/>
              <w:rPr>
                <w:szCs w:val="20"/>
              </w:rPr>
            </w:pPr>
            <w:hyperlink r:id="rId15"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000000" w:rsidP="00604A13">
            <w:pPr>
              <w:pStyle w:val="af9"/>
              <w:spacing w:before="0" w:after="0" w:line="300" w:lineRule="auto"/>
              <w:rPr>
                <w:szCs w:val="20"/>
              </w:rPr>
            </w:pPr>
            <w:hyperlink r:id="rId16"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00000" w:rsidP="00604A13">
            <w:pPr>
              <w:pStyle w:val="af9"/>
              <w:spacing w:before="0" w:after="0" w:line="300" w:lineRule="auto"/>
            </w:pPr>
            <w:hyperlink r:id="rId17"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Pedram Kheirkhah Sangdeh</w:t>
            </w:r>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r>
              <w:rPr>
                <w:szCs w:val="20"/>
              </w:rPr>
              <w:t>Futurewei</w:t>
            </w:r>
          </w:p>
        </w:tc>
        <w:tc>
          <w:tcPr>
            <w:tcW w:w="2736" w:type="dxa"/>
            <w:vAlign w:val="center"/>
          </w:tcPr>
          <w:p w14:paraId="391E1B7B" w14:textId="268A2AB3" w:rsidR="005D66C8" w:rsidRDefault="005D66C8" w:rsidP="00604A13">
            <w:pPr>
              <w:rPr>
                <w:rFonts w:eastAsia="Yu Mincho"/>
                <w:szCs w:val="20"/>
                <w:lang w:eastAsia="ja-JP"/>
              </w:rPr>
            </w:pPr>
            <w:r>
              <w:rPr>
                <w:rFonts w:eastAsia="Yu Mincho"/>
                <w:szCs w:val="20"/>
                <w:lang w:eastAsia="ja-JP"/>
              </w:rPr>
              <w:t>Baoling S Sheen</w:t>
            </w:r>
          </w:p>
        </w:tc>
        <w:tc>
          <w:tcPr>
            <w:tcW w:w="3895" w:type="dxa"/>
            <w:vAlign w:val="center"/>
          </w:tcPr>
          <w:p w14:paraId="5310FDBF" w14:textId="45566192" w:rsidR="005D66C8" w:rsidRDefault="00000000" w:rsidP="00604A13">
            <w:pPr>
              <w:pStyle w:val="af9"/>
              <w:spacing w:before="0" w:after="0" w:line="300" w:lineRule="auto"/>
            </w:pPr>
            <w:hyperlink r:id="rId18"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r>
              <w:rPr>
                <w:rFonts w:eastAsia="宋体" w:hint="eastAsia"/>
                <w:szCs w:val="20"/>
                <w:lang w:eastAsia="zh-CN"/>
              </w:rPr>
              <w:t>Y</w:t>
            </w:r>
            <w:r>
              <w:rPr>
                <w:rFonts w:eastAsia="宋体"/>
                <w:szCs w:val="20"/>
                <w:lang w:eastAsia="zh-CN"/>
              </w:rPr>
              <w:t>unsheng Kuang</w:t>
            </w:r>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Huawei, HiSilicon</w:t>
            </w:r>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r w:rsidRPr="00D17DE9">
              <w:rPr>
                <w:rFonts w:eastAsia="宋体"/>
                <w:szCs w:val="20"/>
                <w:lang w:eastAsia="zh-CN"/>
              </w:rPr>
              <w:t>CEWiT(TSDSI)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000000" w:rsidP="00604A13">
            <w:pPr>
              <w:pStyle w:val="af9"/>
              <w:spacing w:before="0" w:after="0" w:line="300" w:lineRule="auto"/>
              <w:rPr>
                <w:rStyle w:val="af2"/>
              </w:rPr>
            </w:pPr>
            <w:hyperlink r:id="rId19" w:history="1">
              <w:r w:rsidR="001B03D1" w:rsidRPr="00D17DE9">
                <w:rPr>
                  <w:rStyle w:val="af2"/>
                </w:rPr>
                <w:t>shivshankar@cewit.org.in</w:t>
              </w:r>
            </w:hyperlink>
          </w:p>
          <w:p w14:paraId="7EF3027F" w14:textId="1BCAE5CF" w:rsidR="001B03D1" w:rsidRPr="00D17DE9" w:rsidRDefault="00000000" w:rsidP="00604A13">
            <w:pPr>
              <w:pStyle w:val="af9"/>
              <w:spacing w:before="0" w:after="0" w:line="300" w:lineRule="auto"/>
              <w:rPr>
                <w:rFonts w:eastAsia="宋体"/>
                <w:lang w:eastAsia="zh-CN"/>
              </w:rPr>
            </w:pPr>
            <w:hyperlink r:id="rId20"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r>
              <w:rPr>
                <w:rFonts w:eastAsiaTheme="minorEastAsia"/>
                <w:lang w:eastAsia="zh-CN"/>
              </w:rPr>
              <w:t>Pravjyot Deogun</w:t>
            </w:r>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000000" w:rsidP="00996B42">
            <w:pPr>
              <w:pStyle w:val="af9"/>
              <w:spacing w:before="0" w:after="0" w:line="300" w:lineRule="auto"/>
              <w:rPr>
                <w:rFonts w:eastAsia="宋体"/>
                <w:lang w:eastAsia="zh-CN"/>
              </w:rPr>
            </w:pPr>
            <w:hyperlink r:id="rId21"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Sam Atungsiri</w:t>
            </w:r>
          </w:p>
        </w:tc>
        <w:tc>
          <w:tcPr>
            <w:tcW w:w="3895" w:type="dxa"/>
            <w:vAlign w:val="center"/>
          </w:tcPr>
          <w:p w14:paraId="51EF27A8" w14:textId="77777777" w:rsidR="00A17473" w:rsidRDefault="00000000" w:rsidP="00A17473">
            <w:pPr>
              <w:pStyle w:val="af9"/>
              <w:spacing w:before="0" w:after="0" w:line="300" w:lineRule="auto"/>
            </w:pPr>
            <w:hyperlink r:id="rId22"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宋体"/>
                <w:szCs w:val="20"/>
                <w:lang w:eastAsia="zh-CN"/>
              </w:rPr>
            </w:pPr>
            <w:r>
              <w:rPr>
                <w:rFonts w:eastAsia="宋体"/>
                <w:szCs w:val="20"/>
                <w:lang w:eastAsia="zh-CN"/>
              </w:rPr>
              <w:t>Apple</w:t>
            </w:r>
          </w:p>
        </w:tc>
        <w:tc>
          <w:tcPr>
            <w:tcW w:w="2736" w:type="dxa"/>
            <w:vAlign w:val="center"/>
          </w:tcPr>
          <w:p w14:paraId="1967456F" w14:textId="0497B4A4" w:rsidR="004C6004" w:rsidRDefault="004C6004" w:rsidP="00A17473">
            <w:pPr>
              <w:rPr>
                <w:rFonts w:eastAsia="宋体"/>
                <w:szCs w:val="20"/>
                <w:lang w:eastAsia="zh-CN"/>
              </w:rPr>
            </w:pPr>
            <w:r>
              <w:rPr>
                <w:rFonts w:eastAsia="宋体"/>
                <w:szCs w:val="20"/>
                <w:lang w:eastAsia="zh-CN"/>
              </w:rPr>
              <w:t>Huaning Niu</w:t>
            </w:r>
          </w:p>
        </w:tc>
        <w:tc>
          <w:tcPr>
            <w:tcW w:w="3895" w:type="dxa"/>
            <w:vAlign w:val="center"/>
          </w:tcPr>
          <w:p w14:paraId="29DF8573" w14:textId="57C7FB21" w:rsidR="004C6004" w:rsidRDefault="004C6004" w:rsidP="00A17473">
            <w:pPr>
              <w:pStyle w:val="af9"/>
              <w:spacing w:before="0" w:after="0" w:line="300" w:lineRule="auto"/>
            </w:pPr>
            <w:r>
              <w:t>Huaning_niu@apple.com</w:t>
            </w:r>
          </w:p>
        </w:tc>
      </w:tr>
      <w:tr w:rsidR="00542B61" w14:paraId="59122B8E" w14:textId="77777777" w:rsidTr="00604A13">
        <w:tc>
          <w:tcPr>
            <w:tcW w:w="2719" w:type="dxa"/>
            <w:vAlign w:val="center"/>
          </w:tcPr>
          <w:p w14:paraId="220DF9AD" w14:textId="7C5E19A9" w:rsidR="00542B61" w:rsidRDefault="00542B61" w:rsidP="00A17473">
            <w:pPr>
              <w:rPr>
                <w:rFonts w:eastAsia="宋体"/>
                <w:szCs w:val="20"/>
                <w:lang w:eastAsia="zh-CN"/>
              </w:rPr>
            </w:pPr>
            <w:r>
              <w:rPr>
                <w:rFonts w:eastAsia="宋体"/>
                <w:szCs w:val="20"/>
                <w:lang w:eastAsia="zh-CN"/>
              </w:rPr>
              <w:t>Tejas Networks</w:t>
            </w:r>
          </w:p>
        </w:tc>
        <w:tc>
          <w:tcPr>
            <w:tcW w:w="2736" w:type="dxa"/>
            <w:vAlign w:val="center"/>
          </w:tcPr>
          <w:p w14:paraId="0D302FB4" w14:textId="7AF1314B" w:rsidR="00542B61" w:rsidRDefault="00542B61" w:rsidP="00A17473">
            <w:pPr>
              <w:rPr>
                <w:rFonts w:eastAsia="宋体"/>
                <w:szCs w:val="20"/>
                <w:lang w:eastAsia="zh-CN"/>
              </w:rPr>
            </w:pPr>
            <w:r>
              <w:rPr>
                <w:rFonts w:eastAsia="宋体"/>
                <w:szCs w:val="20"/>
                <w:lang w:eastAsia="zh-CN"/>
              </w:rPr>
              <w:t xml:space="preserve">Pavan Kalyan </w:t>
            </w:r>
          </w:p>
        </w:tc>
        <w:tc>
          <w:tcPr>
            <w:tcW w:w="3895" w:type="dxa"/>
            <w:vAlign w:val="center"/>
          </w:tcPr>
          <w:p w14:paraId="0CA2B54E" w14:textId="70725E76" w:rsidR="00542B61" w:rsidRDefault="00000000" w:rsidP="00A17473">
            <w:pPr>
              <w:pStyle w:val="af9"/>
              <w:spacing w:before="0" w:after="0" w:line="300" w:lineRule="auto"/>
            </w:pPr>
            <w:hyperlink r:id="rId23" w:history="1">
              <w:r w:rsidR="00542B61" w:rsidRPr="00161480">
                <w:rPr>
                  <w:rStyle w:val="af2"/>
                </w:rPr>
                <w:t>pavankalyand@tejasnetworks.com</w:t>
              </w:r>
            </w:hyperlink>
            <w:r w:rsidR="00542B61">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r w:rsidRPr="00D73CDA">
        <w:rPr>
          <w:rStyle w:val="af3"/>
        </w:rPr>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Huawei, HiSilicon</w:t>
      </w:r>
    </w:p>
    <w:p w14:paraId="37CBA7FA" w14:textId="77777777" w:rsidR="00CB4B9A" w:rsidRPr="0083558A" w:rsidRDefault="00CB4B9A" w:rsidP="00CB4B9A">
      <w:pPr>
        <w:spacing w:before="120"/>
        <w:rPr>
          <w:rFonts w:eastAsiaTheme="minorEastAsia"/>
        </w:rPr>
      </w:pPr>
      <w:r w:rsidRPr="0083558A">
        <w:rPr>
          <w:b/>
          <w:i/>
          <w:lang w:eastAsia="zh-CN"/>
        </w:rPr>
        <w:t>Proposal 1: For the evaluation of temporal domain based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eType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r w:rsidRPr="00DD045D">
        <w:rPr>
          <w:rStyle w:val="af3"/>
        </w:rPr>
        <w:t>InterDigital</w:t>
      </w:r>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Imperfect past CSI generation ( representation)</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 representation)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Regarding the modeling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modeling of non-ideal UCI feedback, two kinds of modeling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Consider and evaluate eType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Evaluate the feedback error tolerance of eType II and compare it with that of AI/ML model.</w:t>
      </w:r>
    </w:p>
    <w:p w14:paraId="10993D47" w14:textId="21F52C61" w:rsidR="00627F93" w:rsidRPr="00FD2187" w:rsidRDefault="00FD2187" w:rsidP="00627F93">
      <w:pPr>
        <w:spacing w:before="240" w:after="120"/>
        <w:rPr>
          <w:rStyle w:val="af3"/>
        </w:rPr>
      </w:pPr>
      <w:r w:rsidRPr="00FD2187">
        <w:rPr>
          <w:rStyle w:val="af3"/>
          <w:bCs/>
        </w:rPr>
        <w:t>CEWiT</w:t>
      </w:r>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Currently, for temporal aspects of CSI compression, the small / medium / large payload regions are define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For  X,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eTypeII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(i.e., PC9) of Rel-18 eTypeII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To our understanding, the highest parameter combination level (i.e., PC9) of Rel-18 eTypeII is less than 700 bits under Rank=1. If prediction window length is 4, the feedback overhead rate is less than 175 bits/instance, which cannot satisfy the feedback overhead Z(i.e.,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For temporal domain aspecs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401E491A" w14:textId="77777777" w:rsidR="00FA78C9" w:rsidRPr="007C2F7B"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64E7445B" w14:textId="77777777" w:rsidR="00FA78C9" w:rsidRPr="007C2F7B" w:rsidRDefault="00FA78C9" w:rsidP="00FA78C9">
      <w:r w:rsidRPr="007C2F7B">
        <w:t>For temporal domain aspecs Case 3/4, change the small / medium / large payload region definition as follows:</w:t>
      </w:r>
    </w:p>
    <w:tbl>
      <w:tblPr>
        <w:tblStyle w:val="af1"/>
        <w:tblW w:w="0" w:type="auto"/>
        <w:tblLook w:val="04A0" w:firstRow="1" w:lastRow="0" w:firstColumn="1" w:lastColumn="0" w:noHBand="0" w:noVBand="1"/>
      </w:tblPr>
      <w:tblGrid>
        <w:gridCol w:w="9350"/>
      </w:tblGrid>
      <w:tr w:rsidR="00FA78C9" w14:paraId="19DD44AB" w14:textId="77777777" w:rsidTr="0070586D">
        <w:tc>
          <w:tcPr>
            <w:tcW w:w="9350" w:type="dxa"/>
          </w:tcPr>
          <w:p w14:paraId="17365611" w14:textId="77777777" w:rsidR="00FA78C9" w:rsidRPr="007C2F7B" w:rsidRDefault="00FA78C9" w:rsidP="0070586D">
            <w:pPr>
              <w:rPr>
                <w:iCs/>
              </w:rPr>
            </w:pPr>
            <w:r w:rsidRPr="007C2F7B">
              <w:rPr>
                <w:iCs/>
              </w:rPr>
              <w:t>Note: X, Y, Z, A, B, and C are feedback overhead rates in bits per time unit of 5ms.</w:t>
            </w:r>
          </w:p>
          <w:p w14:paraId="1A907915" w14:textId="77777777" w:rsidR="00FA78C9" w:rsidRPr="007C2F7B" w:rsidRDefault="00FA78C9" w:rsidP="0070586D">
            <w:pPr>
              <w:rPr>
                <w:iCs/>
              </w:rPr>
            </w:pPr>
            <w:r w:rsidRPr="007C2F7B">
              <w:rPr>
                <w:iCs/>
              </w:rPr>
              <w:t>Note: For  X,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3381E93B" w14:textId="77777777" w:rsidR="00FA78C9" w:rsidRDefault="00FA78C9" w:rsidP="0070586D">
            <w:pPr>
              <w:rPr>
                <w:iCs/>
              </w:rPr>
            </w:pPr>
            <w:r w:rsidRPr="007C2F7B">
              <w:rPr>
                <w:iCs/>
              </w:rPr>
              <w:t>Note: For A, B, and C, β=[</w:t>
            </w:r>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58A00B7E" w14:textId="77777777" w:rsidR="00FA78C9" w:rsidRDefault="00FA78C9" w:rsidP="00FA78C9"/>
    <w:tbl>
      <w:tblPr>
        <w:tblStyle w:val="TableGrid1"/>
        <w:tblW w:w="0" w:type="auto"/>
        <w:tblLook w:val="04A0" w:firstRow="1" w:lastRow="0" w:firstColumn="1" w:lastColumn="0" w:noHBand="0" w:noVBand="1"/>
      </w:tblPr>
      <w:tblGrid>
        <w:gridCol w:w="2335"/>
        <w:gridCol w:w="7015"/>
      </w:tblGrid>
      <w:tr w:rsidR="00FA78C9" w:rsidRPr="005E10A1" w14:paraId="026DC465" w14:textId="77777777" w:rsidTr="0070586D">
        <w:tc>
          <w:tcPr>
            <w:tcW w:w="2335" w:type="dxa"/>
          </w:tcPr>
          <w:p w14:paraId="4472731C" w14:textId="77777777" w:rsidR="00FA78C9" w:rsidRPr="005E10A1" w:rsidRDefault="00FA78C9" w:rsidP="0070586D">
            <w:pPr>
              <w:rPr>
                <w:bCs/>
                <w:i/>
              </w:rPr>
            </w:pPr>
            <w:r w:rsidRPr="005E10A1">
              <w:rPr>
                <w:i/>
                <w:color w:val="00B050"/>
              </w:rPr>
              <w:lastRenderedPageBreak/>
              <w:t>Support / Can accept</w:t>
            </w:r>
          </w:p>
        </w:tc>
        <w:tc>
          <w:tcPr>
            <w:tcW w:w="7015" w:type="dxa"/>
          </w:tcPr>
          <w:p w14:paraId="75B6D747" w14:textId="77777777" w:rsidR="00FA78C9" w:rsidRPr="005E10A1" w:rsidRDefault="00FA78C9" w:rsidP="0070586D">
            <w:pPr>
              <w:rPr>
                <w:bCs/>
                <w:iCs/>
              </w:rPr>
            </w:pPr>
          </w:p>
        </w:tc>
      </w:tr>
      <w:tr w:rsidR="00FA78C9" w:rsidRPr="005E10A1" w14:paraId="5B733E12" w14:textId="77777777" w:rsidTr="0070586D">
        <w:tc>
          <w:tcPr>
            <w:tcW w:w="2335" w:type="dxa"/>
          </w:tcPr>
          <w:p w14:paraId="48140512" w14:textId="77777777" w:rsidR="00FA78C9" w:rsidRPr="005E10A1" w:rsidRDefault="00FA78C9" w:rsidP="0070586D">
            <w:pPr>
              <w:rPr>
                <w:bCs/>
                <w:i/>
              </w:rPr>
            </w:pPr>
            <w:r w:rsidRPr="005E10A1">
              <w:rPr>
                <w:i/>
                <w:color w:val="C00000"/>
              </w:rPr>
              <w:t>Object / Have a concern</w:t>
            </w:r>
          </w:p>
        </w:tc>
        <w:tc>
          <w:tcPr>
            <w:tcW w:w="7015" w:type="dxa"/>
          </w:tcPr>
          <w:p w14:paraId="43136E17" w14:textId="77777777" w:rsidR="00FA78C9" w:rsidRPr="005E10A1" w:rsidRDefault="00FA78C9" w:rsidP="0070586D">
            <w:pPr>
              <w:rPr>
                <w:bCs/>
                <w:iCs/>
              </w:rPr>
            </w:pPr>
          </w:p>
        </w:tc>
      </w:tr>
    </w:tbl>
    <w:p w14:paraId="6F2130F2"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4BC6F1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5FB025" w14:textId="77777777" w:rsidR="00FA78C9" w:rsidRPr="005E10A1" w:rsidRDefault="00FA78C9" w:rsidP="0070586D">
            <w:pPr>
              <w:rPr>
                <w:i/>
              </w:rPr>
            </w:pPr>
            <w:r w:rsidRPr="005E10A1">
              <w:rPr>
                <w:i/>
              </w:rPr>
              <w:t>Company</w:t>
            </w:r>
          </w:p>
        </w:tc>
        <w:tc>
          <w:tcPr>
            <w:tcW w:w="7555" w:type="dxa"/>
          </w:tcPr>
          <w:p w14:paraId="5CF55B93"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73B591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3D6939" w14:textId="77777777" w:rsidR="00FA78C9" w:rsidRPr="005E10A1" w:rsidRDefault="00FA78C9" w:rsidP="0070586D">
            <w:pPr>
              <w:rPr>
                <w:b w:val="0"/>
                <w:bCs w:val="0"/>
                <w:iCs/>
              </w:rPr>
            </w:pPr>
          </w:p>
        </w:tc>
        <w:tc>
          <w:tcPr>
            <w:tcW w:w="7555" w:type="dxa"/>
          </w:tcPr>
          <w:p w14:paraId="10FA770B"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7C8BE19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79ABCCE" w14:textId="77777777" w:rsidR="00FA78C9" w:rsidRPr="005E10A1" w:rsidRDefault="00FA78C9" w:rsidP="0070586D">
            <w:pPr>
              <w:rPr>
                <w:b w:val="0"/>
                <w:bCs w:val="0"/>
                <w:iCs/>
              </w:rPr>
            </w:pPr>
          </w:p>
        </w:tc>
        <w:tc>
          <w:tcPr>
            <w:tcW w:w="7555" w:type="dxa"/>
          </w:tcPr>
          <w:p w14:paraId="2649E967"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reflects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have the same view as Huwaei</w:t>
            </w:r>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does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lastRenderedPageBreak/>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millisecond.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Pr>
                <w:rFonts w:eastAsia="宋体"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宋体"/>
                <w:iCs/>
                <w:lang w:eastAsia="zh-CN"/>
              </w:rPr>
            </w:pPr>
            <w:r w:rsidRPr="001F1B33">
              <w:rPr>
                <w:rFonts w:eastAsia="宋体" w:hint="eastAsia"/>
                <w:b w:val="0"/>
                <w:bCs w:val="0"/>
                <w:iCs/>
                <w:lang w:eastAsia="zh-CN"/>
              </w:rPr>
              <w:t>X</w:t>
            </w:r>
            <w:r w:rsidRPr="001F1B33">
              <w:rPr>
                <w:rFonts w:eastAsia="宋体"/>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fine with the proposal considering comparison fairness among these options.</w:t>
            </w:r>
          </w:p>
        </w:tc>
      </w:tr>
    </w:tbl>
    <w:p w14:paraId="60C4E080" w14:textId="77777777" w:rsidR="00DF0FC1" w:rsidRDefault="00DF0FC1" w:rsidP="00F20AD4"/>
    <w:p w14:paraId="1062041C" w14:textId="283C2326" w:rsidR="001A723B" w:rsidRPr="005E4C0C" w:rsidRDefault="001A723B" w:rsidP="001A723B">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0AE373EE" w14:textId="503E9786" w:rsidR="001A723B" w:rsidRDefault="001A723B" w:rsidP="001A723B">
      <w:r>
        <w:t>FL note:</w:t>
      </w:r>
    </w:p>
    <w:p w14:paraId="759EAFE5" w14:textId="77777777" w:rsidR="001A723B" w:rsidRDefault="001A723B" w:rsidP="001A723B">
      <w:pPr>
        <w:pStyle w:val="a9"/>
        <w:numPr>
          <w:ilvl w:val="0"/>
          <w:numId w:val="33"/>
        </w:numPr>
      </w:pPr>
      <w:r>
        <w:t>It seems that both FLOPs and FLOPs/5msec are relevant:</w:t>
      </w:r>
    </w:p>
    <w:p w14:paraId="3821EF77" w14:textId="71608428" w:rsidR="001A723B" w:rsidRDefault="001A723B" w:rsidP="001A723B">
      <w:pPr>
        <w:pStyle w:val="a9"/>
        <w:numPr>
          <w:ilvl w:val="1"/>
          <w:numId w:val="33"/>
        </w:numPr>
      </w:pPr>
      <w:r>
        <w:t>From the peak complexity and latency point of view, FLOPs is more appropriate.</w:t>
      </w:r>
    </w:p>
    <w:p w14:paraId="555CAA27" w14:textId="77777777" w:rsidR="001A723B" w:rsidRDefault="001A723B" w:rsidP="001A723B">
      <w:pPr>
        <w:pStyle w:val="a9"/>
        <w:numPr>
          <w:ilvl w:val="1"/>
          <w:numId w:val="33"/>
        </w:numPr>
      </w:pPr>
      <w:r>
        <w:t>From the power consumption point of view, FLOPs/5ms is more appropriate.</w:t>
      </w:r>
    </w:p>
    <w:p w14:paraId="781833CA" w14:textId="63DED867" w:rsidR="001A723B" w:rsidRDefault="001A723B" w:rsidP="001A723B">
      <w:pPr>
        <w:pStyle w:val="a9"/>
        <w:numPr>
          <w:ilvl w:val="0"/>
          <w:numId w:val="33"/>
        </w:numPr>
      </w:pPr>
      <w:r>
        <w:t xml:space="preserve">To Intel: FLOPS is a measure of compute power (of a GPU/NPU), whereas FLOPs is a measure of complexity. </w:t>
      </w:r>
    </w:p>
    <w:p w14:paraId="1F5E96E5" w14:textId="184B53A5" w:rsidR="001A723B" w:rsidRDefault="001A723B" w:rsidP="001A723B">
      <w:r>
        <w:t>Proposal:</w:t>
      </w:r>
    </w:p>
    <w:p w14:paraId="472A4860" w14:textId="1ED98BD0" w:rsidR="001A723B" w:rsidRDefault="001A723B" w:rsidP="001A723B">
      <w:r w:rsidRPr="00DF0FC1">
        <w:t>For the evaluation of temporal domain aspects of AI/ML-based CSI compression</w:t>
      </w:r>
      <w:r>
        <w:t xml:space="preserve"> (Cases 1-5),</w:t>
      </w:r>
      <w:r w:rsidRPr="00DF0FC1">
        <w:t xml:space="preserve"> </w:t>
      </w:r>
      <w:r>
        <w:t>in addition to FLOPs, also consider FLOPs</w:t>
      </w:r>
      <w:r w:rsidR="007B56B6">
        <w:t xml:space="preserve"> per normalized by time unit. Use 5msec as the normalized time unit.</w:t>
      </w:r>
    </w:p>
    <w:p w14:paraId="3AF8D255" w14:textId="77777777" w:rsidR="001A723B" w:rsidRDefault="001A723B" w:rsidP="00F20AD4"/>
    <w:tbl>
      <w:tblPr>
        <w:tblStyle w:val="TableGrid1"/>
        <w:tblW w:w="0" w:type="auto"/>
        <w:tblLook w:val="04A0" w:firstRow="1" w:lastRow="0" w:firstColumn="1" w:lastColumn="0" w:noHBand="0" w:noVBand="1"/>
      </w:tblPr>
      <w:tblGrid>
        <w:gridCol w:w="2335"/>
        <w:gridCol w:w="7015"/>
      </w:tblGrid>
      <w:tr w:rsidR="007B56B6" w:rsidRPr="005E10A1" w14:paraId="6EDB9832" w14:textId="77777777" w:rsidTr="0070586D">
        <w:tc>
          <w:tcPr>
            <w:tcW w:w="2335" w:type="dxa"/>
          </w:tcPr>
          <w:p w14:paraId="71429FAB" w14:textId="77777777" w:rsidR="007B56B6" w:rsidRPr="005E10A1" w:rsidRDefault="007B56B6" w:rsidP="0070586D">
            <w:pPr>
              <w:rPr>
                <w:bCs/>
                <w:i/>
              </w:rPr>
            </w:pPr>
            <w:bookmarkStart w:id="22" w:name="_Hlk167116733"/>
            <w:r w:rsidRPr="005E10A1">
              <w:rPr>
                <w:i/>
                <w:color w:val="00B050"/>
              </w:rPr>
              <w:t>Support / Can accept</w:t>
            </w:r>
          </w:p>
        </w:tc>
        <w:tc>
          <w:tcPr>
            <w:tcW w:w="7015" w:type="dxa"/>
          </w:tcPr>
          <w:p w14:paraId="23F45131" w14:textId="77777777" w:rsidR="007B56B6" w:rsidRPr="005E10A1" w:rsidRDefault="007B56B6" w:rsidP="0070586D">
            <w:pPr>
              <w:rPr>
                <w:bCs/>
                <w:iCs/>
              </w:rPr>
            </w:pPr>
          </w:p>
        </w:tc>
      </w:tr>
      <w:tr w:rsidR="007B56B6" w:rsidRPr="005E10A1" w14:paraId="69F08370" w14:textId="77777777" w:rsidTr="0070586D">
        <w:tc>
          <w:tcPr>
            <w:tcW w:w="2335" w:type="dxa"/>
          </w:tcPr>
          <w:p w14:paraId="796A965E" w14:textId="77777777" w:rsidR="007B56B6" w:rsidRPr="005E10A1" w:rsidRDefault="007B56B6" w:rsidP="0070586D">
            <w:pPr>
              <w:rPr>
                <w:bCs/>
                <w:i/>
              </w:rPr>
            </w:pPr>
            <w:r w:rsidRPr="005E10A1">
              <w:rPr>
                <w:i/>
                <w:color w:val="C00000"/>
              </w:rPr>
              <w:t>Object / Have a concern</w:t>
            </w:r>
          </w:p>
        </w:tc>
        <w:tc>
          <w:tcPr>
            <w:tcW w:w="7015" w:type="dxa"/>
          </w:tcPr>
          <w:p w14:paraId="09179D0C" w14:textId="77777777" w:rsidR="007B56B6" w:rsidRPr="005E10A1" w:rsidRDefault="007B56B6" w:rsidP="0070586D">
            <w:pPr>
              <w:rPr>
                <w:bCs/>
                <w:iCs/>
              </w:rPr>
            </w:pPr>
          </w:p>
        </w:tc>
      </w:tr>
    </w:tbl>
    <w:p w14:paraId="4AEF54BA" w14:textId="77777777" w:rsidR="007B56B6" w:rsidRDefault="007B56B6" w:rsidP="007B56B6"/>
    <w:tbl>
      <w:tblPr>
        <w:tblStyle w:val="GridTable1Light1"/>
        <w:tblW w:w="0" w:type="auto"/>
        <w:tblLook w:val="04A0" w:firstRow="1" w:lastRow="0" w:firstColumn="1" w:lastColumn="0" w:noHBand="0" w:noVBand="1"/>
      </w:tblPr>
      <w:tblGrid>
        <w:gridCol w:w="1795"/>
        <w:gridCol w:w="7555"/>
      </w:tblGrid>
      <w:tr w:rsidR="007B56B6" w:rsidRPr="005E10A1" w14:paraId="1D458CD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9232C5" w14:textId="77777777" w:rsidR="007B56B6" w:rsidRPr="005E10A1" w:rsidRDefault="007B56B6" w:rsidP="0070586D">
            <w:pPr>
              <w:rPr>
                <w:i/>
              </w:rPr>
            </w:pPr>
            <w:r w:rsidRPr="005E10A1">
              <w:rPr>
                <w:i/>
              </w:rPr>
              <w:t>Company</w:t>
            </w:r>
          </w:p>
        </w:tc>
        <w:tc>
          <w:tcPr>
            <w:tcW w:w="7555" w:type="dxa"/>
          </w:tcPr>
          <w:p w14:paraId="35B2892E" w14:textId="77777777" w:rsidR="007B56B6" w:rsidRPr="005E10A1" w:rsidRDefault="007B56B6"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B56B6" w:rsidRPr="005E10A1" w14:paraId="597CCE7F"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038F9DD" w14:textId="77777777" w:rsidR="007B56B6" w:rsidRPr="005E10A1" w:rsidRDefault="007B56B6" w:rsidP="0070586D">
            <w:pPr>
              <w:rPr>
                <w:b w:val="0"/>
                <w:bCs w:val="0"/>
                <w:iCs/>
              </w:rPr>
            </w:pPr>
          </w:p>
        </w:tc>
        <w:tc>
          <w:tcPr>
            <w:tcW w:w="7555" w:type="dxa"/>
          </w:tcPr>
          <w:p w14:paraId="74D63A05"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tr w:rsidR="007B56B6" w:rsidRPr="005E10A1" w14:paraId="54CD842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40AC192" w14:textId="77777777" w:rsidR="007B56B6" w:rsidRPr="005E10A1" w:rsidRDefault="007B56B6" w:rsidP="0070586D">
            <w:pPr>
              <w:rPr>
                <w:b w:val="0"/>
                <w:bCs w:val="0"/>
                <w:iCs/>
              </w:rPr>
            </w:pPr>
          </w:p>
        </w:tc>
        <w:tc>
          <w:tcPr>
            <w:tcW w:w="7555" w:type="dxa"/>
          </w:tcPr>
          <w:p w14:paraId="4BB0B2F0" w14:textId="77777777" w:rsidR="007B56B6" w:rsidRPr="005E10A1" w:rsidRDefault="007B56B6" w:rsidP="0070586D">
            <w:pPr>
              <w:cnfStyle w:val="000000000000" w:firstRow="0" w:lastRow="0" w:firstColumn="0" w:lastColumn="0" w:oddVBand="0" w:evenVBand="0" w:oddHBand="0" w:evenHBand="0" w:firstRowFirstColumn="0" w:firstRowLastColumn="0" w:lastRowFirstColumn="0" w:lastRowLastColumn="0"/>
              <w:rPr>
                <w:iCs/>
              </w:rPr>
            </w:pPr>
          </w:p>
        </w:tc>
      </w:tr>
      <w:bookmarkEnd w:id="22"/>
    </w:tbl>
    <w:p w14:paraId="17AA09B2" w14:textId="77777777" w:rsidR="007B56B6" w:rsidRDefault="007B56B6" w:rsidP="00F20AD4"/>
    <w:p w14:paraId="6AF9E8B9" w14:textId="77777777" w:rsidR="001A723B" w:rsidRPr="008519F0" w:rsidRDefault="001A723B"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We are OK. From our undersranding, the SGCS of ideal CSI prediction without CSI compression shoud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b w:val="0"/>
                <w:iCs/>
                <w:lang w:eastAsia="zh-CN"/>
              </w:rPr>
            </w:pPr>
            <w:r w:rsidRPr="003D0959">
              <w:rPr>
                <w:rFonts w:eastAsia="宋体" w:hint="eastAsia"/>
                <w:b w:val="0"/>
                <w:iCs/>
                <w:lang w:eastAsia="zh-CN"/>
              </w:rPr>
              <w:t>CATT</w:t>
            </w:r>
          </w:p>
        </w:tc>
        <w:tc>
          <w:tcPr>
            <w:tcW w:w="7555" w:type="dxa"/>
          </w:tcPr>
          <w:p w14:paraId="27A22117" w14:textId="4356053A" w:rsidR="006A4F4C" w:rsidRPr="006A4F4C"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sidR="006A4F4C">
              <w:rPr>
                <w:rFonts w:eastAsia="宋体" w:hint="eastAsia"/>
                <w:iCs/>
                <w:lang w:eastAsia="zh-CN"/>
              </w:rPr>
              <w:t>k</w:t>
            </w:r>
          </w:p>
        </w:tc>
      </w:tr>
      <w:tr w:rsidR="00875DD0" w:rsidRPr="006A4F4C" w14:paraId="76CB7C2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D0B9C6D" w14:textId="56F4F4AD" w:rsidR="00875DD0" w:rsidRPr="00875DD0" w:rsidRDefault="00875DD0" w:rsidP="00C75F97">
            <w:pPr>
              <w:rPr>
                <w:rFonts w:eastAsia="宋体"/>
                <w:b w:val="0"/>
                <w:bCs w:val="0"/>
                <w:iCs/>
                <w:lang w:eastAsia="zh-CN"/>
              </w:rPr>
            </w:pPr>
            <w:r w:rsidRPr="00875DD0">
              <w:rPr>
                <w:rFonts w:eastAsia="宋体" w:hint="eastAsia"/>
                <w:b w:val="0"/>
                <w:bCs w:val="0"/>
                <w:iCs/>
                <w:lang w:eastAsia="zh-CN"/>
              </w:rPr>
              <w:t>NTT DOCOMO</w:t>
            </w:r>
          </w:p>
        </w:tc>
        <w:tc>
          <w:tcPr>
            <w:tcW w:w="7555" w:type="dxa"/>
          </w:tcPr>
          <w:p w14:paraId="117CAB7C" w14:textId="7D5B7FC9" w:rsidR="00875DD0" w:rsidRPr="00875DD0" w:rsidRDefault="00875DD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875DD0">
              <w:rPr>
                <w:rFonts w:eastAsia="宋体" w:hint="eastAsia"/>
                <w:iCs/>
                <w:lang w:eastAsia="zh-CN"/>
              </w:rPr>
              <w:t>Support</w:t>
            </w:r>
          </w:p>
        </w:tc>
      </w:tr>
      <w:tr w:rsidR="004E6A86" w:rsidRPr="006A4F4C" w14:paraId="33EE7C8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6581064" w14:textId="46AE2523" w:rsidR="004E6A86" w:rsidRPr="00875DD0" w:rsidRDefault="004E6A86" w:rsidP="00C75F97">
            <w:pPr>
              <w:rPr>
                <w:rFonts w:eastAsia="宋体"/>
                <w:iCs/>
                <w:lang w:eastAsia="zh-CN"/>
              </w:rPr>
            </w:pPr>
            <w:r w:rsidRPr="004E6A86">
              <w:rPr>
                <w:rFonts w:eastAsia="宋体"/>
                <w:b w:val="0"/>
                <w:iCs/>
                <w:lang w:eastAsia="zh-CN"/>
              </w:rPr>
              <w:t>Tejas Networks</w:t>
            </w:r>
          </w:p>
        </w:tc>
        <w:tc>
          <w:tcPr>
            <w:tcW w:w="7555" w:type="dxa"/>
          </w:tcPr>
          <w:p w14:paraId="6B799FA5" w14:textId="176D9B2F" w:rsidR="004E6A86" w:rsidRPr="00875DD0" w:rsidRDefault="004E6A86"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are fine with the proposal</w:t>
            </w:r>
          </w:p>
        </w:tc>
      </w:tr>
      <w:tr w:rsidR="007B56B6" w:rsidRPr="006A4F4C" w14:paraId="3D899D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E8B7A69" w14:textId="29AE70EC" w:rsidR="007B56B6" w:rsidRPr="007B56B6" w:rsidRDefault="007B56B6" w:rsidP="00C75F97">
            <w:pPr>
              <w:rPr>
                <w:rFonts w:eastAsia="宋体"/>
                <w:iCs/>
                <w:color w:val="FF0000"/>
                <w:lang w:eastAsia="zh-CN"/>
              </w:rPr>
            </w:pPr>
            <w:r w:rsidRPr="007B56B6">
              <w:rPr>
                <w:rFonts w:eastAsia="宋体"/>
                <w:iCs/>
                <w:color w:val="FF0000"/>
                <w:lang w:eastAsia="zh-CN"/>
              </w:rPr>
              <w:t>Mod</w:t>
            </w:r>
          </w:p>
        </w:tc>
        <w:tc>
          <w:tcPr>
            <w:tcW w:w="7555" w:type="dxa"/>
          </w:tcPr>
          <w:p w14:paraId="596E2B1B" w14:textId="77777777"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宋体"/>
                <w:iCs/>
                <w:color w:val="FF0000"/>
                <w:lang w:eastAsia="zh-CN"/>
              </w:rPr>
            </w:pPr>
            <w:r w:rsidRPr="007B56B6">
              <w:rPr>
                <w:rFonts w:eastAsia="宋体"/>
                <w:iCs/>
                <w:color w:val="FF0000"/>
                <w:lang w:eastAsia="zh-CN"/>
              </w:rPr>
              <w:t>To Fujitsu: The proposal is to clarify the “upper bound” that is already in the results template.</w:t>
            </w:r>
          </w:p>
          <w:p w14:paraId="37E3E9B5" w14:textId="61867AC5" w:rsidR="007B56B6" w:rsidRPr="007B56B6" w:rsidRDefault="007B56B6" w:rsidP="00C75F97">
            <w:pPr>
              <w:cnfStyle w:val="000000000000" w:firstRow="0" w:lastRow="0" w:firstColumn="0" w:lastColumn="0" w:oddVBand="0" w:evenVBand="0" w:oddHBand="0" w:evenHBand="0" w:firstRowFirstColumn="0" w:firstRowLastColumn="0" w:lastRowFirstColumn="0" w:lastRowLastColumn="0"/>
              <w:rPr>
                <w:rFonts w:eastAsia="宋体"/>
                <w:iCs/>
                <w:color w:val="FF0000"/>
                <w:lang w:eastAsia="zh-CN"/>
              </w:rPr>
            </w:pPr>
            <w:r w:rsidRPr="007B56B6">
              <w:rPr>
                <w:rFonts w:eastAsia="宋体"/>
                <w:iCs/>
                <w:color w:val="FF0000"/>
                <w:lang w:eastAsia="zh-CN"/>
              </w:rPr>
              <w:t>To OPPO: Yes</w:t>
            </w:r>
          </w:p>
        </w:tc>
      </w:tr>
      <w:tr w:rsidR="007B56B6" w:rsidRPr="006A4F4C" w14:paraId="2C4EDCA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CC4CF8" w14:textId="77777777" w:rsidR="007B56B6" w:rsidRDefault="007B56B6" w:rsidP="00C75F97">
            <w:pPr>
              <w:rPr>
                <w:rFonts w:eastAsia="宋体"/>
                <w:iCs/>
                <w:lang w:eastAsia="zh-CN"/>
              </w:rPr>
            </w:pPr>
          </w:p>
        </w:tc>
        <w:tc>
          <w:tcPr>
            <w:tcW w:w="7555" w:type="dxa"/>
          </w:tcPr>
          <w:p w14:paraId="79B19284" w14:textId="77777777" w:rsidR="007B56B6" w:rsidRDefault="007B56B6"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56CE9C" w14:textId="77777777" w:rsidR="00E27EC7" w:rsidRDefault="00E27EC7" w:rsidP="00F20AD4"/>
    <w:p w14:paraId="76FE2C0C" w14:textId="77777777" w:rsidR="00FA78C9" w:rsidRPr="00A1475E" w:rsidRDefault="00FA78C9" w:rsidP="00FA78C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0FECB3F6" w14:textId="77777777" w:rsidR="00FA78C9" w:rsidRDefault="00FA78C9" w:rsidP="00FA78C9">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06C0918E" w14:textId="77777777" w:rsidR="00FA78C9" w:rsidRDefault="00FA78C9" w:rsidP="00FA78C9">
      <w:pPr>
        <w:pStyle w:val="a9"/>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249C9602" w14:textId="77777777" w:rsidR="00FA78C9" w:rsidRDefault="00FA78C9" w:rsidP="00FA78C9">
      <w:pPr>
        <w:pStyle w:val="a9"/>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5383D490" w14:textId="77777777" w:rsidR="00FA78C9" w:rsidRPr="006A4F4C" w:rsidRDefault="00FA78C9" w:rsidP="00F20AD4"/>
    <w:p w14:paraId="7281F4F5" w14:textId="34EDC341" w:rsidR="00C2607D" w:rsidRDefault="00C2607D" w:rsidP="00C2607D">
      <w:pPr>
        <w:pStyle w:val="3"/>
      </w:pPr>
      <w:r>
        <w:lastRenderedPageBreak/>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4EB0EB9" w:rsidR="00C2607D" w:rsidRPr="005E10A1" w:rsidRDefault="001E4019" w:rsidP="002552F0">
            <w:pPr>
              <w:rPr>
                <w:bCs/>
                <w:iCs/>
              </w:rPr>
            </w:pPr>
            <w:r>
              <w:rPr>
                <w:bCs/>
                <w:iCs/>
              </w:rPr>
              <w:t>Futurewei</w:t>
            </w:r>
            <w:r w:rsidR="00A64918">
              <w:rPr>
                <w:bCs/>
                <w:iCs/>
              </w:rPr>
              <w:t>,</w:t>
            </w:r>
            <w:r w:rsidR="00A64918">
              <w:rPr>
                <w:rFonts w:eastAsia="宋体" w:hint="eastAsia"/>
                <w:iCs/>
                <w:lang w:eastAsia="zh-CN"/>
              </w:rPr>
              <w:t xml:space="preserve"> H</w:t>
            </w:r>
            <w:r w:rsidR="00A64918">
              <w:rPr>
                <w:rFonts w:eastAsia="宋体"/>
                <w:iCs/>
                <w:lang w:eastAsia="zh-CN"/>
              </w:rPr>
              <w:t>uawei, HiSilicon</w:t>
            </w:r>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LG</w:t>
            </w:r>
            <w:r w:rsidR="0082105F">
              <w:rPr>
                <w:rFonts w:eastAsia="宋体"/>
                <w:iCs/>
                <w:lang w:eastAsia="zh-CN"/>
              </w:rPr>
              <w:t>,Apple</w:t>
            </w:r>
            <w:r w:rsidR="00685C29">
              <w:rPr>
                <w:rFonts w:eastAsia="宋体"/>
                <w:iCs/>
                <w:lang w:eastAsia="zh-CN"/>
              </w:rPr>
              <w:t>,Xiaomi</w:t>
            </w:r>
            <w:r w:rsidR="000A07D5">
              <w:rPr>
                <w:rFonts w:eastAsia="宋体" w:hint="eastAsia"/>
                <w:iCs/>
                <w:lang w:eastAsia="zh-CN"/>
              </w:rPr>
              <w:t>, NTT DOCOMO</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We support the proposal. We see the difference between the seperated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r w:rsidR="004E6A86" w:rsidRPr="005E10A1" w14:paraId="03EAE13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AA0232A" w14:textId="1351B83C" w:rsidR="004E6A86" w:rsidRDefault="004E6A86" w:rsidP="004E6A86">
            <w:pPr>
              <w:rPr>
                <w:rFonts w:eastAsia="宋体"/>
                <w:iCs/>
                <w:lang w:eastAsia="zh-CN"/>
              </w:rPr>
            </w:pPr>
            <w:r w:rsidRPr="004E6A86">
              <w:rPr>
                <w:b w:val="0"/>
                <w:bCs w:val="0"/>
                <w:iCs/>
              </w:rPr>
              <w:t>Tejas Networks</w:t>
            </w:r>
          </w:p>
        </w:tc>
        <w:tc>
          <w:tcPr>
            <w:tcW w:w="7555" w:type="dxa"/>
          </w:tcPr>
          <w:p w14:paraId="0C71C6F8" w14:textId="34614515"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the proposal</w:t>
            </w:r>
          </w:p>
        </w:tc>
      </w:tr>
      <w:tr w:rsidR="007B56B6" w:rsidRPr="005E10A1" w14:paraId="381160A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7DE0406" w14:textId="0F90CC8A" w:rsidR="007B56B6" w:rsidRPr="00A96C14" w:rsidRDefault="007B56B6" w:rsidP="004E6A86">
            <w:pPr>
              <w:rPr>
                <w:iCs/>
                <w:color w:val="FF0000"/>
              </w:rPr>
            </w:pPr>
            <w:r w:rsidRPr="00A96C14">
              <w:rPr>
                <w:iCs/>
                <w:color w:val="FF0000"/>
              </w:rPr>
              <w:t>Mod</w:t>
            </w:r>
          </w:p>
        </w:tc>
        <w:tc>
          <w:tcPr>
            <w:tcW w:w="7555" w:type="dxa"/>
          </w:tcPr>
          <w:p w14:paraId="5B4D1AFE" w14:textId="120122B9" w:rsidR="007B56B6" w:rsidRPr="00A96C14" w:rsidRDefault="007B56B6" w:rsidP="007B56B6">
            <w:pPr>
              <w:cnfStyle w:val="000000000000" w:firstRow="0" w:lastRow="0" w:firstColumn="0" w:lastColumn="0" w:oddVBand="0" w:evenVBand="0" w:oddHBand="0" w:evenHBand="0" w:firstRowFirstColumn="0" w:firstRowLastColumn="0" w:lastRowFirstColumn="0" w:lastRowLastColumn="0"/>
              <w:rPr>
                <w:rFonts w:eastAsia="宋体"/>
                <w:iCs/>
                <w:color w:val="FF0000"/>
                <w:lang w:eastAsia="zh-CN"/>
              </w:rPr>
            </w:pPr>
            <w:r w:rsidRPr="00A96C14">
              <w:rPr>
                <w:rFonts w:eastAsia="宋体"/>
                <w:iCs/>
                <w:color w:val="FF0000"/>
                <w:lang w:eastAsia="zh-CN"/>
              </w:rPr>
              <w:t>To Fujitsu: Indeed the boundary may not be very clear and so it will need further study. In my current view, the answer may depend on the awareness by the Network side</w:t>
            </w:r>
            <w:r w:rsidR="00A96C14">
              <w:rPr>
                <w:rFonts w:eastAsia="宋体"/>
                <w:iCs/>
                <w:color w:val="FF0000"/>
                <w:lang w:eastAsia="zh-CN"/>
              </w:rPr>
              <w:t xml:space="preserve"> for multi-vendor training and LCM.</w:t>
            </w:r>
          </w:p>
        </w:tc>
      </w:tr>
      <w:tr w:rsidR="007B56B6" w:rsidRPr="005E10A1" w14:paraId="75A06D5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00160B9" w14:textId="77777777" w:rsidR="007B56B6" w:rsidRPr="004E6A86" w:rsidRDefault="007B56B6" w:rsidP="004E6A86">
            <w:pPr>
              <w:rPr>
                <w:iCs/>
              </w:rPr>
            </w:pPr>
          </w:p>
        </w:tc>
        <w:tc>
          <w:tcPr>
            <w:tcW w:w="7555" w:type="dxa"/>
          </w:tcPr>
          <w:p w14:paraId="5FE880C2" w14:textId="77777777" w:rsidR="007B56B6" w:rsidRDefault="007B56B6" w:rsidP="004E6A86">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3" w:name="_Hlk163418061"/>
      <w:bookmarkStart w:id="24" w:name="_Hlk127797816"/>
      <w:bookmarkStart w:id="25" w:name="_Hlk128108235"/>
      <w:bookmarkStart w:id="26"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3"/>
    <w:bookmarkEnd w:id="24"/>
    <w:bookmarkEnd w:id="25"/>
    <w:bookmarkEnd w:id="26"/>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lastRenderedPageBreak/>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r w:rsidR="00FE5489">
        <w:rPr>
          <w:lang w:eastAsia="ko-KR"/>
        </w:rPr>
        <w:t>Futurewei</w:t>
      </w:r>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r>
              <w:rPr>
                <w:b w:val="0"/>
                <w:bCs w:val="0"/>
                <w:iCs/>
              </w:rPr>
              <w:t>Futurewei</w:t>
            </w:r>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  to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To our understanding, it is too early to draw an observation for the case that only one source provides the simulation results, which can not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tradeoff between perfoamance and complexity/overhead. So, we think that range of AI/ML model complexities shall be captured in observations (applies to all the observation with performance gain and complexity saving). </w:t>
            </w:r>
          </w:p>
        </w:tc>
      </w:tr>
      <w:tr w:rsidR="00A96C14" w:rsidRPr="005E10A1" w14:paraId="5C39B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3DE97B" w14:textId="6E311B9A" w:rsidR="00A96C14" w:rsidRPr="00A96C14" w:rsidRDefault="00A96C14" w:rsidP="00802692">
            <w:pPr>
              <w:rPr>
                <w:iCs/>
                <w:color w:val="FF0000"/>
              </w:rPr>
            </w:pPr>
            <w:r w:rsidRPr="00A96C14">
              <w:rPr>
                <w:iCs/>
                <w:color w:val="FF0000"/>
              </w:rPr>
              <w:t>Mod</w:t>
            </w:r>
          </w:p>
        </w:tc>
        <w:tc>
          <w:tcPr>
            <w:tcW w:w="7555" w:type="dxa"/>
          </w:tcPr>
          <w:p w14:paraId="7DE91290" w14:textId="2BF783AE" w:rsidR="00F60489" w:rsidRDefault="00F60489" w:rsidP="00802692">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 xml:space="preserve">To ZTE: Currently, the observations only capture factual numbers and do not include any trends or subjective interpretations. So, I think it’s ok to capture the observations. Please note that the number of sources and the performance numbers </w:t>
            </w:r>
            <w:r>
              <w:rPr>
                <w:iCs/>
                <w:color w:val="FF0000"/>
              </w:rPr>
              <w:lastRenderedPageBreak/>
              <w:t>at this meeting are informational purposes, as they will be updated in the next meeting.</w:t>
            </w:r>
          </w:p>
          <w:p w14:paraId="1532E2F6" w14:textId="5302D415" w:rsidR="00A96C14" w:rsidRPr="00A96C14" w:rsidRDefault="00A96C14" w:rsidP="00802692">
            <w:pPr>
              <w:cnfStyle w:val="000000000000" w:firstRow="0" w:lastRow="0" w:firstColumn="0" w:lastColumn="0" w:oddVBand="0" w:evenVBand="0" w:oddHBand="0" w:evenHBand="0" w:firstRowFirstColumn="0" w:firstRowLastColumn="0" w:lastRowFirstColumn="0" w:lastRowLastColumn="0"/>
              <w:rPr>
                <w:iCs/>
                <w:color w:val="FF0000"/>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A96C14" w:rsidRPr="005E10A1" w14:paraId="58548A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CCAD3A" w14:textId="6964602A" w:rsidR="00A96C14" w:rsidRPr="00D16E0C" w:rsidRDefault="00D16E0C" w:rsidP="00802692">
            <w:pPr>
              <w:rPr>
                <w:iCs/>
                <w:color w:val="FF0000"/>
              </w:rPr>
            </w:pPr>
            <w:r w:rsidRPr="00D16E0C">
              <w:rPr>
                <w:iCs/>
                <w:color w:val="FF0000"/>
              </w:rPr>
              <w:lastRenderedPageBreak/>
              <w:t>Mod</w:t>
            </w:r>
          </w:p>
        </w:tc>
        <w:tc>
          <w:tcPr>
            <w:tcW w:w="7555" w:type="dxa"/>
          </w:tcPr>
          <w:p w14:paraId="231E3143" w14:textId="09443B21" w:rsidR="00A96C14" w:rsidRPr="00D16E0C" w:rsidRDefault="00D16E0C" w:rsidP="00802692">
            <w:pPr>
              <w:cnfStyle w:val="000000000000" w:firstRow="0" w:lastRow="0" w:firstColumn="0" w:lastColumn="0" w:oddVBand="0" w:evenVBand="0" w:oddHBand="0" w:evenHBand="0" w:firstRowFirstColumn="0" w:firstRowLastColumn="0" w:lastRowFirstColumn="0" w:lastRowLastColumn="0"/>
              <w:rPr>
                <w:iCs/>
                <w:color w:val="FF0000"/>
              </w:rPr>
            </w:pPr>
            <w:r w:rsidRPr="00D16E0C">
              <w:rPr>
                <w:iCs/>
                <w:color w:val="FF0000"/>
              </w:rPr>
              <w:t>To Futurewei: Your results have multiple numbers in a given column for the given payload range. I captured the best performance for the given column and then captured a range across columns</w:t>
            </w:r>
          </w:p>
        </w:tc>
      </w:tr>
    </w:tbl>
    <w:p w14:paraId="5E425C34" w14:textId="77777777" w:rsidR="00A1475E" w:rsidRDefault="00A1475E" w:rsidP="006B1F79"/>
    <w:p w14:paraId="79C6516E" w14:textId="4420EA1C" w:rsidR="004211FB" w:rsidRPr="00CC040E" w:rsidRDefault="004211FB" w:rsidP="004211FB">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111</w:t>
      </w:r>
      <w:r w:rsidR="00DA3214">
        <w:rPr>
          <w:bCs/>
          <w:sz w:val="24"/>
          <w:szCs w:val="24"/>
          <w:u w:val="single"/>
        </w:rPr>
        <w:t>b</w:t>
      </w:r>
      <w:r w:rsidRPr="0004161D">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1</w:t>
      </w:r>
    </w:p>
    <w:p w14:paraId="482ED109"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7162BA6" w14:textId="77777777" w:rsidR="004211FB" w:rsidRDefault="004211FB" w:rsidP="004211FB">
      <w:pPr>
        <w:pStyle w:val="a9"/>
        <w:numPr>
          <w:ilvl w:val="0"/>
          <w:numId w:val="27"/>
        </w:numPr>
        <w:rPr>
          <w:lang w:eastAsia="ko-KR"/>
        </w:rPr>
      </w:pPr>
      <w:r w:rsidRPr="001056D8">
        <w:rPr>
          <w:lang w:eastAsia="ko-KR"/>
        </w:rPr>
        <w:t>For Layer 1,</w:t>
      </w:r>
    </w:p>
    <w:p w14:paraId="38954FEE" w14:textId="77777777" w:rsidR="004211FB" w:rsidRDefault="004211FB" w:rsidP="004211FB">
      <w:pPr>
        <w:pStyle w:val="a9"/>
        <w:numPr>
          <w:ilvl w:val="1"/>
          <w:numId w:val="27"/>
        </w:numPr>
        <w:rPr>
          <w:lang w:eastAsia="ko-KR"/>
        </w:rPr>
      </w:pPr>
      <w:r>
        <w:rPr>
          <w:lang w:eastAsia="ko-KR"/>
        </w:rPr>
        <w:t>1</w:t>
      </w:r>
      <w:r w:rsidRPr="001056D8">
        <w:rPr>
          <w:lang w:eastAsia="ko-KR"/>
        </w:rPr>
        <w:t xml:space="preserve"> source [OPPO] observe</w:t>
      </w:r>
      <w:r>
        <w:rPr>
          <w:lang w:eastAsia="ko-KR"/>
        </w:rPr>
        <w:t>s</w:t>
      </w:r>
      <w:r w:rsidRPr="001056D8">
        <w:rPr>
          <w:lang w:eastAsia="ko-KR"/>
        </w:rPr>
        <w:t xml:space="preserve"> performance gain of 4.9% at CSI payload X (small payload)</w:t>
      </w:r>
    </w:p>
    <w:p w14:paraId="53282205" w14:textId="77777777" w:rsidR="004211FB" w:rsidRDefault="004211FB" w:rsidP="004211FB">
      <w:pPr>
        <w:pStyle w:val="a9"/>
        <w:numPr>
          <w:ilvl w:val="1"/>
          <w:numId w:val="27"/>
        </w:numPr>
        <w:rPr>
          <w:lang w:eastAsia="ko-KR"/>
        </w:rPr>
      </w:pPr>
      <w:r>
        <w:rPr>
          <w:lang w:eastAsia="ko-KR"/>
        </w:rPr>
        <w:t>Performance gain at CSI payload Y (medium payload) is TBD</w:t>
      </w:r>
    </w:p>
    <w:p w14:paraId="45ADFB5F" w14:textId="77777777" w:rsidR="004211FB" w:rsidRDefault="004211FB" w:rsidP="004211FB">
      <w:pPr>
        <w:pStyle w:val="a9"/>
        <w:numPr>
          <w:ilvl w:val="1"/>
          <w:numId w:val="27"/>
        </w:numPr>
        <w:rPr>
          <w:lang w:eastAsia="ko-KR"/>
        </w:rPr>
      </w:pPr>
      <w:r>
        <w:rPr>
          <w:lang w:eastAsia="ko-KR"/>
        </w:rPr>
        <w:t>Performance gain at CSI payload Z (large payload) is TBD</w:t>
      </w:r>
    </w:p>
    <w:p w14:paraId="3E915862" w14:textId="77777777" w:rsidR="004211FB" w:rsidRDefault="004211FB" w:rsidP="004211FB">
      <w:pPr>
        <w:pStyle w:val="a9"/>
        <w:ind w:left="1440"/>
        <w:rPr>
          <w:lang w:eastAsia="ko-KR"/>
        </w:rPr>
      </w:pPr>
    </w:p>
    <w:p w14:paraId="68F87E84" w14:textId="77777777" w:rsidR="004211FB" w:rsidRPr="001056D8" w:rsidRDefault="004211FB" w:rsidP="004211FB">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01A82C5" w14:textId="77777777" w:rsidR="004211FB" w:rsidRDefault="004211FB" w:rsidP="004211FB">
      <w:pPr>
        <w:pStyle w:val="a9"/>
        <w:numPr>
          <w:ilvl w:val="0"/>
          <w:numId w:val="106"/>
        </w:numPr>
        <w:rPr>
          <w:lang w:eastAsia="ko-KR"/>
        </w:rPr>
      </w:pPr>
      <w:r w:rsidRPr="001056D8">
        <w:rPr>
          <w:lang w:eastAsia="ko-KR"/>
        </w:rPr>
        <w:t>For Layer 1,</w:t>
      </w:r>
    </w:p>
    <w:p w14:paraId="341779DD" w14:textId="77777777" w:rsidR="004211FB" w:rsidRDefault="004211FB" w:rsidP="004211FB">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6.77</w:t>
      </w:r>
      <w:r w:rsidRPr="001056D8">
        <w:rPr>
          <w:lang w:eastAsia="ko-KR"/>
        </w:rPr>
        <w:t>-</w:t>
      </w:r>
      <w:r>
        <w:rPr>
          <w:lang w:eastAsia="ko-KR"/>
        </w:rPr>
        <w:t>12.1</w:t>
      </w:r>
      <w:r w:rsidRPr="001056D8">
        <w:rPr>
          <w:lang w:eastAsia="ko-KR"/>
        </w:rPr>
        <w:t>% at CSI payload X (small payload)</w:t>
      </w:r>
    </w:p>
    <w:p w14:paraId="03AAD2E7" w14:textId="77777777" w:rsidR="004211FB" w:rsidRDefault="004211FB" w:rsidP="004211FB">
      <w:pPr>
        <w:pStyle w:val="a9"/>
        <w:numPr>
          <w:ilvl w:val="1"/>
          <w:numId w:val="106"/>
        </w:numPr>
        <w:rPr>
          <w:lang w:eastAsia="ko-KR"/>
        </w:rPr>
      </w:pPr>
      <w:r>
        <w:rPr>
          <w:lang w:eastAsia="ko-KR"/>
        </w:rPr>
        <w:t>1</w:t>
      </w:r>
      <w:r w:rsidRPr="001056D8">
        <w:rPr>
          <w:lang w:eastAsia="ko-KR"/>
        </w:rPr>
        <w:t xml:space="preserve"> source [</w:t>
      </w:r>
      <w:r>
        <w:rPr>
          <w:lang w:eastAsia="ko-KR"/>
        </w:rPr>
        <w:t>Futurewei</w:t>
      </w:r>
      <w:r w:rsidRPr="001056D8">
        <w:rPr>
          <w:lang w:eastAsia="ko-KR"/>
        </w:rPr>
        <w:t>] observe</w:t>
      </w:r>
      <w:r>
        <w:rPr>
          <w:lang w:eastAsia="ko-KR"/>
        </w:rPr>
        <w:t>s</w:t>
      </w:r>
      <w:r w:rsidRPr="001056D8">
        <w:rPr>
          <w:lang w:eastAsia="ko-KR"/>
        </w:rPr>
        <w:t xml:space="preserve"> performance gain of </w:t>
      </w:r>
      <w:r>
        <w:rPr>
          <w:lang w:eastAsia="ko-KR"/>
        </w:rPr>
        <w:t xml:space="preserve">6.16-6.95%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B69A38F" w14:textId="77777777" w:rsidR="004211FB" w:rsidRDefault="004211FB" w:rsidP="004211FB">
      <w:pPr>
        <w:pStyle w:val="a9"/>
        <w:numPr>
          <w:ilvl w:val="1"/>
          <w:numId w:val="106"/>
        </w:numPr>
        <w:rPr>
          <w:lang w:eastAsia="ko-KR"/>
        </w:rPr>
      </w:pPr>
      <w:r>
        <w:rPr>
          <w:lang w:eastAsia="ko-KR"/>
        </w:rPr>
        <w:t>Performance gain at CSI payload Z (large payload) is TBD</w:t>
      </w:r>
    </w:p>
    <w:p w14:paraId="2EB49545" w14:textId="77777777" w:rsidR="004211FB" w:rsidRPr="001056D8" w:rsidRDefault="004211FB" w:rsidP="004211FB">
      <w:pPr>
        <w:pStyle w:val="a9"/>
        <w:ind w:left="1440"/>
        <w:rPr>
          <w:lang w:eastAsia="ko-KR"/>
        </w:rPr>
      </w:pPr>
    </w:p>
    <w:p w14:paraId="60CF3641" w14:textId="77777777" w:rsidR="004211FB" w:rsidRDefault="004211FB" w:rsidP="004211FB">
      <w:r w:rsidRPr="001056D8">
        <w:t>The above results are based on the following assumptions besides the assumptions of the agreed EVM table:</w:t>
      </w:r>
    </w:p>
    <w:p w14:paraId="086152AE" w14:textId="77777777" w:rsidR="004211FB" w:rsidRDefault="004211FB" w:rsidP="004211FB">
      <w:pPr>
        <w:pStyle w:val="a9"/>
        <w:numPr>
          <w:ilvl w:val="0"/>
          <w:numId w:val="105"/>
        </w:numPr>
      </w:pPr>
      <w:r w:rsidRPr="001056D8">
        <w:t xml:space="preserve">Precoding matrix </w:t>
      </w:r>
      <w:del w:id="27" w:author="作者">
        <w:r w:rsidRPr="001056D8">
          <w:delText xml:space="preserve">of the current CSI </w:delText>
        </w:r>
      </w:del>
      <w:r w:rsidRPr="001056D8">
        <w:t>is used as the model input.</w:t>
      </w:r>
    </w:p>
    <w:p w14:paraId="18AD8261" w14:textId="77777777" w:rsidR="004211FB" w:rsidRDefault="004211FB" w:rsidP="004211FB">
      <w:pPr>
        <w:pStyle w:val="a9"/>
        <w:numPr>
          <w:ilvl w:val="0"/>
          <w:numId w:val="105"/>
        </w:numPr>
      </w:pPr>
      <w:r w:rsidRPr="001056D8">
        <w:t>Training data samples are not quantized, i.e., Float32 is used/represented.</w:t>
      </w:r>
    </w:p>
    <w:p w14:paraId="536F7A4F" w14:textId="77777777" w:rsidR="004211FB" w:rsidRDefault="004211FB" w:rsidP="004211FB">
      <w:pPr>
        <w:pStyle w:val="a9"/>
        <w:numPr>
          <w:ilvl w:val="0"/>
          <w:numId w:val="105"/>
        </w:numPr>
      </w:pPr>
      <w:r w:rsidRPr="001056D8">
        <w:t>1-on-1 joint training is assumed.</w:t>
      </w:r>
    </w:p>
    <w:p w14:paraId="76B415F1" w14:textId="77777777" w:rsidR="004211FB" w:rsidRDefault="004211FB" w:rsidP="004211FB">
      <w:pPr>
        <w:pStyle w:val="a9"/>
        <w:numPr>
          <w:ilvl w:val="0"/>
          <w:numId w:val="105"/>
        </w:numPr>
      </w:pPr>
      <w:r w:rsidRPr="001056D8">
        <w:t>The performance metric is SGCS for Layer 1 of Max rank 1 or Layer 1/2 of Max rank 2.</w:t>
      </w:r>
    </w:p>
    <w:p w14:paraId="75BAB84E" w14:textId="77777777" w:rsidR="004211FB" w:rsidRPr="008740AE" w:rsidRDefault="004211FB" w:rsidP="004211FB">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73D8EFC" w14:textId="77777777" w:rsidR="004211FB" w:rsidRPr="001056D8" w:rsidRDefault="004211FB" w:rsidP="004211FB">
      <w:pPr>
        <w:pStyle w:val="a9"/>
        <w:numPr>
          <w:ilvl w:val="0"/>
          <w:numId w:val="105"/>
        </w:numPr>
      </w:pPr>
      <w:r w:rsidRPr="001056D8">
        <w:t>Benchmark is Rel-16 Type II codebook.</w:t>
      </w:r>
    </w:p>
    <w:p w14:paraId="108EA724" w14:textId="77777777" w:rsidR="004211FB" w:rsidRDefault="004211FB" w:rsidP="006B1F79"/>
    <w:tbl>
      <w:tblPr>
        <w:tblStyle w:val="TableGrid1"/>
        <w:tblW w:w="0" w:type="auto"/>
        <w:tblLook w:val="04A0" w:firstRow="1" w:lastRow="0" w:firstColumn="1" w:lastColumn="0" w:noHBand="0" w:noVBand="1"/>
      </w:tblPr>
      <w:tblGrid>
        <w:gridCol w:w="2335"/>
        <w:gridCol w:w="7015"/>
      </w:tblGrid>
      <w:tr w:rsidR="00DA3214" w:rsidRPr="005E10A1" w14:paraId="04AE7BE4" w14:textId="77777777" w:rsidTr="0070586D">
        <w:tc>
          <w:tcPr>
            <w:tcW w:w="2335" w:type="dxa"/>
          </w:tcPr>
          <w:p w14:paraId="6225BF37" w14:textId="77777777" w:rsidR="00DA3214" w:rsidRPr="005E10A1" w:rsidRDefault="00DA3214" w:rsidP="0070586D">
            <w:pPr>
              <w:rPr>
                <w:bCs/>
                <w:i/>
              </w:rPr>
            </w:pPr>
            <w:r w:rsidRPr="005E10A1">
              <w:rPr>
                <w:i/>
                <w:color w:val="00B050"/>
              </w:rPr>
              <w:t>Support / Can accept</w:t>
            </w:r>
          </w:p>
        </w:tc>
        <w:tc>
          <w:tcPr>
            <w:tcW w:w="7015" w:type="dxa"/>
          </w:tcPr>
          <w:p w14:paraId="5D258D66" w14:textId="77777777" w:rsidR="00DA3214" w:rsidRPr="005E10A1" w:rsidRDefault="00DA3214" w:rsidP="0070586D">
            <w:pPr>
              <w:rPr>
                <w:bCs/>
                <w:iCs/>
              </w:rPr>
            </w:pPr>
          </w:p>
        </w:tc>
      </w:tr>
      <w:tr w:rsidR="00DA3214" w:rsidRPr="005E10A1" w14:paraId="1F68B5A8" w14:textId="77777777" w:rsidTr="0070586D">
        <w:tc>
          <w:tcPr>
            <w:tcW w:w="2335" w:type="dxa"/>
          </w:tcPr>
          <w:p w14:paraId="34D39AA4" w14:textId="77777777" w:rsidR="00DA3214" w:rsidRPr="005E10A1" w:rsidRDefault="00DA3214" w:rsidP="0070586D">
            <w:pPr>
              <w:rPr>
                <w:bCs/>
                <w:i/>
              </w:rPr>
            </w:pPr>
            <w:r w:rsidRPr="005E10A1">
              <w:rPr>
                <w:i/>
                <w:color w:val="C00000"/>
              </w:rPr>
              <w:t>Object / Have a concern</w:t>
            </w:r>
          </w:p>
        </w:tc>
        <w:tc>
          <w:tcPr>
            <w:tcW w:w="7015" w:type="dxa"/>
          </w:tcPr>
          <w:p w14:paraId="34E063FD" w14:textId="77777777" w:rsidR="00DA3214" w:rsidRPr="005E10A1" w:rsidRDefault="00DA3214" w:rsidP="0070586D">
            <w:pPr>
              <w:rPr>
                <w:bCs/>
                <w:iCs/>
              </w:rPr>
            </w:pPr>
          </w:p>
        </w:tc>
      </w:tr>
    </w:tbl>
    <w:p w14:paraId="0F0DB238" w14:textId="77777777" w:rsidR="00DA3214" w:rsidRDefault="00DA3214" w:rsidP="00DA3214"/>
    <w:tbl>
      <w:tblPr>
        <w:tblStyle w:val="GridTable1Light1"/>
        <w:tblW w:w="0" w:type="auto"/>
        <w:tblLook w:val="04A0" w:firstRow="1" w:lastRow="0" w:firstColumn="1" w:lastColumn="0" w:noHBand="0" w:noVBand="1"/>
      </w:tblPr>
      <w:tblGrid>
        <w:gridCol w:w="1795"/>
        <w:gridCol w:w="7555"/>
      </w:tblGrid>
      <w:tr w:rsidR="00DA3214" w:rsidRPr="005E10A1" w14:paraId="5D3ED05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7ACD10" w14:textId="77777777" w:rsidR="00DA3214" w:rsidRPr="005E10A1" w:rsidRDefault="00DA3214" w:rsidP="0070586D">
            <w:pPr>
              <w:rPr>
                <w:i/>
              </w:rPr>
            </w:pPr>
            <w:r w:rsidRPr="005E10A1">
              <w:rPr>
                <w:i/>
              </w:rPr>
              <w:t>Company</w:t>
            </w:r>
          </w:p>
        </w:tc>
        <w:tc>
          <w:tcPr>
            <w:tcW w:w="7555" w:type="dxa"/>
          </w:tcPr>
          <w:p w14:paraId="51199390" w14:textId="77777777" w:rsidR="00DA3214" w:rsidRPr="005E10A1" w:rsidRDefault="00DA321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A3214" w:rsidRPr="005E10A1" w14:paraId="6EFED0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DCC131E" w14:textId="77777777" w:rsidR="00DA3214" w:rsidRPr="005E10A1" w:rsidRDefault="00DA3214" w:rsidP="0070586D">
            <w:pPr>
              <w:rPr>
                <w:b w:val="0"/>
                <w:bCs w:val="0"/>
                <w:iCs/>
              </w:rPr>
            </w:pPr>
          </w:p>
        </w:tc>
        <w:tc>
          <w:tcPr>
            <w:tcW w:w="7555" w:type="dxa"/>
          </w:tcPr>
          <w:p w14:paraId="29063A7F"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r w:rsidR="00DA3214" w:rsidRPr="005E10A1" w14:paraId="603B5F0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08D2CEC" w14:textId="77777777" w:rsidR="00DA3214" w:rsidRPr="005E10A1" w:rsidRDefault="00DA3214" w:rsidP="0070586D">
            <w:pPr>
              <w:rPr>
                <w:b w:val="0"/>
                <w:bCs w:val="0"/>
                <w:iCs/>
              </w:rPr>
            </w:pPr>
          </w:p>
        </w:tc>
        <w:tc>
          <w:tcPr>
            <w:tcW w:w="7555" w:type="dxa"/>
          </w:tcPr>
          <w:p w14:paraId="0301342D" w14:textId="77777777" w:rsidR="00DA3214" w:rsidRPr="005E10A1" w:rsidRDefault="00DA3214" w:rsidP="0070586D">
            <w:pPr>
              <w:cnfStyle w:val="000000000000" w:firstRow="0" w:lastRow="0" w:firstColumn="0" w:lastColumn="0" w:oddVBand="0" w:evenVBand="0" w:oddHBand="0" w:evenHBand="0" w:firstRowFirstColumn="0" w:firstRowLastColumn="0" w:lastRowFirstColumn="0" w:lastRowLastColumn="0"/>
              <w:rPr>
                <w:iCs/>
              </w:rPr>
            </w:pPr>
          </w:p>
        </w:tc>
      </w:tr>
    </w:tbl>
    <w:p w14:paraId="4BB46223" w14:textId="77777777" w:rsidR="00DA3214" w:rsidRDefault="00DA3214" w:rsidP="006B1F79"/>
    <w:p w14:paraId="595E123A" w14:textId="77777777" w:rsidR="00DA3214" w:rsidRDefault="00DA3214"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[Futurewei] shows performance gain of 26% at CSI feedback overhead A (small overhead)</w:t>
      </w:r>
    </w:p>
    <w:p w14:paraId="46CBC40C" w14:textId="77777777" w:rsidR="00D130F0" w:rsidRDefault="00D130F0" w:rsidP="007454D3">
      <w:pPr>
        <w:pStyle w:val="B1"/>
        <w:numPr>
          <w:ilvl w:val="1"/>
          <w:numId w:val="107"/>
        </w:numPr>
      </w:pPr>
      <w:r>
        <w:t>Perormance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[Futurewei] shows performance gain of 2% at CSI feedback overhead A (small overhead)</w:t>
      </w:r>
    </w:p>
    <w:p w14:paraId="7AC57956" w14:textId="77777777" w:rsidR="00D130F0" w:rsidRDefault="00D130F0" w:rsidP="007454D3">
      <w:pPr>
        <w:pStyle w:val="B1"/>
        <w:numPr>
          <w:ilvl w:val="1"/>
          <w:numId w:val="107"/>
        </w:numPr>
      </w:pPr>
      <w:r>
        <w:t>Perormance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lastRenderedPageBreak/>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[Futurewei] shows performance gain of 73% at CSI feedback overhead A (small overhead)</w:t>
      </w:r>
    </w:p>
    <w:p w14:paraId="5AEFD3B8" w14:textId="77777777" w:rsidR="00D130F0" w:rsidRDefault="00D130F0" w:rsidP="007454D3">
      <w:pPr>
        <w:pStyle w:val="B1"/>
        <w:numPr>
          <w:ilvl w:val="1"/>
          <w:numId w:val="107"/>
        </w:numPr>
      </w:pPr>
      <w:r>
        <w:t>Perormance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[Futurewei] shows performance gain of 12% at CSI feedback overhead A (small overhead)</w:t>
      </w:r>
    </w:p>
    <w:p w14:paraId="04C49F79" w14:textId="77777777" w:rsidR="00D130F0" w:rsidRDefault="00D130F0" w:rsidP="007454D3">
      <w:pPr>
        <w:pStyle w:val="B1"/>
        <w:numPr>
          <w:ilvl w:val="1"/>
          <w:numId w:val="107"/>
        </w:numPr>
      </w:pPr>
      <w:r>
        <w:t>Perormance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lastRenderedPageBreak/>
        <w:t>For CSI feedback overhead A (small overhead), 1 source (Futurewei)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Performance gains at CSI payload Y (medium payload) areTBD</w:t>
      </w:r>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lastRenderedPageBreak/>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6 sources [Fujitsu, ZTE, Apple, QC, ViVo,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r w:rsidRPr="00801E0F">
              <w:rPr>
                <w:strike/>
                <w:color w:val="FF0000"/>
                <w:lang w:eastAsia="ko-KR"/>
              </w:rPr>
              <w:t>areTBD</w:t>
            </w:r>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r w:rsidRPr="00801E0F">
              <w:rPr>
                <w:strike/>
                <w:color w:val="FF0000"/>
                <w:lang w:eastAsia="ko-KR"/>
              </w:rPr>
              <w:t>areTBD</w:t>
            </w:r>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you FL.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r w:rsidRPr="00643FB5">
              <w:rPr>
                <w:color w:val="FF0000"/>
              </w:rPr>
              <w:t>spartial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We suggest collecting more evaluation results from companies and draw an observation especially the case few sources provides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ViVo,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iCs/>
                <w:lang w:eastAsia="zh-CN"/>
              </w:rPr>
            </w:pPr>
            <w:r>
              <w:rPr>
                <w:rFonts w:eastAsia="宋体" w:hint="eastAsia"/>
                <w:b w:val="0"/>
                <w:bCs w:val="0"/>
                <w:iCs/>
                <w:lang w:eastAsia="zh-CN"/>
              </w:rPr>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w:t>
            </w:r>
            <w:r>
              <w:rPr>
                <w:rFonts w:eastAsia="宋体" w:hint="eastAsia"/>
                <w:iCs/>
                <w:lang w:eastAsia="zh-CN"/>
              </w:rPr>
              <w:t>hanks FL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[ZTE</w:t>
            </w:r>
            <w:r w:rsidRPr="00834689">
              <w:rPr>
                <w:rFonts w:eastAsia="宋体" w:hint="eastAsia"/>
                <w:color w:val="FF0000"/>
                <w:lang w:eastAsia="zh-CN"/>
              </w:rPr>
              <w:t>,CATT</w:t>
            </w:r>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r w:rsidRPr="00834689">
              <w:rPr>
                <w:strike/>
                <w:lang w:eastAsia="ko-KR"/>
              </w:rPr>
              <w:t>areTBD</w:t>
            </w:r>
          </w:p>
          <w:p w14:paraId="102FD104"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6 sources [Fujitsu, ZTE, Apple, QC, ViVo, Samsung] observe performance gain of 1-15% at CSI payload X (small payload)</w:t>
            </w:r>
          </w:p>
          <w:p w14:paraId="448D5D3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[ZTE</w:t>
            </w:r>
            <w:r w:rsidRPr="00834689">
              <w:rPr>
                <w:rFonts w:eastAsia="宋体" w:hint="eastAsia"/>
                <w:color w:val="FF0000"/>
                <w:lang w:eastAsia="zh-CN"/>
              </w:rPr>
              <w:t>,CATT</w:t>
            </w:r>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D7926B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r w:rsidRPr="00834689">
              <w:rPr>
                <w:strike/>
                <w:lang w:eastAsia="ko-KR"/>
              </w:rPr>
              <w:t>areTBD</w:t>
            </w:r>
          </w:p>
          <w:p w14:paraId="067887A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sources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宋体"/>
                <w:iCs/>
                <w:lang w:eastAsia="zh-CN"/>
              </w:rPr>
            </w:pPr>
            <w:r>
              <w:rPr>
                <w:rFonts w:ascii="宋体" w:eastAsia="宋体" w:hAnsi="宋体"/>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 xml:space="preserve">lease add </w:t>
            </w:r>
            <w:r>
              <w:rPr>
                <w:rFonts w:eastAsia="宋体" w:hint="eastAsia"/>
                <w:iCs/>
                <w:lang w:eastAsia="zh-CN"/>
              </w:rPr>
              <w:t>Xiaomi</w:t>
            </w:r>
            <w:r>
              <w:rPr>
                <w:rFonts w:eastAsia="宋体"/>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,Xiaomi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r w:rsidRPr="00801E0F">
              <w:rPr>
                <w:strike/>
                <w:color w:val="FF0000"/>
                <w:lang w:eastAsia="ko-KR"/>
              </w:rPr>
              <w:t>areTBD</w:t>
            </w:r>
          </w:p>
          <w:p w14:paraId="309592EB" w14:textId="77777777" w:rsidR="00685C29" w:rsidRPr="00D42597"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r w:rsidRPr="00801E0F">
              <w:rPr>
                <w:strike/>
                <w:color w:val="FF0000"/>
                <w:lang w:eastAsia="ko-KR"/>
              </w:rPr>
              <w:t>areTBD</w:t>
            </w:r>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B932BA" w:rsidRPr="005E10A1" w14:paraId="1907A3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E7A62C" w14:textId="3516C3D1" w:rsidR="00B932BA" w:rsidRPr="00B932BA" w:rsidRDefault="00B932BA" w:rsidP="00685C29">
            <w:pPr>
              <w:rPr>
                <w:rFonts w:ascii="宋体" w:eastAsia="宋体" w:hAnsi="宋体"/>
                <w:b w:val="0"/>
                <w:iCs/>
                <w:lang w:eastAsia="zh-CN"/>
              </w:rPr>
            </w:pPr>
            <w:r>
              <w:rPr>
                <w:rFonts w:eastAsia="宋体"/>
                <w:iCs/>
                <w:lang w:eastAsia="zh-CN"/>
              </w:rPr>
              <w:t>Spreadtrum</w:t>
            </w:r>
          </w:p>
        </w:tc>
        <w:tc>
          <w:tcPr>
            <w:tcW w:w="7555" w:type="dxa"/>
          </w:tcPr>
          <w:p w14:paraId="2A34589F" w14:textId="77777777" w:rsidR="00B932BA" w:rsidRPr="00970981" w:rsidRDefault="00B932BA" w:rsidP="00B932B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Spreadtrum results to the SGCS observation. Our SGCS results are submitted to the FTP buffer sheets but not repeated to the “Intermediate KPI” sheet. Apologize for my mistake.</w:t>
            </w:r>
          </w:p>
          <w:p w14:paraId="35388898"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54DD0CB1"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3F3CBFD9"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898CC63" w14:textId="39870F3A"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xml:space="preserve">, </w:t>
            </w:r>
            <w:r w:rsidRPr="00B932BA">
              <w:rPr>
                <w:color w:val="FF0000"/>
                <w:lang w:eastAsia="ko-KR"/>
              </w:rPr>
              <w:t>Spreadtrum</w:t>
            </w:r>
            <w:r>
              <w:rPr>
                <w:lang w:eastAsia="ko-KR"/>
              </w:rPr>
              <w:t>] observe performance gain of 11-21% at CSI payload X (small payload)</w:t>
            </w:r>
          </w:p>
          <w:p w14:paraId="38E5C2AA" w14:textId="5EC51FC7"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A04179">
              <w:rPr>
                <w:color w:val="FF0000"/>
                <w:lang w:eastAsia="ko-KR"/>
              </w:rPr>
              <w:t>11</w:t>
            </w:r>
            <w:r>
              <w:rPr>
                <w:color w:val="FF0000"/>
                <w:lang w:eastAsia="ko-KR"/>
              </w:rPr>
              <w:t>.1</w:t>
            </w:r>
            <w:r w:rsidRPr="00A04179">
              <w:rPr>
                <w:color w:val="FF0000"/>
                <w:lang w:eastAsia="ko-KR"/>
              </w:rPr>
              <w:t>%-</w:t>
            </w:r>
            <w:r>
              <w:rPr>
                <w:lang w:eastAsia="ko-KR"/>
              </w:rPr>
              <w:t>13.2% at CSI payload Y (medium payload)</w:t>
            </w:r>
          </w:p>
          <w:p w14:paraId="6169BF49" w14:textId="1DAC6813" w:rsidR="00B932BA" w:rsidRPr="00125E73"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xml:space="preserve">] observes performance gain of </w:t>
            </w:r>
            <w:r w:rsidRPr="00125E73">
              <w:rPr>
                <w:color w:val="FF0000"/>
                <w:lang w:eastAsia="ko-KR"/>
              </w:rPr>
              <w:t>8.8%~</w:t>
            </w:r>
            <w:r>
              <w:rPr>
                <w:lang w:eastAsia="ko-KR"/>
              </w:rPr>
              <w:t>8.9% at CSI payload Z (large payload)</w:t>
            </w:r>
          </w:p>
          <w:p w14:paraId="30DC30F5"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iCs/>
              </w:rPr>
            </w:pPr>
          </w:p>
          <w:p w14:paraId="0A4EEDE4" w14:textId="77777777" w:rsidR="00B932BA" w:rsidRPr="00133C49"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108F0DD" w14:textId="77777777" w:rsidR="00B932BA" w:rsidRDefault="00B932BA" w:rsidP="00B932BA">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F0D0822" w14:textId="41BD7CCF"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sources [Fujitsu, ZTE, Apple, QC, ViVo, Samsung</w:t>
            </w:r>
            <w:r w:rsidRPr="00A04179">
              <w:rPr>
                <w:color w:val="FF0000"/>
                <w:lang w:eastAsia="ko-KR"/>
              </w:rPr>
              <w:t xml:space="preserve">, </w:t>
            </w:r>
            <w:r w:rsidRPr="00B932BA">
              <w:rPr>
                <w:color w:val="FF0000"/>
                <w:lang w:eastAsia="ko-KR"/>
              </w:rPr>
              <w:t>Spreadtrum</w:t>
            </w:r>
            <w:r>
              <w:rPr>
                <w:lang w:eastAsia="ko-KR"/>
              </w:rPr>
              <w:t>] observe performance gain of 1-15% at CSI payload X (small payload)</w:t>
            </w:r>
          </w:p>
          <w:p w14:paraId="51FDBC85" w14:textId="62E97688" w:rsidR="00B932BA" w:rsidRDefault="00B932BA" w:rsidP="00B932BA">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4.5%</w:t>
            </w:r>
            <w:r>
              <w:rPr>
                <w:color w:val="FF0000"/>
                <w:lang w:eastAsia="ko-KR"/>
              </w:rPr>
              <w:t>-6.2</w:t>
            </w:r>
            <w:r w:rsidRPr="00D00DA1">
              <w:rPr>
                <w:color w:val="FF0000"/>
                <w:lang w:eastAsia="ko-KR"/>
              </w:rPr>
              <w:t>%</w:t>
            </w:r>
            <w:r>
              <w:rPr>
                <w:lang w:eastAsia="ko-KR"/>
              </w:rPr>
              <w:t xml:space="preserve"> at CSI payload Y (medium payload)</w:t>
            </w:r>
          </w:p>
          <w:p w14:paraId="36DEB662" w14:textId="46B3DE1A" w:rsidR="00B932BA" w:rsidRDefault="00B932BA" w:rsidP="00B932B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B932BA">
              <w:rPr>
                <w:color w:val="FF0000"/>
                <w:lang w:eastAsia="ko-KR"/>
              </w:rPr>
              <w:t>Spreadtrum</w:t>
            </w:r>
            <w:r>
              <w:rPr>
                <w:lang w:eastAsia="ko-KR"/>
              </w:rPr>
              <w:t>] observe</w:t>
            </w:r>
            <w:r w:rsidRPr="00D00DA1">
              <w:rPr>
                <w:strike/>
                <w:color w:val="FF0000"/>
                <w:lang w:eastAsia="ko-KR"/>
              </w:rPr>
              <w:t>s</w:t>
            </w:r>
            <w:r>
              <w:rPr>
                <w:lang w:eastAsia="ko-KR"/>
              </w:rPr>
              <w:t xml:space="preserve"> performance gain of 1.1%</w:t>
            </w:r>
            <w:r>
              <w:rPr>
                <w:color w:val="FF0000"/>
                <w:lang w:eastAsia="ko-KR"/>
              </w:rPr>
              <w:t>-3.3</w:t>
            </w:r>
            <w:r w:rsidRPr="00D00DA1">
              <w:rPr>
                <w:color w:val="FF0000"/>
                <w:lang w:eastAsia="ko-KR"/>
              </w:rPr>
              <w:t>%</w:t>
            </w:r>
            <w:r>
              <w:rPr>
                <w:lang w:eastAsia="ko-KR"/>
              </w:rPr>
              <w:t xml:space="preserve"> at CSI payload Z (large payload)</w:t>
            </w:r>
          </w:p>
        </w:tc>
      </w:tr>
      <w:tr w:rsidR="00C3492C" w:rsidRPr="005E10A1" w14:paraId="456A104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C8D8A1" w14:textId="54A71327" w:rsidR="00C3492C" w:rsidRPr="00C3492C" w:rsidRDefault="00C3492C" w:rsidP="00685C29">
            <w:pPr>
              <w:rPr>
                <w:rFonts w:eastAsia="宋体"/>
                <w:b w:val="0"/>
                <w:bCs w:val="0"/>
                <w:iCs/>
                <w:lang w:eastAsia="zh-CN"/>
              </w:rPr>
            </w:pPr>
            <w:r w:rsidRPr="00C3492C">
              <w:rPr>
                <w:rFonts w:eastAsia="宋体"/>
                <w:b w:val="0"/>
                <w:bCs w:val="0"/>
                <w:iCs/>
                <w:lang w:eastAsia="zh-CN"/>
              </w:rPr>
              <w:lastRenderedPageBreak/>
              <w:t>IIT Kanpur</w:t>
            </w:r>
          </w:p>
        </w:tc>
        <w:tc>
          <w:tcPr>
            <w:tcW w:w="7555" w:type="dxa"/>
          </w:tcPr>
          <w:p w14:paraId="1E6C0D09" w14:textId="2FBEF8BC" w:rsidR="00C3492C" w:rsidRDefault="00931855" w:rsidP="00B932BA">
            <w:pPr>
              <w:cnfStyle w:val="000000000000" w:firstRow="0" w:lastRow="0" w:firstColumn="0" w:lastColumn="0" w:oddVBand="0" w:evenVBand="0" w:oddHBand="0" w:evenHBand="0" w:firstRowFirstColumn="0" w:firstRowLastColumn="0" w:lastRowFirstColumn="0" w:lastRowLastColumn="0"/>
              <w:rPr>
                <w:i/>
                <w:iCs/>
              </w:rPr>
            </w:pPr>
            <w:r>
              <w:rPr>
                <w:rFonts w:eastAsia="宋体"/>
                <w:iCs/>
                <w:lang w:eastAsia="zh-CN"/>
              </w:rPr>
              <w:t>Thanks FL for summary</w:t>
            </w:r>
            <w:r w:rsidR="00D079B7">
              <w:rPr>
                <w:rFonts w:eastAsia="宋体"/>
                <w:iCs/>
                <w:lang w:eastAsia="zh-CN"/>
              </w:rPr>
              <w:t xml:space="preserve"> , </w:t>
            </w:r>
            <w:r w:rsidR="006A2855">
              <w:rPr>
                <w:rFonts w:eastAsia="宋体"/>
                <w:iCs/>
                <w:lang w:eastAsia="zh-CN"/>
              </w:rPr>
              <w:t xml:space="preserve">Please include our results also </w:t>
            </w:r>
            <w:r w:rsidR="00897DF4">
              <w:rPr>
                <w:rFonts w:eastAsia="宋体"/>
                <w:iCs/>
                <w:lang w:eastAsia="zh-CN"/>
              </w:rPr>
              <w:t xml:space="preserve">submitted in excel sheet </w:t>
            </w:r>
            <w:r w:rsidR="00717760">
              <w:rPr>
                <w:rFonts w:eastAsia="宋体"/>
                <w:iCs/>
                <w:lang w:eastAsia="zh-CN"/>
              </w:rPr>
              <w:t xml:space="preserve">for </w:t>
            </w:r>
            <w:r w:rsidR="00717760" w:rsidRPr="00931855">
              <w:rPr>
                <w:rFonts w:hint="eastAsia"/>
                <w:lang w:eastAsia="ko-KR"/>
              </w:rPr>
              <w:t xml:space="preserve">temporal domain aspects Case 2 of </w:t>
            </w:r>
            <w:r w:rsidR="00717760" w:rsidRPr="00931855">
              <w:t xml:space="preserve">AI/ML based CSI compression compared to the </w:t>
            </w:r>
            <w:r w:rsidR="00717760" w:rsidRPr="00931855">
              <w:rPr>
                <w:rFonts w:hint="eastAsia"/>
                <w:lang w:eastAsia="ko-KR"/>
              </w:rPr>
              <w:t xml:space="preserve">CSI compression Case 0 </w:t>
            </w:r>
            <w:r w:rsidR="00717760" w:rsidRPr="00931855">
              <w:rPr>
                <w:i/>
                <w:strike/>
              </w:rPr>
              <w:t xml:space="preserve"> </w:t>
            </w:r>
            <w:r w:rsidR="00717760" w:rsidRPr="00931855">
              <w:rPr>
                <w:i/>
                <w:iCs/>
              </w:rPr>
              <w:t>in terms of SGCS</w:t>
            </w:r>
          </w:p>
          <w:p w14:paraId="03447F79" w14:textId="77777777" w:rsidR="00494E24" w:rsidRDefault="00494E24" w:rsidP="00B932BA">
            <w:pPr>
              <w:cnfStyle w:val="000000000000" w:firstRow="0" w:lastRow="0" w:firstColumn="0" w:lastColumn="0" w:oddVBand="0" w:evenVBand="0" w:oddHBand="0" w:evenHBand="0" w:firstRowFirstColumn="0" w:firstRowLastColumn="0" w:lastRowFirstColumn="0" w:lastRowLastColumn="0"/>
              <w:rPr>
                <w:iCs/>
                <w:lang w:eastAsia="zh-CN"/>
              </w:rPr>
            </w:pPr>
            <w:r>
              <w:rPr>
                <w:iCs/>
                <w:lang w:eastAsia="zh-CN"/>
              </w:rPr>
              <w:t xml:space="preserve">Our observation is for Layer 1 only showing </w:t>
            </w:r>
          </w:p>
          <w:p w14:paraId="75DAF642" w14:textId="566DF23A" w:rsidR="00F66423" w:rsidRDefault="00F66423" w:rsidP="00F66423">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3</w:t>
            </w:r>
            <w:r w:rsidR="00485218">
              <w:rPr>
                <w:lang w:eastAsia="ko-KR"/>
              </w:rPr>
              <w:t>6</w:t>
            </w:r>
            <w:r>
              <w:rPr>
                <w:lang w:eastAsia="ko-KR"/>
              </w:rPr>
              <w:t xml:space="preserve">%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6C262FBF" w14:textId="308A5CC3" w:rsidR="00F66423" w:rsidRPr="001056D8" w:rsidRDefault="00F66423" w:rsidP="00F66423">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observe</w:t>
            </w:r>
            <w:r>
              <w:rPr>
                <w:lang w:eastAsia="ko-KR"/>
              </w:rPr>
              <w:t>s</w:t>
            </w:r>
            <w:r w:rsidRPr="001056D8">
              <w:rPr>
                <w:lang w:eastAsia="ko-KR"/>
              </w:rPr>
              <w:t xml:space="preserve"> performance gain of </w:t>
            </w:r>
            <w:r>
              <w:rPr>
                <w:lang w:eastAsia="ko-KR"/>
              </w:rPr>
              <w:t>6.</w:t>
            </w:r>
            <w:r w:rsidR="00485218">
              <w:rPr>
                <w:lang w:eastAsia="ko-KR"/>
              </w:rPr>
              <w:t>25</w:t>
            </w:r>
            <w:r>
              <w:rPr>
                <w:lang w:eastAsia="ko-KR"/>
              </w:rPr>
              <w:t xml:space="preserve">%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12B4E5D" w14:textId="2E368BB6" w:rsidR="00F66423" w:rsidRDefault="00F66423" w:rsidP="00B932BA">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0F086F04" w14:textId="77777777" w:rsidR="00A1475E" w:rsidRDefault="00A1475E" w:rsidP="006B1F79"/>
    <w:p w14:paraId="1C6F6DA9" w14:textId="54D652AC" w:rsidR="00DA3214" w:rsidRPr="00CC040E" w:rsidRDefault="00DA3214" w:rsidP="00DA321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CEBE23" w14:textId="77777777" w:rsidR="00DA3214" w:rsidRPr="00133C49" w:rsidRDefault="00DA3214" w:rsidP="00DA3214">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B614B71" w14:textId="77777777" w:rsidR="00DA3214" w:rsidRDefault="00DA3214" w:rsidP="00DA3214">
      <w:pPr>
        <w:rPr>
          <w:lang w:eastAsia="ko-KR"/>
        </w:rPr>
      </w:pPr>
      <w:r>
        <w:rPr>
          <w:lang w:eastAsia="ko-KR"/>
        </w:rPr>
        <w:t>For Layer 1,</w:t>
      </w:r>
    </w:p>
    <w:p w14:paraId="2E97D1F1" w14:textId="77777777" w:rsidR="00DA3214" w:rsidRDefault="00DA3214" w:rsidP="00DA3214">
      <w:pPr>
        <w:pStyle w:val="a9"/>
        <w:numPr>
          <w:ilvl w:val="0"/>
          <w:numId w:val="33"/>
        </w:numPr>
        <w:rPr>
          <w:lang w:eastAsia="ko-KR"/>
        </w:rPr>
      </w:pPr>
      <w:del w:id="28" w:author="作者">
        <w:r w:rsidDel="00F315F0">
          <w:rPr>
            <w:lang w:eastAsia="ko-KR"/>
          </w:rPr>
          <w:delText xml:space="preserve">5 </w:delText>
        </w:r>
      </w:del>
      <w:ins w:id="29" w:author="作者">
        <w:r>
          <w:rPr>
            <w:lang w:eastAsia="ko-KR"/>
          </w:rPr>
          <w:t xml:space="preserve">9 </w:t>
        </w:r>
      </w:ins>
      <w:r>
        <w:rPr>
          <w:lang w:eastAsia="ko-KR"/>
        </w:rPr>
        <w:t>sources [Fujitsu, ZTE, Apple, QC, Samsung</w:t>
      </w:r>
      <w:ins w:id="30" w:author="作者">
        <w:r>
          <w:rPr>
            <w:lang w:eastAsia="ko-KR"/>
          </w:rPr>
          <w:t>, Huawei, OPPO</w:t>
        </w:r>
        <w:bookmarkStart w:id="31" w:name="_Hlk167098057"/>
        <w:r>
          <w:rPr>
            <w:lang w:eastAsia="ko-KR"/>
          </w:rPr>
          <w:t>, Xiaomi</w:t>
        </w:r>
        <w:bookmarkEnd w:id="31"/>
        <w:r>
          <w:rPr>
            <w:lang w:eastAsia="ko-KR"/>
          </w:rPr>
          <w:t>, Spreadtrum</w:t>
        </w:r>
      </w:ins>
      <w:r>
        <w:rPr>
          <w:lang w:eastAsia="ko-KR"/>
        </w:rPr>
        <w:t xml:space="preserve">] observe performance gain of </w:t>
      </w:r>
      <w:del w:id="32" w:author="作者">
        <w:r>
          <w:rPr>
            <w:lang w:eastAsia="ko-KR"/>
          </w:rPr>
          <w:delText>11</w:delText>
        </w:r>
      </w:del>
      <w:ins w:id="33" w:author="作者">
        <w:r>
          <w:rPr>
            <w:lang w:eastAsia="ko-KR"/>
          </w:rPr>
          <w:t>10</w:t>
        </w:r>
      </w:ins>
      <w:r>
        <w:rPr>
          <w:lang w:eastAsia="ko-KR"/>
        </w:rPr>
        <w:t>-21% at CSI payload X (small payload)</w:t>
      </w:r>
    </w:p>
    <w:p w14:paraId="115DE49E" w14:textId="77777777" w:rsidR="00DA3214" w:rsidRDefault="00DA3214" w:rsidP="00DA3214">
      <w:pPr>
        <w:pStyle w:val="a9"/>
        <w:numPr>
          <w:ilvl w:val="0"/>
          <w:numId w:val="33"/>
        </w:numPr>
        <w:rPr>
          <w:lang w:eastAsia="ko-KR"/>
        </w:rPr>
      </w:pPr>
      <w:del w:id="34" w:author="作者">
        <w:r w:rsidDel="00F315F0">
          <w:rPr>
            <w:lang w:eastAsia="ko-KR"/>
          </w:rPr>
          <w:lastRenderedPageBreak/>
          <w:delText xml:space="preserve">1 </w:delText>
        </w:r>
      </w:del>
      <w:ins w:id="35" w:author="作者">
        <w:r>
          <w:rPr>
            <w:lang w:eastAsia="ko-KR"/>
          </w:rPr>
          <w:t xml:space="preserve">5 </w:t>
        </w:r>
      </w:ins>
      <w:r>
        <w:rPr>
          <w:lang w:eastAsia="ko-KR"/>
        </w:rPr>
        <w:t>source</w:t>
      </w:r>
      <w:ins w:id="36" w:author="作者">
        <w:r>
          <w:rPr>
            <w:lang w:eastAsia="ko-KR"/>
          </w:rPr>
          <w:t>s</w:t>
        </w:r>
      </w:ins>
      <w:r>
        <w:rPr>
          <w:lang w:eastAsia="ko-KR"/>
        </w:rPr>
        <w:t xml:space="preserve"> [ZTE</w:t>
      </w:r>
      <w:ins w:id="37" w:author="作者">
        <w:r>
          <w:rPr>
            <w:lang w:eastAsia="ko-KR"/>
          </w:rPr>
          <w:t>, Huawei, CATT, Xiaomi, Spreadtrum</w:t>
        </w:r>
      </w:ins>
      <w:r>
        <w:rPr>
          <w:lang w:eastAsia="ko-KR"/>
        </w:rPr>
        <w:t xml:space="preserve">] observes performance gain of </w:t>
      </w:r>
      <w:ins w:id="38" w:author="作者">
        <w:r>
          <w:rPr>
            <w:lang w:eastAsia="ko-KR"/>
          </w:rPr>
          <w:t>11-</w:t>
        </w:r>
      </w:ins>
      <w:del w:id="39" w:author="作者">
        <w:r>
          <w:rPr>
            <w:lang w:eastAsia="ko-KR"/>
          </w:rPr>
          <w:delText>13.2</w:delText>
        </w:r>
      </w:del>
      <w:ins w:id="40" w:author="作者">
        <w:r>
          <w:rPr>
            <w:lang w:eastAsia="ko-KR"/>
          </w:rPr>
          <w:t>35</w:t>
        </w:r>
      </w:ins>
      <w:r>
        <w:rPr>
          <w:lang w:eastAsia="ko-KR"/>
        </w:rPr>
        <w:t>% at CSI payload Y (medium payload)</w:t>
      </w:r>
    </w:p>
    <w:p w14:paraId="5A18419C" w14:textId="77777777" w:rsidR="00DA3214" w:rsidRDefault="00DA3214" w:rsidP="00DA3214">
      <w:pPr>
        <w:pStyle w:val="a9"/>
        <w:numPr>
          <w:ilvl w:val="0"/>
          <w:numId w:val="33"/>
        </w:numPr>
        <w:rPr>
          <w:lang w:eastAsia="ko-KR"/>
        </w:rPr>
      </w:pPr>
      <w:del w:id="41" w:author="作者">
        <w:r w:rsidDel="00F315F0">
          <w:rPr>
            <w:lang w:eastAsia="ko-KR"/>
          </w:rPr>
          <w:delText xml:space="preserve">1 </w:delText>
        </w:r>
      </w:del>
      <w:ins w:id="42" w:author="作者">
        <w:r>
          <w:rPr>
            <w:lang w:eastAsia="ko-KR"/>
          </w:rPr>
          <w:t xml:space="preserve">5 </w:t>
        </w:r>
      </w:ins>
      <w:r>
        <w:rPr>
          <w:lang w:eastAsia="ko-KR"/>
        </w:rPr>
        <w:t>source</w:t>
      </w:r>
      <w:ins w:id="43" w:author="作者">
        <w:r>
          <w:rPr>
            <w:lang w:eastAsia="ko-KR"/>
          </w:rPr>
          <w:t>s</w:t>
        </w:r>
      </w:ins>
      <w:r>
        <w:rPr>
          <w:lang w:eastAsia="ko-KR"/>
        </w:rPr>
        <w:t xml:space="preserve"> [ZTE</w:t>
      </w:r>
      <w:ins w:id="44" w:author="作者">
        <w:r>
          <w:rPr>
            <w:lang w:eastAsia="ko-KR"/>
          </w:rPr>
          <w:t>, Huawei, CATT, Xiaomi, Spreadtrum</w:t>
        </w:r>
      </w:ins>
      <w:r>
        <w:rPr>
          <w:lang w:eastAsia="ko-KR"/>
        </w:rPr>
        <w:t xml:space="preserve">] observes performance gain of </w:t>
      </w:r>
      <w:del w:id="45" w:author="作者">
        <w:r>
          <w:rPr>
            <w:lang w:eastAsia="ko-KR"/>
          </w:rPr>
          <w:delText>8.9</w:delText>
        </w:r>
      </w:del>
      <w:ins w:id="46" w:author="作者">
        <w:r>
          <w:rPr>
            <w:lang w:eastAsia="ko-KR"/>
          </w:rPr>
          <w:t>7.1-22</w:t>
        </w:r>
      </w:ins>
      <w:r>
        <w:rPr>
          <w:lang w:eastAsia="ko-KR"/>
        </w:rPr>
        <w:t>% at CSI payload Z (large payload)</w:t>
      </w:r>
    </w:p>
    <w:p w14:paraId="6F99F10F" w14:textId="77777777" w:rsidR="00DA3214" w:rsidRDefault="00DA3214" w:rsidP="00DA3214">
      <w:pPr>
        <w:rPr>
          <w:lang w:eastAsia="ko-KR"/>
        </w:rPr>
      </w:pPr>
      <w:r>
        <w:rPr>
          <w:lang w:eastAsia="ko-KR"/>
        </w:rPr>
        <w:t>For Layer 2,</w:t>
      </w:r>
    </w:p>
    <w:p w14:paraId="7FC1C228" w14:textId="77777777" w:rsidR="00DA3214" w:rsidRDefault="00DA3214" w:rsidP="00DA3214">
      <w:pPr>
        <w:pStyle w:val="a9"/>
        <w:numPr>
          <w:ilvl w:val="0"/>
          <w:numId w:val="33"/>
        </w:numPr>
        <w:rPr>
          <w:lang w:eastAsia="ko-KR"/>
        </w:rPr>
      </w:pPr>
      <w:del w:id="47" w:author="作者">
        <w:r w:rsidDel="00F315F0">
          <w:rPr>
            <w:lang w:eastAsia="ko-KR"/>
          </w:rPr>
          <w:delText xml:space="preserve">2 </w:delText>
        </w:r>
      </w:del>
      <w:ins w:id="48" w:author="作者">
        <w:r>
          <w:rPr>
            <w:lang w:eastAsia="ko-KR"/>
          </w:rPr>
          <w:t xml:space="preserve">4 </w:t>
        </w:r>
      </w:ins>
      <w:r>
        <w:rPr>
          <w:lang w:eastAsia="ko-KR"/>
        </w:rPr>
        <w:t>sources [QC, Samsung</w:t>
      </w:r>
      <w:ins w:id="49" w:author="作者">
        <w:r>
          <w:rPr>
            <w:lang w:eastAsia="ko-KR"/>
          </w:rPr>
          <w:t>, Huawei, Xiaomi</w:t>
        </w:r>
      </w:ins>
      <w:r>
        <w:rPr>
          <w:lang w:eastAsia="ko-KR"/>
        </w:rPr>
        <w:t>] observe performance gain between 18-</w:t>
      </w:r>
      <w:del w:id="50" w:author="作者">
        <w:r>
          <w:rPr>
            <w:lang w:eastAsia="ko-KR"/>
          </w:rPr>
          <w:delText>33</w:delText>
        </w:r>
      </w:del>
      <w:ins w:id="51" w:author="作者">
        <w:r>
          <w:rPr>
            <w:lang w:eastAsia="ko-KR"/>
          </w:rPr>
          <w:t>37</w:t>
        </w:r>
      </w:ins>
      <w:r>
        <w:rPr>
          <w:lang w:eastAsia="ko-KR"/>
        </w:rPr>
        <w:t>% at CSI payload X (small payload)</w:t>
      </w:r>
    </w:p>
    <w:p w14:paraId="47428685" w14:textId="77777777" w:rsidR="00DA3214" w:rsidRDefault="00DA3214" w:rsidP="00DA3214">
      <w:pPr>
        <w:pStyle w:val="a9"/>
        <w:numPr>
          <w:ilvl w:val="0"/>
          <w:numId w:val="33"/>
        </w:numPr>
        <w:rPr>
          <w:lang w:eastAsia="ko-KR"/>
        </w:rPr>
      </w:pPr>
      <w:ins w:id="52" w:author="作者">
        <w:r>
          <w:rPr>
            <w:lang w:eastAsia="ko-KR"/>
          </w:rPr>
          <w:t xml:space="preserve">3 sources [Huawei, CATT, Xiaomi] observe performance gain of 17-69% </w:t>
        </w:r>
      </w:ins>
      <w:del w:id="53" w:author="作者">
        <w:r w:rsidDel="00654A0F">
          <w:rPr>
            <w:lang w:eastAsia="ko-KR"/>
          </w:rPr>
          <w:delText>Performance gains</w:delText>
        </w:r>
      </w:del>
      <w:r>
        <w:rPr>
          <w:lang w:eastAsia="ko-KR"/>
        </w:rPr>
        <w:t xml:space="preserve"> at CSI payload Y (medium payload) </w:t>
      </w:r>
      <w:del w:id="54" w:author="作者">
        <w:r w:rsidDel="00DE62DF">
          <w:rPr>
            <w:lang w:eastAsia="ko-KR"/>
          </w:rPr>
          <w:delText>areTBD</w:delText>
        </w:r>
      </w:del>
    </w:p>
    <w:p w14:paraId="5E2F7E3F" w14:textId="77777777" w:rsidR="00DA3214" w:rsidRDefault="00DA3214" w:rsidP="00DA3214">
      <w:pPr>
        <w:pStyle w:val="a9"/>
        <w:numPr>
          <w:ilvl w:val="0"/>
          <w:numId w:val="33"/>
        </w:numPr>
        <w:rPr>
          <w:lang w:eastAsia="ko-KR"/>
        </w:rPr>
      </w:pPr>
      <w:ins w:id="55" w:author="作者">
        <w:r>
          <w:rPr>
            <w:lang w:eastAsia="ko-KR"/>
          </w:rPr>
          <w:t xml:space="preserve">3 sources [Huawei, CATT, Xiaomi] observe performance gain of 13.2-44% </w:t>
        </w:r>
      </w:ins>
      <w:del w:id="56" w:author="作者">
        <w:r w:rsidDel="00654A0F">
          <w:rPr>
            <w:lang w:eastAsia="ko-KR"/>
          </w:rPr>
          <w:delText>Performance gains</w:delText>
        </w:r>
      </w:del>
      <w:r>
        <w:rPr>
          <w:lang w:eastAsia="ko-KR"/>
        </w:rPr>
        <w:t xml:space="preserve"> at CSI payload Z (large payload) </w:t>
      </w:r>
      <w:del w:id="57" w:author="作者">
        <w:r w:rsidDel="00DE62DF">
          <w:rPr>
            <w:lang w:eastAsia="ko-KR"/>
          </w:rPr>
          <w:delText>are TBD</w:delText>
        </w:r>
      </w:del>
    </w:p>
    <w:p w14:paraId="5F0B203C" w14:textId="77777777" w:rsidR="00DA3214" w:rsidRDefault="00DA3214" w:rsidP="00DA3214">
      <w:pPr>
        <w:rPr>
          <w:lang w:eastAsia="ko-KR"/>
        </w:rPr>
      </w:pPr>
      <w:r>
        <w:rPr>
          <w:lang w:eastAsia="ko-KR"/>
        </w:rPr>
        <w:t>For Layer 3,</w:t>
      </w:r>
    </w:p>
    <w:p w14:paraId="48E08679" w14:textId="77777777" w:rsidR="00DA3214" w:rsidRDefault="00DA3214" w:rsidP="00DA3214">
      <w:pPr>
        <w:pStyle w:val="a9"/>
        <w:numPr>
          <w:ilvl w:val="0"/>
          <w:numId w:val="33"/>
        </w:numPr>
        <w:rPr>
          <w:lang w:eastAsia="ko-KR"/>
        </w:rPr>
      </w:pPr>
      <w:r>
        <w:rPr>
          <w:lang w:eastAsia="ko-KR"/>
        </w:rPr>
        <w:t>1 source [Samsung] observes performance gain between 29-39% at CSI payload X (small payload)</w:t>
      </w:r>
    </w:p>
    <w:p w14:paraId="6893A047" w14:textId="77777777" w:rsidR="00DA3214" w:rsidRDefault="00DA3214" w:rsidP="00DA3214">
      <w:pPr>
        <w:pStyle w:val="a9"/>
        <w:numPr>
          <w:ilvl w:val="0"/>
          <w:numId w:val="33"/>
        </w:numPr>
        <w:rPr>
          <w:lang w:eastAsia="ko-KR"/>
        </w:rPr>
      </w:pPr>
      <w:r>
        <w:rPr>
          <w:lang w:eastAsia="ko-KR"/>
        </w:rPr>
        <w:t>Performance gain at CSI payload Y (medium payload) is TBD</w:t>
      </w:r>
    </w:p>
    <w:p w14:paraId="0278B936" w14:textId="77777777" w:rsidR="00DA3214" w:rsidRDefault="00DA3214" w:rsidP="00DA3214">
      <w:pPr>
        <w:pStyle w:val="a9"/>
        <w:numPr>
          <w:ilvl w:val="0"/>
          <w:numId w:val="33"/>
        </w:numPr>
        <w:rPr>
          <w:lang w:eastAsia="ko-KR"/>
        </w:rPr>
      </w:pPr>
      <w:r>
        <w:rPr>
          <w:lang w:eastAsia="ko-KR"/>
        </w:rPr>
        <w:t>Performance gain at CSI payload Z (large payload) is TBD</w:t>
      </w:r>
    </w:p>
    <w:p w14:paraId="6C65F1EE" w14:textId="77777777" w:rsidR="00DA3214" w:rsidRDefault="00DA3214" w:rsidP="00DA3214">
      <w:pPr>
        <w:rPr>
          <w:lang w:eastAsia="ko-KR"/>
        </w:rPr>
      </w:pPr>
      <w:r>
        <w:rPr>
          <w:lang w:eastAsia="ko-KR"/>
        </w:rPr>
        <w:t>For Layer 4,</w:t>
      </w:r>
    </w:p>
    <w:p w14:paraId="1DFF22D7" w14:textId="77777777" w:rsidR="00DA3214" w:rsidRDefault="00DA3214" w:rsidP="00DA3214">
      <w:pPr>
        <w:pStyle w:val="a9"/>
        <w:numPr>
          <w:ilvl w:val="0"/>
          <w:numId w:val="33"/>
        </w:numPr>
        <w:rPr>
          <w:lang w:eastAsia="ko-KR"/>
        </w:rPr>
      </w:pPr>
      <w:r>
        <w:rPr>
          <w:lang w:eastAsia="ko-KR"/>
        </w:rPr>
        <w:t>1 source [Samsung] observes performance gain between 38-40% at CSI payload X (small payload)</w:t>
      </w:r>
    </w:p>
    <w:p w14:paraId="5FE84162" w14:textId="77777777" w:rsidR="00DA3214" w:rsidRDefault="00DA3214" w:rsidP="00DA3214">
      <w:pPr>
        <w:pStyle w:val="a9"/>
        <w:numPr>
          <w:ilvl w:val="0"/>
          <w:numId w:val="33"/>
        </w:numPr>
        <w:rPr>
          <w:lang w:eastAsia="ko-KR"/>
        </w:rPr>
      </w:pPr>
      <w:r>
        <w:rPr>
          <w:lang w:eastAsia="ko-KR"/>
        </w:rPr>
        <w:t>Performance gain at CSI payload Y (medium payload) is TBD</w:t>
      </w:r>
    </w:p>
    <w:p w14:paraId="6C213E0A" w14:textId="77777777" w:rsidR="00DA3214" w:rsidRDefault="00DA3214" w:rsidP="00DA3214">
      <w:pPr>
        <w:pStyle w:val="a9"/>
        <w:numPr>
          <w:ilvl w:val="0"/>
          <w:numId w:val="33"/>
        </w:numPr>
        <w:rPr>
          <w:lang w:eastAsia="ko-KR"/>
        </w:rPr>
      </w:pPr>
      <w:r>
        <w:rPr>
          <w:lang w:eastAsia="ko-KR"/>
        </w:rPr>
        <w:t>Performance gain at CSI payload Z (large payload) is TBD</w:t>
      </w:r>
    </w:p>
    <w:p w14:paraId="525605FC" w14:textId="77777777" w:rsidR="00DA3214" w:rsidRDefault="00DA3214" w:rsidP="00DA3214">
      <w:pPr>
        <w:pStyle w:val="a9"/>
        <w:ind w:left="800"/>
        <w:rPr>
          <w:lang w:eastAsia="ko-KR"/>
        </w:rPr>
      </w:pPr>
    </w:p>
    <w:p w14:paraId="4930743B" w14:textId="77777777" w:rsidR="00DA3214" w:rsidRPr="00133C49" w:rsidRDefault="00DA3214" w:rsidP="00DA3214">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2E7D38C" w14:textId="77777777" w:rsidR="00DA3214" w:rsidRDefault="00DA3214" w:rsidP="00DA3214">
      <w:pPr>
        <w:rPr>
          <w:lang w:eastAsia="ko-KR"/>
        </w:rPr>
      </w:pPr>
      <w:r>
        <w:rPr>
          <w:lang w:eastAsia="ko-KR"/>
        </w:rPr>
        <w:t>For Layer 1,</w:t>
      </w:r>
    </w:p>
    <w:p w14:paraId="72AB9313" w14:textId="77777777" w:rsidR="00DA3214" w:rsidRDefault="00DA3214" w:rsidP="00DA3214">
      <w:pPr>
        <w:pStyle w:val="a9"/>
        <w:numPr>
          <w:ilvl w:val="0"/>
          <w:numId w:val="33"/>
        </w:numPr>
        <w:rPr>
          <w:lang w:eastAsia="ko-KR"/>
        </w:rPr>
      </w:pPr>
      <w:del w:id="58" w:author="作者">
        <w:r w:rsidDel="00F315F0">
          <w:rPr>
            <w:lang w:eastAsia="ko-KR"/>
          </w:rPr>
          <w:delText xml:space="preserve">6 </w:delText>
        </w:r>
      </w:del>
      <w:ins w:id="59" w:author="作者">
        <w:r>
          <w:rPr>
            <w:lang w:eastAsia="ko-KR"/>
          </w:rPr>
          <w:t xml:space="preserve">10 </w:t>
        </w:r>
      </w:ins>
      <w:r>
        <w:rPr>
          <w:lang w:eastAsia="ko-KR"/>
        </w:rPr>
        <w:t>sources [Fujitsu, ZTE, Apple, QC, ViVo, Samsung</w:t>
      </w:r>
      <w:ins w:id="60" w:author="作者">
        <w:r>
          <w:rPr>
            <w:lang w:eastAsia="ko-KR"/>
          </w:rPr>
          <w:t>, Huawei, OPPO, Xiaomi, Spreadtrum</w:t>
        </w:r>
      </w:ins>
      <w:r>
        <w:rPr>
          <w:lang w:eastAsia="ko-KR"/>
        </w:rPr>
        <w:t>] observe performance gain of 1-15% at CSI payload X (small payload)</w:t>
      </w:r>
    </w:p>
    <w:p w14:paraId="3B362B5A" w14:textId="77777777" w:rsidR="00DA3214" w:rsidRDefault="00DA3214" w:rsidP="00DA3214">
      <w:pPr>
        <w:pStyle w:val="a9"/>
        <w:numPr>
          <w:ilvl w:val="0"/>
          <w:numId w:val="33"/>
        </w:numPr>
        <w:rPr>
          <w:lang w:eastAsia="ko-KR"/>
        </w:rPr>
      </w:pPr>
      <w:del w:id="61" w:author="作者">
        <w:r w:rsidDel="00C165BE">
          <w:rPr>
            <w:lang w:eastAsia="ko-KR"/>
          </w:rPr>
          <w:delText xml:space="preserve">1 </w:delText>
        </w:r>
      </w:del>
      <w:ins w:id="62" w:author="作者">
        <w:r>
          <w:rPr>
            <w:lang w:eastAsia="ko-KR"/>
          </w:rPr>
          <w:t xml:space="preserve">5 </w:t>
        </w:r>
      </w:ins>
      <w:r>
        <w:rPr>
          <w:lang w:eastAsia="ko-KR"/>
        </w:rPr>
        <w:t>source</w:t>
      </w:r>
      <w:ins w:id="63" w:author="作者">
        <w:r>
          <w:rPr>
            <w:lang w:eastAsia="ko-KR"/>
          </w:rPr>
          <w:t>s</w:t>
        </w:r>
      </w:ins>
      <w:r>
        <w:rPr>
          <w:lang w:eastAsia="ko-KR"/>
        </w:rPr>
        <w:t xml:space="preserve"> [ZTE</w:t>
      </w:r>
      <w:ins w:id="64" w:author="作者">
        <w:r>
          <w:rPr>
            <w:lang w:eastAsia="ko-KR"/>
          </w:rPr>
          <w:t>, Huawei, CATT, Xiaomi, Spreadtrum</w:t>
        </w:r>
      </w:ins>
      <w:r>
        <w:rPr>
          <w:lang w:eastAsia="ko-KR"/>
        </w:rPr>
        <w:t>] observe</w:t>
      </w:r>
      <w:del w:id="65" w:author="作者">
        <w:r w:rsidDel="00C165BE">
          <w:rPr>
            <w:lang w:eastAsia="ko-KR"/>
          </w:rPr>
          <w:delText>s</w:delText>
        </w:r>
      </w:del>
      <w:r>
        <w:rPr>
          <w:lang w:eastAsia="ko-KR"/>
        </w:rPr>
        <w:t xml:space="preserve"> performance gain of 4.5</w:t>
      </w:r>
      <w:ins w:id="66" w:author="作者">
        <w:r>
          <w:rPr>
            <w:lang w:eastAsia="ko-KR"/>
          </w:rPr>
          <w:t>-21</w:t>
        </w:r>
      </w:ins>
      <w:r>
        <w:rPr>
          <w:lang w:eastAsia="ko-KR"/>
        </w:rPr>
        <w:t>% at CSI payload Y (medium payload)</w:t>
      </w:r>
    </w:p>
    <w:p w14:paraId="2829E175" w14:textId="77777777" w:rsidR="00DA3214" w:rsidRDefault="00DA3214" w:rsidP="00DA3214">
      <w:pPr>
        <w:pStyle w:val="a9"/>
        <w:numPr>
          <w:ilvl w:val="0"/>
          <w:numId w:val="33"/>
        </w:numPr>
        <w:rPr>
          <w:lang w:eastAsia="ko-KR"/>
        </w:rPr>
      </w:pPr>
      <w:del w:id="67" w:author="作者">
        <w:r w:rsidDel="00C165BE">
          <w:rPr>
            <w:lang w:eastAsia="ko-KR"/>
          </w:rPr>
          <w:delText xml:space="preserve">1 </w:delText>
        </w:r>
      </w:del>
      <w:ins w:id="68" w:author="作者">
        <w:r>
          <w:rPr>
            <w:lang w:eastAsia="ko-KR"/>
          </w:rPr>
          <w:t xml:space="preserve">5 </w:t>
        </w:r>
      </w:ins>
      <w:r>
        <w:rPr>
          <w:lang w:eastAsia="ko-KR"/>
        </w:rPr>
        <w:t>source</w:t>
      </w:r>
      <w:ins w:id="69" w:author="作者">
        <w:r>
          <w:rPr>
            <w:lang w:eastAsia="ko-KR"/>
          </w:rPr>
          <w:t>s</w:t>
        </w:r>
      </w:ins>
      <w:r>
        <w:rPr>
          <w:lang w:eastAsia="ko-KR"/>
        </w:rPr>
        <w:t xml:space="preserve"> [ZTE</w:t>
      </w:r>
      <w:ins w:id="70" w:author="作者">
        <w:r>
          <w:rPr>
            <w:lang w:eastAsia="ko-KR"/>
          </w:rPr>
          <w:t>, Huawei, CATT, Xiaomi, Spreadtrum</w:t>
        </w:r>
      </w:ins>
      <w:r>
        <w:rPr>
          <w:lang w:eastAsia="ko-KR"/>
        </w:rPr>
        <w:t>] observe</w:t>
      </w:r>
      <w:del w:id="71" w:author="作者">
        <w:r w:rsidDel="00C165BE">
          <w:rPr>
            <w:lang w:eastAsia="ko-KR"/>
          </w:rPr>
          <w:delText>s</w:delText>
        </w:r>
      </w:del>
      <w:r>
        <w:rPr>
          <w:lang w:eastAsia="ko-KR"/>
        </w:rPr>
        <w:t xml:space="preserve"> performance gain of 1.1</w:t>
      </w:r>
      <w:ins w:id="72" w:author="作者">
        <w:r>
          <w:rPr>
            <w:lang w:eastAsia="ko-KR"/>
          </w:rPr>
          <w:t>-17</w:t>
        </w:r>
      </w:ins>
      <w:r>
        <w:rPr>
          <w:lang w:eastAsia="ko-KR"/>
        </w:rPr>
        <w:t>% at CSI payload Z (large payload)</w:t>
      </w:r>
    </w:p>
    <w:p w14:paraId="69BAFD19" w14:textId="77777777" w:rsidR="00DA3214" w:rsidRDefault="00DA3214" w:rsidP="00DA3214">
      <w:pPr>
        <w:rPr>
          <w:lang w:eastAsia="ko-KR"/>
        </w:rPr>
      </w:pPr>
      <w:r>
        <w:rPr>
          <w:lang w:eastAsia="ko-KR"/>
        </w:rPr>
        <w:t>For Layer 2,</w:t>
      </w:r>
    </w:p>
    <w:p w14:paraId="458C9FBE" w14:textId="77777777" w:rsidR="00DA3214" w:rsidRDefault="00DA3214" w:rsidP="00DA3214">
      <w:pPr>
        <w:pStyle w:val="a9"/>
        <w:numPr>
          <w:ilvl w:val="0"/>
          <w:numId w:val="33"/>
        </w:numPr>
        <w:rPr>
          <w:lang w:eastAsia="ko-KR"/>
        </w:rPr>
      </w:pPr>
      <w:del w:id="73" w:author="作者">
        <w:r>
          <w:rPr>
            <w:lang w:eastAsia="ko-KR"/>
          </w:rPr>
          <w:delText>2</w:delText>
        </w:r>
        <w:r w:rsidDel="007952C6">
          <w:rPr>
            <w:lang w:eastAsia="ko-KR"/>
          </w:rPr>
          <w:delText xml:space="preserve"> </w:delText>
        </w:r>
      </w:del>
      <w:ins w:id="74" w:author="作者">
        <w:r>
          <w:rPr>
            <w:lang w:eastAsia="ko-KR"/>
          </w:rPr>
          <w:t xml:space="preserve">4 </w:t>
        </w:r>
      </w:ins>
      <w:r>
        <w:rPr>
          <w:lang w:eastAsia="ko-KR"/>
        </w:rPr>
        <w:t>sources [QC, Samsung</w:t>
      </w:r>
      <w:ins w:id="75" w:author="作者">
        <w:r>
          <w:rPr>
            <w:lang w:eastAsia="ko-KR"/>
          </w:rPr>
          <w:t>,</w:t>
        </w:r>
        <w:r w:rsidRPr="00EB719C">
          <w:rPr>
            <w:lang w:eastAsia="ko-KR"/>
          </w:rPr>
          <w:t xml:space="preserve"> </w:t>
        </w:r>
        <w:r>
          <w:rPr>
            <w:lang w:eastAsia="ko-KR"/>
          </w:rPr>
          <w:t>Huawei, Xiaomi</w:t>
        </w:r>
      </w:ins>
      <w:r>
        <w:rPr>
          <w:lang w:eastAsia="ko-KR"/>
        </w:rPr>
        <w:t>] observe performance gain of 1-</w:t>
      </w:r>
      <w:del w:id="76" w:author="作者">
        <w:r>
          <w:rPr>
            <w:lang w:eastAsia="ko-KR"/>
          </w:rPr>
          <w:delText>6.7</w:delText>
        </w:r>
      </w:del>
      <w:ins w:id="77" w:author="作者">
        <w:r>
          <w:rPr>
            <w:lang w:eastAsia="ko-KR"/>
          </w:rPr>
          <w:t>20</w:t>
        </w:r>
      </w:ins>
      <w:r>
        <w:rPr>
          <w:lang w:eastAsia="ko-KR"/>
        </w:rPr>
        <w:t>% at CSI payload X (small payload)</w:t>
      </w:r>
    </w:p>
    <w:p w14:paraId="3ED918EF" w14:textId="77777777" w:rsidR="00DA3214" w:rsidRDefault="00DA3214" w:rsidP="00DA3214">
      <w:pPr>
        <w:pStyle w:val="a9"/>
        <w:numPr>
          <w:ilvl w:val="0"/>
          <w:numId w:val="33"/>
        </w:numPr>
        <w:rPr>
          <w:lang w:eastAsia="ko-KR"/>
        </w:rPr>
      </w:pPr>
      <w:ins w:id="78" w:author="作者">
        <w:r>
          <w:rPr>
            <w:lang w:eastAsia="ko-KR"/>
          </w:rPr>
          <w:t xml:space="preserve">3 sources [Huawei, CATT, Xiaomi] observe </w:t>
        </w:r>
      </w:ins>
      <w:del w:id="79" w:author="作者">
        <w:r w:rsidDel="003B5B6C">
          <w:rPr>
            <w:lang w:eastAsia="ko-KR"/>
          </w:rPr>
          <w:delText xml:space="preserve">Performance </w:delText>
        </w:r>
      </w:del>
      <w:ins w:id="80" w:author="作者">
        <w:r>
          <w:rPr>
            <w:lang w:eastAsia="ko-KR"/>
          </w:rPr>
          <w:t xml:space="preserve">performance </w:t>
        </w:r>
      </w:ins>
      <w:r>
        <w:rPr>
          <w:lang w:eastAsia="ko-KR"/>
        </w:rPr>
        <w:t xml:space="preserve">gain </w:t>
      </w:r>
      <w:ins w:id="81" w:author="作者">
        <w:r>
          <w:rPr>
            <w:lang w:eastAsia="ko-KR"/>
          </w:rPr>
          <w:t xml:space="preserve">of 11.4-48% </w:t>
        </w:r>
      </w:ins>
      <w:r>
        <w:rPr>
          <w:lang w:eastAsia="ko-KR"/>
        </w:rPr>
        <w:t xml:space="preserve">at CSI payload Y (medium payload) </w:t>
      </w:r>
      <w:del w:id="82" w:author="作者">
        <w:r w:rsidDel="00C165BE">
          <w:rPr>
            <w:lang w:eastAsia="ko-KR"/>
          </w:rPr>
          <w:delText>is TBD</w:delText>
        </w:r>
      </w:del>
    </w:p>
    <w:p w14:paraId="299E6BA8" w14:textId="77777777" w:rsidR="00DA3214" w:rsidRDefault="00DA3214" w:rsidP="00DA3214">
      <w:pPr>
        <w:pStyle w:val="a9"/>
        <w:numPr>
          <w:ilvl w:val="0"/>
          <w:numId w:val="33"/>
        </w:numPr>
        <w:rPr>
          <w:lang w:eastAsia="ko-KR"/>
        </w:rPr>
      </w:pPr>
      <w:ins w:id="83" w:author="作者">
        <w:r>
          <w:rPr>
            <w:lang w:eastAsia="ko-KR"/>
          </w:rPr>
          <w:t xml:space="preserve">3 sources [Huawei, CATT, Xiaomi] observe </w:t>
        </w:r>
      </w:ins>
      <w:del w:id="84" w:author="作者">
        <w:r w:rsidDel="00C9642C">
          <w:rPr>
            <w:lang w:eastAsia="ko-KR"/>
          </w:rPr>
          <w:delText xml:space="preserve">Performance </w:delText>
        </w:r>
      </w:del>
      <w:ins w:id="85" w:author="作者">
        <w:r>
          <w:rPr>
            <w:lang w:eastAsia="ko-KR"/>
          </w:rPr>
          <w:t xml:space="preserve">performance </w:t>
        </w:r>
      </w:ins>
      <w:r>
        <w:rPr>
          <w:lang w:eastAsia="ko-KR"/>
        </w:rPr>
        <w:t xml:space="preserve">gain </w:t>
      </w:r>
      <w:ins w:id="86" w:author="作者">
        <w:r>
          <w:rPr>
            <w:lang w:eastAsia="ko-KR"/>
          </w:rPr>
          <w:t xml:space="preserve">of 8.4-41% </w:t>
        </w:r>
      </w:ins>
      <w:r>
        <w:rPr>
          <w:lang w:eastAsia="ko-KR"/>
        </w:rPr>
        <w:t xml:space="preserve">at CSI payload Z (large payload) </w:t>
      </w:r>
      <w:del w:id="87" w:author="作者">
        <w:r w:rsidDel="00C165BE">
          <w:rPr>
            <w:lang w:eastAsia="ko-KR"/>
          </w:rPr>
          <w:delText>is TBD</w:delText>
        </w:r>
      </w:del>
    </w:p>
    <w:p w14:paraId="3D94D5E9" w14:textId="77777777" w:rsidR="00DA3214" w:rsidRDefault="00DA3214" w:rsidP="00DA3214">
      <w:pPr>
        <w:rPr>
          <w:lang w:eastAsia="ko-KR"/>
        </w:rPr>
      </w:pPr>
      <w:r>
        <w:rPr>
          <w:lang w:eastAsia="ko-KR"/>
        </w:rPr>
        <w:t>For Layer 3,</w:t>
      </w:r>
    </w:p>
    <w:p w14:paraId="11DF293C" w14:textId="77777777" w:rsidR="00DA3214" w:rsidRDefault="00DA3214" w:rsidP="00DA3214">
      <w:pPr>
        <w:pStyle w:val="a9"/>
        <w:numPr>
          <w:ilvl w:val="0"/>
          <w:numId w:val="33"/>
        </w:numPr>
        <w:rPr>
          <w:lang w:eastAsia="ko-KR"/>
        </w:rPr>
      </w:pPr>
      <w:r>
        <w:rPr>
          <w:lang w:eastAsia="ko-KR"/>
        </w:rPr>
        <w:t>1 source [Samsung] observes performance gain between 21-30% at CSI payload X (small payload)</w:t>
      </w:r>
    </w:p>
    <w:p w14:paraId="393D9141" w14:textId="77777777" w:rsidR="00DA3214" w:rsidRDefault="00DA3214" w:rsidP="00DA3214">
      <w:pPr>
        <w:pStyle w:val="a9"/>
        <w:numPr>
          <w:ilvl w:val="0"/>
          <w:numId w:val="33"/>
        </w:numPr>
        <w:rPr>
          <w:lang w:eastAsia="ko-KR"/>
        </w:rPr>
      </w:pPr>
      <w:r>
        <w:rPr>
          <w:lang w:eastAsia="ko-KR"/>
        </w:rPr>
        <w:t>Performance gain at CSI payload Y (medium payload) is TBD</w:t>
      </w:r>
    </w:p>
    <w:p w14:paraId="09FA35C5" w14:textId="77777777" w:rsidR="00DA3214" w:rsidRDefault="00DA3214" w:rsidP="00DA3214">
      <w:pPr>
        <w:pStyle w:val="a9"/>
        <w:numPr>
          <w:ilvl w:val="0"/>
          <w:numId w:val="33"/>
        </w:numPr>
        <w:rPr>
          <w:lang w:eastAsia="ko-KR"/>
        </w:rPr>
      </w:pPr>
      <w:r>
        <w:rPr>
          <w:lang w:eastAsia="ko-KR"/>
        </w:rPr>
        <w:t>Performance gain at CSI payload Z (large payload) is TBD</w:t>
      </w:r>
    </w:p>
    <w:p w14:paraId="5EED8129" w14:textId="77777777" w:rsidR="00DA3214" w:rsidRDefault="00DA3214" w:rsidP="00DA3214">
      <w:pPr>
        <w:rPr>
          <w:lang w:eastAsia="ko-KR"/>
        </w:rPr>
      </w:pPr>
      <w:r>
        <w:rPr>
          <w:lang w:eastAsia="ko-KR"/>
        </w:rPr>
        <w:t>For Layer 4,</w:t>
      </w:r>
    </w:p>
    <w:p w14:paraId="5880DD61" w14:textId="77777777" w:rsidR="00DA3214" w:rsidRDefault="00DA3214" w:rsidP="00DA3214">
      <w:pPr>
        <w:pStyle w:val="a9"/>
        <w:numPr>
          <w:ilvl w:val="0"/>
          <w:numId w:val="33"/>
        </w:numPr>
        <w:rPr>
          <w:lang w:eastAsia="ko-KR"/>
        </w:rPr>
      </w:pPr>
      <w:r>
        <w:rPr>
          <w:lang w:eastAsia="ko-KR"/>
        </w:rPr>
        <w:lastRenderedPageBreak/>
        <w:t>1 source [Samsung] observes performance gain between 8-9% at CSI payload X (small payload)</w:t>
      </w:r>
    </w:p>
    <w:p w14:paraId="62B9CA1F" w14:textId="77777777" w:rsidR="00DA3214" w:rsidRDefault="00DA3214" w:rsidP="00DA3214">
      <w:pPr>
        <w:pStyle w:val="a9"/>
        <w:numPr>
          <w:ilvl w:val="0"/>
          <w:numId w:val="33"/>
        </w:numPr>
        <w:rPr>
          <w:lang w:eastAsia="ko-KR"/>
        </w:rPr>
      </w:pPr>
      <w:r>
        <w:rPr>
          <w:lang w:eastAsia="ko-KR"/>
        </w:rPr>
        <w:t>Performance gain at CSI payload Y (medium payload) is TBD</w:t>
      </w:r>
    </w:p>
    <w:p w14:paraId="0C8BF915" w14:textId="77777777" w:rsidR="00DA3214" w:rsidRDefault="00DA3214" w:rsidP="00DA3214">
      <w:pPr>
        <w:pStyle w:val="a9"/>
        <w:numPr>
          <w:ilvl w:val="0"/>
          <w:numId w:val="33"/>
        </w:numPr>
        <w:rPr>
          <w:lang w:eastAsia="ko-KR"/>
        </w:rPr>
      </w:pPr>
      <w:r>
        <w:rPr>
          <w:lang w:eastAsia="ko-KR"/>
        </w:rPr>
        <w:t>Performance gain at CSI payload Z (large payload) is TBD</w:t>
      </w:r>
    </w:p>
    <w:p w14:paraId="70DF4ABB" w14:textId="77777777" w:rsidR="00DA3214" w:rsidRPr="000047E1" w:rsidRDefault="00DA3214" w:rsidP="00DA3214">
      <w:r w:rsidRPr="000047E1">
        <w:t>The above results are based on the following assumptions besides the assumptions of the agreed EVM table:</w:t>
      </w:r>
    </w:p>
    <w:p w14:paraId="4142D94D" w14:textId="77777777" w:rsidR="00DA3214" w:rsidRPr="000047E1" w:rsidRDefault="00DA3214" w:rsidP="00DA3214">
      <w:pPr>
        <w:pStyle w:val="B1"/>
        <w:numPr>
          <w:ilvl w:val="0"/>
          <w:numId w:val="35"/>
        </w:numPr>
      </w:pPr>
      <w:r w:rsidRPr="000047E1">
        <w:t xml:space="preserve">Precoding matrix </w:t>
      </w:r>
      <w:del w:id="88" w:author="作者">
        <w:r w:rsidRPr="000047E1">
          <w:delText xml:space="preserve">of the current CSI </w:delText>
        </w:r>
      </w:del>
      <w:ins w:id="89" w:author="作者">
        <w:r>
          <w:t xml:space="preserve"> (SVD output or in angle-delay domain) </w:t>
        </w:r>
      </w:ins>
      <w:r w:rsidRPr="000047E1">
        <w:t>is used as the model input.</w:t>
      </w:r>
    </w:p>
    <w:p w14:paraId="3C973212" w14:textId="77777777" w:rsidR="00DA3214" w:rsidRPr="000047E1" w:rsidRDefault="00DA3214" w:rsidP="00DA3214">
      <w:pPr>
        <w:pStyle w:val="B1"/>
        <w:numPr>
          <w:ilvl w:val="0"/>
          <w:numId w:val="35"/>
        </w:numPr>
      </w:pPr>
      <w:r w:rsidRPr="000047E1">
        <w:t>Training data samples are not quantized, i.e., Float32 is used/represented.</w:t>
      </w:r>
    </w:p>
    <w:p w14:paraId="0F68A0E1" w14:textId="77777777" w:rsidR="00DA3214" w:rsidRPr="000047E1" w:rsidRDefault="00DA3214" w:rsidP="00DA3214">
      <w:pPr>
        <w:pStyle w:val="B1"/>
        <w:numPr>
          <w:ilvl w:val="0"/>
          <w:numId w:val="35"/>
        </w:numPr>
      </w:pPr>
      <w:r w:rsidRPr="000047E1">
        <w:t>1-on-1 joint training is assumed.</w:t>
      </w:r>
    </w:p>
    <w:p w14:paraId="3BF07E07" w14:textId="77777777" w:rsidR="00DA3214" w:rsidRPr="000047E1" w:rsidRDefault="00DA3214" w:rsidP="00DA3214">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141FA56B" w14:textId="77777777" w:rsidR="00DA3214" w:rsidRPr="000047E1" w:rsidRDefault="00DA3214" w:rsidP="00DA3214">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1D19A94E" w14:textId="77777777" w:rsidR="00DA3214" w:rsidRPr="000047E1" w:rsidRDefault="00DA3214" w:rsidP="00DA3214">
      <w:pPr>
        <w:pStyle w:val="B1"/>
        <w:numPr>
          <w:ilvl w:val="0"/>
          <w:numId w:val="35"/>
        </w:numPr>
      </w:pPr>
      <w:r w:rsidRPr="000047E1">
        <w:t>Benchmark is Rel-16 Type II codebook.</w:t>
      </w:r>
    </w:p>
    <w:p w14:paraId="7C80C7FC" w14:textId="77777777" w:rsidR="00DA3214" w:rsidRDefault="00DA3214" w:rsidP="00DA3214"/>
    <w:tbl>
      <w:tblPr>
        <w:tblStyle w:val="TableGrid1"/>
        <w:tblW w:w="0" w:type="auto"/>
        <w:tblLook w:val="04A0" w:firstRow="1" w:lastRow="0" w:firstColumn="1" w:lastColumn="0" w:noHBand="0" w:noVBand="1"/>
      </w:tblPr>
      <w:tblGrid>
        <w:gridCol w:w="2335"/>
        <w:gridCol w:w="7015"/>
      </w:tblGrid>
      <w:tr w:rsidR="00C92B9A" w:rsidRPr="005E10A1" w14:paraId="2B5A9AEE" w14:textId="77777777" w:rsidTr="0070586D">
        <w:tc>
          <w:tcPr>
            <w:tcW w:w="2335" w:type="dxa"/>
          </w:tcPr>
          <w:p w14:paraId="49851508" w14:textId="77777777" w:rsidR="00C92B9A" w:rsidRPr="005E10A1" w:rsidRDefault="00C92B9A" w:rsidP="0070586D">
            <w:pPr>
              <w:rPr>
                <w:bCs/>
                <w:i/>
              </w:rPr>
            </w:pPr>
            <w:r w:rsidRPr="005E10A1">
              <w:rPr>
                <w:i/>
                <w:color w:val="00B050"/>
              </w:rPr>
              <w:t>Support / Can accept</w:t>
            </w:r>
          </w:p>
        </w:tc>
        <w:tc>
          <w:tcPr>
            <w:tcW w:w="7015" w:type="dxa"/>
          </w:tcPr>
          <w:p w14:paraId="1184B684" w14:textId="77777777" w:rsidR="00C92B9A" w:rsidRPr="005E10A1" w:rsidRDefault="00C92B9A" w:rsidP="0070586D">
            <w:pPr>
              <w:rPr>
                <w:bCs/>
                <w:iCs/>
              </w:rPr>
            </w:pPr>
          </w:p>
        </w:tc>
      </w:tr>
      <w:tr w:rsidR="00C92B9A" w:rsidRPr="005E10A1" w14:paraId="56706ECE" w14:textId="77777777" w:rsidTr="0070586D">
        <w:tc>
          <w:tcPr>
            <w:tcW w:w="2335" w:type="dxa"/>
          </w:tcPr>
          <w:p w14:paraId="4DF6600C" w14:textId="77777777" w:rsidR="00C92B9A" w:rsidRPr="005E10A1" w:rsidRDefault="00C92B9A" w:rsidP="0070586D">
            <w:pPr>
              <w:rPr>
                <w:bCs/>
                <w:i/>
              </w:rPr>
            </w:pPr>
            <w:r w:rsidRPr="005E10A1">
              <w:rPr>
                <w:i/>
                <w:color w:val="C00000"/>
              </w:rPr>
              <w:t>Object / Have a concern</w:t>
            </w:r>
          </w:p>
        </w:tc>
        <w:tc>
          <w:tcPr>
            <w:tcW w:w="7015" w:type="dxa"/>
          </w:tcPr>
          <w:p w14:paraId="7FCF800D" w14:textId="77777777" w:rsidR="00C92B9A" w:rsidRPr="005E10A1" w:rsidRDefault="00C92B9A" w:rsidP="0070586D">
            <w:pPr>
              <w:rPr>
                <w:bCs/>
                <w:iCs/>
              </w:rPr>
            </w:pPr>
          </w:p>
        </w:tc>
      </w:tr>
    </w:tbl>
    <w:p w14:paraId="3257A6E2" w14:textId="77777777" w:rsidR="00C92B9A" w:rsidRDefault="00C92B9A" w:rsidP="00C92B9A"/>
    <w:tbl>
      <w:tblPr>
        <w:tblStyle w:val="GridTable1Light1"/>
        <w:tblW w:w="0" w:type="auto"/>
        <w:tblLook w:val="04A0" w:firstRow="1" w:lastRow="0" w:firstColumn="1" w:lastColumn="0" w:noHBand="0" w:noVBand="1"/>
      </w:tblPr>
      <w:tblGrid>
        <w:gridCol w:w="1795"/>
        <w:gridCol w:w="7555"/>
      </w:tblGrid>
      <w:tr w:rsidR="00C92B9A" w:rsidRPr="005E10A1" w14:paraId="0FF137E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AA01F8" w14:textId="77777777" w:rsidR="00C92B9A" w:rsidRPr="005E10A1" w:rsidRDefault="00C92B9A" w:rsidP="0070586D">
            <w:pPr>
              <w:rPr>
                <w:i/>
              </w:rPr>
            </w:pPr>
            <w:r w:rsidRPr="005E10A1">
              <w:rPr>
                <w:i/>
              </w:rPr>
              <w:t>Company</w:t>
            </w:r>
          </w:p>
        </w:tc>
        <w:tc>
          <w:tcPr>
            <w:tcW w:w="7555" w:type="dxa"/>
          </w:tcPr>
          <w:p w14:paraId="001A6715" w14:textId="77777777" w:rsidR="00C92B9A" w:rsidRPr="005E10A1" w:rsidRDefault="00C92B9A"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C92B9A" w:rsidRPr="005E10A1" w14:paraId="71E9C6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3FA0690" w14:textId="77777777" w:rsidR="00C92B9A" w:rsidRPr="005E10A1" w:rsidRDefault="00C92B9A" w:rsidP="0070586D">
            <w:pPr>
              <w:rPr>
                <w:b w:val="0"/>
                <w:bCs w:val="0"/>
                <w:iCs/>
              </w:rPr>
            </w:pPr>
          </w:p>
        </w:tc>
        <w:tc>
          <w:tcPr>
            <w:tcW w:w="7555" w:type="dxa"/>
          </w:tcPr>
          <w:p w14:paraId="19DA9744"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r w:rsidR="00C92B9A" w:rsidRPr="005E10A1" w14:paraId="21588AA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692D19" w14:textId="77777777" w:rsidR="00C92B9A" w:rsidRPr="005E10A1" w:rsidRDefault="00C92B9A" w:rsidP="0070586D">
            <w:pPr>
              <w:rPr>
                <w:b w:val="0"/>
                <w:bCs w:val="0"/>
                <w:iCs/>
              </w:rPr>
            </w:pPr>
          </w:p>
        </w:tc>
        <w:tc>
          <w:tcPr>
            <w:tcW w:w="7555" w:type="dxa"/>
          </w:tcPr>
          <w:p w14:paraId="4DF3E9AE" w14:textId="77777777" w:rsidR="00C92B9A" w:rsidRPr="005E10A1" w:rsidRDefault="00C92B9A" w:rsidP="0070586D">
            <w:pPr>
              <w:cnfStyle w:val="000000000000" w:firstRow="0" w:lastRow="0" w:firstColumn="0" w:lastColumn="0" w:oddVBand="0" w:evenVBand="0" w:oddHBand="0" w:evenHBand="0" w:firstRowFirstColumn="0" w:firstRowLastColumn="0" w:lastRowFirstColumn="0" w:lastRowLastColumn="0"/>
              <w:rPr>
                <w:iCs/>
              </w:rPr>
            </w:pPr>
          </w:p>
        </w:tc>
      </w:tr>
    </w:tbl>
    <w:p w14:paraId="67A0B7E0" w14:textId="77777777" w:rsidR="00DA3214" w:rsidRDefault="00DA3214" w:rsidP="006B1F79"/>
    <w:p w14:paraId="6E85C1F9" w14:textId="77777777" w:rsidR="00DA3214" w:rsidRDefault="00DA3214" w:rsidP="006B1F79"/>
    <w:p w14:paraId="6E459AF2" w14:textId="77777777" w:rsidR="00D16E0C" w:rsidRDefault="00D16E0C"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lastRenderedPageBreak/>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lastRenderedPageBreak/>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FutureWei,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lastRenderedPageBreak/>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lastRenderedPageBreak/>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lastRenderedPageBreak/>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lastRenderedPageBreak/>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Futurewei</w:t>
            </w:r>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1C86339B" w14:textId="77777777" w:rsidR="00583A71" w:rsidRDefault="00583A71" w:rsidP="00583A71">
      <w:pPr>
        <w:pStyle w:val="B1"/>
        <w:ind w:left="0" w:firstLine="0"/>
        <w:rPr>
          <w:rFonts w:eastAsia="Malgun Gothic"/>
          <w:lang w:eastAsia="ko-KR"/>
        </w:rPr>
      </w:pPr>
    </w:p>
    <w:p w14:paraId="32D69510" w14:textId="77777777" w:rsidR="009E0A84" w:rsidRPr="00CC040E" w:rsidRDefault="009E0A84" w:rsidP="009E0A8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Pr>
          <w:bCs/>
          <w:sz w:val="24"/>
          <w:szCs w:val="24"/>
          <w:u w:val="single"/>
        </w:rPr>
        <w:t>122b</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6D216346"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34EA53D0" w14:textId="77777777" w:rsidR="009E0A84" w:rsidRDefault="009E0A84" w:rsidP="009E0A84">
      <w:pPr>
        <w:pStyle w:val="B1"/>
      </w:pPr>
      <w:r>
        <w:t>For Max Rank 1,</w:t>
      </w:r>
    </w:p>
    <w:p w14:paraId="1C9E353F" w14:textId="77777777" w:rsidR="009E0A84" w:rsidRDefault="009E0A84" w:rsidP="009E0A84">
      <w:pPr>
        <w:pStyle w:val="B1"/>
        <w:numPr>
          <w:ilvl w:val="0"/>
          <w:numId w:val="35"/>
        </w:numPr>
      </w:pPr>
      <w:r>
        <w:t xml:space="preserve">For RU &lt;= 39%, 1 source [Huawei] observes performance gain of </w:t>
      </w:r>
      <w:del w:id="90" w:author="作者">
        <w:r w:rsidDel="008C2222">
          <w:delText>1-3</w:delText>
        </w:r>
      </w:del>
      <w:ins w:id="91" w:author="作者">
        <w:r>
          <w:t>2-3.4</w:t>
        </w:r>
      </w:ins>
      <w:r>
        <w:t>%:</w:t>
      </w:r>
    </w:p>
    <w:p w14:paraId="7C6D6DD3" w14:textId="77777777" w:rsidR="009E0A84" w:rsidRDefault="009E0A84" w:rsidP="009E0A84">
      <w:pPr>
        <w:pStyle w:val="B1"/>
        <w:numPr>
          <w:ilvl w:val="1"/>
          <w:numId w:val="35"/>
        </w:numPr>
      </w:pPr>
      <w:r>
        <w:t>1 source [Huawei] observes performance gain of 3.4% at CSI feedback overhead A (small overhead)</w:t>
      </w:r>
    </w:p>
    <w:p w14:paraId="0D1B43D9" w14:textId="77777777" w:rsidR="009E0A84" w:rsidRDefault="009E0A84" w:rsidP="009E0A84">
      <w:pPr>
        <w:pStyle w:val="B1"/>
        <w:numPr>
          <w:ilvl w:val="1"/>
          <w:numId w:val="35"/>
        </w:numPr>
      </w:pPr>
      <w:r>
        <w:t>1 source [Huawei] observes performance gain of 2.4% at CSI feedback overhead B (medium overhead)</w:t>
      </w:r>
    </w:p>
    <w:p w14:paraId="6A06899C" w14:textId="77777777" w:rsidR="009E0A84" w:rsidRDefault="009E0A84" w:rsidP="009E0A84">
      <w:pPr>
        <w:pStyle w:val="B1"/>
        <w:numPr>
          <w:ilvl w:val="1"/>
          <w:numId w:val="35"/>
        </w:numPr>
      </w:pPr>
      <w:r>
        <w:t>1 source [Huawei] observes performance gain if 2% at CSI feedback overhead C (large overhead)</w:t>
      </w:r>
    </w:p>
    <w:p w14:paraId="17DA2534" w14:textId="77777777" w:rsidR="009E0A84" w:rsidRDefault="009E0A84" w:rsidP="009E0A84">
      <w:pPr>
        <w:pStyle w:val="B1"/>
        <w:numPr>
          <w:ilvl w:val="0"/>
          <w:numId w:val="35"/>
        </w:numPr>
      </w:pPr>
      <w:r>
        <w:t xml:space="preserve">For RU 40-69%, 1 source [Huawei] observed performance gain of 4-6%  </w:t>
      </w:r>
    </w:p>
    <w:p w14:paraId="26D1F536" w14:textId="77777777" w:rsidR="009E0A84" w:rsidRDefault="009E0A84" w:rsidP="009E0A84">
      <w:pPr>
        <w:pStyle w:val="B1"/>
        <w:numPr>
          <w:ilvl w:val="1"/>
          <w:numId w:val="35"/>
        </w:numPr>
      </w:pPr>
      <w:r>
        <w:t>1 source [Huawei] observes performance gain of 6% at CSI feedback overhead A (small overhead)</w:t>
      </w:r>
    </w:p>
    <w:p w14:paraId="5FB8F0BB" w14:textId="77777777" w:rsidR="009E0A84" w:rsidRDefault="009E0A84" w:rsidP="009E0A84">
      <w:pPr>
        <w:pStyle w:val="B1"/>
        <w:numPr>
          <w:ilvl w:val="1"/>
          <w:numId w:val="35"/>
        </w:numPr>
      </w:pPr>
      <w:r>
        <w:t>1 source [Huawei] observes performance gain of 4% at CSI feedback overhead B (medium overhead)</w:t>
      </w:r>
    </w:p>
    <w:p w14:paraId="54F82726" w14:textId="77777777" w:rsidR="009E0A84" w:rsidRDefault="009E0A84" w:rsidP="009E0A84">
      <w:pPr>
        <w:pStyle w:val="B1"/>
        <w:numPr>
          <w:ilvl w:val="1"/>
          <w:numId w:val="35"/>
        </w:numPr>
      </w:pPr>
      <w:r>
        <w:t>1 source [Huawei] observes performance gain of 6% at CSI feedback overhead C (large overhead)</w:t>
      </w:r>
    </w:p>
    <w:p w14:paraId="4F02C840" w14:textId="77777777" w:rsidR="009E0A84" w:rsidRDefault="009E0A84" w:rsidP="009E0A84">
      <w:pPr>
        <w:pStyle w:val="B1"/>
        <w:numPr>
          <w:ilvl w:val="0"/>
          <w:numId w:val="35"/>
        </w:numPr>
      </w:pPr>
      <w:r>
        <w:t>For RU &gt; 70%, 1 source [Huawei] observes performance gain of 8-15%</w:t>
      </w:r>
    </w:p>
    <w:p w14:paraId="38C92B39" w14:textId="77777777" w:rsidR="009E0A84" w:rsidRDefault="009E0A84" w:rsidP="009E0A84">
      <w:pPr>
        <w:pStyle w:val="B1"/>
        <w:numPr>
          <w:ilvl w:val="1"/>
          <w:numId w:val="35"/>
        </w:numPr>
      </w:pPr>
      <w:r>
        <w:t>1 source [Huawei] observed performance gain of 15% at CSI feedback overhead A (small overhead)</w:t>
      </w:r>
    </w:p>
    <w:p w14:paraId="188BF9BC" w14:textId="77777777" w:rsidR="009E0A84" w:rsidRDefault="009E0A84" w:rsidP="009E0A84">
      <w:pPr>
        <w:pStyle w:val="B1"/>
        <w:numPr>
          <w:ilvl w:val="1"/>
          <w:numId w:val="35"/>
        </w:numPr>
      </w:pPr>
      <w:r>
        <w:t>1 source [Huawei] observes performance gain of 8% at CSI feedback overhead B (medium overhead)</w:t>
      </w:r>
    </w:p>
    <w:p w14:paraId="4CF85479" w14:textId="77777777" w:rsidR="009E0A84" w:rsidRDefault="009E0A84" w:rsidP="009E0A84">
      <w:pPr>
        <w:pStyle w:val="B1"/>
        <w:numPr>
          <w:ilvl w:val="1"/>
          <w:numId w:val="35"/>
        </w:numPr>
      </w:pPr>
      <w:r>
        <w:lastRenderedPageBreak/>
        <w:t>1 source [Huawei] observes performance gain of 8% at CSI feedback overhead C (large overhead)</w:t>
      </w:r>
    </w:p>
    <w:p w14:paraId="6DCD821E" w14:textId="77777777" w:rsidR="009E0A84" w:rsidRDefault="009E0A84" w:rsidP="009E0A84">
      <w:pPr>
        <w:pStyle w:val="B1"/>
      </w:pPr>
      <w:r>
        <w:t>For Max Rank 2,</w:t>
      </w:r>
    </w:p>
    <w:p w14:paraId="0005A2C7" w14:textId="77777777" w:rsidR="009E0A84" w:rsidRDefault="009E0A84" w:rsidP="009E0A84">
      <w:pPr>
        <w:pStyle w:val="B1"/>
        <w:numPr>
          <w:ilvl w:val="0"/>
          <w:numId w:val="35"/>
        </w:numPr>
      </w:pPr>
      <w:r>
        <w:t>For RU &lt;= 39%, 2 sources [Huawei, Interdigital] observes performance gain of 3-12%:</w:t>
      </w:r>
    </w:p>
    <w:p w14:paraId="734252BA" w14:textId="77777777" w:rsidR="009E0A84" w:rsidRDefault="009E0A84" w:rsidP="009E0A84">
      <w:pPr>
        <w:pStyle w:val="B1"/>
        <w:numPr>
          <w:ilvl w:val="1"/>
          <w:numId w:val="35"/>
        </w:numPr>
      </w:pPr>
      <w:r>
        <w:t>2 sources [Huawei, Interdigital] observe performance gain of 9.6-12% at CSI feedback overhead A (small overhead)</w:t>
      </w:r>
    </w:p>
    <w:p w14:paraId="526CB0BE" w14:textId="77777777" w:rsidR="009E0A84" w:rsidRDefault="009E0A84" w:rsidP="009E0A84">
      <w:pPr>
        <w:pStyle w:val="B1"/>
        <w:numPr>
          <w:ilvl w:val="1"/>
          <w:numId w:val="35"/>
        </w:numPr>
      </w:pPr>
      <w:r>
        <w:t>1 source [Huawei] observes performance gain of 3.3% at CSI feedback overhead B (medium overhead)</w:t>
      </w:r>
    </w:p>
    <w:p w14:paraId="2EC54483" w14:textId="77777777" w:rsidR="009E0A84" w:rsidRDefault="009E0A84" w:rsidP="009E0A84">
      <w:pPr>
        <w:pStyle w:val="B1"/>
        <w:numPr>
          <w:ilvl w:val="1"/>
          <w:numId w:val="35"/>
        </w:numPr>
      </w:pPr>
      <w:r>
        <w:t>1 source [Huawei] observes performance gain if 5.6% at CSI feedback overhead C (large overhead)</w:t>
      </w:r>
    </w:p>
    <w:p w14:paraId="60E2271C" w14:textId="77777777" w:rsidR="009E0A84" w:rsidRDefault="009E0A84" w:rsidP="009E0A84">
      <w:pPr>
        <w:pStyle w:val="B1"/>
        <w:numPr>
          <w:ilvl w:val="0"/>
          <w:numId w:val="35"/>
        </w:numPr>
      </w:pPr>
      <w:r>
        <w:t xml:space="preserve">For RU 40-69%, 2 sources [Huawei, Interdigital] observed performance gain of 9-17%  </w:t>
      </w:r>
    </w:p>
    <w:p w14:paraId="5F034EFD" w14:textId="77777777" w:rsidR="009E0A84" w:rsidRDefault="009E0A84" w:rsidP="009E0A84">
      <w:pPr>
        <w:pStyle w:val="B1"/>
        <w:numPr>
          <w:ilvl w:val="1"/>
          <w:numId w:val="35"/>
        </w:numPr>
      </w:pPr>
      <w:r>
        <w:t>2 sources [Huawei, Interdigital] observe performance gain of 17% at CSI feedback overhead A (small overhead)</w:t>
      </w:r>
    </w:p>
    <w:p w14:paraId="1CFA1661" w14:textId="77777777" w:rsidR="009E0A84" w:rsidRDefault="009E0A84" w:rsidP="009E0A84">
      <w:pPr>
        <w:pStyle w:val="B1"/>
        <w:numPr>
          <w:ilvl w:val="1"/>
          <w:numId w:val="35"/>
        </w:numPr>
      </w:pPr>
      <w:r>
        <w:t>1 source [Huawei] observes performance gain of 10% at CSI feedback overhead B (medium overhead)</w:t>
      </w:r>
    </w:p>
    <w:p w14:paraId="4139523E" w14:textId="77777777" w:rsidR="009E0A84" w:rsidRDefault="009E0A84" w:rsidP="009E0A84">
      <w:pPr>
        <w:pStyle w:val="B1"/>
        <w:numPr>
          <w:ilvl w:val="1"/>
          <w:numId w:val="35"/>
        </w:numPr>
      </w:pPr>
      <w:r>
        <w:t>1 source [Huawei] observes performance gain of 9% at CSI feedback overhead C (large overhead)</w:t>
      </w:r>
    </w:p>
    <w:p w14:paraId="4F14E78B" w14:textId="77777777" w:rsidR="009E0A84" w:rsidRDefault="009E0A84" w:rsidP="009E0A84">
      <w:pPr>
        <w:pStyle w:val="B1"/>
        <w:numPr>
          <w:ilvl w:val="0"/>
          <w:numId w:val="35"/>
        </w:numPr>
      </w:pPr>
      <w:r>
        <w:t>For RU &gt; 70%, 2 sources [Huawei, Interdigital] observe performance gain of 13-29%</w:t>
      </w:r>
    </w:p>
    <w:p w14:paraId="7003A339" w14:textId="77777777" w:rsidR="009E0A84" w:rsidRDefault="009E0A84" w:rsidP="009E0A84">
      <w:pPr>
        <w:pStyle w:val="B1"/>
        <w:numPr>
          <w:ilvl w:val="1"/>
          <w:numId w:val="35"/>
        </w:numPr>
      </w:pPr>
      <w:r>
        <w:t>2 [Huawei, Interdigital] sources observed performance gain of 13-29% at CSI feedback overhead A (small overhead)</w:t>
      </w:r>
    </w:p>
    <w:p w14:paraId="5699B8D8" w14:textId="77777777" w:rsidR="009E0A84" w:rsidRDefault="009E0A84" w:rsidP="009E0A84">
      <w:pPr>
        <w:pStyle w:val="B1"/>
        <w:numPr>
          <w:ilvl w:val="1"/>
          <w:numId w:val="35"/>
        </w:numPr>
      </w:pPr>
      <w:r>
        <w:t>1 source [Huawei] observes performance gain of 17% at CSI feedback overhead B (medium overhead)</w:t>
      </w:r>
    </w:p>
    <w:p w14:paraId="6255091D" w14:textId="77777777" w:rsidR="009E0A84" w:rsidRDefault="009E0A84" w:rsidP="009E0A84">
      <w:pPr>
        <w:pStyle w:val="B1"/>
        <w:numPr>
          <w:ilvl w:val="1"/>
          <w:numId w:val="35"/>
        </w:numPr>
      </w:pPr>
      <w:r>
        <w:t>1 source [Huawei] observes performance gain of 17% at CSI feedback overhead C (large overhead)</w:t>
      </w:r>
    </w:p>
    <w:p w14:paraId="734B84C9" w14:textId="77777777" w:rsidR="009E0A84" w:rsidRDefault="009E0A84" w:rsidP="009E0A84">
      <w:pPr>
        <w:pStyle w:val="B1"/>
        <w:numPr>
          <w:ilvl w:val="0"/>
          <w:numId w:val="35"/>
        </w:numPr>
      </w:pPr>
      <w:r>
        <w:t>For Max Rank 4, performance gain is TBD.</w:t>
      </w:r>
    </w:p>
    <w:p w14:paraId="3331F866" w14:textId="77777777" w:rsidR="009E0A84" w:rsidRPr="00133C49" w:rsidRDefault="009E0A84" w:rsidP="009E0A84">
      <w:pPr>
        <w:pStyle w:val="B1"/>
        <w:ind w:left="0" w:firstLine="0"/>
      </w:pPr>
    </w:p>
    <w:p w14:paraId="1F1331C1" w14:textId="77777777" w:rsidR="009E0A84" w:rsidRPr="00133C49" w:rsidRDefault="009E0A84" w:rsidP="009E0A84">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3E6884A4" w14:textId="77777777" w:rsidR="009E0A84" w:rsidRDefault="009E0A84" w:rsidP="009E0A84">
      <w:pPr>
        <w:pStyle w:val="B1"/>
      </w:pPr>
      <w:r>
        <w:t>For Max Rank 1,</w:t>
      </w:r>
    </w:p>
    <w:p w14:paraId="4AB56503" w14:textId="77777777" w:rsidR="009E0A84" w:rsidRDefault="009E0A84" w:rsidP="009E0A84">
      <w:pPr>
        <w:pStyle w:val="B1"/>
        <w:numPr>
          <w:ilvl w:val="0"/>
          <w:numId w:val="35"/>
        </w:numPr>
      </w:pPr>
      <w:r>
        <w:t>For RU &lt;= 39%, 1 source [Huawei] observes performance gain of 0.8-1.6%:</w:t>
      </w:r>
    </w:p>
    <w:p w14:paraId="2BF11156" w14:textId="77777777" w:rsidR="009E0A84" w:rsidRDefault="009E0A84" w:rsidP="009E0A84">
      <w:pPr>
        <w:pStyle w:val="B1"/>
        <w:numPr>
          <w:ilvl w:val="1"/>
          <w:numId w:val="35"/>
        </w:numPr>
      </w:pPr>
      <w:r>
        <w:t>1 source [Huawei] observes performance gain of 1.6% at CSI feedback overhead A (small overhead)</w:t>
      </w:r>
    </w:p>
    <w:p w14:paraId="5A32E3A3" w14:textId="77777777" w:rsidR="009E0A84" w:rsidRDefault="009E0A84" w:rsidP="009E0A84">
      <w:pPr>
        <w:pStyle w:val="B1"/>
        <w:numPr>
          <w:ilvl w:val="1"/>
          <w:numId w:val="35"/>
        </w:numPr>
      </w:pPr>
      <w:r>
        <w:t>1 source [Huawei] observes performance gain of 1.4% at CSI feedback overhead B (medium overhead)</w:t>
      </w:r>
    </w:p>
    <w:p w14:paraId="6D53C46C" w14:textId="77777777" w:rsidR="009E0A84" w:rsidRDefault="009E0A84" w:rsidP="009E0A84">
      <w:pPr>
        <w:pStyle w:val="B1"/>
        <w:numPr>
          <w:ilvl w:val="1"/>
          <w:numId w:val="35"/>
        </w:numPr>
      </w:pPr>
      <w:r>
        <w:t>1 source [Huawei] observes performance gain if 0.8% at CSI feedback overhead C (large overhead)</w:t>
      </w:r>
    </w:p>
    <w:p w14:paraId="41A345C4" w14:textId="77777777" w:rsidR="009E0A84" w:rsidRDefault="009E0A84" w:rsidP="009E0A84">
      <w:pPr>
        <w:pStyle w:val="B1"/>
        <w:numPr>
          <w:ilvl w:val="0"/>
          <w:numId w:val="35"/>
        </w:numPr>
      </w:pPr>
      <w:r>
        <w:t xml:space="preserve">For RU 40-69%, 1 source [Huawei] observed performance gain of 1-3%  </w:t>
      </w:r>
    </w:p>
    <w:p w14:paraId="2FB844A6" w14:textId="77777777" w:rsidR="009E0A84" w:rsidRDefault="009E0A84" w:rsidP="009E0A84">
      <w:pPr>
        <w:pStyle w:val="B1"/>
        <w:numPr>
          <w:ilvl w:val="1"/>
          <w:numId w:val="35"/>
        </w:numPr>
      </w:pPr>
      <w:r>
        <w:lastRenderedPageBreak/>
        <w:t>1 source [Huawei] observes performance gain of 3% at CSI feedback overhead A (small overhead)</w:t>
      </w:r>
    </w:p>
    <w:p w14:paraId="4B2E62FB" w14:textId="77777777" w:rsidR="009E0A84" w:rsidRDefault="009E0A84" w:rsidP="009E0A84">
      <w:pPr>
        <w:pStyle w:val="B1"/>
        <w:numPr>
          <w:ilvl w:val="1"/>
          <w:numId w:val="35"/>
        </w:numPr>
      </w:pPr>
      <w:r>
        <w:t>1 source [Huawei] observes performance gain of 1% at CSI feedback overhead B (medium overhead)</w:t>
      </w:r>
    </w:p>
    <w:p w14:paraId="4D980662" w14:textId="77777777" w:rsidR="009E0A84" w:rsidRDefault="009E0A84" w:rsidP="009E0A84">
      <w:pPr>
        <w:pStyle w:val="B1"/>
        <w:numPr>
          <w:ilvl w:val="1"/>
          <w:numId w:val="35"/>
        </w:numPr>
      </w:pPr>
      <w:r>
        <w:t>1 source [Huawei] observes performance gain of 1 at CSI feedback overhead C (large overhead)</w:t>
      </w:r>
    </w:p>
    <w:p w14:paraId="5C39B737" w14:textId="77777777" w:rsidR="009E0A84" w:rsidRDefault="009E0A84" w:rsidP="009E0A84">
      <w:pPr>
        <w:pStyle w:val="B1"/>
        <w:numPr>
          <w:ilvl w:val="0"/>
          <w:numId w:val="35"/>
        </w:numPr>
      </w:pPr>
      <w:r>
        <w:t>For RU &gt; 70%, 1 source [Huawei] observes performance gain of 1-6%</w:t>
      </w:r>
    </w:p>
    <w:p w14:paraId="2D369C1D" w14:textId="77777777" w:rsidR="009E0A84" w:rsidRDefault="009E0A84" w:rsidP="009E0A84">
      <w:pPr>
        <w:pStyle w:val="B1"/>
        <w:numPr>
          <w:ilvl w:val="1"/>
          <w:numId w:val="35"/>
        </w:numPr>
      </w:pPr>
      <w:r>
        <w:t>1 source [Huawei] observed performance gain of 5.6% at CSI feedback overhead A (small overhead)</w:t>
      </w:r>
    </w:p>
    <w:p w14:paraId="230FC3ED" w14:textId="77777777" w:rsidR="009E0A84" w:rsidRDefault="009E0A84" w:rsidP="009E0A84">
      <w:pPr>
        <w:pStyle w:val="B1"/>
        <w:numPr>
          <w:ilvl w:val="1"/>
          <w:numId w:val="35"/>
        </w:numPr>
      </w:pPr>
      <w:r>
        <w:t>1 source [Huawei] observes performance gain of 3.3% at CSI feedback overhead B (medium overhead)</w:t>
      </w:r>
    </w:p>
    <w:p w14:paraId="2EDC2833" w14:textId="77777777" w:rsidR="009E0A84" w:rsidRDefault="009E0A84" w:rsidP="009E0A84">
      <w:pPr>
        <w:pStyle w:val="B1"/>
        <w:numPr>
          <w:ilvl w:val="1"/>
          <w:numId w:val="35"/>
        </w:numPr>
      </w:pPr>
      <w:r>
        <w:t>1 source [Huawei] observes performance gain of 1.3% at CSI feedback overhead C (large overhead)</w:t>
      </w:r>
    </w:p>
    <w:p w14:paraId="4EFF02D8" w14:textId="77777777" w:rsidR="009E0A84" w:rsidRDefault="009E0A84" w:rsidP="009E0A84">
      <w:pPr>
        <w:pStyle w:val="B1"/>
      </w:pPr>
      <w:r>
        <w:t>For Max Rank 2,</w:t>
      </w:r>
    </w:p>
    <w:p w14:paraId="281CFBE6" w14:textId="77777777" w:rsidR="009E0A84" w:rsidRDefault="009E0A84" w:rsidP="009E0A84">
      <w:pPr>
        <w:pStyle w:val="B1"/>
        <w:numPr>
          <w:ilvl w:val="0"/>
          <w:numId w:val="35"/>
        </w:numPr>
      </w:pPr>
      <w:r>
        <w:t>For RU &lt;= 39%, 2 sources [Huawei, Interdigital] observe performance gain of 1-</w:t>
      </w:r>
      <w:ins w:id="92" w:author="作者">
        <w:r>
          <w:t>3.3</w:t>
        </w:r>
      </w:ins>
      <w:del w:id="93" w:author="作者">
        <w:r w:rsidDel="002C42DE">
          <w:delText>4</w:delText>
        </w:r>
      </w:del>
      <w:r>
        <w:t>%:</w:t>
      </w:r>
    </w:p>
    <w:p w14:paraId="7AF881D0" w14:textId="77777777" w:rsidR="009E0A84" w:rsidRDefault="009E0A84" w:rsidP="009E0A84">
      <w:pPr>
        <w:pStyle w:val="B1"/>
        <w:numPr>
          <w:ilvl w:val="1"/>
          <w:numId w:val="35"/>
        </w:numPr>
      </w:pPr>
      <w:r>
        <w:t>2 sources[Huawei, Interdigital] observe performance gain of 1-3.3% at CSI feedback overhead A (small overhead)</w:t>
      </w:r>
    </w:p>
    <w:p w14:paraId="2A9911E8" w14:textId="77777777" w:rsidR="009E0A84" w:rsidRDefault="009E0A84" w:rsidP="009E0A84">
      <w:pPr>
        <w:pStyle w:val="B1"/>
        <w:numPr>
          <w:ilvl w:val="1"/>
          <w:numId w:val="35"/>
        </w:numPr>
      </w:pPr>
      <w:r>
        <w:t>1 source [Huawei] observes performance gain of 1% at CSI feedback overhead B (medium overhead)</w:t>
      </w:r>
    </w:p>
    <w:p w14:paraId="4D50C92C" w14:textId="77777777" w:rsidR="009E0A84" w:rsidRDefault="009E0A84" w:rsidP="009E0A84">
      <w:pPr>
        <w:pStyle w:val="B1"/>
        <w:numPr>
          <w:ilvl w:val="1"/>
          <w:numId w:val="35"/>
        </w:numPr>
      </w:pPr>
      <w:r>
        <w:t>1 source [Huawei] observes performance gain if 2% at CSI feedback overhead C (large overhead)</w:t>
      </w:r>
    </w:p>
    <w:p w14:paraId="2F42794C" w14:textId="77777777" w:rsidR="009E0A84" w:rsidRDefault="009E0A84" w:rsidP="009E0A84">
      <w:pPr>
        <w:pStyle w:val="B1"/>
        <w:numPr>
          <w:ilvl w:val="0"/>
          <w:numId w:val="35"/>
        </w:numPr>
      </w:pPr>
      <w:r>
        <w:t xml:space="preserve">For RU 40-69%, 2 sources [Huawei, Interdigital] observed performance gain of 1-6.3%  </w:t>
      </w:r>
    </w:p>
    <w:p w14:paraId="24342A0F" w14:textId="77777777" w:rsidR="009E0A84" w:rsidRDefault="009E0A84" w:rsidP="009E0A84">
      <w:pPr>
        <w:pStyle w:val="B1"/>
        <w:numPr>
          <w:ilvl w:val="1"/>
          <w:numId w:val="35"/>
        </w:numPr>
      </w:pPr>
      <w:r>
        <w:t>2 sources [Huawei, Interdigital] observe performance gain of 1-6.3% at CSI feedback overhead A (small overhead)</w:t>
      </w:r>
    </w:p>
    <w:p w14:paraId="003E45F0" w14:textId="77777777" w:rsidR="009E0A84" w:rsidRDefault="009E0A84" w:rsidP="009E0A84">
      <w:pPr>
        <w:pStyle w:val="B1"/>
        <w:numPr>
          <w:ilvl w:val="1"/>
          <w:numId w:val="35"/>
        </w:numPr>
      </w:pPr>
      <w:r>
        <w:t>1 source [Huawei] observes performance gain of 4.2% at CSI feedback overhead B (medium overhead)</w:t>
      </w:r>
    </w:p>
    <w:p w14:paraId="700DBC69" w14:textId="77777777" w:rsidR="009E0A84" w:rsidRDefault="009E0A84" w:rsidP="009E0A84">
      <w:pPr>
        <w:pStyle w:val="B1"/>
        <w:numPr>
          <w:ilvl w:val="1"/>
          <w:numId w:val="35"/>
        </w:numPr>
      </w:pPr>
      <w:r>
        <w:t>1 source [Huawei] observes performance gain of 2.6% at CSI feedback overhead C (large overhead)</w:t>
      </w:r>
    </w:p>
    <w:p w14:paraId="5A01F923" w14:textId="77777777" w:rsidR="009E0A84" w:rsidRDefault="009E0A84" w:rsidP="009E0A84">
      <w:pPr>
        <w:pStyle w:val="B1"/>
        <w:numPr>
          <w:ilvl w:val="0"/>
          <w:numId w:val="35"/>
        </w:numPr>
      </w:pPr>
      <w:r>
        <w:t>For RU &gt; 70%, 2 sources [Huawei, Interdigital] observes performance gain of 2-12%</w:t>
      </w:r>
    </w:p>
    <w:p w14:paraId="18BF98A5" w14:textId="77777777" w:rsidR="009E0A84" w:rsidRDefault="009E0A84" w:rsidP="009E0A84">
      <w:pPr>
        <w:pStyle w:val="B1"/>
        <w:numPr>
          <w:ilvl w:val="1"/>
          <w:numId w:val="35"/>
        </w:numPr>
      </w:pPr>
      <w:r>
        <w:t>3 sources [Huawei, FutureWei, Interdigital] observed performance gain of 2-12% at CSI feedback overhead A (small overhead)</w:t>
      </w:r>
    </w:p>
    <w:p w14:paraId="094FBF1F" w14:textId="77777777" w:rsidR="009E0A84" w:rsidRDefault="009E0A84" w:rsidP="009E0A84">
      <w:pPr>
        <w:pStyle w:val="B1"/>
        <w:numPr>
          <w:ilvl w:val="1"/>
          <w:numId w:val="35"/>
        </w:numPr>
      </w:pPr>
      <w:r>
        <w:t>1 source [Huawei] observes performance gain of 8% at CSI feedback overhead B (medium overhead)</w:t>
      </w:r>
    </w:p>
    <w:p w14:paraId="5363BF2F" w14:textId="77777777" w:rsidR="009E0A84" w:rsidRDefault="009E0A84" w:rsidP="009E0A84">
      <w:pPr>
        <w:pStyle w:val="B1"/>
        <w:numPr>
          <w:ilvl w:val="1"/>
          <w:numId w:val="35"/>
        </w:numPr>
      </w:pPr>
      <w:r>
        <w:t>1 source [Huawei] observes performance gain of 5% at CSI feedback overhead C (large overhead)</w:t>
      </w:r>
    </w:p>
    <w:p w14:paraId="34AA4D62" w14:textId="77777777" w:rsidR="009E0A84" w:rsidRDefault="009E0A84" w:rsidP="009E0A84">
      <w:pPr>
        <w:pStyle w:val="B1"/>
      </w:pPr>
      <w:r>
        <w:t>For Max Rank 4, performance gain is TBD.</w:t>
      </w:r>
    </w:p>
    <w:p w14:paraId="0467843E" w14:textId="77777777" w:rsidR="009E0A84" w:rsidRPr="00583A71" w:rsidRDefault="009E0A84" w:rsidP="009E0A84">
      <w:pPr>
        <w:pStyle w:val="B1"/>
        <w:ind w:left="0" w:firstLine="0"/>
        <w:rPr>
          <w:rFonts w:eastAsia="Malgun Gothic"/>
          <w:lang w:eastAsia="ko-KR"/>
        </w:rPr>
      </w:pPr>
    </w:p>
    <w:p w14:paraId="1248F79F" w14:textId="77777777" w:rsidR="009E0A84" w:rsidRPr="00133C49" w:rsidRDefault="009E0A84" w:rsidP="009E0A84">
      <w:pPr>
        <w:rPr>
          <w:bCs/>
        </w:rPr>
      </w:pPr>
      <w:r w:rsidRPr="00133C49">
        <w:rPr>
          <w:bCs/>
        </w:rPr>
        <w:lastRenderedPageBreak/>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45051FA" w14:textId="77777777" w:rsidR="009E0A84" w:rsidRDefault="009E0A84" w:rsidP="009E0A84">
      <w:pPr>
        <w:rPr>
          <w:bCs/>
        </w:rPr>
      </w:pPr>
      <w:r w:rsidRPr="007649CA">
        <w:t>For Max rank 1, in general the performance gain increases with the increase of RU:</w:t>
      </w:r>
    </w:p>
    <w:p w14:paraId="686594AC" w14:textId="77777777" w:rsidR="009E0A84" w:rsidRDefault="009E0A84" w:rsidP="009E0A84">
      <w:pPr>
        <w:pStyle w:val="a9"/>
        <w:numPr>
          <w:ilvl w:val="0"/>
          <w:numId w:val="35"/>
        </w:numPr>
        <w:rPr>
          <w:bCs/>
        </w:rPr>
      </w:pPr>
      <w:r>
        <w:rPr>
          <w:bCs/>
        </w:rPr>
        <w:t>For RU &lt;= 39%, 1 source [Huawei] observes performance gain of 4-8%:</w:t>
      </w:r>
    </w:p>
    <w:p w14:paraId="1C0574CF" w14:textId="77777777" w:rsidR="009E0A84" w:rsidRDefault="009E0A84" w:rsidP="009E0A84">
      <w:pPr>
        <w:pStyle w:val="a9"/>
        <w:numPr>
          <w:ilvl w:val="1"/>
          <w:numId w:val="35"/>
        </w:numPr>
        <w:rPr>
          <w:bCs/>
        </w:rPr>
      </w:pPr>
      <w:r>
        <w:rPr>
          <w:bCs/>
        </w:rPr>
        <w:t>1 source [Huawei] observes the performance gain of 8% at CSI feedback overhead A (small overhead)</w:t>
      </w:r>
    </w:p>
    <w:p w14:paraId="185EF960" w14:textId="77777777" w:rsidR="009E0A84" w:rsidRDefault="009E0A84" w:rsidP="009E0A84">
      <w:pPr>
        <w:pStyle w:val="a9"/>
        <w:numPr>
          <w:ilvl w:val="1"/>
          <w:numId w:val="35"/>
        </w:numPr>
        <w:rPr>
          <w:bCs/>
        </w:rPr>
      </w:pPr>
      <w:r>
        <w:rPr>
          <w:bCs/>
        </w:rPr>
        <w:t>1 source [Huawei] observes the performance gain of 4% at CSI feedback overhead B (medium overhead)</w:t>
      </w:r>
    </w:p>
    <w:p w14:paraId="0E9198FE" w14:textId="77777777" w:rsidR="009E0A84" w:rsidRPr="002F278B" w:rsidRDefault="009E0A84" w:rsidP="009E0A84">
      <w:pPr>
        <w:pStyle w:val="a9"/>
        <w:numPr>
          <w:ilvl w:val="1"/>
          <w:numId w:val="35"/>
        </w:numPr>
        <w:rPr>
          <w:bCs/>
        </w:rPr>
      </w:pPr>
      <w:r>
        <w:rPr>
          <w:bCs/>
        </w:rPr>
        <w:t>1 source [Huawei] observes the performance gain of 4% at CSI feedback overhead C (large overhead)</w:t>
      </w:r>
    </w:p>
    <w:p w14:paraId="02A6F5D5" w14:textId="77777777" w:rsidR="009E0A84" w:rsidRPr="001F11D1" w:rsidRDefault="009E0A84" w:rsidP="009E0A84">
      <w:pPr>
        <w:pStyle w:val="a9"/>
        <w:numPr>
          <w:ilvl w:val="0"/>
          <w:numId w:val="35"/>
        </w:numPr>
        <w:rPr>
          <w:bCs/>
        </w:rPr>
      </w:pPr>
      <w:r>
        <w:rPr>
          <w:bCs/>
        </w:rPr>
        <w:t>For RU between 40-69%, 1 source [Huawei] observes performance gain of 4-12%:</w:t>
      </w:r>
    </w:p>
    <w:p w14:paraId="5A31B0A3" w14:textId="77777777" w:rsidR="009E0A84" w:rsidRDefault="009E0A84" w:rsidP="009E0A84">
      <w:pPr>
        <w:pStyle w:val="a9"/>
        <w:numPr>
          <w:ilvl w:val="1"/>
          <w:numId w:val="35"/>
        </w:numPr>
        <w:rPr>
          <w:bCs/>
        </w:rPr>
      </w:pPr>
      <w:r>
        <w:rPr>
          <w:bCs/>
        </w:rPr>
        <w:t>1 source [Huawei] observes the performance gain of 12% at CSI feedback overhead A (small overhead)</w:t>
      </w:r>
    </w:p>
    <w:p w14:paraId="3F524944" w14:textId="77777777" w:rsidR="009E0A84" w:rsidRDefault="009E0A84" w:rsidP="009E0A84">
      <w:pPr>
        <w:pStyle w:val="a9"/>
        <w:numPr>
          <w:ilvl w:val="1"/>
          <w:numId w:val="35"/>
        </w:numPr>
        <w:rPr>
          <w:bCs/>
        </w:rPr>
      </w:pPr>
      <w:r>
        <w:rPr>
          <w:bCs/>
        </w:rPr>
        <w:t>1 source [Huawei] observes the performance gain of 8% at CSI feedback overhead B (medium overhead)</w:t>
      </w:r>
    </w:p>
    <w:p w14:paraId="52D17D55" w14:textId="77777777" w:rsidR="009E0A84" w:rsidRDefault="009E0A84" w:rsidP="009E0A84">
      <w:pPr>
        <w:pStyle w:val="a9"/>
        <w:numPr>
          <w:ilvl w:val="1"/>
          <w:numId w:val="35"/>
        </w:numPr>
        <w:rPr>
          <w:bCs/>
        </w:rPr>
      </w:pPr>
      <w:r>
        <w:rPr>
          <w:bCs/>
        </w:rPr>
        <w:t>1 source [Huawei] observes the performance gain of 4% at CSI feedback overhead C (large overhead)</w:t>
      </w:r>
    </w:p>
    <w:p w14:paraId="49C21898" w14:textId="77777777" w:rsidR="009E0A84" w:rsidRDefault="009E0A84" w:rsidP="009E0A84">
      <w:pPr>
        <w:pStyle w:val="a9"/>
        <w:numPr>
          <w:ilvl w:val="0"/>
          <w:numId w:val="35"/>
        </w:numPr>
        <w:rPr>
          <w:bCs/>
        </w:rPr>
      </w:pPr>
      <w:r>
        <w:rPr>
          <w:bCs/>
        </w:rPr>
        <w:t>For RU &gt; 70%, 1 source [Huawei] observes performance gain of 10-28%:</w:t>
      </w:r>
    </w:p>
    <w:p w14:paraId="36365C95" w14:textId="77777777" w:rsidR="009E0A84" w:rsidRDefault="009E0A84" w:rsidP="009E0A84">
      <w:pPr>
        <w:pStyle w:val="a9"/>
        <w:numPr>
          <w:ilvl w:val="1"/>
          <w:numId w:val="35"/>
        </w:numPr>
        <w:rPr>
          <w:bCs/>
        </w:rPr>
      </w:pPr>
      <w:r>
        <w:rPr>
          <w:bCs/>
        </w:rPr>
        <w:t>1 source [Huawei] observes the performance gain of 28% at CSI feedback overhead A (small overhead)</w:t>
      </w:r>
    </w:p>
    <w:p w14:paraId="5E8A800B" w14:textId="77777777" w:rsidR="009E0A84" w:rsidRDefault="009E0A84" w:rsidP="009E0A84">
      <w:pPr>
        <w:pStyle w:val="a9"/>
        <w:numPr>
          <w:ilvl w:val="1"/>
          <w:numId w:val="35"/>
        </w:numPr>
        <w:rPr>
          <w:bCs/>
        </w:rPr>
      </w:pPr>
      <w:r>
        <w:rPr>
          <w:bCs/>
        </w:rPr>
        <w:t>1 source [Huawei] observes the performance gain of 12% at CSI feedback overhead B (medium overhead)</w:t>
      </w:r>
    </w:p>
    <w:p w14:paraId="025EFD84" w14:textId="77777777" w:rsidR="009E0A84" w:rsidRDefault="009E0A84" w:rsidP="009E0A84">
      <w:pPr>
        <w:pStyle w:val="a9"/>
        <w:numPr>
          <w:ilvl w:val="1"/>
          <w:numId w:val="35"/>
        </w:numPr>
        <w:rPr>
          <w:bCs/>
        </w:rPr>
      </w:pPr>
      <w:r>
        <w:rPr>
          <w:bCs/>
        </w:rPr>
        <w:t>1 source [Huawei] observes the performance gain of 10% at CSI feedback overhead C (large overhead)</w:t>
      </w:r>
    </w:p>
    <w:p w14:paraId="11306A6D" w14:textId="77777777" w:rsidR="009E0A84" w:rsidRDefault="009E0A84" w:rsidP="009E0A84">
      <w:r>
        <w:rPr>
          <w:bCs/>
        </w:rPr>
        <w:t xml:space="preserve">For Max Rank 2, </w:t>
      </w:r>
      <w:r w:rsidRPr="007649CA">
        <w:t>in general the performance gain increases with the increase of RU:</w:t>
      </w:r>
    </w:p>
    <w:p w14:paraId="096F974B" w14:textId="77777777" w:rsidR="009E0A84" w:rsidRDefault="009E0A84" w:rsidP="009E0A84">
      <w:pPr>
        <w:pStyle w:val="a9"/>
        <w:numPr>
          <w:ilvl w:val="0"/>
          <w:numId w:val="35"/>
        </w:numPr>
        <w:rPr>
          <w:bCs/>
        </w:rPr>
      </w:pPr>
      <w:r>
        <w:rPr>
          <w:bCs/>
        </w:rPr>
        <w:t>For RU &lt;= 39%, 2 sources [Huawei, Interdigital] observe performance gain of 8-45%:</w:t>
      </w:r>
    </w:p>
    <w:p w14:paraId="190BCB80" w14:textId="77777777" w:rsidR="009E0A84" w:rsidRDefault="009E0A84" w:rsidP="009E0A84">
      <w:pPr>
        <w:pStyle w:val="a9"/>
        <w:numPr>
          <w:ilvl w:val="1"/>
          <w:numId w:val="35"/>
        </w:numPr>
        <w:rPr>
          <w:bCs/>
        </w:rPr>
      </w:pPr>
      <w:r>
        <w:rPr>
          <w:bCs/>
        </w:rPr>
        <w:t xml:space="preserve">2 sources [Huawei, Interdigital] observe the performance gain of </w:t>
      </w:r>
      <w:ins w:id="94" w:author="作者">
        <w:r>
          <w:rPr>
            <w:bCs/>
          </w:rPr>
          <w:t>9</w:t>
        </w:r>
      </w:ins>
      <w:del w:id="95" w:author="作者">
        <w:r w:rsidDel="00C5243E">
          <w:rPr>
            <w:bCs/>
          </w:rPr>
          <w:delText>8</w:delText>
        </w:r>
      </w:del>
      <w:r>
        <w:rPr>
          <w:bCs/>
        </w:rPr>
        <w:t>-45% at CSI feedback overhead A (small overhead)</w:t>
      </w:r>
    </w:p>
    <w:p w14:paraId="748AAA44" w14:textId="77777777" w:rsidR="009E0A84" w:rsidRDefault="009E0A84" w:rsidP="009E0A84">
      <w:pPr>
        <w:pStyle w:val="a9"/>
        <w:numPr>
          <w:ilvl w:val="1"/>
          <w:numId w:val="35"/>
        </w:numPr>
        <w:rPr>
          <w:bCs/>
        </w:rPr>
      </w:pPr>
      <w:r>
        <w:rPr>
          <w:bCs/>
        </w:rPr>
        <w:t>1 source [Huawei] observes the performance gain of 8% at CSI feedback overhead B (medium overhead)</w:t>
      </w:r>
    </w:p>
    <w:p w14:paraId="06B2D876" w14:textId="77777777" w:rsidR="009E0A84" w:rsidRPr="009E6A1A" w:rsidRDefault="009E0A84" w:rsidP="009E0A84">
      <w:pPr>
        <w:pStyle w:val="a9"/>
        <w:numPr>
          <w:ilvl w:val="1"/>
          <w:numId w:val="35"/>
        </w:numPr>
        <w:rPr>
          <w:bCs/>
        </w:rPr>
      </w:pPr>
      <w:r>
        <w:rPr>
          <w:bCs/>
        </w:rPr>
        <w:t>1 source [Huawei] observes the performance gain of 8% at CSI feedback overhead C (large overhead)</w:t>
      </w:r>
    </w:p>
    <w:p w14:paraId="1626CDC2" w14:textId="77777777" w:rsidR="009E0A84" w:rsidRDefault="009E0A84" w:rsidP="009E0A84">
      <w:pPr>
        <w:pStyle w:val="a9"/>
        <w:numPr>
          <w:ilvl w:val="0"/>
          <w:numId w:val="35"/>
        </w:numPr>
        <w:rPr>
          <w:bCs/>
        </w:rPr>
      </w:pPr>
      <w:r>
        <w:rPr>
          <w:bCs/>
        </w:rPr>
        <w:t>For RU between 40-69%, 2 sources [Huawei, Interdigital] observe performance gain of 9-27%:</w:t>
      </w:r>
    </w:p>
    <w:p w14:paraId="69B0495D" w14:textId="77777777" w:rsidR="009E0A84" w:rsidRDefault="009E0A84" w:rsidP="009E0A84">
      <w:pPr>
        <w:pStyle w:val="a9"/>
        <w:numPr>
          <w:ilvl w:val="1"/>
          <w:numId w:val="35"/>
        </w:numPr>
        <w:rPr>
          <w:bCs/>
        </w:rPr>
      </w:pPr>
      <w:r>
        <w:rPr>
          <w:bCs/>
        </w:rPr>
        <w:t>2 sources [Huawei, Interdigital] observe the performance gain of 19-27% at CSI feedback overhead A (small overhead)</w:t>
      </w:r>
    </w:p>
    <w:p w14:paraId="2AFB7656" w14:textId="77777777" w:rsidR="009E0A84" w:rsidRDefault="009E0A84" w:rsidP="009E0A84">
      <w:pPr>
        <w:pStyle w:val="a9"/>
        <w:numPr>
          <w:ilvl w:val="1"/>
          <w:numId w:val="35"/>
        </w:numPr>
        <w:rPr>
          <w:bCs/>
        </w:rPr>
      </w:pPr>
      <w:r>
        <w:rPr>
          <w:bCs/>
        </w:rPr>
        <w:t>1 source [Huawei] observes the performance gain of 13% at CSI feedback overhead B (medium overhead)</w:t>
      </w:r>
    </w:p>
    <w:p w14:paraId="0BF79D42" w14:textId="77777777" w:rsidR="009E0A84" w:rsidRDefault="009E0A84" w:rsidP="009E0A84">
      <w:pPr>
        <w:pStyle w:val="a9"/>
        <w:numPr>
          <w:ilvl w:val="1"/>
          <w:numId w:val="35"/>
        </w:numPr>
        <w:rPr>
          <w:bCs/>
        </w:rPr>
      </w:pPr>
      <w:r>
        <w:rPr>
          <w:bCs/>
        </w:rPr>
        <w:t>1 source [Huawei] observes the performance gain of 9% at CSI feedback overhead C (large overhead)</w:t>
      </w:r>
    </w:p>
    <w:p w14:paraId="3558A28D" w14:textId="77777777" w:rsidR="009E0A84" w:rsidRDefault="009E0A84" w:rsidP="009E0A84">
      <w:pPr>
        <w:pStyle w:val="a9"/>
        <w:numPr>
          <w:ilvl w:val="0"/>
          <w:numId w:val="35"/>
        </w:numPr>
        <w:rPr>
          <w:bCs/>
        </w:rPr>
      </w:pPr>
      <w:r>
        <w:rPr>
          <w:bCs/>
        </w:rPr>
        <w:t xml:space="preserve">For RU &gt; 70%, </w:t>
      </w:r>
      <w:del w:id="96" w:author="作者">
        <w:r w:rsidDel="00791477">
          <w:rPr>
            <w:bCs/>
          </w:rPr>
          <w:delText>2</w:delText>
        </w:r>
      </w:del>
      <w:ins w:id="97" w:author="作者">
        <w:r>
          <w:rPr>
            <w:bCs/>
          </w:rPr>
          <w:t>3</w:t>
        </w:r>
      </w:ins>
      <w:r>
        <w:rPr>
          <w:bCs/>
        </w:rPr>
        <w:t xml:space="preserve"> sources [Huawei, </w:t>
      </w:r>
      <w:ins w:id="98" w:author="作者">
        <w:r>
          <w:rPr>
            <w:bCs/>
          </w:rPr>
          <w:t xml:space="preserve">Futurewei, </w:t>
        </w:r>
      </w:ins>
      <w:r>
        <w:rPr>
          <w:bCs/>
        </w:rPr>
        <w:t>Interdigital] observe performance gain of 17-73%:</w:t>
      </w:r>
    </w:p>
    <w:p w14:paraId="2460D031" w14:textId="77777777" w:rsidR="009E0A84" w:rsidRDefault="009E0A84" w:rsidP="009E0A84">
      <w:pPr>
        <w:pStyle w:val="a9"/>
        <w:numPr>
          <w:ilvl w:val="1"/>
          <w:numId w:val="35"/>
        </w:numPr>
        <w:rPr>
          <w:bCs/>
        </w:rPr>
      </w:pPr>
      <w:del w:id="99" w:author="作者">
        <w:r w:rsidDel="00E94614">
          <w:rPr>
            <w:bCs/>
          </w:rPr>
          <w:delText>2</w:delText>
        </w:r>
      </w:del>
      <w:ins w:id="100" w:author="作者">
        <w:r>
          <w:rPr>
            <w:bCs/>
          </w:rPr>
          <w:t>3</w:t>
        </w:r>
      </w:ins>
      <w:r>
        <w:rPr>
          <w:bCs/>
        </w:rPr>
        <w:t xml:space="preserve"> sources [Huawei, </w:t>
      </w:r>
      <w:ins w:id="101" w:author="作者">
        <w:r>
          <w:rPr>
            <w:bCs/>
          </w:rPr>
          <w:t xml:space="preserve">Futurewei, </w:t>
        </w:r>
      </w:ins>
      <w:r>
        <w:rPr>
          <w:bCs/>
        </w:rPr>
        <w:t>Interdigital] observe the performance gain of 27-73% at CSI feedback overhead A (small overhead)</w:t>
      </w:r>
    </w:p>
    <w:p w14:paraId="311FC0E4" w14:textId="77777777" w:rsidR="009E0A84" w:rsidRDefault="009E0A84" w:rsidP="009E0A84">
      <w:pPr>
        <w:pStyle w:val="a9"/>
        <w:numPr>
          <w:ilvl w:val="1"/>
          <w:numId w:val="35"/>
        </w:numPr>
        <w:rPr>
          <w:bCs/>
        </w:rPr>
      </w:pPr>
      <w:r>
        <w:rPr>
          <w:bCs/>
        </w:rPr>
        <w:t>1 source [Huawei] observes the performance gain of 23% at CSI feedback overhead B (medium overhead)</w:t>
      </w:r>
    </w:p>
    <w:p w14:paraId="2A37C38B" w14:textId="77777777" w:rsidR="009E0A84" w:rsidRDefault="009E0A84" w:rsidP="009E0A84">
      <w:pPr>
        <w:pStyle w:val="a9"/>
        <w:numPr>
          <w:ilvl w:val="1"/>
          <w:numId w:val="35"/>
        </w:numPr>
        <w:rPr>
          <w:bCs/>
        </w:rPr>
      </w:pPr>
      <w:r>
        <w:rPr>
          <w:bCs/>
        </w:rPr>
        <w:t>1 source [Huawei] observes the performance gain of 17% at CSI feedback overhead C (large overhead)</w:t>
      </w:r>
    </w:p>
    <w:p w14:paraId="385587BC" w14:textId="77777777" w:rsidR="009E0A84" w:rsidRDefault="009E0A84" w:rsidP="009E0A84">
      <w:r>
        <w:rPr>
          <w:bCs/>
        </w:rPr>
        <w:t xml:space="preserve">For Max Rank 4, </w:t>
      </w:r>
      <w:r w:rsidRPr="007649CA">
        <w:t xml:space="preserve">performance gain </w:t>
      </w:r>
      <w:r>
        <w:t>is TBD.</w:t>
      </w:r>
    </w:p>
    <w:p w14:paraId="444501C7" w14:textId="77777777" w:rsidR="009E0A84" w:rsidRPr="00CE5060" w:rsidRDefault="009E0A84" w:rsidP="009E0A84">
      <w:pPr>
        <w:rPr>
          <w:bCs/>
        </w:rPr>
      </w:pPr>
    </w:p>
    <w:p w14:paraId="2661F7E6" w14:textId="77777777" w:rsidR="009E0A84" w:rsidRPr="00133C49" w:rsidRDefault="009E0A84" w:rsidP="009E0A84">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17700CC5" w14:textId="77777777" w:rsidR="009E0A84" w:rsidRDefault="009E0A84" w:rsidP="009E0A84">
      <w:pPr>
        <w:pStyle w:val="B1"/>
        <w:rPr>
          <w:bCs/>
        </w:rPr>
      </w:pPr>
      <w:r w:rsidRPr="007649CA">
        <w:t>For Max rank 1,</w:t>
      </w:r>
    </w:p>
    <w:p w14:paraId="40A6AFB8" w14:textId="77777777" w:rsidR="009E0A84" w:rsidRDefault="009E0A84" w:rsidP="009E0A84">
      <w:pPr>
        <w:pStyle w:val="B1"/>
        <w:numPr>
          <w:ilvl w:val="0"/>
          <w:numId w:val="35"/>
        </w:numPr>
        <w:rPr>
          <w:bCs/>
        </w:rPr>
      </w:pPr>
      <w:r>
        <w:rPr>
          <w:bCs/>
        </w:rPr>
        <w:t>For RU &lt;= 39%, 1 source [Huawei]</w:t>
      </w:r>
      <w:r>
        <w:t xml:space="preserve"> </w:t>
      </w:r>
      <w:r>
        <w:rPr>
          <w:bCs/>
        </w:rPr>
        <w:t>observes performance gain of 1-5%:</w:t>
      </w:r>
    </w:p>
    <w:p w14:paraId="55AFEAA0"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58C8F296" w14:textId="77777777" w:rsidR="009E0A84" w:rsidRDefault="009E0A84" w:rsidP="009E0A84">
      <w:pPr>
        <w:pStyle w:val="B1"/>
        <w:numPr>
          <w:ilvl w:val="1"/>
          <w:numId w:val="35"/>
        </w:numPr>
        <w:rPr>
          <w:bCs/>
        </w:rPr>
      </w:pPr>
      <w:r>
        <w:rPr>
          <w:bCs/>
        </w:rPr>
        <w:t>1 source [Huawei]</w:t>
      </w:r>
      <w:r>
        <w:t xml:space="preserve"> </w:t>
      </w:r>
      <w:r>
        <w:rPr>
          <w:bCs/>
        </w:rPr>
        <w:t>observes the performance gain of 3% at CSI feedback overhead B (medium overhead)</w:t>
      </w:r>
    </w:p>
    <w:p w14:paraId="300F4500" w14:textId="77777777" w:rsidR="009E0A84" w:rsidRDefault="009E0A84" w:rsidP="009E0A84">
      <w:pPr>
        <w:pStyle w:val="B1"/>
        <w:numPr>
          <w:ilvl w:val="1"/>
          <w:numId w:val="35"/>
        </w:numPr>
        <w:rPr>
          <w:bCs/>
        </w:rPr>
      </w:pPr>
      <w:r>
        <w:rPr>
          <w:bCs/>
        </w:rPr>
        <w:t>1 source [Huawei]</w:t>
      </w:r>
      <w:r>
        <w:t xml:space="preserve"> </w:t>
      </w:r>
      <w:r>
        <w:rPr>
          <w:bCs/>
        </w:rPr>
        <w:t>observes the performance gain of 1% at CSI feedback overhead C (large overhead)</w:t>
      </w:r>
    </w:p>
    <w:p w14:paraId="54D6E90A" w14:textId="77777777" w:rsidR="009E0A84" w:rsidRDefault="009E0A84" w:rsidP="009E0A84">
      <w:pPr>
        <w:pStyle w:val="B1"/>
        <w:numPr>
          <w:ilvl w:val="0"/>
          <w:numId w:val="35"/>
        </w:numPr>
        <w:rPr>
          <w:bCs/>
        </w:rPr>
      </w:pPr>
      <w:r>
        <w:rPr>
          <w:bCs/>
        </w:rPr>
        <w:t>For RU between 40-69%, 1 source [Huawei]</w:t>
      </w:r>
      <w:r>
        <w:t xml:space="preserve"> </w:t>
      </w:r>
      <w:r>
        <w:rPr>
          <w:bCs/>
        </w:rPr>
        <w:t>observes performance gain of 4-5%:</w:t>
      </w:r>
    </w:p>
    <w:p w14:paraId="53B70EE1"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A (small overhead)</w:t>
      </w:r>
    </w:p>
    <w:p w14:paraId="30C2BD4F" w14:textId="77777777" w:rsidR="009E0A84" w:rsidRDefault="009E0A84" w:rsidP="009E0A84">
      <w:pPr>
        <w:pStyle w:val="B1"/>
        <w:numPr>
          <w:ilvl w:val="1"/>
          <w:numId w:val="35"/>
        </w:numPr>
        <w:rPr>
          <w:bCs/>
        </w:rPr>
      </w:pPr>
      <w:r>
        <w:rPr>
          <w:bCs/>
        </w:rPr>
        <w:t>1 source [Huawei]</w:t>
      </w:r>
      <w:r>
        <w:t xml:space="preserve"> </w:t>
      </w:r>
      <w:r>
        <w:rPr>
          <w:bCs/>
        </w:rPr>
        <w:t>observes the performance gain of 5% at CSI feedback overhead B (medium overhead)</w:t>
      </w:r>
    </w:p>
    <w:p w14:paraId="39E544EF" w14:textId="77777777" w:rsidR="009E0A84" w:rsidRDefault="009E0A84" w:rsidP="009E0A84">
      <w:pPr>
        <w:pStyle w:val="B1"/>
        <w:numPr>
          <w:ilvl w:val="1"/>
          <w:numId w:val="35"/>
        </w:numPr>
        <w:rPr>
          <w:bCs/>
        </w:rPr>
      </w:pPr>
      <w:r>
        <w:rPr>
          <w:bCs/>
        </w:rPr>
        <w:t>1 source [Huawei]</w:t>
      </w:r>
      <w:r>
        <w:t xml:space="preserve"> </w:t>
      </w:r>
      <w:r>
        <w:rPr>
          <w:bCs/>
        </w:rPr>
        <w:t>observes the performance gain of 4% at CSI feedback overhead C (large overhead)</w:t>
      </w:r>
    </w:p>
    <w:p w14:paraId="2B92585F" w14:textId="77777777" w:rsidR="009E0A84" w:rsidRDefault="009E0A84" w:rsidP="009E0A84">
      <w:pPr>
        <w:pStyle w:val="B2"/>
        <w:numPr>
          <w:ilvl w:val="0"/>
          <w:numId w:val="35"/>
        </w:numPr>
        <w:rPr>
          <w:bCs/>
        </w:rPr>
      </w:pPr>
      <w:r>
        <w:rPr>
          <w:bCs/>
        </w:rPr>
        <w:t>For RU &gt; 70%, 1 source [Huawei]</w:t>
      </w:r>
      <w:r>
        <w:t xml:space="preserve"> </w:t>
      </w:r>
      <w:r>
        <w:rPr>
          <w:bCs/>
        </w:rPr>
        <w:t>observes performance gain of 1-10%:</w:t>
      </w:r>
    </w:p>
    <w:p w14:paraId="2854FC4B" w14:textId="77777777" w:rsidR="009E0A84" w:rsidRDefault="009E0A84" w:rsidP="009E0A84">
      <w:pPr>
        <w:pStyle w:val="B2"/>
        <w:numPr>
          <w:ilvl w:val="1"/>
          <w:numId w:val="35"/>
        </w:numPr>
        <w:rPr>
          <w:bCs/>
        </w:rPr>
      </w:pPr>
      <w:r>
        <w:rPr>
          <w:bCs/>
        </w:rPr>
        <w:t>1 source [Huawei]</w:t>
      </w:r>
      <w:r>
        <w:t xml:space="preserve"> </w:t>
      </w:r>
      <w:r>
        <w:rPr>
          <w:bCs/>
        </w:rPr>
        <w:t>observes the performance gain of 10% at CSI feedback overhead A (small overhead)</w:t>
      </w:r>
    </w:p>
    <w:p w14:paraId="5F5FA388" w14:textId="77777777" w:rsidR="009E0A84" w:rsidRDefault="009E0A84" w:rsidP="009E0A84">
      <w:pPr>
        <w:pStyle w:val="B2"/>
        <w:numPr>
          <w:ilvl w:val="1"/>
          <w:numId w:val="35"/>
        </w:numPr>
        <w:rPr>
          <w:bCs/>
        </w:rPr>
      </w:pPr>
      <w:r>
        <w:rPr>
          <w:bCs/>
        </w:rPr>
        <w:t>1 source [Huawei]</w:t>
      </w:r>
      <w:r>
        <w:t xml:space="preserve"> </w:t>
      </w:r>
      <w:r>
        <w:rPr>
          <w:bCs/>
        </w:rPr>
        <w:t>observes the performance gain of 4% at CSI feedback overhead B (medium overhead)</w:t>
      </w:r>
    </w:p>
    <w:p w14:paraId="731193E3" w14:textId="77777777" w:rsidR="009E0A84" w:rsidRDefault="009E0A84" w:rsidP="009E0A84">
      <w:pPr>
        <w:pStyle w:val="B2"/>
        <w:numPr>
          <w:ilvl w:val="1"/>
          <w:numId w:val="35"/>
        </w:numPr>
        <w:rPr>
          <w:bCs/>
        </w:rPr>
      </w:pPr>
      <w:r>
        <w:rPr>
          <w:bCs/>
        </w:rPr>
        <w:t>1 source [Huawei]</w:t>
      </w:r>
      <w:r>
        <w:t xml:space="preserve"> </w:t>
      </w:r>
      <w:r>
        <w:rPr>
          <w:bCs/>
        </w:rPr>
        <w:t>observes the performance gain of 1% at CSI feedback overhead C (large overhead)</w:t>
      </w:r>
    </w:p>
    <w:p w14:paraId="0463527F" w14:textId="77777777" w:rsidR="009E0A84" w:rsidRDefault="009E0A84" w:rsidP="009E0A84">
      <w:pPr>
        <w:pStyle w:val="B1"/>
      </w:pPr>
      <w:r>
        <w:rPr>
          <w:bCs/>
        </w:rPr>
        <w:t>For Max Rank 2,</w:t>
      </w:r>
    </w:p>
    <w:p w14:paraId="71607C52" w14:textId="77777777" w:rsidR="009E0A84" w:rsidRDefault="009E0A84" w:rsidP="009E0A84">
      <w:pPr>
        <w:pStyle w:val="B2"/>
        <w:numPr>
          <w:ilvl w:val="0"/>
          <w:numId w:val="35"/>
        </w:numPr>
        <w:rPr>
          <w:bCs/>
        </w:rPr>
      </w:pPr>
      <w:r>
        <w:rPr>
          <w:bCs/>
        </w:rPr>
        <w:t xml:space="preserve">For RU &lt;= 39%, 1 source observes performance gain of </w:t>
      </w:r>
      <w:r>
        <w:t>3-12</w:t>
      </w:r>
      <w:r>
        <w:rPr>
          <w:bCs/>
        </w:rPr>
        <w:t>%:</w:t>
      </w:r>
    </w:p>
    <w:p w14:paraId="1D8E39BF" w14:textId="77777777" w:rsidR="009E0A84" w:rsidRDefault="009E0A84" w:rsidP="009E0A84">
      <w:pPr>
        <w:pStyle w:val="B2"/>
        <w:numPr>
          <w:ilvl w:val="1"/>
          <w:numId w:val="35"/>
        </w:numPr>
        <w:rPr>
          <w:bCs/>
        </w:rPr>
      </w:pPr>
      <w:r>
        <w:t>2 sources [Huawei, Interdigital]</w:t>
      </w:r>
      <w:r>
        <w:rPr>
          <w:bCs/>
        </w:rPr>
        <w:t xml:space="preserve"> observes the performance gain of 4</w:t>
      </w:r>
      <w:r>
        <w:t>-12</w:t>
      </w:r>
      <w:r>
        <w:rPr>
          <w:bCs/>
        </w:rPr>
        <w:t>% at CSI feedback overhead A (small overhead)</w:t>
      </w:r>
    </w:p>
    <w:p w14:paraId="744A13D9"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B (medium overhead)</w:t>
      </w:r>
    </w:p>
    <w:p w14:paraId="58E86644" w14:textId="77777777" w:rsidR="009E0A84" w:rsidRPr="009E6A1A" w:rsidRDefault="009E0A84" w:rsidP="009E0A84">
      <w:pPr>
        <w:pStyle w:val="B2"/>
        <w:numPr>
          <w:ilvl w:val="1"/>
          <w:numId w:val="35"/>
        </w:numPr>
        <w:rPr>
          <w:bCs/>
        </w:rPr>
      </w:pPr>
      <w:r>
        <w:rPr>
          <w:bCs/>
        </w:rPr>
        <w:t xml:space="preserve">1 source </w:t>
      </w:r>
      <w:r>
        <w:t xml:space="preserve">[Huawei] </w:t>
      </w:r>
      <w:r>
        <w:rPr>
          <w:bCs/>
        </w:rPr>
        <w:t>observes the performance gain of 3% at CSI feedback overhead C (large overhead)</w:t>
      </w:r>
    </w:p>
    <w:p w14:paraId="66A8110C" w14:textId="77777777" w:rsidR="009E0A84" w:rsidRDefault="009E0A84" w:rsidP="009E0A84">
      <w:pPr>
        <w:pStyle w:val="B2"/>
        <w:numPr>
          <w:ilvl w:val="0"/>
          <w:numId w:val="35"/>
        </w:numPr>
        <w:rPr>
          <w:bCs/>
        </w:rPr>
      </w:pPr>
      <w:r>
        <w:rPr>
          <w:bCs/>
        </w:rPr>
        <w:t xml:space="preserve">For RU between 40-69%, 1 source </w:t>
      </w:r>
      <w:r>
        <w:t xml:space="preserve">[Huawei] </w:t>
      </w:r>
      <w:r>
        <w:rPr>
          <w:bCs/>
        </w:rPr>
        <w:t>observes performance gain of 0-</w:t>
      </w:r>
      <w:r>
        <w:t>17</w:t>
      </w:r>
      <w:r>
        <w:rPr>
          <w:bCs/>
        </w:rPr>
        <w:t>%:</w:t>
      </w:r>
    </w:p>
    <w:p w14:paraId="58A2EB19" w14:textId="77777777" w:rsidR="009E0A84" w:rsidRDefault="009E0A84" w:rsidP="009E0A84">
      <w:pPr>
        <w:pStyle w:val="B2"/>
        <w:numPr>
          <w:ilvl w:val="1"/>
          <w:numId w:val="35"/>
        </w:numPr>
        <w:rPr>
          <w:bCs/>
        </w:rPr>
      </w:pPr>
      <w:r>
        <w:t>2 sources [Huawei, Interdigital]</w:t>
      </w:r>
      <w:r>
        <w:rPr>
          <w:bCs/>
        </w:rPr>
        <w:t xml:space="preserve"> observes the performance gain of 5</w:t>
      </w:r>
      <w:r>
        <w:t>-17</w:t>
      </w:r>
      <w:r>
        <w:rPr>
          <w:bCs/>
        </w:rPr>
        <w:t>% at CSI feedback overhead A (small overhead)</w:t>
      </w:r>
    </w:p>
    <w:p w14:paraId="7D2213F1"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8% at CSI feedback overhead B (medium overhead)</w:t>
      </w:r>
    </w:p>
    <w:p w14:paraId="1F63FA0A" w14:textId="77777777" w:rsidR="009E0A84" w:rsidRDefault="009E0A84" w:rsidP="009E0A84">
      <w:pPr>
        <w:pStyle w:val="B2"/>
        <w:numPr>
          <w:ilvl w:val="1"/>
          <w:numId w:val="35"/>
        </w:numPr>
        <w:rPr>
          <w:bCs/>
        </w:rPr>
      </w:pPr>
      <w:r>
        <w:rPr>
          <w:bCs/>
        </w:rPr>
        <w:lastRenderedPageBreak/>
        <w:t xml:space="preserve">1 source </w:t>
      </w:r>
      <w:r>
        <w:t xml:space="preserve">[Huawei] </w:t>
      </w:r>
      <w:r>
        <w:rPr>
          <w:bCs/>
        </w:rPr>
        <w:t>observes the performance gain of 0% at CSI feedback overhead C (large overhead)</w:t>
      </w:r>
    </w:p>
    <w:p w14:paraId="597C2447" w14:textId="77777777" w:rsidR="009E0A84" w:rsidRDefault="009E0A84" w:rsidP="009E0A84">
      <w:pPr>
        <w:pStyle w:val="B2"/>
        <w:numPr>
          <w:ilvl w:val="0"/>
          <w:numId w:val="35"/>
        </w:numPr>
        <w:rPr>
          <w:bCs/>
        </w:rPr>
      </w:pPr>
      <w:r>
        <w:rPr>
          <w:bCs/>
        </w:rPr>
        <w:t xml:space="preserve">For RU &gt; 70%, </w:t>
      </w:r>
      <w:r>
        <w:t>2 sources [Huawei, Interdigital]</w:t>
      </w:r>
      <w:r>
        <w:rPr>
          <w:bCs/>
        </w:rPr>
        <w:t xml:space="preserve"> observes performance gain of 4-13%:</w:t>
      </w:r>
    </w:p>
    <w:p w14:paraId="0A889F0C" w14:textId="77777777" w:rsidR="009E0A84" w:rsidRDefault="009E0A84" w:rsidP="009E0A84">
      <w:pPr>
        <w:pStyle w:val="B2"/>
        <w:numPr>
          <w:ilvl w:val="1"/>
          <w:numId w:val="35"/>
        </w:numPr>
        <w:rPr>
          <w:bCs/>
        </w:rPr>
      </w:pPr>
      <w:r>
        <w:t>2</w:t>
      </w:r>
      <w:r>
        <w:rPr>
          <w:bCs/>
        </w:rPr>
        <w:t xml:space="preserve"> sources </w:t>
      </w:r>
      <w:r>
        <w:t xml:space="preserve">[Huawei, Interdigital] </w:t>
      </w:r>
      <w:r>
        <w:rPr>
          <w:bCs/>
        </w:rPr>
        <w:t>observes the performance gain of 13% at CSI feedback overhead A (small overhead)</w:t>
      </w:r>
    </w:p>
    <w:p w14:paraId="364A4E60"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13% at CSI feedback overhead B (medium overhead)</w:t>
      </w:r>
    </w:p>
    <w:p w14:paraId="5BAD897F" w14:textId="77777777" w:rsidR="009E0A84" w:rsidRDefault="009E0A84" w:rsidP="009E0A84">
      <w:pPr>
        <w:pStyle w:val="B2"/>
        <w:numPr>
          <w:ilvl w:val="1"/>
          <w:numId w:val="35"/>
        </w:numPr>
        <w:rPr>
          <w:bCs/>
        </w:rPr>
      </w:pPr>
      <w:r>
        <w:rPr>
          <w:bCs/>
        </w:rPr>
        <w:t xml:space="preserve">1 source </w:t>
      </w:r>
      <w:r>
        <w:t xml:space="preserve">[Huawei] </w:t>
      </w:r>
      <w:r>
        <w:rPr>
          <w:bCs/>
        </w:rPr>
        <w:t>observes the performance gain of 4% at CSI feedback overhead C (large overhead)</w:t>
      </w:r>
    </w:p>
    <w:p w14:paraId="2B80B810" w14:textId="77777777" w:rsidR="009E0A84" w:rsidRDefault="009E0A84" w:rsidP="009E0A84">
      <w:pPr>
        <w:pStyle w:val="B1"/>
        <w:rPr>
          <w:bCs/>
        </w:rPr>
      </w:pPr>
      <w:r>
        <w:rPr>
          <w:bCs/>
        </w:rPr>
        <w:t xml:space="preserve">For Max Rank 4, </w:t>
      </w:r>
      <w:r w:rsidRPr="007649CA">
        <w:t xml:space="preserve">performance gain </w:t>
      </w:r>
      <w:r>
        <w:t>is TBD</w:t>
      </w:r>
      <w:r w:rsidRPr="007649CA">
        <w:t>:</w:t>
      </w:r>
    </w:p>
    <w:p w14:paraId="0421F903" w14:textId="77777777" w:rsidR="009E0A84" w:rsidRDefault="009E0A84" w:rsidP="009E0A84"/>
    <w:p w14:paraId="265A883C" w14:textId="77777777" w:rsidR="009E0A84" w:rsidRPr="004437C8" w:rsidRDefault="009E0A84" w:rsidP="009E0A84">
      <w:r w:rsidRPr="004437C8">
        <w:t>The above results are based on the following assumptions besides the assumptions of the agreed EVM table:</w:t>
      </w:r>
    </w:p>
    <w:p w14:paraId="7A293CB6" w14:textId="77777777" w:rsidR="009E0A84" w:rsidRPr="004437C8" w:rsidRDefault="009E0A84" w:rsidP="009E0A84">
      <w:pPr>
        <w:pStyle w:val="B1"/>
      </w:pPr>
      <w:r w:rsidRPr="004437C8">
        <w:t>-</w:t>
      </w:r>
      <w:r w:rsidRPr="004437C8">
        <w:tab/>
        <w:t>Precoding matrix of the current CSI is used as the model input.</w:t>
      </w:r>
    </w:p>
    <w:p w14:paraId="1B0B06EF" w14:textId="77777777" w:rsidR="009E0A84" w:rsidRPr="004437C8" w:rsidRDefault="009E0A84" w:rsidP="009E0A84">
      <w:pPr>
        <w:pStyle w:val="B1"/>
      </w:pPr>
      <w:r w:rsidRPr="004437C8">
        <w:t>-</w:t>
      </w:r>
      <w:r w:rsidRPr="004437C8">
        <w:tab/>
        <w:t>Training data samples are not quantized, i.e., Float32 is used/represented.</w:t>
      </w:r>
    </w:p>
    <w:p w14:paraId="1115B932" w14:textId="77777777" w:rsidR="009E0A84" w:rsidRPr="004437C8" w:rsidRDefault="009E0A84" w:rsidP="009E0A84">
      <w:pPr>
        <w:pStyle w:val="B1"/>
      </w:pPr>
      <w:r w:rsidRPr="004437C8">
        <w:t>-</w:t>
      </w:r>
      <w:r w:rsidRPr="004437C8">
        <w:tab/>
        <w:t>1-on-1 joint training is assumed.</w:t>
      </w:r>
    </w:p>
    <w:p w14:paraId="096E79C0" w14:textId="77777777" w:rsidR="009E0A84" w:rsidRPr="004437C8" w:rsidRDefault="009E0A84" w:rsidP="009E0A84">
      <w:pPr>
        <w:pStyle w:val="B1"/>
      </w:pPr>
      <w:r w:rsidRPr="004437C8">
        <w:t>-</w:t>
      </w:r>
      <w:r w:rsidRPr="004437C8">
        <w:tab/>
        <w:t>Benchmark is Rel-16 Type II codebook.</w:t>
      </w:r>
    </w:p>
    <w:p w14:paraId="6E417245" w14:textId="77777777" w:rsidR="009E0A84" w:rsidRDefault="009E0A84" w:rsidP="009E0A84">
      <w:pPr>
        <w:pStyle w:val="B1"/>
        <w:ind w:left="0" w:firstLine="0"/>
        <w:rPr>
          <w:rFonts w:eastAsia="Malgun Gothic"/>
          <w:lang w:eastAsia="ko-KR"/>
        </w:rPr>
      </w:pPr>
    </w:p>
    <w:tbl>
      <w:tblPr>
        <w:tblStyle w:val="TableGrid1"/>
        <w:tblW w:w="0" w:type="auto"/>
        <w:tblLook w:val="04A0" w:firstRow="1" w:lastRow="0" w:firstColumn="1" w:lastColumn="0" w:noHBand="0" w:noVBand="1"/>
      </w:tblPr>
      <w:tblGrid>
        <w:gridCol w:w="2335"/>
        <w:gridCol w:w="7015"/>
      </w:tblGrid>
      <w:tr w:rsidR="009E0A84" w:rsidRPr="005E10A1" w14:paraId="5F789DAE" w14:textId="77777777" w:rsidTr="0070586D">
        <w:tc>
          <w:tcPr>
            <w:tcW w:w="2335" w:type="dxa"/>
          </w:tcPr>
          <w:p w14:paraId="5FC9B1C2" w14:textId="77777777" w:rsidR="009E0A84" w:rsidRPr="005E10A1" w:rsidRDefault="009E0A84" w:rsidP="0070586D">
            <w:pPr>
              <w:rPr>
                <w:bCs/>
                <w:i/>
              </w:rPr>
            </w:pPr>
            <w:r w:rsidRPr="005E10A1">
              <w:rPr>
                <w:i/>
                <w:color w:val="00B050"/>
              </w:rPr>
              <w:t>Support / Can accept</w:t>
            </w:r>
          </w:p>
        </w:tc>
        <w:tc>
          <w:tcPr>
            <w:tcW w:w="7015" w:type="dxa"/>
          </w:tcPr>
          <w:p w14:paraId="57B54082" w14:textId="77777777" w:rsidR="009E0A84" w:rsidRPr="005E10A1" w:rsidRDefault="009E0A84" w:rsidP="0070586D">
            <w:pPr>
              <w:rPr>
                <w:bCs/>
                <w:iCs/>
              </w:rPr>
            </w:pPr>
          </w:p>
        </w:tc>
      </w:tr>
      <w:tr w:rsidR="009E0A84" w:rsidRPr="005E10A1" w14:paraId="0C487441" w14:textId="77777777" w:rsidTr="0070586D">
        <w:tc>
          <w:tcPr>
            <w:tcW w:w="2335" w:type="dxa"/>
          </w:tcPr>
          <w:p w14:paraId="31460FFA" w14:textId="77777777" w:rsidR="009E0A84" w:rsidRPr="005E10A1" w:rsidRDefault="009E0A84" w:rsidP="0070586D">
            <w:pPr>
              <w:rPr>
                <w:bCs/>
                <w:i/>
              </w:rPr>
            </w:pPr>
            <w:r w:rsidRPr="005E10A1">
              <w:rPr>
                <w:i/>
                <w:color w:val="C00000"/>
              </w:rPr>
              <w:t>Object / Have a concern</w:t>
            </w:r>
          </w:p>
        </w:tc>
        <w:tc>
          <w:tcPr>
            <w:tcW w:w="7015" w:type="dxa"/>
          </w:tcPr>
          <w:p w14:paraId="67DFB5A5" w14:textId="77777777" w:rsidR="009E0A84" w:rsidRPr="005E10A1" w:rsidRDefault="009E0A84" w:rsidP="0070586D">
            <w:pPr>
              <w:rPr>
                <w:bCs/>
                <w:iCs/>
              </w:rPr>
            </w:pPr>
          </w:p>
        </w:tc>
      </w:tr>
    </w:tbl>
    <w:p w14:paraId="52A09803" w14:textId="77777777" w:rsidR="009E0A84" w:rsidRDefault="009E0A84" w:rsidP="009E0A84"/>
    <w:tbl>
      <w:tblPr>
        <w:tblStyle w:val="GridTable1Light1"/>
        <w:tblW w:w="0" w:type="auto"/>
        <w:tblLook w:val="04A0" w:firstRow="1" w:lastRow="0" w:firstColumn="1" w:lastColumn="0" w:noHBand="0" w:noVBand="1"/>
      </w:tblPr>
      <w:tblGrid>
        <w:gridCol w:w="1795"/>
        <w:gridCol w:w="7555"/>
      </w:tblGrid>
      <w:tr w:rsidR="009E0A84" w:rsidRPr="005E10A1" w14:paraId="5E5F54F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5F47FFB" w14:textId="77777777" w:rsidR="009E0A84" w:rsidRPr="005E10A1" w:rsidRDefault="009E0A84" w:rsidP="0070586D">
            <w:pPr>
              <w:rPr>
                <w:i/>
              </w:rPr>
            </w:pPr>
            <w:r w:rsidRPr="005E10A1">
              <w:rPr>
                <w:i/>
              </w:rPr>
              <w:t>Company</w:t>
            </w:r>
          </w:p>
        </w:tc>
        <w:tc>
          <w:tcPr>
            <w:tcW w:w="7555" w:type="dxa"/>
          </w:tcPr>
          <w:p w14:paraId="3FDEB8AB" w14:textId="77777777" w:rsidR="009E0A84" w:rsidRPr="005E10A1" w:rsidRDefault="009E0A84"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E0A84" w:rsidRPr="005E10A1" w14:paraId="3FC08D8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A4B16DF" w14:textId="77777777" w:rsidR="009E0A84" w:rsidRPr="005E10A1" w:rsidRDefault="009E0A84" w:rsidP="0070586D">
            <w:pPr>
              <w:rPr>
                <w:b w:val="0"/>
                <w:bCs w:val="0"/>
                <w:iCs/>
              </w:rPr>
            </w:pPr>
          </w:p>
        </w:tc>
        <w:tc>
          <w:tcPr>
            <w:tcW w:w="7555" w:type="dxa"/>
          </w:tcPr>
          <w:p w14:paraId="7DB910A5"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r w:rsidR="009E0A84" w:rsidRPr="005E10A1" w14:paraId="2DC5EF7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1D94B" w14:textId="77777777" w:rsidR="009E0A84" w:rsidRPr="005E10A1" w:rsidRDefault="009E0A84" w:rsidP="0070586D">
            <w:pPr>
              <w:rPr>
                <w:b w:val="0"/>
                <w:bCs w:val="0"/>
                <w:iCs/>
              </w:rPr>
            </w:pPr>
          </w:p>
        </w:tc>
        <w:tc>
          <w:tcPr>
            <w:tcW w:w="7555" w:type="dxa"/>
          </w:tcPr>
          <w:p w14:paraId="36F9F201" w14:textId="77777777" w:rsidR="009E0A84" w:rsidRPr="005E10A1" w:rsidRDefault="009E0A84" w:rsidP="0070586D">
            <w:pPr>
              <w:cnfStyle w:val="000000000000" w:firstRow="0" w:lastRow="0" w:firstColumn="0" w:lastColumn="0" w:oddVBand="0" w:evenVBand="0" w:oddHBand="0" w:evenHBand="0" w:firstRowFirstColumn="0" w:firstRowLastColumn="0" w:lastRowFirstColumn="0" w:lastRowLastColumn="0"/>
              <w:rPr>
                <w:iCs/>
              </w:rPr>
            </w:pPr>
          </w:p>
        </w:tc>
      </w:tr>
    </w:tbl>
    <w:p w14:paraId="2D7FA0B5" w14:textId="77777777" w:rsidR="009E0A84" w:rsidRDefault="009E0A84" w:rsidP="00583A71">
      <w:pPr>
        <w:pStyle w:val="B1"/>
        <w:ind w:left="0" w:firstLine="0"/>
        <w:rPr>
          <w:rFonts w:eastAsia="Malgun Gothic"/>
          <w:lang w:eastAsia="ko-KR"/>
        </w:rPr>
      </w:pPr>
    </w:p>
    <w:p w14:paraId="3A60E8FA" w14:textId="77777777" w:rsidR="009E0A84" w:rsidRPr="00604666" w:rsidRDefault="009E0A84"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lastRenderedPageBreak/>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1 sources [IIT Kanpur] observe performance gains of 12-14% at CSI feedback overhead B (medium overhead)</w:t>
      </w:r>
    </w:p>
    <w:p w14:paraId="7D092EA7" w14:textId="77777777" w:rsidR="008A7BD3" w:rsidRDefault="008A7BD3" w:rsidP="007454D3">
      <w:pPr>
        <w:pStyle w:val="a9"/>
        <w:numPr>
          <w:ilvl w:val="1"/>
          <w:numId w:val="35"/>
        </w:numPr>
      </w:pPr>
      <w:r>
        <w:t>1 sources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52A157FE" w14:textId="77777777" w:rsidR="00583A71" w:rsidRDefault="00583A71" w:rsidP="008A7BD3"/>
    <w:p w14:paraId="7BF90071" w14:textId="5382062E" w:rsidR="00EB532A" w:rsidRPr="0004161D" w:rsidRDefault="00EB532A" w:rsidP="00EB532A">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Observation 123b: Full buffer</w:t>
      </w:r>
      <w:r w:rsidRPr="0004161D">
        <w:rPr>
          <w:bCs/>
          <w:sz w:val="24"/>
          <w:szCs w:val="24"/>
          <w:u w:val="single"/>
        </w:rPr>
        <w:t xml:space="preserve"> Case </w:t>
      </w:r>
      <w:r>
        <w:rPr>
          <w:bCs/>
          <w:sz w:val="24"/>
          <w:szCs w:val="24"/>
          <w:u w:val="single"/>
        </w:rPr>
        <w:t>2</w:t>
      </w:r>
    </w:p>
    <w:p w14:paraId="1A92E12B"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FD4FAAD" w14:textId="77777777" w:rsidR="00EB532A" w:rsidRDefault="00EB532A" w:rsidP="00EB532A">
      <w:pPr>
        <w:pStyle w:val="B1"/>
        <w:numPr>
          <w:ilvl w:val="0"/>
          <w:numId w:val="35"/>
        </w:numPr>
      </w:pPr>
      <w:r>
        <w:lastRenderedPageBreak/>
        <w:t>For Max Rank 1, 1 source [Huawei] observes performance gains of 18-25%</w:t>
      </w:r>
    </w:p>
    <w:p w14:paraId="78A18055" w14:textId="77777777" w:rsidR="00EB532A" w:rsidRDefault="00EB532A" w:rsidP="00EB532A">
      <w:pPr>
        <w:pStyle w:val="B1"/>
        <w:numPr>
          <w:ilvl w:val="1"/>
          <w:numId w:val="35"/>
        </w:numPr>
      </w:pPr>
      <w:r>
        <w:t>1 source [Huawei] observes performance gains of 25% at CSI feedback overhead A (small overhead)</w:t>
      </w:r>
    </w:p>
    <w:p w14:paraId="66C533A3" w14:textId="77777777" w:rsidR="00EB532A" w:rsidRDefault="00EB532A" w:rsidP="00EB532A">
      <w:pPr>
        <w:pStyle w:val="B1"/>
        <w:numPr>
          <w:ilvl w:val="1"/>
          <w:numId w:val="35"/>
        </w:numPr>
      </w:pPr>
      <w:r>
        <w:t>1 source [Huawei] observes performance gains of 20% at CSI feedback overhead B (medium overhead)</w:t>
      </w:r>
    </w:p>
    <w:p w14:paraId="365AF0AC" w14:textId="77777777" w:rsidR="00EB532A" w:rsidRDefault="00EB532A" w:rsidP="00EB532A">
      <w:pPr>
        <w:pStyle w:val="B1"/>
        <w:numPr>
          <w:ilvl w:val="1"/>
          <w:numId w:val="35"/>
        </w:numPr>
      </w:pPr>
      <w:r>
        <w:t>1 source [Huawei] observes performance gains of 18% at CSI feedback overhead C (large overhead)</w:t>
      </w:r>
    </w:p>
    <w:p w14:paraId="59CFC502" w14:textId="77777777" w:rsidR="00EB532A" w:rsidRDefault="00EB532A" w:rsidP="00EB532A">
      <w:pPr>
        <w:pStyle w:val="B2"/>
        <w:numPr>
          <w:ilvl w:val="0"/>
          <w:numId w:val="35"/>
        </w:numPr>
      </w:pPr>
      <w:r>
        <w:t xml:space="preserve">For Max Rank 2, 4 sources [Huawei, Fujitsu, Xiaomi, QC] observe performance gains of 2-30% </w:t>
      </w:r>
    </w:p>
    <w:p w14:paraId="12C5C55B" w14:textId="77777777" w:rsidR="00EB532A" w:rsidRDefault="00EB532A" w:rsidP="00EB532A">
      <w:pPr>
        <w:pStyle w:val="B2"/>
        <w:numPr>
          <w:ilvl w:val="1"/>
          <w:numId w:val="35"/>
        </w:numPr>
      </w:pPr>
      <w:r>
        <w:t>4 sources [Huawei, Fujitsu, Xiaomi, QC] observe performance gains of 6-30% at CSI feedback overhead A (small overhead)</w:t>
      </w:r>
    </w:p>
    <w:p w14:paraId="4830EF8D" w14:textId="77777777" w:rsidR="00EB532A" w:rsidRDefault="00EB532A" w:rsidP="00EB532A">
      <w:pPr>
        <w:pStyle w:val="B2"/>
        <w:numPr>
          <w:ilvl w:val="1"/>
          <w:numId w:val="35"/>
        </w:numPr>
      </w:pPr>
      <w:r>
        <w:t>2 sources [Huawei, Xiaomi] observe performance gains of 3-23% at CSI feedback overhead B (medium overhead)</w:t>
      </w:r>
    </w:p>
    <w:p w14:paraId="1862D69B" w14:textId="77777777" w:rsidR="00EB532A" w:rsidRDefault="00EB532A" w:rsidP="00EB532A">
      <w:pPr>
        <w:pStyle w:val="B2"/>
        <w:numPr>
          <w:ilvl w:val="1"/>
          <w:numId w:val="35"/>
        </w:numPr>
      </w:pPr>
      <w:r>
        <w:t>2 sources [Huawei, Xiaomi] observe performance gains of 2-24% at CSI feedback overhead C (large overhead)</w:t>
      </w:r>
    </w:p>
    <w:p w14:paraId="22CFBEBE" w14:textId="77777777" w:rsidR="00EB532A" w:rsidRDefault="00EB532A" w:rsidP="00EB532A">
      <w:pPr>
        <w:pStyle w:val="B2"/>
        <w:numPr>
          <w:ilvl w:val="0"/>
          <w:numId w:val="35"/>
        </w:numPr>
      </w:pPr>
      <w:r>
        <w:t>For Max Rank 4, performance gains are TBD.</w:t>
      </w:r>
    </w:p>
    <w:p w14:paraId="16D54EFA"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0437908" w14:textId="77777777" w:rsidR="00EB532A" w:rsidRDefault="00EB532A" w:rsidP="00EB532A">
      <w:pPr>
        <w:pStyle w:val="B1"/>
        <w:numPr>
          <w:ilvl w:val="0"/>
          <w:numId w:val="35"/>
        </w:numPr>
      </w:pPr>
      <w:r>
        <w:t>For Max Rank 1, 2 sources [Huawei, IIT Kanpur] observe performance gains of 0-13%</w:t>
      </w:r>
    </w:p>
    <w:p w14:paraId="0786E1D4" w14:textId="77777777" w:rsidR="00EB532A" w:rsidRDefault="00EB532A" w:rsidP="00EB532A">
      <w:pPr>
        <w:pStyle w:val="B1"/>
        <w:numPr>
          <w:ilvl w:val="1"/>
          <w:numId w:val="35"/>
        </w:numPr>
      </w:pPr>
      <w:r>
        <w:t>1 source [Huawei] observes performance gains of 13% at CSI feedback overhead A (small overhead)</w:t>
      </w:r>
    </w:p>
    <w:p w14:paraId="5C924526" w14:textId="77777777" w:rsidR="00EB532A" w:rsidRDefault="00EB532A" w:rsidP="00EB532A">
      <w:pPr>
        <w:pStyle w:val="B1"/>
        <w:numPr>
          <w:ilvl w:val="1"/>
          <w:numId w:val="35"/>
        </w:numPr>
      </w:pPr>
      <w:r>
        <w:t>2 sources [Huawei, IIT Kanpur] observe performance gains of 5-12% at CSI feedback overhead B (medium overhead)</w:t>
      </w:r>
    </w:p>
    <w:p w14:paraId="7273B96A" w14:textId="77777777" w:rsidR="00EB532A" w:rsidRDefault="00EB532A" w:rsidP="00EB532A">
      <w:pPr>
        <w:pStyle w:val="B1"/>
        <w:numPr>
          <w:ilvl w:val="1"/>
          <w:numId w:val="35"/>
        </w:numPr>
      </w:pPr>
      <w:r>
        <w:t>2 sources [Huawei, IIT Kanpur] observe performance gains of 0-6</w:t>
      </w:r>
      <w:ins w:id="102" w:author="作者">
        <w:r>
          <w:t>.6</w:t>
        </w:r>
      </w:ins>
      <w:r>
        <w:t>% at CSI feedback overhead C (large overhead)</w:t>
      </w:r>
    </w:p>
    <w:p w14:paraId="5C9D05F3" w14:textId="77777777" w:rsidR="00EB532A" w:rsidRDefault="00EB532A" w:rsidP="00EB532A">
      <w:pPr>
        <w:pStyle w:val="B1"/>
        <w:numPr>
          <w:ilvl w:val="0"/>
          <w:numId w:val="35"/>
        </w:numPr>
      </w:pPr>
      <w:r>
        <w:t xml:space="preserve">For Max Rank 2, 4 sources [Huawei, Fujitsu, Xiaomi, QC] observe performance gains of 1-14% </w:t>
      </w:r>
    </w:p>
    <w:p w14:paraId="0EFA3198" w14:textId="77777777" w:rsidR="00EB532A" w:rsidRDefault="00EB532A" w:rsidP="00EB532A">
      <w:pPr>
        <w:pStyle w:val="B1"/>
        <w:numPr>
          <w:ilvl w:val="1"/>
          <w:numId w:val="35"/>
        </w:numPr>
      </w:pPr>
      <w:r>
        <w:t>4 sources [Huawei, Fujitsu, Xiaomi, QC] observe performance gains of 2-14% at CSI feedback overhead A (small overhead)</w:t>
      </w:r>
    </w:p>
    <w:p w14:paraId="2F4D406E" w14:textId="77777777" w:rsidR="00EB532A" w:rsidRDefault="00EB532A" w:rsidP="00EB532A">
      <w:pPr>
        <w:pStyle w:val="B1"/>
        <w:numPr>
          <w:ilvl w:val="1"/>
          <w:numId w:val="35"/>
        </w:numPr>
      </w:pPr>
      <w:r>
        <w:t>2 sources [Huawei, Xiaomi] observe performance gains of 1-14% at CSI feedback overhead B (medium overhead)</w:t>
      </w:r>
    </w:p>
    <w:p w14:paraId="41AD75E1" w14:textId="77777777" w:rsidR="00EB532A" w:rsidRDefault="00EB532A" w:rsidP="00EB532A">
      <w:pPr>
        <w:pStyle w:val="B1"/>
        <w:numPr>
          <w:ilvl w:val="1"/>
          <w:numId w:val="35"/>
        </w:numPr>
      </w:pPr>
      <w:r>
        <w:t>2 sources [Huawei, Xiaomi] observe performance gains of 1-9% at CSI feedback overhead C (large overhead)</w:t>
      </w:r>
    </w:p>
    <w:p w14:paraId="3690223D" w14:textId="77777777" w:rsidR="00EB532A" w:rsidRDefault="00EB532A" w:rsidP="00EB532A">
      <w:pPr>
        <w:pStyle w:val="B1"/>
        <w:numPr>
          <w:ilvl w:val="0"/>
          <w:numId w:val="35"/>
        </w:numPr>
      </w:pPr>
      <w:r>
        <w:t>For Max Rank 4, performance gains are TBD.</w:t>
      </w:r>
    </w:p>
    <w:p w14:paraId="527E4E68" w14:textId="77777777" w:rsidR="00EB532A" w:rsidRPr="00133C49" w:rsidRDefault="00EB532A" w:rsidP="00EB532A"/>
    <w:p w14:paraId="5292DA3A" w14:textId="77777777" w:rsidR="00EB532A" w:rsidRDefault="00EB532A" w:rsidP="00EB532A">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6CAB2DE" w14:textId="77777777" w:rsidR="00EB532A" w:rsidRDefault="00EB532A" w:rsidP="00EB532A">
      <w:pPr>
        <w:pStyle w:val="B1"/>
        <w:numPr>
          <w:ilvl w:val="0"/>
          <w:numId w:val="35"/>
        </w:numPr>
      </w:pPr>
      <w:r>
        <w:t>For Max Rank 1, the performance gains are TBD.</w:t>
      </w:r>
    </w:p>
    <w:p w14:paraId="093CD9A6" w14:textId="77777777" w:rsidR="00EB532A" w:rsidRDefault="00EB532A" w:rsidP="00EB532A">
      <w:pPr>
        <w:pStyle w:val="B1"/>
        <w:numPr>
          <w:ilvl w:val="0"/>
          <w:numId w:val="35"/>
        </w:numPr>
      </w:pPr>
      <w:r>
        <w:t xml:space="preserve">For Max Rank 2, 2 sources [Fujitsu, QC] observes performance gains of 11-58% </w:t>
      </w:r>
    </w:p>
    <w:p w14:paraId="7E767776" w14:textId="77777777" w:rsidR="00EB532A" w:rsidRDefault="00EB532A" w:rsidP="00EB532A">
      <w:pPr>
        <w:pStyle w:val="B1"/>
        <w:numPr>
          <w:ilvl w:val="1"/>
          <w:numId w:val="35"/>
        </w:numPr>
      </w:pPr>
      <w:r>
        <w:lastRenderedPageBreak/>
        <w:t>2 sources [Fujitsu, QC] observe performance gains of 11-58% at CSI feedback overhead A (small overhead)</w:t>
      </w:r>
    </w:p>
    <w:p w14:paraId="21D1F8FB" w14:textId="77777777" w:rsidR="00EB532A" w:rsidRDefault="00EB532A" w:rsidP="00EB532A">
      <w:pPr>
        <w:pStyle w:val="B1"/>
        <w:numPr>
          <w:ilvl w:val="1"/>
          <w:numId w:val="35"/>
        </w:numPr>
      </w:pPr>
      <w:r>
        <w:t xml:space="preserve">Performance gains at medium/large overheads are TBD. </w:t>
      </w:r>
    </w:p>
    <w:p w14:paraId="0F498CA1" w14:textId="77777777" w:rsidR="00EB532A" w:rsidRDefault="00EB532A" w:rsidP="00EB532A">
      <w:pPr>
        <w:pStyle w:val="B1"/>
        <w:numPr>
          <w:ilvl w:val="0"/>
          <w:numId w:val="35"/>
        </w:numPr>
      </w:pPr>
      <w:r>
        <w:t>For Max Rank 4, performance gains are TBD.</w:t>
      </w:r>
    </w:p>
    <w:p w14:paraId="13A4AEFE" w14:textId="77777777" w:rsidR="00EB532A" w:rsidRDefault="00EB532A" w:rsidP="00EB532A">
      <w:pPr>
        <w:pStyle w:val="B1"/>
        <w:ind w:left="800" w:firstLine="0"/>
      </w:pPr>
    </w:p>
    <w:p w14:paraId="2FDA0A16" w14:textId="77777777" w:rsidR="00EB532A" w:rsidRPr="00133C49" w:rsidRDefault="00EB532A" w:rsidP="00EB532A">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AC1B03A" w14:textId="77777777" w:rsidR="00EB532A" w:rsidRDefault="00EB532A" w:rsidP="00EB532A">
      <w:pPr>
        <w:pStyle w:val="a9"/>
        <w:numPr>
          <w:ilvl w:val="0"/>
          <w:numId w:val="35"/>
        </w:numPr>
      </w:pPr>
      <w:r>
        <w:t>For Max Rank 1, the performance gains are 0-14%.</w:t>
      </w:r>
    </w:p>
    <w:p w14:paraId="539290CA" w14:textId="77777777" w:rsidR="00EB532A" w:rsidRDefault="00EB532A" w:rsidP="00EB532A">
      <w:pPr>
        <w:pStyle w:val="a9"/>
        <w:numPr>
          <w:ilvl w:val="1"/>
          <w:numId w:val="35"/>
        </w:numPr>
      </w:pPr>
      <w:r>
        <w:t>Performance gains at CSI feedback overhead A (small overhead) are TBD</w:t>
      </w:r>
    </w:p>
    <w:p w14:paraId="38C9688E" w14:textId="77777777" w:rsidR="00EB532A" w:rsidRDefault="00EB532A" w:rsidP="00EB532A">
      <w:pPr>
        <w:pStyle w:val="a9"/>
        <w:numPr>
          <w:ilvl w:val="1"/>
          <w:numId w:val="35"/>
        </w:numPr>
      </w:pPr>
      <w:r>
        <w:t>1 sources [IIT Kanpur] observe performance gains of 12-14% at CSI feedback overhead B (medium overhead)</w:t>
      </w:r>
    </w:p>
    <w:p w14:paraId="21BCDAE4" w14:textId="77777777" w:rsidR="00EB532A" w:rsidRDefault="00EB532A" w:rsidP="00EB532A">
      <w:pPr>
        <w:pStyle w:val="a9"/>
        <w:numPr>
          <w:ilvl w:val="1"/>
          <w:numId w:val="35"/>
        </w:numPr>
      </w:pPr>
      <w:r>
        <w:t>1 sources [IIT Kanpur] observe performance gains of 0-5% at CSI feedback overhead C (large overhead)</w:t>
      </w:r>
    </w:p>
    <w:p w14:paraId="6526255B" w14:textId="77777777" w:rsidR="00EB532A" w:rsidRDefault="00EB532A" w:rsidP="00EB532A">
      <w:pPr>
        <w:pStyle w:val="a9"/>
        <w:numPr>
          <w:ilvl w:val="0"/>
          <w:numId w:val="35"/>
        </w:numPr>
      </w:pPr>
      <w:r>
        <w:t xml:space="preserve">For Max Rank 2, 2 sources [QC, Fujitsu] observes performance gains of 2-35% </w:t>
      </w:r>
    </w:p>
    <w:p w14:paraId="03740DAC" w14:textId="77777777" w:rsidR="00EB532A" w:rsidRDefault="00EB532A" w:rsidP="00EB532A">
      <w:pPr>
        <w:pStyle w:val="a9"/>
        <w:numPr>
          <w:ilvl w:val="1"/>
          <w:numId w:val="35"/>
        </w:numPr>
      </w:pPr>
      <w:r>
        <w:t>2 sources [QC, Fujitsu] observe performance gains of 2.4-35% at CSI feedback overhead A (small overhead)</w:t>
      </w:r>
    </w:p>
    <w:p w14:paraId="163D2B65" w14:textId="77777777" w:rsidR="00EB532A" w:rsidRDefault="00EB532A" w:rsidP="00EB532A">
      <w:pPr>
        <w:pStyle w:val="a9"/>
        <w:numPr>
          <w:ilvl w:val="1"/>
          <w:numId w:val="35"/>
        </w:numPr>
      </w:pPr>
      <w:r>
        <w:t xml:space="preserve">Performance gains at medium/large overheads are TBD. </w:t>
      </w:r>
    </w:p>
    <w:p w14:paraId="43B6861A" w14:textId="77777777" w:rsidR="00EB532A" w:rsidRDefault="00EB532A" w:rsidP="00EB532A">
      <w:pPr>
        <w:pStyle w:val="a9"/>
        <w:numPr>
          <w:ilvl w:val="0"/>
          <w:numId w:val="35"/>
        </w:numPr>
      </w:pPr>
      <w:r>
        <w:t>For Max Rank 4, performance gains are TBD.</w:t>
      </w:r>
    </w:p>
    <w:p w14:paraId="4C436711" w14:textId="77777777" w:rsidR="00EB532A" w:rsidRDefault="00EB532A" w:rsidP="00EB532A"/>
    <w:tbl>
      <w:tblPr>
        <w:tblStyle w:val="TableGrid1"/>
        <w:tblW w:w="0" w:type="auto"/>
        <w:tblLook w:val="04A0" w:firstRow="1" w:lastRow="0" w:firstColumn="1" w:lastColumn="0" w:noHBand="0" w:noVBand="1"/>
      </w:tblPr>
      <w:tblGrid>
        <w:gridCol w:w="2335"/>
        <w:gridCol w:w="7015"/>
      </w:tblGrid>
      <w:tr w:rsidR="00606BB3" w:rsidRPr="005E10A1" w14:paraId="69AA8CC5" w14:textId="77777777" w:rsidTr="0070586D">
        <w:tc>
          <w:tcPr>
            <w:tcW w:w="2335" w:type="dxa"/>
          </w:tcPr>
          <w:p w14:paraId="271458D2" w14:textId="77777777" w:rsidR="00606BB3" w:rsidRPr="005E10A1" w:rsidRDefault="00606BB3" w:rsidP="0070586D">
            <w:pPr>
              <w:rPr>
                <w:bCs/>
                <w:i/>
              </w:rPr>
            </w:pPr>
            <w:r w:rsidRPr="005E10A1">
              <w:rPr>
                <w:i/>
                <w:color w:val="00B050"/>
              </w:rPr>
              <w:t>Support / Can accept</w:t>
            </w:r>
          </w:p>
        </w:tc>
        <w:tc>
          <w:tcPr>
            <w:tcW w:w="7015" w:type="dxa"/>
          </w:tcPr>
          <w:p w14:paraId="52A04602" w14:textId="77777777" w:rsidR="00606BB3" w:rsidRPr="005E10A1" w:rsidRDefault="00606BB3" w:rsidP="0070586D">
            <w:pPr>
              <w:rPr>
                <w:bCs/>
                <w:iCs/>
              </w:rPr>
            </w:pPr>
          </w:p>
        </w:tc>
      </w:tr>
      <w:tr w:rsidR="00606BB3" w:rsidRPr="005E10A1" w14:paraId="1315D559" w14:textId="77777777" w:rsidTr="0070586D">
        <w:tc>
          <w:tcPr>
            <w:tcW w:w="2335" w:type="dxa"/>
          </w:tcPr>
          <w:p w14:paraId="4EE75DCC" w14:textId="77777777" w:rsidR="00606BB3" w:rsidRPr="005E10A1" w:rsidRDefault="00606BB3" w:rsidP="0070586D">
            <w:pPr>
              <w:rPr>
                <w:bCs/>
                <w:i/>
              </w:rPr>
            </w:pPr>
            <w:r w:rsidRPr="005E10A1">
              <w:rPr>
                <w:i/>
                <w:color w:val="C00000"/>
              </w:rPr>
              <w:t>Object / Have a concern</w:t>
            </w:r>
          </w:p>
        </w:tc>
        <w:tc>
          <w:tcPr>
            <w:tcW w:w="7015" w:type="dxa"/>
          </w:tcPr>
          <w:p w14:paraId="1D063B18" w14:textId="77777777" w:rsidR="00606BB3" w:rsidRPr="005E10A1" w:rsidRDefault="00606BB3" w:rsidP="0070586D">
            <w:pPr>
              <w:rPr>
                <w:bCs/>
                <w:iCs/>
              </w:rPr>
            </w:pPr>
          </w:p>
        </w:tc>
      </w:tr>
    </w:tbl>
    <w:p w14:paraId="47A671B3"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BE8DC4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64CCF9" w14:textId="77777777" w:rsidR="00606BB3" w:rsidRPr="005E10A1" w:rsidRDefault="00606BB3" w:rsidP="0070586D">
            <w:pPr>
              <w:rPr>
                <w:i/>
              </w:rPr>
            </w:pPr>
            <w:r w:rsidRPr="005E10A1">
              <w:rPr>
                <w:i/>
              </w:rPr>
              <w:t>Company</w:t>
            </w:r>
          </w:p>
        </w:tc>
        <w:tc>
          <w:tcPr>
            <w:tcW w:w="7555" w:type="dxa"/>
          </w:tcPr>
          <w:p w14:paraId="51184A57"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0EDBB4A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F5830A5" w14:textId="77777777" w:rsidR="00606BB3" w:rsidRPr="005E10A1" w:rsidRDefault="00606BB3" w:rsidP="0070586D">
            <w:pPr>
              <w:rPr>
                <w:b w:val="0"/>
                <w:bCs w:val="0"/>
                <w:iCs/>
              </w:rPr>
            </w:pPr>
          </w:p>
        </w:tc>
        <w:tc>
          <w:tcPr>
            <w:tcW w:w="7555" w:type="dxa"/>
          </w:tcPr>
          <w:p w14:paraId="154EE609"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25EDDF7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DAEF650" w14:textId="77777777" w:rsidR="00606BB3" w:rsidRPr="005E10A1" w:rsidRDefault="00606BB3" w:rsidP="0070586D">
            <w:pPr>
              <w:rPr>
                <w:b w:val="0"/>
                <w:bCs w:val="0"/>
                <w:iCs/>
              </w:rPr>
            </w:pPr>
          </w:p>
        </w:tc>
        <w:tc>
          <w:tcPr>
            <w:tcW w:w="7555" w:type="dxa"/>
          </w:tcPr>
          <w:p w14:paraId="5C2C2E02"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61BA00F7" w14:textId="77777777" w:rsidR="00EB532A" w:rsidRDefault="00EB532A" w:rsidP="008A7BD3"/>
    <w:p w14:paraId="749E6797" w14:textId="77777777" w:rsidR="00EB532A" w:rsidRDefault="00EB532A"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lastRenderedPageBreak/>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lastRenderedPageBreak/>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 </w:t>
            </w:r>
            <w:r w:rsidRPr="00B10237">
              <w:rPr>
                <w:color w:val="FF0000"/>
              </w:rPr>
              <w:t xml:space="preserve"> [Huawei]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suggest collecting more evaluation results from companies and draw an observation especially the case few sources provides the results.</w:t>
            </w:r>
          </w:p>
        </w:tc>
      </w:tr>
    </w:tbl>
    <w:p w14:paraId="625A15CB" w14:textId="77777777" w:rsidR="00583A71" w:rsidRDefault="00583A71" w:rsidP="00D130F0"/>
    <w:p w14:paraId="7CE5AD82" w14:textId="3CD38A51" w:rsidR="00606BB3" w:rsidRPr="0004161D" w:rsidRDefault="00606BB3" w:rsidP="00606BB3">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124b: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123E4333" w14:textId="77777777" w:rsidR="00606BB3" w:rsidRDefault="00606BB3" w:rsidP="00606BB3">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9A4C661" w14:textId="77777777" w:rsidR="00606BB3" w:rsidRPr="000411B5" w:rsidRDefault="00606BB3" w:rsidP="00606BB3">
      <w:pPr>
        <w:pStyle w:val="B1"/>
      </w:pPr>
      <w:r w:rsidRPr="000411B5">
        <w:t xml:space="preserve">-    For Max rank = 1, </w:t>
      </w:r>
    </w:p>
    <w:p w14:paraId="415B62B0" w14:textId="77777777" w:rsidR="00606BB3" w:rsidRPr="000411B5" w:rsidRDefault="00606BB3" w:rsidP="00606BB3">
      <w:pPr>
        <w:pStyle w:val="B2"/>
      </w:pPr>
      <w:r w:rsidRPr="000411B5">
        <w:t>-</w:t>
      </w:r>
      <w:r w:rsidRPr="000411B5">
        <w:tab/>
        <w:t xml:space="preserve">For CSI feedback overhead A (small overhead), </w:t>
      </w:r>
      <w:r>
        <w:t>CSI feedback reduction is TBD</w:t>
      </w:r>
      <w:r w:rsidRPr="000411B5">
        <w:t xml:space="preserve">; </w:t>
      </w:r>
    </w:p>
    <w:p w14:paraId="69E5BFB2" w14:textId="77777777" w:rsidR="00606BB3" w:rsidRPr="000411B5" w:rsidRDefault="00606BB3" w:rsidP="00606BB3">
      <w:pPr>
        <w:pStyle w:val="B2"/>
      </w:pPr>
      <w:r w:rsidRPr="000411B5">
        <w:t>-</w:t>
      </w:r>
      <w:r w:rsidRPr="000411B5">
        <w:tab/>
        <w:t xml:space="preserve">For CSI feedback overhead B (medium overhead), </w:t>
      </w:r>
      <w:r>
        <w:t>CSI-feedback reduction is TBD</w:t>
      </w:r>
      <w:r w:rsidRPr="000411B5">
        <w:t>;</w:t>
      </w:r>
    </w:p>
    <w:p w14:paraId="2DF7EDA0" w14:textId="77777777" w:rsidR="00606BB3" w:rsidRPr="000411B5" w:rsidRDefault="00606BB3" w:rsidP="00606BB3">
      <w:pPr>
        <w:pStyle w:val="B2"/>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sources</w:t>
      </w:r>
      <w:ins w:id="103" w:author="作者">
        <w:r>
          <w:t xml:space="preserve"> [Huawei]</w:t>
        </w:r>
      </w:ins>
      <w:r w:rsidRPr="000411B5">
        <w:t xml:space="preserve"> observes the CSI feedback reduction of </w:t>
      </w:r>
      <w:r>
        <w:t>75</w:t>
      </w:r>
      <w:r w:rsidRPr="000411B5">
        <w:t>% for full buffer;</w:t>
      </w:r>
    </w:p>
    <w:p w14:paraId="1B63E46D" w14:textId="77777777" w:rsidR="00606BB3" w:rsidRPr="000411B5" w:rsidRDefault="00606BB3" w:rsidP="00606BB3">
      <w:pPr>
        <w:pStyle w:val="B1"/>
      </w:pPr>
      <w:r>
        <w:t xml:space="preserve">-   </w:t>
      </w:r>
      <w:r w:rsidRPr="000411B5">
        <w:t xml:space="preserve">For Max rank = </w:t>
      </w:r>
      <w:r>
        <w:t>2</w:t>
      </w:r>
      <w:r w:rsidRPr="000411B5">
        <w:t xml:space="preserve">, </w:t>
      </w:r>
    </w:p>
    <w:p w14:paraId="623EE025" w14:textId="77777777" w:rsidR="00606BB3" w:rsidRPr="000411B5" w:rsidRDefault="00606BB3" w:rsidP="00606BB3">
      <w:pPr>
        <w:pStyle w:val="B2"/>
      </w:pPr>
      <w:r w:rsidRPr="000411B5">
        <w:t>-</w:t>
      </w:r>
      <w:r w:rsidRPr="000411B5">
        <w:tab/>
        <w:t xml:space="preserve">For CSI feedback overhead A (small overhead), </w:t>
      </w:r>
      <w:r>
        <w:t>CSI feedback reduction is TBD</w:t>
      </w:r>
      <w:r w:rsidRPr="000411B5">
        <w:t xml:space="preserve">; </w:t>
      </w:r>
    </w:p>
    <w:p w14:paraId="2129CE46" w14:textId="77777777" w:rsidR="00606BB3" w:rsidRPr="000411B5" w:rsidRDefault="00606BB3" w:rsidP="00606BB3">
      <w:pPr>
        <w:pStyle w:val="B2"/>
      </w:pPr>
      <w:r w:rsidRPr="000411B5">
        <w:t>-</w:t>
      </w:r>
      <w:r w:rsidRPr="000411B5">
        <w:tab/>
        <w:t xml:space="preserve">For CSI feedback overhead B (medium overhead), </w:t>
      </w:r>
      <w:r>
        <w:t>1 source [QC] observes CSI-feedback reduction of 80% for full buffer</w:t>
      </w:r>
      <w:r w:rsidRPr="000411B5">
        <w:t>;</w:t>
      </w:r>
    </w:p>
    <w:p w14:paraId="5BDB1D4F" w14:textId="77777777" w:rsidR="00606BB3" w:rsidRDefault="00606BB3" w:rsidP="00606BB3">
      <w:pPr>
        <w:pStyle w:val="B2"/>
      </w:pPr>
      <w:r w:rsidRPr="000411B5">
        <w:t>-</w:t>
      </w:r>
      <w:r w:rsidRPr="000411B5">
        <w:tab/>
        <w:t xml:space="preserve">For CSI feedback overhead C (large overhead), </w:t>
      </w:r>
      <w:r>
        <w:t>1</w:t>
      </w:r>
      <w:r w:rsidRPr="000411B5">
        <w:t xml:space="preserve"> sources</w:t>
      </w:r>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00003D4A" w14:textId="77777777" w:rsidR="00606BB3" w:rsidRPr="000411B5" w:rsidRDefault="00606BB3" w:rsidP="00606BB3">
      <w:pPr>
        <w:pStyle w:val="B1"/>
      </w:pPr>
      <w:r>
        <w:t xml:space="preserve"> -   </w:t>
      </w:r>
      <w:r w:rsidRPr="000411B5">
        <w:t xml:space="preserve">For Max rank = </w:t>
      </w:r>
      <w:r>
        <w:t>4</w:t>
      </w:r>
      <w:r w:rsidRPr="000411B5">
        <w:t>,</w:t>
      </w:r>
      <w:r>
        <w:t xml:space="preserve"> CSI overhead reduction is TBD.</w:t>
      </w:r>
    </w:p>
    <w:p w14:paraId="243BEE57" w14:textId="77777777" w:rsidR="00606BB3" w:rsidRPr="00AA7FCA" w:rsidRDefault="00606BB3" w:rsidP="00606BB3">
      <w:pPr>
        <w:pStyle w:val="B1"/>
        <w:ind w:left="0" w:firstLine="0"/>
        <w:rPr>
          <w:highlight w:val="yellow"/>
        </w:rPr>
      </w:pPr>
    </w:p>
    <w:p w14:paraId="2A334AC3" w14:textId="77777777" w:rsidR="00606BB3" w:rsidRPr="00133C49" w:rsidRDefault="00606BB3" w:rsidP="00606BB3">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CC7E339" w14:textId="77777777" w:rsidR="00606BB3" w:rsidRPr="008136F3" w:rsidRDefault="00606BB3" w:rsidP="00606BB3">
      <w:pPr>
        <w:pStyle w:val="B1"/>
      </w:pPr>
      <w:r w:rsidRPr="008136F3">
        <w:t xml:space="preserve">-    For Max rank = 1, </w:t>
      </w:r>
    </w:p>
    <w:p w14:paraId="6B64C703" w14:textId="77777777" w:rsidR="00606BB3" w:rsidRPr="008136F3" w:rsidRDefault="00606BB3" w:rsidP="00606BB3">
      <w:pPr>
        <w:pStyle w:val="B2"/>
      </w:pPr>
      <w:r w:rsidRPr="008136F3">
        <w:t>-</w:t>
      </w:r>
      <w:r w:rsidRPr="008136F3">
        <w:tab/>
        <w:t xml:space="preserve">For CSI feedback overhead A (small overhead), </w:t>
      </w:r>
      <w:r>
        <w:t>CSI feedback reduction is TBD</w:t>
      </w:r>
      <w:r w:rsidRPr="008136F3">
        <w:t xml:space="preserve">; </w:t>
      </w:r>
    </w:p>
    <w:p w14:paraId="1433BEF8" w14:textId="77777777" w:rsidR="00606BB3" w:rsidRPr="008136F3" w:rsidRDefault="00606BB3" w:rsidP="00606BB3">
      <w:pPr>
        <w:pStyle w:val="B2"/>
      </w:pPr>
      <w:r w:rsidRPr="008136F3">
        <w:t>-</w:t>
      </w:r>
      <w:r w:rsidRPr="008136F3">
        <w:tab/>
        <w:t xml:space="preserve">For CSI feedback overhead B (medium overhead), </w:t>
      </w:r>
      <w:r>
        <w:t>CSI-feedback reduction is TBD</w:t>
      </w:r>
      <w:r w:rsidRPr="008136F3">
        <w:t>;</w:t>
      </w:r>
    </w:p>
    <w:p w14:paraId="2031F3C2" w14:textId="77777777" w:rsidR="00606BB3" w:rsidRPr="008136F3" w:rsidRDefault="00606BB3" w:rsidP="00606BB3">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37610DC7" w14:textId="77777777" w:rsidR="00606BB3" w:rsidRPr="008136F3" w:rsidRDefault="00606BB3" w:rsidP="00606BB3">
      <w:pPr>
        <w:pStyle w:val="B1"/>
      </w:pPr>
      <w:r>
        <w:t xml:space="preserve">-   </w:t>
      </w:r>
      <w:r w:rsidRPr="008136F3">
        <w:t xml:space="preserve">For Max rank = </w:t>
      </w:r>
      <w:r>
        <w:t>2</w:t>
      </w:r>
      <w:r w:rsidRPr="008136F3">
        <w:t xml:space="preserve">, </w:t>
      </w:r>
    </w:p>
    <w:p w14:paraId="215A5CE4" w14:textId="77777777" w:rsidR="00606BB3" w:rsidRPr="008136F3" w:rsidRDefault="00606BB3" w:rsidP="00606BB3">
      <w:pPr>
        <w:pStyle w:val="B2"/>
      </w:pPr>
      <w:r w:rsidRPr="008136F3">
        <w:t>-</w:t>
      </w:r>
      <w:r w:rsidRPr="008136F3">
        <w:tab/>
        <w:t xml:space="preserve">For CSI feedback overhead A (small overhead), </w:t>
      </w:r>
      <w:r>
        <w:t>CSI feedback reduction is TBD</w:t>
      </w:r>
      <w:r w:rsidRPr="008136F3">
        <w:t xml:space="preserve">; </w:t>
      </w:r>
    </w:p>
    <w:p w14:paraId="22AA6940" w14:textId="77777777" w:rsidR="00606BB3" w:rsidRPr="008136F3" w:rsidRDefault="00606BB3" w:rsidP="00606BB3">
      <w:pPr>
        <w:pStyle w:val="B2"/>
      </w:pPr>
      <w:r w:rsidRPr="008136F3">
        <w:t>-</w:t>
      </w:r>
      <w:r w:rsidRPr="008136F3">
        <w:tab/>
        <w:t xml:space="preserve">For CSI feedback overhead B (medium overhead), </w:t>
      </w:r>
      <w:r>
        <w:t>1 source [QC] observes CSI-feedback reduction of 54% for full buffer</w:t>
      </w:r>
      <w:r w:rsidRPr="008136F3">
        <w:t>;</w:t>
      </w:r>
    </w:p>
    <w:p w14:paraId="7E948E98" w14:textId="77777777" w:rsidR="00606BB3" w:rsidRDefault="00606BB3" w:rsidP="00606BB3">
      <w:pPr>
        <w:pStyle w:val="B2"/>
      </w:pPr>
      <w:r w:rsidRPr="008136F3">
        <w:lastRenderedPageBreak/>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242F4EF6" w14:textId="77777777" w:rsidR="00606BB3" w:rsidRPr="008136F3" w:rsidRDefault="00606BB3" w:rsidP="00606BB3">
      <w:pPr>
        <w:pStyle w:val="B1"/>
      </w:pPr>
      <w:r>
        <w:t xml:space="preserve"> -   </w:t>
      </w:r>
      <w:r w:rsidRPr="008136F3">
        <w:t xml:space="preserve">For Max rank = </w:t>
      </w:r>
      <w:r>
        <w:t>4</w:t>
      </w:r>
      <w:r w:rsidRPr="008136F3">
        <w:t>,</w:t>
      </w:r>
      <w:r>
        <w:t xml:space="preserve"> CSI overhead reduction is TBD.</w:t>
      </w:r>
    </w:p>
    <w:p w14:paraId="45F50304" w14:textId="77777777" w:rsidR="00606BB3" w:rsidRDefault="00606BB3" w:rsidP="00606BB3"/>
    <w:tbl>
      <w:tblPr>
        <w:tblStyle w:val="TableGrid1"/>
        <w:tblW w:w="0" w:type="auto"/>
        <w:tblLook w:val="04A0" w:firstRow="1" w:lastRow="0" w:firstColumn="1" w:lastColumn="0" w:noHBand="0" w:noVBand="1"/>
      </w:tblPr>
      <w:tblGrid>
        <w:gridCol w:w="2335"/>
        <w:gridCol w:w="7015"/>
      </w:tblGrid>
      <w:tr w:rsidR="00606BB3" w:rsidRPr="005E10A1" w14:paraId="1378E589" w14:textId="77777777" w:rsidTr="0070586D">
        <w:tc>
          <w:tcPr>
            <w:tcW w:w="2335" w:type="dxa"/>
          </w:tcPr>
          <w:p w14:paraId="28694FED" w14:textId="77777777" w:rsidR="00606BB3" w:rsidRPr="005E10A1" w:rsidRDefault="00606BB3" w:rsidP="0070586D">
            <w:pPr>
              <w:rPr>
                <w:bCs/>
                <w:i/>
              </w:rPr>
            </w:pPr>
            <w:r w:rsidRPr="005E10A1">
              <w:rPr>
                <w:i/>
                <w:color w:val="00B050"/>
              </w:rPr>
              <w:t>Support / Can accept</w:t>
            </w:r>
          </w:p>
        </w:tc>
        <w:tc>
          <w:tcPr>
            <w:tcW w:w="7015" w:type="dxa"/>
          </w:tcPr>
          <w:p w14:paraId="6B2C0997" w14:textId="77777777" w:rsidR="00606BB3" w:rsidRPr="005E10A1" w:rsidRDefault="00606BB3" w:rsidP="0070586D">
            <w:pPr>
              <w:rPr>
                <w:bCs/>
                <w:iCs/>
              </w:rPr>
            </w:pPr>
          </w:p>
        </w:tc>
      </w:tr>
      <w:tr w:rsidR="00606BB3" w:rsidRPr="005E10A1" w14:paraId="668C4079" w14:textId="77777777" w:rsidTr="0070586D">
        <w:tc>
          <w:tcPr>
            <w:tcW w:w="2335" w:type="dxa"/>
          </w:tcPr>
          <w:p w14:paraId="200A8007" w14:textId="77777777" w:rsidR="00606BB3" w:rsidRPr="005E10A1" w:rsidRDefault="00606BB3" w:rsidP="0070586D">
            <w:pPr>
              <w:rPr>
                <w:bCs/>
                <w:i/>
              </w:rPr>
            </w:pPr>
            <w:r w:rsidRPr="005E10A1">
              <w:rPr>
                <w:i/>
                <w:color w:val="C00000"/>
              </w:rPr>
              <w:t>Object / Have a concern</w:t>
            </w:r>
          </w:p>
        </w:tc>
        <w:tc>
          <w:tcPr>
            <w:tcW w:w="7015" w:type="dxa"/>
          </w:tcPr>
          <w:p w14:paraId="4DDE5C6A" w14:textId="77777777" w:rsidR="00606BB3" w:rsidRPr="005E10A1" w:rsidRDefault="00606BB3" w:rsidP="0070586D">
            <w:pPr>
              <w:rPr>
                <w:bCs/>
                <w:iCs/>
              </w:rPr>
            </w:pPr>
          </w:p>
        </w:tc>
      </w:tr>
    </w:tbl>
    <w:p w14:paraId="2D92465D" w14:textId="77777777" w:rsidR="00606BB3" w:rsidRDefault="00606BB3" w:rsidP="00606BB3"/>
    <w:tbl>
      <w:tblPr>
        <w:tblStyle w:val="GridTable1Light1"/>
        <w:tblW w:w="0" w:type="auto"/>
        <w:tblLook w:val="04A0" w:firstRow="1" w:lastRow="0" w:firstColumn="1" w:lastColumn="0" w:noHBand="0" w:noVBand="1"/>
      </w:tblPr>
      <w:tblGrid>
        <w:gridCol w:w="1795"/>
        <w:gridCol w:w="7555"/>
      </w:tblGrid>
      <w:tr w:rsidR="00606BB3" w:rsidRPr="005E10A1" w14:paraId="22EBF32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FA2208B" w14:textId="77777777" w:rsidR="00606BB3" w:rsidRPr="005E10A1" w:rsidRDefault="00606BB3" w:rsidP="0070586D">
            <w:pPr>
              <w:rPr>
                <w:i/>
              </w:rPr>
            </w:pPr>
            <w:r w:rsidRPr="005E10A1">
              <w:rPr>
                <w:i/>
              </w:rPr>
              <w:t>Company</w:t>
            </w:r>
          </w:p>
        </w:tc>
        <w:tc>
          <w:tcPr>
            <w:tcW w:w="7555" w:type="dxa"/>
          </w:tcPr>
          <w:p w14:paraId="69C76EA1" w14:textId="77777777" w:rsidR="00606BB3" w:rsidRPr="005E10A1" w:rsidRDefault="00606BB3"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06BB3" w:rsidRPr="005E10A1" w14:paraId="5B1A74F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DCD346" w14:textId="77777777" w:rsidR="00606BB3" w:rsidRPr="005E10A1" w:rsidRDefault="00606BB3" w:rsidP="0070586D">
            <w:pPr>
              <w:rPr>
                <w:b w:val="0"/>
                <w:bCs w:val="0"/>
                <w:iCs/>
              </w:rPr>
            </w:pPr>
          </w:p>
        </w:tc>
        <w:tc>
          <w:tcPr>
            <w:tcW w:w="7555" w:type="dxa"/>
          </w:tcPr>
          <w:p w14:paraId="42A1FAAC"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r w:rsidR="00606BB3" w:rsidRPr="005E10A1" w14:paraId="58DA4651"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105474D" w14:textId="77777777" w:rsidR="00606BB3" w:rsidRPr="005E10A1" w:rsidRDefault="00606BB3" w:rsidP="0070586D">
            <w:pPr>
              <w:rPr>
                <w:b w:val="0"/>
                <w:bCs w:val="0"/>
                <w:iCs/>
              </w:rPr>
            </w:pPr>
          </w:p>
        </w:tc>
        <w:tc>
          <w:tcPr>
            <w:tcW w:w="7555" w:type="dxa"/>
          </w:tcPr>
          <w:p w14:paraId="628D1137" w14:textId="77777777" w:rsidR="00606BB3" w:rsidRPr="005E10A1" w:rsidRDefault="00606BB3" w:rsidP="0070586D">
            <w:pPr>
              <w:cnfStyle w:val="000000000000" w:firstRow="0" w:lastRow="0" w:firstColumn="0" w:lastColumn="0" w:oddVBand="0" w:evenVBand="0" w:oddHBand="0" w:evenHBand="0" w:firstRowFirstColumn="0" w:firstRowLastColumn="0" w:lastRowFirstColumn="0" w:lastRowLastColumn="0"/>
              <w:rPr>
                <w:iCs/>
              </w:rPr>
            </w:pPr>
          </w:p>
        </w:tc>
      </w:tr>
    </w:tbl>
    <w:p w14:paraId="33A509BF" w14:textId="77777777" w:rsidR="00606BB3" w:rsidRDefault="00606BB3" w:rsidP="00D130F0"/>
    <w:p w14:paraId="39086EC4" w14:textId="77777777" w:rsidR="00606BB3" w:rsidRDefault="00606BB3"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lastRenderedPageBreak/>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r w:rsidR="00A96C14" w:rsidRPr="005E10A1" w14:paraId="46D3B7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7D678" w14:textId="16D164C5" w:rsidR="00A96C14" w:rsidRDefault="00F60489" w:rsidP="00C75F97">
            <w:pPr>
              <w:rPr>
                <w:rFonts w:eastAsia="宋体"/>
                <w:iCs/>
                <w:lang w:eastAsia="zh-CN"/>
              </w:rPr>
            </w:pPr>
            <w:r w:rsidRPr="00F60489">
              <w:rPr>
                <w:rFonts w:eastAsia="宋体"/>
                <w:iCs/>
                <w:color w:val="FF0000"/>
                <w:lang w:eastAsia="zh-CN"/>
              </w:rPr>
              <w:t>Mod</w:t>
            </w:r>
          </w:p>
        </w:tc>
        <w:tc>
          <w:tcPr>
            <w:tcW w:w="7555" w:type="dxa"/>
          </w:tcPr>
          <w:p w14:paraId="7FA906AC" w14:textId="77777777" w:rsidR="00F60489" w:rsidRPr="00F60489" w:rsidRDefault="00F60489" w:rsidP="00C75F97">
            <w:pPr>
              <w:cnfStyle w:val="000000000000" w:firstRow="0" w:lastRow="0" w:firstColumn="0" w:lastColumn="0" w:oddVBand="0" w:evenVBand="0" w:oddHBand="0" w:evenHBand="0" w:firstRowFirstColumn="0" w:firstRowLastColumn="0" w:lastRowFirstColumn="0" w:lastRowLastColumn="0"/>
              <w:rPr>
                <w:iCs/>
                <w:color w:val="FF0000"/>
                <w:lang w:eastAsia="zh-CN"/>
              </w:rPr>
            </w:pPr>
            <w:r w:rsidRPr="00F60489">
              <w:rPr>
                <w:rFonts w:eastAsia="宋体"/>
                <w:iCs/>
                <w:color w:val="FF0000"/>
                <w:lang w:eastAsia="zh-CN"/>
              </w:rPr>
              <w:t>To IIT Kanpur</w:t>
            </w:r>
            <w:r w:rsidRPr="00F60489">
              <w:rPr>
                <w:iCs/>
                <w:color w:val="FF0000"/>
                <w:lang w:eastAsia="zh-CN"/>
              </w:rPr>
              <w:t>:</w:t>
            </w:r>
          </w:p>
          <w:p w14:paraId="362CD37C" w14:textId="77777777" w:rsidR="00A96C14" w:rsidRPr="00F60489" w:rsidRDefault="00F60489" w:rsidP="00C75F97">
            <w:pPr>
              <w:cnfStyle w:val="000000000000" w:firstRow="0" w:lastRow="0" w:firstColumn="0" w:lastColumn="0" w:oddVBand="0" w:evenVBand="0" w:oddHBand="0" w:evenHBand="0" w:firstRowFirstColumn="0" w:firstRowLastColumn="0" w:lastRowFirstColumn="0" w:lastRowLastColumn="0"/>
              <w:rPr>
                <w:color w:val="FF0000"/>
              </w:rPr>
            </w:pPr>
            <w:r w:rsidRPr="00F60489">
              <w:rPr>
                <w:color w:val="FF0000"/>
              </w:rPr>
              <w:t>T</w:t>
            </w:r>
            <w:r w:rsidR="00A96C14" w:rsidRPr="00F60489">
              <w:rPr>
                <w:color w:val="FF0000"/>
              </w:rPr>
              <w:t>he benchmark is Rel-16 Type II codebook</w:t>
            </w:r>
            <w:r w:rsidRPr="00F60489">
              <w:rPr>
                <w:color w:val="FF0000"/>
              </w:rPr>
              <w:t>.</w:t>
            </w:r>
          </w:p>
          <w:p w14:paraId="4152CD7F" w14:textId="77777777" w:rsidR="00F60489" w:rsidRPr="00CA234C" w:rsidRDefault="00F60489" w:rsidP="00F60489">
            <w:pPr>
              <w:cnfStyle w:val="000000000000" w:firstRow="0" w:lastRow="0" w:firstColumn="0" w:lastColumn="0" w:oddVBand="0" w:evenVBand="0" w:oddHBand="0" w:evenHBand="0" w:firstRowFirstColumn="0" w:firstRowLastColumn="0" w:lastRowFirstColumn="0" w:lastRowLastColumn="0"/>
              <w:rPr>
                <w:highlight w:val="darkYellow"/>
                <w:lang w:eastAsia="ko-KR"/>
              </w:rPr>
            </w:pPr>
            <w:r w:rsidRPr="00CA234C">
              <w:rPr>
                <w:rFonts w:hint="eastAsia"/>
                <w:highlight w:val="darkYellow"/>
                <w:lang w:eastAsia="ko-KR"/>
              </w:rPr>
              <w:t>Working Assumption</w:t>
            </w:r>
          </w:p>
          <w:p w14:paraId="20A265FE" w14:textId="77777777" w:rsidR="00F60489" w:rsidRPr="00232B46" w:rsidRDefault="00F60489" w:rsidP="00F60489">
            <w:pPr>
              <w:spacing w:after="0"/>
              <w:cnfStyle w:val="000000000000" w:firstRow="0" w:lastRow="0" w:firstColumn="0" w:lastColumn="0" w:oddVBand="0" w:evenVBand="0" w:oddHBand="0" w:evenHBand="0" w:firstRowFirstColumn="0" w:firstRowLastColumn="0" w:lastRowFirstColumn="0" w:lastRowLastColumn="0"/>
              <w:rPr>
                <w:rFonts w:ascii="Times" w:hAnsi="Times"/>
                <w:b/>
                <w:bCs/>
                <w:i/>
                <w:iCs/>
                <w:sz w:val="20"/>
                <w:szCs w:val="24"/>
              </w:rPr>
            </w:pPr>
            <w:r w:rsidRPr="00232B46">
              <w:rPr>
                <w:rFonts w:ascii="Times" w:hAnsi="Times"/>
                <w:b/>
                <w:bCs/>
                <w:i/>
                <w:iCs/>
                <w:sz w:val="20"/>
                <w:szCs w:val="24"/>
              </w:rPr>
              <w:t>For the evaluation of temporal domain aspects of AI/ML-based CSI compression using two-sided model in Release 19, adopt the following benchmark scheme for performance comparison:</w:t>
            </w:r>
          </w:p>
          <w:p w14:paraId="112F877C" w14:textId="77777777" w:rsidR="00F60489" w:rsidRPr="00232B46"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 xml:space="preserve">For cases without prediction of future CSI, use </w:t>
            </w:r>
            <w:r w:rsidRPr="00F60489">
              <w:rPr>
                <w:rFonts w:ascii="Times" w:hAnsi="Times"/>
                <w:b/>
                <w:bCs/>
                <w:i/>
                <w:iCs/>
                <w:sz w:val="20"/>
                <w:szCs w:val="24"/>
                <w:highlight w:val="yellow"/>
                <w:lang w:eastAsia="x-none"/>
              </w:rPr>
              <w:t>the same benchmark scheme assumed in R18 AI/ML-based CSI compression study</w:t>
            </w:r>
            <w:r w:rsidRPr="00232B46">
              <w:rPr>
                <w:rFonts w:ascii="Times" w:hAnsi="Times"/>
                <w:b/>
                <w:bCs/>
                <w:i/>
                <w:iCs/>
                <w:sz w:val="20"/>
                <w:szCs w:val="24"/>
                <w:lang w:eastAsia="x-none"/>
              </w:rPr>
              <w:t>.</w:t>
            </w:r>
          </w:p>
          <w:p w14:paraId="676D5B17" w14:textId="77777777" w:rsidR="00F60489" w:rsidRPr="00BA71C5" w:rsidRDefault="00F60489" w:rsidP="00F6048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imes" w:hAnsi="Times"/>
                <w:sz w:val="20"/>
                <w:szCs w:val="24"/>
                <w:lang w:eastAsia="x-none"/>
              </w:rPr>
            </w:pPr>
            <w:r w:rsidRPr="00232B46">
              <w:rPr>
                <w:rFonts w:ascii="Times" w:hAnsi="Times"/>
                <w:b/>
                <w:bCs/>
                <w:i/>
                <w:iCs/>
                <w:sz w:val="20"/>
                <w:szCs w:val="24"/>
                <w:lang w:eastAsia="x-none"/>
              </w:rPr>
              <w:t>For cases with prediction of future CSI, use the same benchmark scheme assumed in R18 AI/ML-based CSI prediction study, with R18 MIMO eType II codebook for compressing the feedback.</w:t>
            </w:r>
          </w:p>
          <w:p w14:paraId="70CB6AF9" w14:textId="2444D4EB" w:rsidR="00F60489" w:rsidRDefault="00F60489" w:rsidP="00C75F97">
            <w:pPr>
              <w:cnfStyle w:val="000000000000" w:firstRow="0" w:lastRow="0" w:firstColumn="0" w:lastColumn="0" w:oddVBand="0" w:evenVBand="0" w:oddHBand="0" w:evenHBand="0" w:firstRowFirstColumn="0" w:firstRowLastColumn="0" w:lastRowFirstColumn="0" w:lastRowLastColumn="0"/>
            </w:pPr>
          </w:p>
        </w:tc>
      </w:tr>
      <w:tr w:rsidR="00A96C14" w:rsidRPr="005E10A1" w14:paraId="023E1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8AF029" w14:textId="77777777" w:rsidR="00A96C14" w:rsidRDefault="00A96C14" w:rsidP="00C75F97">
            <w:pPr>
              <w:rPr>
                <w:rFonts w:eastAsia="宋体"/>
                <w:iCs/>
                <w:lang w:eastAsia="zh-CN"/>
              </w:rPr>
            </w:pPr>
          </w:p>
        </w:tc>
        <w:tc>
          <w:tcPr>
            <w:tcW w:w="7555" w:type="dxa"/>
          </w:tcPr>
          <w:p w14:paraId="3C2C1569" w14:textId="77777777" w:rsidR="00A96C14" w:rsidRDefault="00A96C14" w:rsidP="00C75F97">
            <w:pPr>
              <w:cnfStyle w:val="000000000000" w:firstRow="0" w:lastRow="0" w:firstColumn="0" w:lastColumn="0" w:oddVBand="0" w:evenVBand="0" w:oddHBand="0" w:evenHBand="0" w:firstRowFirstColumn="0" w:firstRowLastColumn="0" w:lastRowFirstColumn="0" w:lastRowLastColumn="0"/>
            </w:pPr>
          </w:p>
        </w:tc>
      </w:tr>
    </w:tbl>
    <w:p w14:paraId="17FBFB73" w14:textId="77777777" w:rsidR="00AF5303" w:rsidRDefault="00AF5303" w:rsidP="00D130F0">
      <w:pPr>
        <w:pStyle w:val="B1"/>
        <w:ind w:left="0" w:firstLine="0"/>
        <w:rPr>
          <w:highlight w:val="yellow"/>
        </w:rPr>
      </w:pPr>
    </w:p>
    <w:p w14:paraId="467E07F6" w14:textId="0AE05E17" w:rsidR="003054DF" w:rsidRPr="00CC040E" w:rsidRDefault="003054DF" w:rsidP="003054DF">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lastRenderedPageBreak/>
        <w:t xml:space="preserve">Observation </w:t>
      </w:r>
      <w:r>
        <w:rPr>
          <w:bCs/>
          <w:sz w:val="24"/>
          <w:szCs w:val="24"/>
          <w:u w:val="single"/>
        </w:rPr>
        <w:t>151b</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C04307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77C37B93" w14:textId="77777777" w:rsidR="003054DF" w:rsidRDefault="003054DF" w:rsidP="003054DF">
      <w:pPr>
        <w:pStyle w:val="a9"/>
        <w:numPr>
          <w:ilvl w:val="0"/>
          <w:numId w:val="27"/>
        </w:numPr>
        <w:rPr>
          <w:lang w:eastAsia="ko-KR"/>
        </w:rPr>
      </w:pPr>
      <w:r w:rsidRPr="001056D8">
        <w:rPr>
          <w:lang w:eastAsia="ko-KR"/>
        </w:rPr>
        <w:t>For Layer 1,</w:t>
      </w:r>
    </w:p>
    <w:p w14:paraId="2168A17A" w14:textId="77777777" w:rsidR="003054DF" w:rsidRDefault="003054DF" w:rsidP="003054DF">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6078E86" w14:textId="77777777" w:rsidR="003054DF" w:rsidRDefault="003054DF" w:rsidP="003054DF">
      <w:pPr>
        <w:pStyle w:val="a9"/>
        <w:numPr>
          <w:ilvl w:val="1"/>
          <w:numId w:val="27"/>
        </w:numPr>
        <w:rPr>
          <w:lang w:eastAsia="ko-KR"/>
        </w:rPr>
      </w:pPr>
      <w:r>
        <w:rPr>
          <w:lang w:eastAsia="ko-KR"/>
        </w:rPr>
        <w:t>Performance gain at CSI payload Y (medium payload) is TBD</w:t>
      </w:r>
    </w:p>
    <w:p w14:paraId="2AF39647" w14:textId="77777777" w:rsidR="003054DF" w:rsidRDefault="003054DF" w:rsidP="003054DF">
      <w:pPr>
        <w:pStyle w:val="a9"/>
        <w:numPr>
          <w:ilvl w:val="1"/>
          <w:numId w:val="27"/>
        </w:numPr>
        <w:rPr>
          <w:lang w:eastAsia="ko-KR"/>
        </w:rPr>
      </w:pPr>
      <w:r>
        <w:rPr>
          <w:lang w:eastAsia="ko-KR"/>
        </w:rPr>
        <w:t>Performance gain at CSI payload Z (large payload) is TBD</w:t>
      </w:r>
    </w:p>
    <w:p w14:paraId="5DD8F556" w14:textId="77777777" w:rsidR="003054DF" w:rsidRDefault="003054DF" w:rsidP="003054DF">
      <w:pPr>
        <w:pStyle w:val="a9"/>
        <w:ind w:left="1440"/>
        <w:rPr>
          <w:lang w:eastAsia="ko-KR"/>
        </w:rPr>
      </w:pPr>
    </w:p>
    <w:p w14:paraId="6748D262" w14:textId="77777777" w:rsidR="003054DF" w:rsidRPr="001056D8" w:rsidRDefault="003054DF" w:rsidP="003054DF">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FBBFA40" w14:textId="77777777" w:rsidR="003054DF" w:rsidRDefault="003054DF" w:rsidP="003054DF">
      <w:pPr>
        <w:pStyle w:val="a9"/>
        <w:numPr>
          <w:ilvl w:val="0"/>
          <w:numId w:val="106"/>
        </w:numPr>
        <w:rPr>
          <w:lang w:eastAsia="ko-KR"/>
        </w:rPr>
      </w:pPr>
      <w:r w:rsidRPr="001056D8">
        <w:rPr>
          <w:lang w:eastAsia="ko-KR"/>
        </w:rPr>
        <w:t>For Layer 1,</w:t>
      </w:r>
    </w:p>
    <w:p w14:paraId="197C64BC" w14:textId="77777777" w:rsidR="003054DF" w:rsidRDefault="003054DF" w:rsidP="003054DF">
      <w:pPr>
        <w:pStyle w:val="a9"/>
        <w:numPr>
          <w:ilvl w:val="1"/>
          <w:numId w:val="106"/>
        </w:numPr>
        <w:rPr>
          <w:lang w:eastAsia="ko-KR"/>
        </w:rPr>
      </w:pPr>
      <w:del w:id="104" w:author="作者">
        <w:r>
          <w:rPr>
            <w:lang w:eastAsia="ko-KR"/>
          </w:rPr>
          <w:delText>1</w:delText>
        </w:r>
        <w:r w:rsidRPr="001056D8">
          <w:rPr>
            <w:lang w:eastAsia="ko-KR"/>
          </w:rPr>
          <w:delText xml:space="preserve"> </w:delText>
        </w:r>
      </w:del>
      <w:ins w:id="105" w:author="作者">
        <w:r>
          <w:rPr>
            <w:lang w:eastAsia="ko-KR"/>
          </w:rPr>
          <w:t>2</w:t>
        </w:r>
        <w:r w:rsidRPr="001056D8">
          <w:rPr>
            <w:lang w:eastAsia="ko-KR"/>
          </w:rPr>
          <w:t xml:space="preserve"> </w:t>
        </w:r>
      </w:ins>
      <w:r w:rsidRPr="001056D8">
        <w:rPr>
          <w:lang w:eastAsia="ko-KR"/>
        </w:rPr>
        <w:t>source</w:t>
      </w:r>
      <w:ins w:id="106" w:author="作者">
        <w:r>
          <w:rPr>
            <w:lang w:eastAsia="ko-KR"/>
          </w:rPr>
          <w:t>s</w:t>
        </w:r>
      </w:ins>
      <w:r w:rsidRPr="001056D8">
        <w:rPr>
          <w:lang w:eastAsia="ko-KR"/>
        </w:rPr>
        <w:t xml:space="preserve"> [Fujitsu</w:t>
      </w:r>
      <w:ins w:id="107" w:author="作者">
        <w:r>
          <w:rPr>
            <w:lang w:eastAsia="ko-KR"/>
          </w:rPr>
          <w:t>, OPPO</w:t>
        </w:r>
      </w:ins>
      <w:r w:rsidRPr="001056D8">
        <w:rPr>
          <w:lang w:eastAsia="ko-KR"/>
        </w:rPr>
        <w:t>] observe</w:t>
      </w:r>
      <w:del w:id="108" w:author="作者">
        <w:r>
          <w:rPr>
            <w:lang w:eastAsia="ko-KR"/>
          </w:rPr>
          <w:delText>s</w:delText>
        </w:r>
      </w:del>
      <w:r w:rsidRPr="001056D8">
        <w:rPr>
          <w:lang w:eastAsia="ko-KR"/>
        </w:rPr>
        <w:t xml:space="preserve"> performance gain of </w:t>
      </w:r>
      <w:ins w:id="109" w:author="作者">
        <w:r>
          <w:rPr>
            <w:lang w:eastAsia="ko-KR"/>
          </w:rPr>
          <w:t>1.68-</w:t>
        </w:r>
      </w:ins>
      <w:r>
        <w:rPr>
          <w:lang w:eastAsia="ko-KR"/>
        </w:rPr>
        <w:t>6.3</w:t>
      </w:r>
      <w:r w:rsidRPr="001056D8">
        <w:rPr>
          <w:lang w:eastAsia="ko-KR"/>
        </w:rPr>
        <w:t>% at CSI payload X (small payload)</w:t>
      </w:r>
    </w:p>
    <w:p w14:paraId="543140F6" w14:textId="77777777" w:rsidR="003054DF" w:rsidRDefault="003054DF" w:rsidP="003054DF">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0095EDD8" w14:textId="77777777" w:rsidR="003054DF" w:rsidRPr="001056D8" w:rsidRDefault="003054DF" w:rsidP="003054DF">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12D22E18" w14:textId="77777777" w:rsidR="003054DF" w:rsidRPr="001056D8" w:rsidRDefault="003054DF" w:rsidP="003054DF">
      <w:pPr>
        <w:pStyle w:val="a9"/>
        <w:ind w:left="1440"/>
        <w:rPr>
          <w:lang w:eastAsia="ko-KR"/>
        </w:rPr>
      </w:pPr>
    </w:p>
    <w:p w14:paraId="243F1228" w14:textId="77777777" w:rsidR="003054DF" w:rsidRDefault="003054DF" w:rsidP="003054DF">
      <w:r w:rsidRPr="001056D8">
        <w:t>The above results are based on the following assumptions besides the assumptions of the agreed EVM table:</w:t>
      </w:r>
    </w:p>
    <w:p w14:paraId="22A859CB" w14:textId="77777777" w:rsidR="003054DF" w:rsidRDefault="003054DF" w:rsidP="003054DF">
      <w:pPr>
        <w:pStyle w:val="a9"/>
        <w:numPr>
          <w:ilvl w:val="0"/>
          <w:numId w:val="105"/>
        </w:numPr>
      </w:pPr>
      <w:r w:rsidRPr="001056D8">
        <w:t xml:space="preserve">Precoding matrix </w:t>
      </w:r>
      <w:del w:id="110" w:author="作者">
        <w:r w:rsidRPr="001056D8">
          <w:delText xml:space="preserve">of the current CSI </w:delText>
        </w:r>
      </w:del>
      <w:r w:rsidRPr="001056D8">
        <w:t>is used as the model input.</w:t>
      </w:r>
    </w:p>
    <w:p w14:paraId="2F8986FE" w14:textId="77777777" w:rsidR="003054DF" w:rsidRDefault="003054DF" w:rsidP="003054DF">
      <w:pPr>
        <w:pStyle w:val="a9"/>
        <w:numPr>
          <w:ilvl w:val="0"/>
          <w:numId w:val="105"/>
        </w:numPr>
      </w:pPr>
      <w:r w:rsidRPr="001056D8">
        <w:t>Training data samples are not quantized, i.e., Float32 is used/represented.</w:t>
      </w:r>
    </w:p>
    <w:p w14:paraId="4A0C8FFC" w14:textId="77777777" w:rsidR="003054DF" w:rsidRDefault="003054DF" w:rsidP="003054DF">
      <w:pPr>
        <w:pStyle w:val="a9"/>
        <w:numPr>
          <w:ilvl w:val="0"/>
          <w:numId w:val="105"/>
        </w:numPr>
      </w:pPr>
      <w:r w:rsidRPr="001056D8">
        <w:t>1-on-1 joint training is assumed.</w:t>
      </w:r>
    </w:p>
    <w:p w14:paraId="5EFC803D" w14:textId="77777777" w:rsidR="003054DF" w:rsidRDefault="003054DF" w:rsidP="003054DF">
      <w:pPr>
        <w:pStyle w:val="a9"/>
        <w:numPr>
          <w:ilvl w:val="0"/>
          <w:numId w:val="105"/>
        </w:numPr>
      </w:pPr>
      <w:r w:rsidRPr="001056D8">
        <w:t>The performance metric is SGCS for Layer 1 of Max rank 1 or Layer 1/2 of Max rank 2.</w:t>
      </w:r>
    </w:p>
    <w:p w14:paraId="17D08379" w14:textId="77777777" w:rsidR="003054DF" w:rsidRPr="008740AE" w:rsidRDefault="003054DF" w:rsidP="003054DF">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(100 - 140 )/</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35506E3B" w14:textId="77777777" w:rsidR="003054DF" w:rsidRPr="001056D8" w:rsidRDefault="003054DF" w:rsidP="003054DF">
      <w:pPr>
        <w:pStyle w:val="a9"/>
        <w:numPr>
          <w:ilvl w:val="0"/>
          <w:numId w:val="105"/>
        </w:numPr>
      </w:pPr>
      <w:r w:rsidRPr="001056D8">
        <w:t>Benchmark is Rel-16 Type II codebook.</w:t>
      </w:r>
    </w:p>
    <w:p w14:paraId="69A1ACE4" w14:textId="77777777" w:rsidR="003054DF" w:rsidRDefault="003054DF" w:rsidP="003054DF">
      <w:pPr>
        <w:pStyle w:val="B1"/>
        <w:ind w:left="0" w:firstLine="0"/>
        <w:rPr>
          <w:highlight w:val="yellow"/>
        </w:rPr>
      </w:pPr>
    </w:p>
    <w:tbl>
      <w:tblPr>
        <w:tblStyle w:val="TableGrid1"/>
        <w:tblW w:w="0" w:type="auto"/>
        <w:tblLook w:val="04A0" w:firstRow="1" w:lastRow="0" w:firstColumn="1" w:lastColumn="0" w:noHBand="0" w:noVBand="1"/>
      </w:tblPr>
      <w:tblGrid>
        <w:gridCol w:w="2335"/>
        <w:gridCol w:w="7015"/>
      </w:tblGrid>
      <w:tr w:rsidR="003054DF" w:rsidRPr="005E10A1" w14:paraId="15C19F3E" w14:textId="77777777" w:rsidTr="0070586D">
        <w:tc>
          <w:tcPr>
            <w:tcW w:w="2335" w:type="dxa"/>
          </w:tcPr>
          <w:p w14:paraId="30344073" w14:textId="77777777" w:rsidR="003054DF" w:rsidRPr="005E10A1" w:rsidRDefault="003054DF" w:rsidP="0070586D">
            <w:pPr>
              <w:rPr>
                <w:bCs/>
                <w:i/>
              </w:rPr>
            </w:pPr>
            <w:r w:rsidRPr="005E10A1">
              <w:rPr>
                <w:i/>
                <w:color w:val="00B050"/>
              </w:rPr>
              <w:t>Support / Can accept</w:t>
            </w:r>
          </w:p>
        </w:tc>
        <w:tc>
          <w:tcPr>
            <w:tcW w:w="7015" w:type="dxa"/>
          </w:tcPr>
          <w:p w14:paraId="5F99438F" w14:textId="77777777" w:rsidR="003054DF" w:rsidRPr="005E10A1" w:rsidRDefault="003054DF" w:rsidP="0070586D">
            <w:pPr>
              <w:rPr>
                <w:bCs/>
                <w:iCs/>
              </w:rPr>
            </w:pPr>
          </w:p>
        </w:tc>
      </w:tr>
      <w:tr w:rsidR="003054DF" w:rsidRPr="005E10A1" w14:paraId="734B06C2" w14:textId="77777777" w:rsidTr="0070586D">
        <w:tc>
          <w:tcPr>
            <w:tcW w:w="2335" w:type="dxa"/>
          </w:tcPr>
          <w:p w14:paraId="4006BC47" w14:textId="77777777" w:rsidR="003054DF" w:rsidRPr="005E10A1" w:rsidRDefault="003054DF" w:rsidP="0070586D">
            <w:pPr>
              <w:rPr>
                <w:bCs/>
                <w:i/>
              </w:rPr>
            </w:pPr>
            <w:r w:rsidRPr="005E10A1">
              <w:rPr>
                <w:i/>
                <w:color w:val="C00000"/>
              </w:rPr>
              <w:t>Object / Have a concern</w:t>
            </w:r>
          </w:p>
        </w:tc>
        <w:tc>
          <w:tcPr>
            <w:tcW w:w="7015" w:type="dxa"/>
          </w:tcPr>
          <w:p w14:paraId="5D71D6D1" w14:textId="77777777" w:rsidR="003054DF" w:rsidRPr="005E10A1" w:rsidRDefault="003054DF" w:rsidP="0070586D">
            <w:pPr>
              <w:rPr>
                <w:bCs/>
                <w:iCs/>
              </w:rPr>
            </w:pPr>
          </w:p>
        </w:tc>
      </w:tr>
    </w:tbl>
    <w:p w14:paraId="204F43D4" w14:textId="77777777" w:rsidR="003054DF" w:rsidRDefault="003054DF" w:rsidP="003054DF"/>
    <w:tbl>
      <w:tblPr>
        <w:tblStyle w:val="GridTable1Light1"/>
        <w:tblW w:w="0" w:type="auto"/>
        <w:tblLook w:val="04A0" w:firstRow="1" w:lastRow="0" w:firstColumn="1" w:lastColumn="0" w:noHBand="0" w:noVBand="1"/>
      </w:tblPr>
      <w:tblGrid>
        <w:gridCol w:w="1795"/>
        <w:gridCol w:w="7555"/>
      </w:tblGrid>
      <w:tr w:rsidR="003054DF" w:rsidRPr="005E10A1" w14:paraId="527701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E9DF87" w14:textId="77777777" w:rsidR="003054DF" w:rsidRPr="005E10A1" w:rsidRDefault="003054DF" w:rsidP="0070586D">
            <w:pPr>
              <w:rPr>
                <w:i/>
              </w:rPr>
            </w:pPr>
            <w:r w:rsidRPr="005E10A1">
              <w:rPr>
                <w:i/>
              </w:rPr>
              <w:t>Company</w:t>
            </w:r>
          </w:p>
        </w:tc>
        <w:tc>
          <w:tcPr>
            <w:tcW w:w="7555" w:type="dxa"/>
          </w:tcPr>
          <w:p w14:paraId="76310AC4" w14:textId="77777777" w:rsidR="003054DF" w:rsidRPr="005E10A1" w:rsidRDefault="003054DF"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3054DF" w:rsidRPr="005E10A1" w14:paraId="6297EC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7DC487" w14:textId="77777777" w:rsidR="003054DF" w:rsidRPr="005E10A1" w:rsidRDefault="003054DF" w:rsidP="0070586D">
            <w:pPr>
              <w:rPr>
                <w:b w:val="0"/>
                <w:bCs w:val="0"/>
                <w:iCs/>
              </w:rPr>
            </w:pPr>
          </w:p>
        </w:tc>
        <w:tc>
          <w:tcPr>
            <w:tcW w:w="7555" w:type="dxa"/>
          </w:tcPr>
          <w:p w14:paraId="05E94F68"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r w:rsidR="003054DF" w:rsidRPr="005E10A1" w14:paraId="4E04EE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9599CCE" w14:textId="77777777" w:rsidR="003054DF" w:rsidRPr="005E10A1" w:rsidRDefault="003054DF" w:rsidP="0070586D">
            <w:pPr>
              <w:rPr>
                <w:b w:val="0"/>
                <w:bCs w:val="0"/>
                <w:iCs/>
              </w:rPr>
            </w:pPr>
          </w:p>
        </w:tc>
        <w:tc>
          <w:tcPr>
            <w:tcW w:w="7555" w:type="dxa"/>
          </w:tcPr>
          <w:p w14:paraId="7DE179A7" w14:textId="77777777" w:rsidR="003054DF" w:rsidRPr="005E10A1" w:rsidRDefault="003054DF" w:rsidP="0070586D">
            <w:pPr>
              <w:cnfStyle w:val="000000000000" w:firstRow="0" w:lastRow="0" w:firstColumn="0" w:lastColumn="0" w:oddVBand="0" w:evenVBand="0" w:oddHBand="0" w:evenHBand="0" w:firstRowFirstColumn="0" w:firstRowLastColumn="0" w:lastRowFirstColumn="0" w:lastRowLastColumn="0"/>
              <w:rPr>
                <w:iCs/>
              </w:rPr>
            </w:pPr>
          </w:p>
        </w:tc>
      </w:tr>
    </w:tbl>
    <w:p w14:paraId="63C5A412" w14:textId="77777777" w:rsidR="003054DF" w:rsidRDefault="003054DF" w:rsidP="003054DF">
      <w:pPr>
        <w:pStyle w:val="B1"/>
        <w:ind w:left="0" w:firstLine="0"/>
        <w:rPr>
          <w:highlight w:val="yellow"/>
        </w:rPr>
      </w:pPr>
    </w:p>
    <w:p w14:paraId="25F1CA57" w14:textId="77777777" w:rsidR="003054DF" w:rsidRDefault="003054DF" w:rsidP="00D130F0">
      <w:pPr>
        <w:pStyle w:val="B1"/>
        <w:ind w:left="0" w:firstLine="0"/>
        <w:rPr>
          <w:highlight w:val="yellow"/>
        </w:rPr>
      </w:pPr>
    </w:p>
    <w:p w14:paraId="49686F2E" w14:textId="77777777" w:rsidR="003054DF" w:rsidRDefault="003054DF"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lastRenderedPageBreak/>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lastRenderedPageBreak/>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14F65"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0AFA037E" w:rsidR="00714F65" w:rsidRPr="005E10A1" w:rsidRDefault="00714F65" w:rsidP="00714F65">
            <w:pPr>
              <w:rPr>
                <w:b w:val="0"/>
                <w:bCs w:val="0"/>
                <w:iCs/>
              </w:rPr>
            </w:pPr>
            <w:r>
              <w:rPr>
                <w:rFonts w:eastAsia="宋体" w:hint="eastAsia"/>
                <w:b w:val="0"/>
                <w:bCs w:val="0"/>
                <w:iCs/>
                <w:lang w:eastAsia="zh-CN"/>
              </w:rPr>
              <w:t>NTT DOCOMO</w:t>
            </w:r>
          </w:p>
        </w:tc>
        <w:tc>
          <w:tcPr>
            <w:tcW w:w="7555" w:type="dxa"/>
          </w:tcPr>
          <w:p w14:paraId="05BED830" w14:textId="3464B3AB" w:rsidR="00714F65" w:rsidRPr="005E10A1" w:rsidRDefault="00714F65" w:rsidP="00714F65">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 xml:space="preserve">We feel that </w:t>
            </w:r>
            <w:r>
              <w:rPr>
                <w:rFonts w:eastAsia="宋体"/>
                <w:iCs/>
                <w:lang w:eastAsia="zh-CN"/>
              </w:rPr>
              <w:t>the</w:t>
            </w:r>
            <w:r>
              <w:rPr>
                <w:rFonts w:eastAsia="宋体" w:hint="eastAsia"/>
                <w:iCs/>
                <w:lang w:eastAsia="zh-CN"/>
              </w:rPr>
              <w:t xml:space="preserve"> collected results are not enough to draw observations. The observations on Case 3 can be treated next meeting.</w:t>
            </w:r>
          </w:p>
        </w:tc>
      </w:tr>
      <w:tr w:rsidR="00F60489" w:rsidRPr="005E10A1" w14:paraId="30AFB6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643385" w14:textId="07045A04" w:rsidR="00F60489" w:rsidRDefault="00F60489" w:rsidP="00F60489">
            <w:pPr>
              <w:rPr>
                <w:rFonts w:eastAsia="宋体"/>
                <w:iCs/>
                <w:lang w:eastAsia="zh-CN"/>
              </w:rPr>
            </w:pPr>
            <w:r w:rsidRPr="00A96C14">
              <w:rPr>
                <w:iCs/>
                <w:color w:val="FF0000"/>
              </w:rPr>
              <w:t>Mod</w:t>
            </w:r>
          </w:p>
        </w:tc>
        <w:tc>
          <w:tcPr>
            <w:tcW w:w="7555" w:type="dxa"/>
          </w:tcPr>
          <w:p w14:paraId="14197BD1" w14:textId="10E21714" w:rsidR="00F60489" w:rsidRPr="00F60489" w:rsidRDefault="00F60489" w:rsidP="00F60489">
            <w:pPr>
              <w:cnfStyle w:val="000000000000" w:firstRow="0" w:lastRow="0" w:firstColumn="0" w:lastColumn="0" w:oddVBand="0" w:evenVBand="0" w:oddHBand="0" w:evenHBand="0" w:firstRowFirstColumn="0" w:firstRowLastColumn="0" w:lastRowFirstColumn="0" w:lastRowLastColumn="0"/>
              <w:rPr>
                <w:iCs/>
                <w:color w:val="FF0000"/>
              </w:rPr>
            </w:pPr>
            <w:r>
              <w:rPr>
                <w:iCs/>
                <w:color w:val="FF0000"/>
              </w:rPr>
              <w:t>To NTT DOCOMO: Currently, the observations only capture factual numbers and do not include any trends or subjective interpretations. So, I think it’s ok to capture the observations. Please note that the number of sources and the performance numbers at this meeting are informational purposes, as they will be updated in the next meeting.</w:t>
            </w:r>
          </w:p>
        </w:tc>
      </w:tr>
      <w:tr w:rsidR="00F60489"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60489" w:rsidRPr="005E10A1" w:rsidRDefault="00F60489" w:rsidP="00F60489">
            <w:pPr>
              <w:rPr>
                <w:b w:val="0"/>
                <w:bCs w:val="0"/>
                <w:iCs/>
              </w:rPr>
            </w:pPr>
          </w:p>
        </w:tc>
        <w:tc>
          <w:tcPr>
            <w:tcW w:w="7555" w:type="dxa"/>
          </w:tcPr>
          <w:p w14:paraId="66520ABA" w14:textId="77777777" w:rsidR="00F60489" w:rsidRPr="005E10A1"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lastRenderedPageBreak/>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r>
        <w:rPr>
          <w:rStyle w:val="af3"/>
        </w:rPr>
        <w:t>ViVo</w:t>
      </w:r>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Localized models should be evaluated on different local regions and the average gain over legacy eType</w:t>
      </w:r>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111"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111"/>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ifferent scenarios, e.g., indoor/outdoor UE distributions, LoS/NLoS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112"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112"/>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indoor/outdoor indication, LoS/NLoS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lastRenderedPageBreak/>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Futurewei</w:t>
            </w:r>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uawei, HiSilicon</w:t>
            </w:r>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r w:rsidR="00EA38FA">
              <w:rPr>
                <w:rFonts w:eastAsiaTheme="minorEastAsia"/>
                <w:bCs/>
                <w:iCs/>
                <w:lang w:eastAsia="ja-JP"/>
              </w:rPr>
              <w:t>,Xiaomi</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uawei, HiSilicon</w:t>
            </w:r>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ne follow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uawei, HiSilicon</w:t>
            </w:r>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 xml:space="preserve">benchmark performance: we noticed that some company consider the common SGCS value of benchmark (eType II) for both global model and local model, while some company consider different SGCS values of benchmark between global model and local model, and also different  SGCS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lastRenderedPageBreak/>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lastRenderedPageBreak/>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宋体"/>
                <w:iCs/>
                <w:lang w:val="en-US" w:eastAsia="zh-CN"/>
              </w:rPr>
            </w:pPr>
            <w:r w:rsidRPr="009D7FEE">
              <w:rPr>
                <w:rFonts w:eastAsia="宋体" w:hint="eastAsia"/>
                <w:b w:val="0"/>
                <w:bCs w:val="0"/>
                <w:iCs/>
                <w:lang w:val="en-US" w:eastAsia="zh-CN"/>
              </w:rPr>
              <w:t>X</w:t>
            </w:r>
            <w:r w:rsidRPr="009D7FEE">
              <w:rPr>
                <w:rFonts w:eastAsia="宋体"/>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I</w:t>
            </w:r>
            <w:r>
              <w:rPr>
                <w:rFonts w:eastAsia="宋体"/>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globle model or non-AI/ML model. </w:t>
            </w:r>
          </w:p>
        </w:tc>
      </w:tr>
    </w:tbl>
    <w:p w14:paraId="320CF5B7" w14:textId="77777777" w:rsidR="00973EBF" w:rsidRDefault="00973EBF" w:rsidP="000153D9">
      <w:pPr>
        <w:rPr>
          <w:lang w:eastAsia="ko-KR"/>
        </w:rPr>
      </w:pPr>
    </w:p>
    <w:p w14:paraId="387B7FE2" w14:textId="77777777" w:rsidR="00973EBF" w:rsidRDefault="00973EBF" w:rsidP="000153D9">
      <w:pPr>
        <w:rPr>
          <w:lang w:eastAsia="ko-KR"/>
        </w:rPr>
      </w:pPr>
    </w:p>
    <w:p w14:paraId="7E6370A7" w14:textId="77777777" w:rsidR="0044066B" w:rsidRPr="00973EBF" w:rsidRDefault="0044066B" w:rsidP="0044066B">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47E5C482"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training,</w:t>
      </w:r>
    </w:p>
    <w:p w14:paraId="54B08338" w14:textId="77777777" w:rsidR="0044066B" w:rsidRDefault="0044066B" w:rsidP="0044066B">
      <w:pPr>
        <w:pStyle w:val="a9"/>
        <w:numPr>
          <w:ilvl w:val="0"/>
          <w:numId w:val="113"/>
        </w:numPr>
        <w:rPr>
          <w:lang w:eastAsia="ko-KR"/>
        </w:rPr>
      </w:pPr>
      <w:r>
        <w:rPr>
          <w:lang w:eastAsia="ko-KR"/>
        </w:rPr>
        <w:t>The k’th local model is trained on region #B_k (the k’th local region).</w:t>
      </w:r>
    </w:p>
    <w:p w14:paraId="12A6ECF0" w14:textId="77777777" w:rsidR="0044066B" w:rsidRDefault="0044066B" w:rsidP="0044066B">
      <w:pPr>
        <w:pStyle w:val="a9"/>
        <w:numPr>
          <w:ilvl w:val="0"/>
          <w:numId w:val="113"/>
        </w:numPr>
        <w:rPr>
          <w:lang w:eastAsia="ko-KR"/>
        </w:rPr>
      </w:pPr>
      <w:r>
        <w:rPr>
          <w:lang w:eastAsia="ko-KR"/>
        </w:rPr>
        <w:t>The global model is trained on any of the following manners that is appropriate for the given global/local region modeling method.</w:t>
      </w:r>
    </w:p>
    <w:p w14:paraId="28DC74C0" w14:textId="77777777" w:rsidR="0044066B" w:rsidRDefault="0044066B" w:rsidP="0044066B">
      <w:pPr>
        <w:pStyle w:val="a9"/>
        <w:numPr>
          <w:ilvl w:val="1"/>
          <w:numId w:val="113"/>
        </w:numPr>
        <w:rPr>
          <w:lang w:eastAsia="ko-KR"/>
        </w:rPr>
      </w:pPr>
      <w:r>
        <w:rPr>
          <w:lang w:eastAsia="ko-KR"/>
        </w:rPr>
        <w:t>Region #A (the global region)</w:t>
      </w:r>
    </w:p>
    <w:p w14:paraId="2C77C11E" w14:textId="77777777" w:rsidR="0044066B" w:rsidRDefault="0044066B" w:rsidP="0044066B">
      <w:pPr>
        <w:pStyle w:val="a9"/>
        <w:numPr>
          <w:ilvl w:val="1"/>
          <w:numId w:val="113"/>
        </w:numPr>
        <w:rPr>
          <w:lang w:eastAsia="ko-KR"/>
        </w:rPr>
      </w:pPr>
      <w:r>
        <w:rPr>
          <w:lang w:eastAsia="ko-KR"/>
        </w:rPr>
        <w:t>Mixture of region #B_1,…,#B_N</w:t>
      </w:r>
    </w:p>
    <w:p w14:paraId="09386DCC" w14:textId="77777777" w:rsidR="0044066B" w:rsidRDefault="0044066B" w:rsidP="0044066B">
      <w:pPr>
        <w:pStyle w:val="a9"/>
        <w:numPr>
          <w:ilvl w:val="1"/>
          <w:numId w:val="113"/>
        </w:numPr>
        <w:rPr>
          <w:lang w:eastAsia="ko-KR"/>
        </w:rPr>
      </w:pPr>
      <w:r>
        <w:rPr>
          <w:lang w:eastAsia="ko-KR"/>
        </w:rPr>
        <w:t>Mixture of region #A, #B_1, …, #B_N.</w:t>
      </w:r>
    </w:p>
    <w:p w14:paraId="54D8F30A" w14:textId="77777777" w:rsidR="0044066B" w:rsidRDefault="0044066B" w:rsidP="0044066B">
      <w:pPr>
        <w:rPr>
          <w:lang w:eastAsia="ko-KR"/>
        </w:rPr>
      </w:pPr>
      <w:r w:rsidRPr="00A26B7B">
        <w:rPr>
          <w:lang w:eastAsia="ko-KR"/>
        </w:rPr>
        <w:t>For the evaluation of AI/ML-based CSI compression using localized models in Release 19,</w:t>
      </w:r>
      <w:r>
        <w:rPr>
          <w:lang w:eastAsia="ko-KR"/>
        </w:rPr>
        <w:t xml:space="preserve"> regarding testing,</w:t>
      </w:r>
    </w:p>
    <w:p w14:paraId="21F0AEDC" w14:textId="77777777" w:rsidR="0044066B" w:rsidRDefault="0044066B" w:rsidP="0044066B">
      <w:pPr>
        <w:pStyle w:val="a9"/>
        <w:numPr>
          <w:ilvl w:val="0"/>
          <w:numId w:val="113"/>
        </w:numPr>
        <w:rPr>
          <w:lang w:eastAsia="ko-KR"/>
        </w:rPr>
      </w:pPr>
      <w:r>
        <w:rPr>
          <w:lang w:eastAsia="ko-KR"/>
        </w:rPr>
        <w:t>The trained global model, local model, and the non-AI/ML benchmark are tested on the regions #B_1,…,#B_N.</w:t>
      </w:r>
    </w:p>
    <w:p w14:paraId="2970FACD" w14:textId="77777777" w:rsidR="0044066B" w:rsidRDefault="0044066B" w:rsidP="0044066B">
      <w:pPr>
        <w:pStyle w:val="a9"/>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#B_1,…,B_N</w:t>
      </w:r>
      <w:r w:rsidRPr="00471434">
        <w:rPr>
          <w:rFonts w:hint="eastAsia"/>
          <w:lang w:eastAsia="ko-KR"/>
        </w:rPr>
        <w:t>. Companies to report the value of N.</w:t>
      </w:r>
    </w:p>
    <w:p w14:paraId="3B6CEBFE"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660EAC" w:rsidRPr="005E10A1" w14:paraId="63F9D8C0" w14:textId="77777777" w:rsidTr="0070586D">
        <w:tc>
          <w:tcPr>
            <w:tcW w:w="2335" w:type="dxa"/>
          </w:tcPr>
          <w:p w14:paraId="40989F9D" w14:textId="77777777" w:rsidR="00660EAC" w:rsidRPr="005E10A1" w:rsidRDefault="00660EAC" w:rsidP="0070586D">
            <w:pPr>
              <w:rPr>
                <w:bCs/>
                <w:i/>
              </w:rPr>
            </w:pPr>
            <w:r w:rsidRPr="005E10A1">
              <w:rPr>
                <w:i/>
                <w:color w:val="00B050"/>
              </w:rPr>
              <w:t>Support / Can accept</w:t>
            </w:r>
          </w:p>
        </w:tc>
        <w:tc>
          <w:tcPr>
            <w:tcW w:w="7015" w:type="dxa"/>
          </w:tcPr>
          <w:p w14:paraId="3A3024A0" w14:textId="77777777" w:rsidR="00660EAC" w:rsidRPr="005E10A1" w:rsidRDefault="00660EAC" w:rsidP="0070586D">
            <w:pPr>
              <w:rPr>
                <w:bCs/>
                <w:iCs/>
              </w:rPr>
            </w:pPr>
          </w:p>
        </w:tc>
      </w:tr>
      <w:tr w:rsidR="00660EAC" w:rsidRPr="005E10A1" w14:paraId="2E592244" w14:textId="77777777" w:rsidTr="0070586D">
        <w:tc>
          <w:tcPr>
            <w:tcW w:w="2335" w:type="dxa"/>
          </w:tcPr>
          <w:p w14:paraId="02FD3AA9" w14:textId="77777777" w:rsidR="00660EAC" w:rsidRPr="005E10A1" w:rsidRDefault="00660EAC" w:rsidP="0070586D">
            <w:pPr>
              <w:rPr>
                <w:bCs/>
                <w:i/>
              </w:rPr>
            </w:pPr>
            <w:r w:rsidRPr="005E10A1">
              <w:rPr>
                <w:i/>
                <w:color w:val="C00000"/>
              </w:rPr>
              <w:t>Object / Have a concern</w:t>
            </w:r>
          </w:p>
        </w:tc>
        <w:tc>
          <w:tcPr>
            <w:tcW w:w="7015" w:type="dxa"/>
          </w:tcPr>
          <w:p w14:paraId="47C01101" w14:textId="77777777" w:rsidR="00660EAC" w:rsidRPr="005E10A1" w:rsidRDefault="00660EAC" w:rsidP="0070586D">
            <w:pPr>
              <w:rPr>
                <w:bCs/>
                <w:iCs/>
              </w:rPr>
            </w:pPr>
          </w:p>
        </w:tc>
      </w:tr>
    </w:tbl>
    <w:p w14:paraId="2C845F73"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9B7C9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E82F6" w14:textId="77777777" w:rsidR="00660EAC" w:rsidRPr="005E10A1" w:rsidRDefault="00660EAC" w:rsidP="0070586D">
            <w:pPr>
              <w:rPr>
                <w:i/>
              </w:rPr>
            </w:pPr>
            <w:r w:rsidRPr="005E10A1">
              <w:rPr>
                <w:i/>
              </w:rPr>
              <w:t>Company</w:t>
            </w:r>
          </w:p>
        </w:tc>
        <w:tc>
          <w:tcPr>
            <w:tcW w:w="7555" w:type="dxa"/>
          </w:tcPr>
          <w:p w14:paraId="7802FC71"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6B8796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907FC08" w14:textId="77777777" w:rsidR="00660EAC" w:rsidRPr="005E10A1" w:rsidRDefault="00660EAC" w:rsidP="0070586D">
            <w:pPr>
              <w:rPr>
                <w:b w:val="0"/>
                <w:bCs w:val="0"/>
                <w:iCs/>
              </w:rPr>
            </w:pPr>
          </w:p>
        </w:tc>
        <w:tc>
          <w:tcPr>
            <w:tcW w:w="7555" w:type="dxa"/>
          </w:tcPr>
          <w:p w14:paraId="225CA1D0"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70C7A75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168A9B" w14:textId="77777777" w:rsidR="00660EAC" w:rsidRPr="005E10A1" w:rsidRDefault="00660EAC" w:rsidP="0070586D">
            <w:pPr>
              <w:rPr>
                <w:b w:val="0"/>
                <w:bCs w:val="0"/>
                <w:iCs/>
              </w:rPr>
            </w:pPr>
          </w:p>
        </w:tc>
        <w:tc>
          <w:tcPr>
            <w:tcW w:w="7555" w:type="dxa"/>
          </w:tcPr>
          <w:p w14:paraId="41D057DE"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55F6E805" w14:textId="77777777" w:rsidR="005D4987" w:rsidRDefault="005D4987" w:rsidP="000153D9">
      <w:pPr>
        <w:rPr>
          <w:lang w:eastAsia="ko-KR"/>
        </w:rPr>
      </w:pPr>
    </w:p>
    <w:p w14:paraId="61C4F08F"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lastRenderedPageBreak/>
        <w:t>Proposal 12c: (merging proposals 11 and 12)</w:t>
      </w:r>
    </w:p>
    <w:p w14:paraId="5B4D9B74"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4B51947F" w14:textId="77777777" w:rsidR="00637C61" w:rsidRPr="007C2F7B" w:rsidRDefault="00637C61" w:rsidP="00637C61">
      <w:pPr>
        <w:pStyle w:val="a9"/>
        <w:numPr>
          <w:ilvl w:val="0"/>
          <w:numId w:val="113"/>
        </w:numPr>
        <w:rPr>
          <w:lang w:eastAsia="ko-KR"/>
        </w:rPr>
      </w:pPr>
      <w:r w:rsidRPr="007C2F7B">
        <w:rPr>
          <w:lang w:eastAsia="ko-KR"/>
        </w:rPr>
        <w:t>The k-th local model is trained on region #B_k (the k-th local region), 1&lt;=k&lt;=N.</w:t>
      </w:r>
    </w:p>
    <w:p w14:paraId="13BAA06F" w14:textId="77777777" w:rsidR="00637C61" w:rsidRPr="007C2F7B" w:rsidRDefault="00637C61" w:rsidP="00637C61">
      <w:pPr>
        <w:pStyle w:val="a9"/>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79A9830F" w14:textId="77777777" w:rsidR="00637C61" w:rsidRPr="007C2F7B" w:rsidRDefault="00637C61" w:rsidP="00637C61">
      <w:pPr>
        <w:pStyle w:val="a9"/>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7715D440" w14:textId="77777777" w:rsidR="00637C61" w:rsidRPr="007C2F7B" w:rsidRDefault="00637C61" w:rsidP="00637C61">
      <w:pPr>
        <w:pStyle w:val="a9"/>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B7C9A8E" w14:textId="77777777" w:rsidR="00637C61" w:rsidRDefault="00637C61" w:rsidP="00637C61">
      <w:pPr>
        <w:pStyle w:val="a9"/>
        <w:numPr>
          <w:ilvl w:val="1"/>
          <w:numId w:val="113"/>
        </w:numPr>
        <w:rPr>
          <w:lang w:eastAsia="ko-KR"/>
        </w:rPr>
      </w:pPr>
      <w:r>
        <w:rPr>
          <w:lang w:eastAsia="ko-KR"/>
        </w:rPr>
        <w:t>Region #A is generated separately from regions #B_1, …, #B_N.</w:t>
      </w:r>
    </w:p>
    <w:p w14:paraId="16420471" w14:textId="77777777" w:rsidR="00637C61" w:rsidRPr="007C2F7B" w:rsidRDefault="00637C61" w:rsidP="00637C61">
      <w:pPr>
        <w:pStyle w:val="a9"/>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7DB12822"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105D8C54" w14:textId="77777777" w:rsidR="00637C61" w:rsidRPr="007C2F7B" w:rsidRDefault="00637C61" w:rsidP="00637C61">
      <w:pPr>
        <w:pStyle w:val="a9"/>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6FDD1C40" w14:textId="77777777" w:rsidR="00637C61" w:rsidRPr="007C2F7B" w:rsidRDefault="00637C61" w:rsidP="00637C61">
      <w:pPr>
        <w:pStyle w:val="a9"/>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#B_1,…,B_N</w:t>
      </w:r>
      <w:r w:rsidRPr="007C2F7B">
        <w:rPr>
          <w:rFonts w:hint="eastAsia"/>
          <w:lang w:eastAsia="ko-KR"/>
        </w:rPr>
        <w:t>. Companies to report the value of N.</w:t>
      </w:r>
    </w:p>
    <w:p w14:paraId="1091A3C3"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F3C2719" w14:textId="77777777" w:rsidTr="0070586D">
        <w:tc>
          <w:tcPr>
            <w:tcW w:w="2335" w:type="dxa"/>
          </w:tcPr>
          <w:p w14:paraId="3E442185" w14:textId="77777777" w:rsidR="00637C61" w:rsidRPr="005E10A1" w:rsidRDefault="00637C61" w:rsidP="0070586D">
            <w:pPr>
              <w:rPr>
                <w:bCs/>
                <w:i/>
              </w:rPr>
            </w:pPr>
            <w:r w:rsidRPr="005E10A1">
              <w:rPr>
                <w:i/>
                <w:color w:val="00B050"/>
              </w:rPr>
              <w:t>Support / Can accept</w:t>
            </w:r>
          </w:p>
        </w:tc>
        <w:tc>
          <w:tcPr>
            <w:tcW w:w="7015" w:type="dxa"/>
          </w:tcPr>
          <w:p w14:paraId="56C6AF33" w14:textId="77777777" w:rsidR="00637C61" w:rsidRPr="005E10A1" w:rsidRDefault="00637C61" w:rsidP="0070586D">
            <w:pPr>
              <w:rPr>
                <w:bCs/>
                <w:iCs/>
              </w:rPr>
            </w:pPr>
          </w:p>
        </w:tc>
      </w:tr>
      <w:tr w:rsidR="00637C61" w:rsidRPr="005E10A1" w14:paraId="54D7DD3D" w14:textId="77777777" w:rsidTr="0070586D">
        <w:tc>
          <w:tcPr>
            <w:tcW w:w="2335" w:type="dxa"/>
          </w:tcPr>
          <w:p w14:paraId="61B4AF50" w14:textId="77777777" w:rsidR="00637C61" w:rsidRPr="005E10A1" w:rsidRDefault="00637C61" w:rsidP="0070586D">
            <w:pPr>
              <w:rPr>
                <w:bCs/>
                <w:i/>
              </w:rPr>
            </w:pPr>
            <w:r w:rsidRPr="005E10A1">
              <w:rPr>
                <w:i/>
                <w:color w:val="C00000"/>
              </w:rPr>
              <w:t>Object / Have a concern</w:t>
            </w:r>
          </w:p>
        </w:tc>
        <w:tc>
          <w:tcPr>
            <w:tcW w:w="7015" w:type="dxa"/>
          </w:tcPr>
          <w:p w14:paraId="6BB689F8" w14:textId="77777777" w:rsidR="00637C61" w:rsidRPr="005E10A1" w:rsidRDefault="00637C61" w:rsidP="0070586D">
            <w:pPr>
              <w:rPr>
                <w:bCs/>
                <w:iCs/>
              </w:rPr>
            </w:pPr>
          </w:p>
        </w:tc>
      </w:tr>
    </w:tbl>
    <w:p w14:paraId="784F4798"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3E99DFF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7A9BA4" w14:textId="77777777" w:rsidR="00637C61" w:rsidRPr="005E10A1" w:rsidRDefault="00637C61" w:rsidP="0070586D">
            <w:pPr>
              <w:rPr>
                <w:i/>
              </w:rPr>
            </w:pPr>
            <w:r w:rsidRPr="005E10A1">
              <w:rPr>
                <w:i/>
              </w:rPr>
              <w:t>Company</w:t>
            </w:r>
          </w:p>
        </w:tc>
        <w:tc>
          <w:tcPr>
            <w:tcW w:w="7555" w:type="dxa"/>
          </w:tcPr>
          <w:p w14:paraId="3EB19B26"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1E28A7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031D46F" w14:textId="77777777" w:rsidR="00637C61" w:rsidRPr="005E10A1" w:rsidRDefault="00637C61" w:rsidP="0070586D">
            <w:pPr>
              <w:rPr>
                <w:b w:val="0"/>
                <w:bCs w:val="0"/>
                <w:iCs/>
              </w:rPr>
            </w:pPr>
          </w:p>
        </w:tc>
        <w:tc>
          <w:tcPr>
            <w:tcW w:w="7555" w:type="dxa"/>
          </w:tcPr>
          <w:p w14:paraId="02AF67A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046C35A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8A3ED9C" w14:textId="77777777" w:rsidR="00637C61" w:rsidRPr="005E10A1" w:rsidRDefault="00637C61" w:rsidP="0070586D">
            <w:pPr>
              <w:rPr>
                <w:b w:val="0"/>
                <w:bCs w:val="0"/>
                <w:iCs/>
              </w:rPr>
            </w:pPr>
          </w:p>
        </w:tc>
        <w:tc>
          <w:tcPr>
            <w:tcW w:w="7555" w:type="dxa"/>
          </w:tcPr>
          <w:p w14:paraId="63DF311E"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651F9EA" w14:textId="77777777" w:rsidR="00637C61" w:rsidRDefault="00637C61" w:rsidP="00637C61"/>
    <w:p w14:paraId="51ED6817" w14:textId="77777777" w:rsidR="00637C61" w:rsidRPr="007C2F7B" w:rsidRDefault="00637C61" w:rsidP="00637C61">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t>Proposal 12</w:t>
      </w:r>
      <w:r>
        <w:rPr>
          <w:bCs/>
          <w:sz w:val="24"/>
          <w:szCs w:val="24"/>
          <w:u w:val="single"/>
        </w:rPr>
        <w:t>d</w:t>
      </w:r>
      <w:r w:rsidRPr="007C2F7B">
        <w:rPr>
          <w:bCs/>
          <w:sz w:val="24"/>
          <w:szCs w:val="24"/>
          <w:u w:val="single"/>
        </w:rPr>
        <w:t>: (merging proposals 11 and 12)</w:t>
      </w:r>
    </w:p>
    <w:p w14:paraId="1BBF0B48" w14:textId="77777777" w:rsidR="00637C61" w:rsidRPr="007C2F7B" w:rsidRDefault="00637C61" w:rsidP="00637C61">
      <w:pPr>
        <w:rPr>
          <w:lang w:eastAsia="ko-KR"/>
        </w:rPr>
      </w:pPr>
      <w:r w:rsidRPr="007C2F7B">
        <w:rPr>
          <w:lang w:eastAsia="ko-KR"/>
        </w:rPr>
        <w:t>For the evaluation of AI/ML-based CSI compression using localized models in Release 19, regarding training,</w:t>
      </w:r>
    </w:p>
    <w:p w14:paraId="0B20833B" w14:textId="77777777" w:rsidR="00637C61" w:rsidRPr="007C2F7B" w:rsidRDefault="00637C61" w:rsidP="00637C61">
      <w:pPr>
        <w:pStyle w:val="a9"/>
        <w:numPr>
          <w:ilvl w:val="0"/>
          <w:numId w:val="113"/>
        </w:numPr>
        <w:rPr>
          <w:lang w:eastAsia="ko-KR"/>
        </w:rPr>
      </w:pPr>
      <w:r w:rsidRPr="007C2F7B">
        <w:rPr>
          <w:lang w:eastAsia="ko-KR"/>
        </w:rPr>
        <w:t>The k-th local model is trained on region #B_k (the k-th local region), 1&lt;=k&lt;=N.</w:t>
      </w:r>
    </w:p>
    <w:p w14:paraId="79571924" w14:textId="77777777" w:rsidR="00637C61" w:rsidRPr="007C2F7B" w:rsidRDefault="00637C61" w:rsidP="00637C61">
      <w:pPr>
        <w:pStyle w:val="a9"/>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D6C6873" w14:textId="77777777" w:rsidR="00637C61" w:rsidRPr="007C2F7B" w:rsidRDefault="00637C61" w:rsidP="00637C61">
      <w:pPr>
        <w:pStyle w:val="a9"/>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2EFCCAE" w14:textId="77777777" w:rsidR="00637C61" w:rsidRPr="007C2F7B" w:rsidRDefault="00637C61" w:rsidP="00637C61">
      <w:pPr>
        <w:pStyle w:val="a9"/>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248C254D" w14:textId="77777777" w:rsidR="00637C61" w:rsidRDefault="00637C61" w:rsidP="00637C61">
      <w:pPr>
        <w:pStyle w:val="a9"/>
        <w:numPr>
          <w:ilvl w:val="1"/>
          <w:numId w:val="113"/>
        </w:numPr>
        <w:rPr>
          <w:lang w:eastAsia="ko-KR"/>
        </w:rPr>
      </w:pPr>
      <w:r>
        <w:rPr>
          <w:lang w:eastAsia="ko-KR"/>
        </w:rPr>
        <w:t>Region #A is generated separately from regions #B_1, …, #B_N.</w:t>
      </w:r>
    </w:p>
    <w:p w14:paraId="2F7FB8A4" w14:textId="77777777" w:rsidR="00637C61" w:rsidRPr="007C2F7B" w:rsidRDefault="00637C61" w:rsidP="00637C61">
      <w:pPr>
        <w:pStyle w:val="a9"/>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51DB31DC" w14:textId="77777777" w:rsidR="00637C61" w:rsidRPr="007C2F7B" w:rsidRDefault="00637C61" w:rsidP="00637C61">
      <w:pPr>
        <w:rPr>
          <w:lang w:eastAsia="ko-KR"/>
        </w:rPr>
      </w:pPr>
      <w:r w:rsidRPr="007C2F7B">
        <w:rPr>
          <w:lang w:eastAsia="ko-KR"/>
        </w:rPr>
        <w:t>For the evaluation of AI/ML-based CSI compression using localized models in Release 19, regarding testing,</w:t>
      </w:r>
    </w:p>
    <w:p w14:paraId="6114AD4C" w14:textId="77777777" w:rsidR="00637C61" w:rsidRPr="007C2F7B" w:rsidRDefault="00637C61" w:rsidP="00637C61">
      <w:pPr>
        <w:pStyle w:val="a9"/>
        <w:numPr>
          <w:ilvl w:val="0"/>
          <w:numId w:val="113"/>
        </w:numPr>
        <w:rPr>
          <w:lang w:eastAsia="ko-KR"/>
        </w:rPr>
      </w:pPr>
      <w:r w:rsidRPr="007C2F7B">
        <w:rPr>
          <w:lang w:eastAsia="ko-KR"/>
        </w:rPr>
        <w:lastRenderedPageBreak/>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7149176B" w14:textId="77777777" w:rsidR="00637C61" w:rsidRPr="007C2F7B" w:rsidRDefault="00637C61" w:rsidP="00637C61">
      <w:pPr>
        <w:pStyle w:val="a9"/>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#B_1,…,B_N</w:t>
      </w:r>
      <w:r w:rsidRPr="007C2F7B">
        <w:rPr>
          <w:rFonts w:hint="eastAsia"/>
          <w:lang w:eastAsia="ko-KR"/>
        </w:rPr>
        <w:t>. Companies to report the value of N.</w:t>
      </w:r>
    </w:p>
    <w:p w14:paraId="1C1469C5" w14:textId="77777777" w:rsidR="00637C61" w:rsidRDefault="00637C61" w:rsidP="00637C61"/>
    <w:tbl>
      <w:tblPr>
        <w:tblStyle w:val="TableGrid1"/>
        <w:tblW w:w="0" w:type="auto"/>
        <w:tblLook w:val="04A0" w:firstRow="1" w:lastRow="0" w:firstColumn="1" w:lastColumn="0" w:noHBand="0" w:noVBand="1"/>
      </w:tblPr>
      <w:tblGrid>
        <w:gridCol w:w="2335"/>
        <w:gridCol w:w="7015"/>
      </w:tblGrid>
      <w:tr w:rsidR="00637C61" w:rsidRPr="005E10A1" w14:paraId="19594146" w14:textId="77777777" w:rsidTr="0070586D">
        <w:tc>
          <w:tcPr>
            <w:tcW w:w="2335" w:type="dxa"/>
          </w:tcPr>
          <w:p w14:paraId="562A74D2" w14:textId="77777777" w:rsidR="00637C61" w:rsidRPr="005E10A1" w:rsidRDefault="00637C61" w:rsidP="0070586D">
            <w:pPr>
              <w:rPr>
                <w:bCs/>
                <w:i/>
              </w:rPr>
            </w:pPr>
            <w:r w:rsidRPr="005E10A1">
              <w:rPr>
                <w:i/>
                <w:color w:val="00B050"/>
              </w:rPr>
              <w:t>Support / Can accept</w:t>
            </w:r>
          </w:p>
        </w:tc>
        <w:tc>
          <w:tcPr>
            <w:tcW w:w="7015" w:type="dxa"/>
          </w:tcPr>
          <w:p w14:paraId="35D0765B" w14:textId="77777777" w:rsidR="00637C61" w:rsidRPr="005E10A1" w:rsidRDefault="00637C61" w:rsidP="0070586D">
            <w:pPr>
              <w:rPr>
                <w:bCs/>
                <w:iCs/>
              </w:rPr>
            </w:pPr>
          </w:p>
        </w:tc>
      </w:tr>
      <w:tr w:rsidR="00637C61" w:rsidRPr="005E10A1" w14:paraId="6F8E8CBE" w14:textId="77777777" w:rsidTr="0070586D">
        <w:tc>
          <w:tcPr>
            <w:tcW w:w="2335" w:type="dxa"/>
          </w:tcPr>
          <w:p w14:paraId="1029E776" w14:textId="77777777" w:rsidR="00637C61" w:rsidRPr="005E10A1" w:rsidRDefault="00637C61" w:rsidP="0070586D">
            <w:pPr>
              <w:rPr>
                <w:bCs/>
                <w:i/>
              </w:rPr>
            </w:pPr>
            <w:r w:rsidRPr="005E10A1">
              <w:rPr>
                <w:i/>
                <w:color w:val="C00000"/>
              </w:rPr>
              <w:t>Object / Have a concern</w:t>
            </w:r>
          </w:p>
        </w:tc>
        <w:tc>
          <w:tcPr>
            <w:tcW w:w="7015" w:type="dxa"/>
          </w:tcPr>
          <w:p w14:paraId="32A142DB" w14:textId="77777777" w:rsidR="00637C61" w:rsidRPr="005E10A1" w:rsidRDefault="00637C61" w:rsidP="0070586D">
            <w:pPr>
              <w:rPr>
                <w:bCs/>
                <w:iCs/>
              </w:rPr>
            </w:pPr>
          </w:p>
        </w:tc>
      </w:tr>
    </w:tbl>
    <w:p w14:paraId="4ABA5646" w14:textId="77777777" w:rsidR="00637C61" w:rsidRDefault="00637C61" w:rsidP="00637C61"/>
    <w:tbl>
      <w:tblPr>
        <w:tblStyle w:val="GridTable1Light1"/>
        <w:tblW w:w="0" w:type="auto"/>
        <w:tblLook w:val="04A0" w:firstRow="1" w:lastRow="0" w:firstColumn="1" w:lastColumn="0" w:noHBand="0" w:noVBand="1"/>
      </w:tblPr>
      <w:tblGrid>
        <w:gridCol w:w="1795"/>
        <w:gridCol w:w="7555"/>
      </w:tblGrid>
      <w:tr w:rsidR="00637C61" w:rsidRPr="005E10A1" w14:paraId="71A7027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CA201" w14:textId="77777777" w:rsidR="00637C61" w:rsidRPr="005E10A1" w:rsidRDefault="00637C61" w:rsidP="0070586D">
            <w:pPr>
              <w:rPr>
                <w:i/>
              </w:rPr>
            </w:pPr>
            <w:r w:rsidRPr="005E10A1">
              <w:rPr>
                <w:i/>
              </w:rPr>
              <w:t>Company</w:t>
            </w:r>
          </w:p>
        </w:tc>
        <w:tc>
          <w:tcPr>
            <w:tcW w:w="7555" w:type="dxa"/>
          </w:tcPr>
          <w:p w14:paraId="532FF3C1" w14:textId="77777777" w:rsidR="00637C61" w:rsidRPr="005E10A1" w:rsidRDefault="00637C61"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37C61" w:rsidRPr="005E10A1" w14:paraId="5FF4FFB8"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F16506B" w14:textId="77777777" w:rsidR="00637C61" w:rsidRPr="005E10A1" w:rsidRDefault="00637C61" w:rsidP="0070586D">
            <w:pPr>
              <w:rPr>
                <w:b w:val="0"/>
                <w:bCs w:val="0"/>
                <w:iCs/>
              </w:rPr>
            </w:pPr>
          </w:p>
        </w:tc>
        <w:tc>
          <w:tcPr>
            <w:tcW w:w="7555" w:type="dxa"/>
          </w:tcPr>
          <w:p w14:paraId="0617F3EA"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r w:rsidR="00637C61" w:rsidRPr="005E10A1" w14:paraId="6856253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5031A06" w14:textId="77777777" w:rsidR="00637C61" w:rsidRPr="005E10A1" w:rsidRDefault="00637C61" w:rsidP="0070586D">
            <w:pPr>
              <w:rPr>
                <w:b w:val="0"/>
                <w:bCs w:val="0"/>
                <w:iCs/>
              </w:rPr>
            </w:pPr>
          </w:p>
        </w:tc>
        <w:tc>
          <w:tcPr>
            <w:tcW w:w="7555" w:type="dxa"/>
          </w:tcPr>
          <w:p w14:paraId="730A2C65" w14:textId="77777777" w:rsidR="00637C61" w:rsidRPr="005E10A1" w:rsidRDefault="00637C61" w:rsidP="0070586D">
            <w:pPr>
              <w:cnfStyle w:val="000000000000" w:firstRow="0" w:lastRow="0" w:firstColumn="0" w:lastColumn="0" w:oddVBand="0" w:evenVBand="0" w:oddHBand="0" w:evenHBand="0" w:firstRowFirstColumn="0" w:firstRowLastColumn="0" w:lastRowFirstColumn="0" w:lastRowLastColumn="0"/>
              <w:rPr>
                <w:iCs/>
              </w:rPr>
            </w:pPr>
          </w:p>
        </w:tc>
      </w:tr>
    </w:tbl>
    <w:p w14:paraId="4BDD7E13" w14:textId="77777777" w:rsidR="00637C61" w:rsidRDefault="00637C61" w:rsidP="00637C61"/>
    <w:p w14:paraId="145A2833" w14:textId="77777777" w:rsidR="00637C61" w:rsidRPr="000153D9" w:rsidRDefault="00637C61" w:rsidP="000153D9">
      <w:pPr>
        <w:rPr>
          <w:lang w:eastAsia="ko-KR"/>
        </w:rPr>
      </w:pPr>
    </w:p>
    <w:p w14:paraId="52323987" w14:textId="77777777" w:rsidR="00C33A43" w:rsidRDefault="00C33A43" w:rsidP="00C33A43">
      <w:pPr>
        <w:pStyle w:val="3"/>
      </w:pPr>
      <w:r>
        <w:t>Local region modeling</w:t>
      </w:r>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lastRenderedPageBreak/>
              <w:t>H</w:t>
            </w:r>
            <w:r>
              <w:rPr>
                <w:rFonts w:eastAsia="宋体"/>
                <w:b w:val="0"/>
                <w:bCs w:val="0"/>
                <w:iCs/>
                <w:lang w:eastAsia="zh-CN"/>
              </w:rPr>
              <w:t>uawei, HiSilicon</w:t>
            </w:r>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To my understanding, the spatial consistency is already considered for global region and then, is it for the purpose on performance comparision?</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宋体"/>
                <w:iCs/>
                <w:lang w:eastAsia="zh-CN"/>
              </w:rPr>
            </w:pPr>
            <w:r w:rsidRPr="00E61B4F">
              <w:rPr>
                <w:rFonts w:eastAsia="宋体" w:hint="eastAsia"/>
                <w:b w:val="0"/>
                <w:bCs w:val="0"/>
                <w:iCs/>
                <w:lang w:eastAsia="zh-CN"/>
              </w:rPr>
              <w:t>X</w:t>
            </w:r>
            <w:r w:rsidRPr="00E61B4F">
              <w:rPr>
                <w:rFonts w:eastAsia="宋体"/>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FE13A0A" w14:textId="77777777" w:rsidR="005D4987" w:rsidRDefault="005D4987" w:rsidP="00437FAC">
      <w:pPr>
        <w:spacing w:after="0"/>
        <w:ind w:left="1440" w:hanging="1440"/>
        <w:rPr>
          <w:rFonts w:ascii="Times" w:eastAsia="等线" w:hAnsi="Times"/>
          <w:b/>
          <w:bCs/>
          <w:sz w:val="20"/>
          <w:szCs w:val="24"/>
          <w:lang w:eastAsia="zh-CN"/>
        </w:rPr>
      </w:pPr>
    </w:p>
    <w:p w14:paraId="0FC74C1F"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bookmarkStart w:id="113" w:name="_Hlk167116313"/>
      <w:r w:rsidRPr="00973EBF">
        <w:rPr>
          <w:bCs/>
          <w:sz w:val="24"/>
          <w:szCs w:val="24"/>
          <w:u w:val="single"/>
        </w:rPr>
        <w:t xml:space="preserve">Proposal </w:t>
      </w:r>
      <w:r>
        <w:rPr>
          <w:bCs/>
          <w:sz w:val="24"/>
          <w:szCs w:val="24"/>
          <w:u w:val="single"/>
        </w:rPr>
        <w:t>13b</w:t>
      </w:r>
      <w:r w:rsidRPr="00973EBF">
        <w:rPr>
          <w:bCs/>
          <w:sz w:val="24"/>
          <w:szCs w:val="24"/>
          <w:u w:val="single"/>
        </w:rPr>
        <w:t>:</w:t>
      </w:r>
    </w:p>
    <w:p w14:paraId="6BC000CC"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FEB9383" w14:textId="77777777" w:rsidR="00660EAC" w:rsidRPr="00FE1781" w:rsidRDefault="00660EAC" w:rsidP="00660EAC">
      <w:pPr>
        <w:pStyle w:val="a9"/>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B86D6BD" w14:textId="77777777" w:rsidR="00660EAC" w:rsidRPr="00FE1781" w:rsidRDefault="00660EAC" w:rsidP="00660EAC">
      <w:pPr>
        <w:pStyle w:val="a9"/>
        <w:numPr>
          <w:ilvl w:val="1"/>
          <w:numId w:val="35"/>
        </w:numPr>
        <w:rPr>
          <w:lang w:eastAsia="ko-KR"/>
        </w:rPr>
      </w:pPr>
      <w:r w:rsidRPr="00FE1781">
        <w:rPr>
          <w:lang w:eastAsia="ko-KR"/>
        </w:rPr>
        <w:t>E.g., Dropped in a specific cell or within a specific boundary.</w:t>
      </w:r>
    </w:p>
    <w:p w14:paraId="0EE8FBD0" w14:textId="77777777" w:rsidR="00660EAC" w:rsidRDefault="00660EAC" w:rsidP="00660EAC">
      <w:pPr>
        <w:pStyle w:val="a9"/>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1B11044D" w14:textId="77777777" w:rsidR="00660EAC"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0AA5A175" w14:textId="77777777" w:rsidTr="0070586D">
        <w:tc>
          <w:tcPr>
            <w:tcW w:w="2335" w:type="dxa"/>
          </w:tcPr>
          <w:p w14:paraId="05B5E347" w14:textId="77777777" w:rsidR="00660EAC" w:rsidRPr="005E10A1" w:rsidRDefault="00660EAC" w:rsidP="0070586D">
            <w:pPr>
              <w:rPr>
                <w:bCs/>
                <w:i/>
              </w:rPr>
            </w:pPr>
            <w:r w:rsidRPr="005E10A1">
              <w:rPr>
                <w:i/>
                <w:color w:val="00B050"/>
              </w:rPr>
              <w:t>Support / Can accept</w:t>
            </w:r>
          </w:p>
        </w:tc>
        <w:tc>
          <w:tcPr>
            <w:tcW w:w="7015" w:type="dxa"/>
          </w:tcPr>
          <w:p w14:paraId="2DDCCCB2" w14:textId="77777777" w:rsidR="00660EAC" w:rsidRPr="005E10A1" w:rsidRDefault="00660EAC" w:rsidP="0070586D">
            <w:pPr>
              <w:rPr>
                <w:bCs/>
                <w:iCs/>
              </w:rPr>
            </w:pPr>
          </w:p>
        </w:tc>
      </w:tr>
      <w:tr w:rsidR="00660EAC" w:rsidRPr="005E10A1" w14:paraId="4084CD48" w14:textId="77777777" w:rsidTr="0070586D">
        <w:tc>
          <w:tcPr>
            <w:tcW w:w="2335" w:type="dxa"/>
          </w:tcPr>
          <w:p w14:paraId="0F2FC259" w14:textId="77777777" w:rsidR="00660EAC" w:rsidRPr="005E10A1" w:rsidRDefault="00660EAC" w:rsidP="0070586D">
            <w:pPr>
              <w:rPr>
                <w:bCs/>
                <w:i/>
              </w:rPr>
            </w:pPr>
            <w:r w:rsidRPr="005E10A1">
              <w:rPr>
                <w:i/>
                <w:color w:val="C00000"/>
              </w:rPr>
              <w:t>Object / Have a concern</w:t>
            </w:r>
          </w:p>
        </w:tc>
        <w:tc>
          <w:tcPr>
            <w:tcW w:w="7015" w:type="dxa"/>
          </w:tcPr>
          <w:p w14:paraId="363F96B1" w14:textId="77777777" w:rsidR="00660EAC" w:rsidRPr="005E10A1" w:rsidRDefault="00660EAC" w:rsidP="0070586D">
            <w:pPr>
              <w:rPr>
                <w:bCs/>
                <w:iCs/>
              </w:rPr>
            </w:pPr>
          </w:p>
        </w:tc>
      </w:tr>
    </w:tbl>
    <w:p w14:paraId="41C419D9"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2550DC11"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2079BE" w14:textId="77777777" w:rsidR="00660EAC" w:rsidRPr="005E10A1" w:rsidRDefault="00660EAC" w:rsidP="0070586D">
            <w:pPr>
              <w:rPr>
                <w:i/>
              </w:rPr>
            </w:pPr>
            <w:r w:rsidRPr="005E10A1">
              <w:rPr>
                <w:i/>
              </w:rPr>
              <w:t>Company</w:t>
            </w:r>
          </w:p>
        </w:tc>
        <w:tc>
          <w:tcPr>
            <w:tcW w:w="7555" w:type="dxa"/>
          </w:tcPr>
          <w:p w14:paraId="47EB34AE"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029C86A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A173E63" w14:textId="77777777" w:rsidR="00660EAC" w:rsidRPr="005E10A1" w:rsidRDefault="00660EAC" w:rsidP="0070586D">
            <w:pPr>
              <w:rPr>
                <w:b w:val="0"/>
                <w:bCs w:val="0"/>
                <w:iCs/>
              </w:rPr>
            </w:pPr>
          </w:p>
        </w:tc>
        <w:tc>
          <w:tcPr>
            <w:tcW w:w="7555" w:type="dxa"/>
          </w:tcPr>
          <w:p w14:paraId="58C11702"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1F3D703A"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9E6E08E" w14:textId="77777777" w:rsidR="00660EAC" w:rsidRPr="005E10A1" w:rsidRDefault="00660EAC" w:rsidP="0070586D">
            <w:pPr>
              <w:rPr>
                <w:b w:val="0"/>
                <w:bCs w:val="0"/>
                <w:iCs/>
              </w:rPr>
            </w:pPr>
          </w:p>
        </w:tc>
        <w:tc>
          <w:tcPr>
            <w:tcW w:w="7555" w:type="dxa"/>
          </w:tcPr>
          <w:p w14:paraId="3941754A"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bl>
    <w:p w14:paraId="1ABC0325" w14:textId="77777777" w:rsidR="00660EAC" w:rsidRDefault="00660EAC" w:rsidP="00660EAC"/>
    <w:bookmarkEnd w:id="113"/>
    <w:p w14:paraId="34E94181" w14:textId="77777777" w:rsidR="005D4987" w:rsidRDefault="005D4987"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lastRenderedPageBreak/>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ViVo]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[ZTE ViVo]</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lastRenderedPageBreak/>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In the current release we are looking into the tradeoff between perfoamance and complexity/overhead. So, we think that range of AI/ML model complexities shall be captured in observations (applies to all the observation with performance gain and complexity saving).</w:t>
            </w:r>
          </w:p>
        </w:tc>
      </w:tr>
      <w:tr w:rsidR="00F60489" w:rsidRPr="005E10A1" w14:paraId="054ACB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78BC4D" w14:textId="0A11DF8F" w:rsidR="00F60489" w:rsidRDefault="00F60489" w:rsidP="00F60489">
            <w:pPr>
              <w:rPr>
                <w:iCs/>
              </w:rPr>
            </w:pPr>
            <w:r w:rsidRPr="00A96C14">
              <w:rPr>
                <w:iCs/>
                <w:color w:val="FF0000"/>
              </w:rPr>
              <w:t>Mod</w:t>
            </w:r>
          </w:p>
        </w:tc>
        <w:tc>
          <w:tcPr>
            <w:tcW w:w="7555" w:type="dxa"/>
          </w:tcPr>
          <w:p w14:paraId="7ADCD7AC" w14:textId="7FC6F5C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r w:rsidRPr="00A96C14">
              <w:rPr>
                <w:iCs/>
                <w:color w:val="FF0000"/>
              </w:rPr>
              <w:t xml:space="preserve">To Intel: The current observations do not capture complexity. Let me find other ways </w:t>
            </w:r>
            <w:r>
              <w:rPr>
                <w:iCs/>
                <w:color w:val="FF0000"/>
              </w:rPr>
              <w:t xml:space="preserve">(outside these observations) </w:t>
            </w:r>
            <w:r w:rsidRPr="00A96C14">
              <w:rPr>
                <w:iCs/>
                <w:color w:val="FF0000"/>
              </w:rPr>
              <w:t xml:space="preserve">to capture the complexity. </w:t>
            </w:r>
          </w:p>
        </w:tc>
      </w:tr>
      <w:tr w:rsidR="00F60489" w:rsidRPr="005E10A1" w14:paraId="242E98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EFEC1" w14:textId="77777777" w:rsidR="00F60489" w:rsidRDefault="00F60489" w:rsidP="00F60489">
            <w:pPr>
              <w:rPr>
                <w:iCs/>
              </w:rPr>
            </w:pPr>
          </w:p>
        </w:tc>
        <w:tc>
          <w:tcPr>
            <w:tcW w:w="7555" w:type="dxa"/>
          </w:tcPr>
          <w:p w14:paraId="1C5FD9AE" w14:textId="77777777" w:rsidR="00F60489" w:rsidRDefault="00F60489" w:rsidP="00F60489">
            <w:pPr>
              <w:cnfStyle w:val="000000000000" w:firstRow="0" w:lastRow="0" w:firstColumn="0" w:lastColumn="0" w:oddVBand="0" w:evenVBand="0" w:oddHBand="0" w:evenHBand="0" w:firstRowFirstColumn="0" w:firstRowLastColumn="0" w:lastRowFirstColumn="0" w:lastRowLastColumn="0"/>
              <w:rPr>
                <w:iCs/>
              </w:rPr>
            </w:pP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[ViVo]</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 xml:space="preserve">[ViVo,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lastRenderedPageBreak/>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r>
        <w:rPr>
          <w:rStyle w:val="af3"/>
        </w:rPr>
        <w:t>Futurewei</w:t>
      </w:r>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w:t>
            </w:r>
            <w:r w:rsidRPr="003E28DD">
              <w:rPr>
                <w:sz w:val="18"/>
                <w:szCs w:val="18"/>
              </w:rPr>
              <w:lastRenderedPageBreak/>
              <w:t>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lastRenderedPageBreak/>
              <w:t xml:space="preserve">Least testing complexity involved </w:t>
            </w:r>
            <w:r>
              <w:rPr>
                <w:rFonts w:eastAsia="PMingLiU"/>
                <w:sz w:val="18"/>
                <w:szCs w:val="18"/>
              </w:rPr>
              <w:lastRenderedPageBreak/>
              <w:t>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lastRenderedPageBreak/>
              <w:t xml:space="preserve">Least feasible among all the options from </w:t>
            </w:r>
            <w:r>
              <w:rPr>
                <w:rFonts w:eastAsia="Yu Mincho"/>
                <w:sz w:val="18"/>
                <w:szCs w:val="18"/>
              </w:rPr>
              <w:lastRenderedPageBreak/>
              <w:t>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w:t>
            </w:r>
            <w:r w:rsidRPr="00E35EF9">
              <w:rPr>
                <w:sz w:val="18"/>
                <w:szCs w:val="18"/>
              </w:rPr>
              <w:lastRenderedPageBreak/>
              <w:t xml:space="preserve">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lastRenderedPageBreak/>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lastRenderedPageBreak/>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lastRenderedPageBreak/>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r>
        <w:rPr>
          <w:rStyle w:val="af3"/>
        </w:rPr>
        <w:t>Tejas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4"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114"/>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5" w:name="_Toc166249525"/>
      <w:r w:rsidRPr="003F438A">
        <w:rPr>
          <w:rFonts w:ascii="Arial" w:hAnsi="Arial" w:cs="Arial"/>
          <w:sz w:val="20"/>
          <w:szCs w:val="20"/>
        </w:rPr>
        <w:lastRenderedPageBreak/>
        <w:t xml:space="preserve">For </w:t>
      </w:r>
      <w:r>
        <w:rPr>
          <w:rFonts w:ascii="Arial" w:hAnsi="Arial" w:cs="Arial"/>
          <w:sz w:val="20"/>
          <w:szCs w:val="20"/>
        </w:rPr>
        <w:t>RAN1 Option 1, 3, 4, 5, study how to detect root cause of faulty performance for CSI compression using two-sided models.</w:t>
      </w:r>
      <w:bookmarkEnd w:id="115"/>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16"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116"/>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7"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117"/>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8"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118"/>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119" w:name="_Toc166249529"/>
      <w:r w:rsidRPr="005F5D9F">
        <w:rPr>
          <w:rFonts w:ascii="Arial" w:hAnsi="Arial" w:cs="Arial"/>
          <w:sz w:val="20"/>
          <w:szCs w:val="20"/>
        </w:rPr>
        <w:t>How can the operator identify the responsibility if the enhanced two-sided model fails in operation in the field?</w:t>
      </w:r>
      <w:bookmarkEnd w:id="119"/>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0"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120"/>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1"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121"/>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2"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122"/>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3"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123"/>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24" w:name="_Toc166249534"/>
      <w:r>
        <w:rPr>
          <w:rFonts w:ascii="Arial" w:hAnsi="Arial" w:cs="Arial"/>
          <w:sz w:val="20"/>
          <w:szCs w:val="20"/>
        </w:rPr>
        <w:t>For Option 3a, further study the following aspects:</w:t>
      </w:r>
      <w:bookmarkEnd w:id="124"/>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5" w:name="_Toc166249535"/>
      <w:r>
        <w:rPr>
          <w:rFonts w:ascii="Arial" w:hAnsi="Arial" w:cs="Arial"/>
          <w:sz w:val="20"/>
          <w:szCs w:val="20"/>
        </w:rPr>
        <w:t>The feasibility and complexity of standardizing the structure of the reference model.</w:t>
      </w:r>
      <w:bookmarkEnd w:id="125"/>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6"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126"/>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7" w:name="_Toc166249537"/>
      <w:r>
        <w:rPr>
          <w:rFonts w:ascii="Arial" w:hAnsi="Arial" w:cs="Arial"/>
          <w:sz w:val="20"/>
          <w:szCs w:val="20"/>
        </w:rPr>
        <w:t>The feasibility and complexity of standardizing at least the format and structure of all information to be exchanged from the NW-side to UE-side.</w:t>
      </w:r>
      <w:bookmarkEnd w:id="127"/>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8" w:name="_Toc166249538"/>
      <w:r>
        <w:rPr>
          <w:rFonts w:ascii="Arial" w:hAnsi="Arial" w:cs="Arial"/>
          <w:sz w:val="20"/>
          <w:szCs w:val="20"/>
        </w:rPr>
        <w:t>The feasibility and complexity of standardizing a delivery method that does not involve over the air delivery.</w:t>
      </w:r>
      <w:bookmarkEnd w:id="128"/>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29"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29"/>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0"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130"/>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1" w:name="_Toc166249541"/>
      <w:r w:rsidRPr="002C4B76">
        <w:rPr>
          <w:rFonts w:ascii="Arial" w:hAnsi="Arial" w:cs="Arial"/>
          <w:sz w:val="20"/>
          <w:szCs w:val="20"/>
        </w:rPr>
        <w:t>How can the operator identify the responsibility if the two-sided model fails in operation in the field?</w:t>
      </w:r>
      <w:bookmarkEnd w:id="131"/>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32" w:name="_Toc166249542"/>
      <w:r>
        <w:rPr>
          <w:rFonts w:ascii="Arial" w:hAnsi="Arial" w:cs="Arial"/>
          <w:sz w:val="20"/>
          <w:szCs w:val="20"/>
        </w:rPr>
        <w:t>Comparison among different sub-options (Option 3a-1, 3a-2, and 3a-3).</w:t>
      </w:r>
      <w:bookmarkEnd w:id="132"/>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133"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w:t>
      </w:r>
      <w:r>
        <w:rPr>
          <w:rFonts w:ascii="Arial" w:hAnsi="Arial" w:cs="Arial"/>
          <w:sz w:val="20"/>
          <w:szCs w:val="20"/>
        </w:rPr>
        <w:lastRenderedPageBreak/>
        <w:t>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133"/>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34"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134"/>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135"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135"/>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6"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136"/>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7" w:name="_Toc166249547"/>
      <w:r>
        <w:rPr>
          <w:rFonts w:ascii="Arial" w:hAnsi="Arial" w:cs="Arial"/>
          <w:sz w:val="20"/>
          <w:szCs w:val="20"/>
        </w:rPr>
        <w:t>Any additional information that needs to be standardized to improve the feasibility for a UE to use received parameters directly for inference?</w:t>
      </w:r>
      <w:bookmarkEnd w:id="137"/>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8"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138"/>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39" w:name="_Toc166249549"/>
      <w:r w:rsidRPr="00F32F29">
        <w:rPr>
          <w:rFonts w:ascii="Arial" w:hAnsi="Arial" w:cs="Arial"/>
          <w:sz w:val="20"/>
          <w:szCs w:val="20"/>
        </w:rPr>
        <w:t>How can the operator identify the responsibility if the two-sided model fails in operation in the field?</w:t>
      </w:r>
      <w:bookmarkEnd w:id="139"/>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140" w:name="_Toc166249550"/>
      <w:r w:rsidRPr="006C205B">
        <w:rPr>
          <w:rFonts w:ascii="Arial" w:hAnsi="Arial" w:cs="Arial"/>
          <w:sz w:val="20"/>
          <w:szCs w:val="20"/>
        </w:rPr>
        <w:t>The performance comparison between Option 3a and Option 3b.</w:t>
      </w:r>
      <w:bookmarkEnd w:id="140"/>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1"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141"/>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2"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142"/>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3"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143"/>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144" w:name="_Toc166249554"/>
      <w:r w:rsidRPr="00AD6ED5">
        <w:rPr>
          <w:rFonts w:ascii="Arial" w:hAnsi="Arial" w:cs="Arial"/>
          <w:sz w:val="20"/>
          <w:szCs w:val="20"/>
        </w:rPr>
        <w:t>For Option 4-1, further study the following aspects:</w:t>
      </w:r>
      <w:bookmarkEnd w:id="144"/>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5"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145"/>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6" w:name="_Toc166249556"/>
      <w:r>
        <w:rPr>
          <w:rFonts w:ascii="Arial" w:hAnsi="Arial" w:cs="Arial"/>
          <w:sz w:val="20"/>
          <w:szCs w:val="20"/>
        </w:rPr>
        <w:t>The feasibility and complexity of standardizing at least the format and structure of all information to be exchanged from the NW-side to UE-side.</w:t>
      </w:r>
      <w:bookmarkEnd w:id="146"/>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7" w:name="_Toc166249557"/>
      <w:r>
        <w:rPr>
          <w:rFonts w:ascii="Arial" w:hAnsi="Arial" w:cs="Arial"/>
          <w:sz w:val="20"/>
          <w:szCs w:val="20"/>
        </w:rPr>
        <w:t>The feasibility and complexity of standardizing a delivery method that does not involve over the air delivery.</w:t>
      </w:r>
      <w:bookmarkEnd w:id="147"/>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8"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148"/>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49"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149"/>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0"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150"/>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151" w:name="_Toc166249561"/>
      <w:r w:rsidRPr="002C4B76">
        <w:rPr>
          <w:rFonts w:ascii="Arial" w:hAnsi="Arial" w:cs="Arial"/>
          <w:sz w:val="20"/>
          <w:szCs w:val="20"/>
        </w:rPr>
        <w:t>How can the operator identify the responsibility if the two-sided model fails in operation in the field?</w:t>
      </w:r>
      <w:bookmarkEnd w:id="151"/>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152"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152"/>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153"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153"/>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154"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154"/>
    </w:p>
    <w:p w14:paraId="4A1718A9" w14:textId="77777777" w:rsidR="004F7764" w:rsidRPr="004F7764" w:rsidRDefault="004F7764" w:rsidP="004F7764">
      <w:pPr>
        <w:spacing w:after="120"/>
        <w:rPr>
          <w:b/>
        </w:rPr>
      </w:pPr>
      <w:bookmarkStart w:id="155"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155"/>
    </w:p>
    <w:p w14:paraId="0961F7C2" w14:textId="77777777" w:rsidR="00AA5EFC" w:rsidRPr="00AA5EFC" w:rsidRDefault="00AA5EFC" w:rsidP="00AA5EFC">
      <w:pPr>
        <w:spacing w:after="120"/>
        <w:rPr>
          <w:b/>
        </w:rPr>
      </w:pPr>
      <w:bookmarkStart w:id="156"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156"/>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157"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157"/>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158"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158"/>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159"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159"/>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r>
              <w:rPr>
                <w:rFonts w:eastAsiaTheme="minorEastAsia" w:hint="eastAsia"/>
                <w:sz w:val="20"/>
                <w:lang w:val="x-none" w:eastAsia="zh-CN"/>
              </w:rPr>
              <w:t>orse</w:t>
            </w:r>
            <w:r w:rsidRPr="009F2D72">
              <w:rPr>
                <w:rFonts w:eastAsiaTheme="minorEastAsia" w:hint="eastAsia"/>
                <w:sz w:val="20"/>
                <w:lang w:val="x-none" w:eastAsia="zh-CN"/>
              </w:rPr>
              <w:t xml:space="preserve"> than Options 1/2</w:t>
            </w:r>
            <w:r>
              <w:rPr>
                <w:rFonts w:eastAsiaTheme="minorEastAsia" w:hint="eastAsia"/>
                <w:sz w:val="20"/>
                <w:lang w:val="x-none" w:eastAsia="zh-CN"/>
              </w:rPr>
              <w:t xml:space="preserve"> </w:t>
            </w:r>
            <w:r>
              <w:rPr>
                <w:rFonts w:hint="eastAsia"/>
                <w:sz w:val="20"/>
                <w:lang w:eastAsia="zh-CN"/>
              </w:rPr>
              <w:t xml:space="preserve"> if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160" w:name="_Toc166058323"/>
      <w:bookmarkStart w:id="161" w:name="_Toc166068760"/>
      <w:bookmarkStart w:id="162" w:name="_Toc161310086"/>
      <w:bookmarkStart w:id="163"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160"/>
      <w:r>
        <w:t>.</w:t>
      </w:r>
      <w:bookmarkEnd w:id="161"/>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4" w:name="_Toc166058329"/>
      <w:bookmarkStart w:id="165" w:name="_Toc166068766"/>
      <w:bookmarkEnd w:id="162"/>
      <w:bookmarkEnd w:id="163"/>
      <w:r>
        <w:lastRenderedPageBreak/>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164"/>
      <w:bookmarkEnd w:id="165"/>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166" w:name="_Toc166058330"/>
      <w:bookmarkStart w:id="167"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favor of </w:t>
      </w:r>
      <w:r w:rsidRPr="00432935">
        <w:t xml:space="preserve">Option </w:t>
      </w:r>
      <w:r>
        <w:t>3-2, 4-2, and 5-2, respectively, due to its higher overhead.</w:t>
      </w:r>
      <w:bookmarkEnd w:id="166"/>
      <w:bookmarkEnd w:id="167"/>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168" w:name="_Toc166058332"/>
      <w:bookmarkStart w:id="169"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(target CSI,  CSI feedback)</w:t>
      </w:r>
      <w:r>
        <w:t xml:space="preserve"> samples (Option 4-1) </w:t>
      </w:r>
      <w:r w:rsidRPr="001028BE">
        <w:t>.</w:t>
      </w:r>
      <w:bookmarkEnd w:id="168"/>
      <w:bookmarkEnd w:id="169"/>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0" w:name="_Toc166058333"/>
      <w:bookmarkStart w:id="171" w:name="_Toc166068770"/>
      <w:r>
        <w:t>Despite potentially much lower complexity, direct use of received parameters (instead of offline engineering) may result in UE encoder with not acceptable performance. Further study is needed in this regard.</w:t>
      </w:r>
      <w:bookmarkEnd w:id="170"/>
      <w:bookmarkEnd w:id="171"/>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172" w:name="_Toc166058334"/>
      <w:bookmarkStart w:id="173" w:name="_Toc166068771"/>
      <w:r>
        <w:t>Until further investigation, give higher priority to options based on offline engineering over options based on direct use of parameters.</w:t>
      </w:r>
      <w:bookmarkEnd w:id="172"/>
      <w:bookmarkEnd w:id="173"/>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174" w:name="_Toc166058336"/>
      <w:bookmarkStart w:id="175" w:name="_Toc166068773"/>
      <w:r>
        <w:t>Prioritize schemes based on exchange of complete model (or options based on dataset exchange) over options based on exchange of model parameters only.</w:t>
      </w:r>
      <w:bookmarkEnd w:id="174"/>
      <w:bookmarkEnd w:id="175"/>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6" w:name="_Toc166058337"/>
      <w:bookmarkStart w:id="177" w:name="_Toc166068774"/>
      <w:r>
        <w:t>Capture the following table comparing different options based on different criteria. The most important negative and positive points are highlighted with red and green color, respectively.</w:t>
      </w:r>
      <w:bookmarkEnd w:id="176"/>
      <w:bookmarkEnd w:id="177"/>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178" w:name="_Toc166058338"/>
      <w:bookmarkStart w:id="179"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178"/>
      <w:bookmarkEnd w:id="179"/>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r w:rsidRPr="00CB7825">
        <w:rPr>
          <w:rStyle w:val="af3"/>
        </w:rPr>
        <w:t>Fujistu</w:t>
      </w:r>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180" w:name="OLE_LINK187"/>
            <w:bookmarkStart w:id="181" w:name="OLE_LINK188"/>
            <w:r>
              <w:rPr>
                <w:rFonts w:eastAsiaTheme="minorEastAsia" w:hint="eastAsia"/>
                <w:lang w:eastAsia="zh-CN"/>
              </w:rPr>
              <w:t>M</w:t>
            </w:r>
            <w:r>
              <w:rPr>
                <w:rFonts w:eastAsiaTheme="minorEastAsia"/>
                <w:lang w:eastAsia="zh-CN"/>
              </w:rPr>
              <w:t>ore than Option 1/2.</w:t>
            </w:r>
            <w:bookmarkEnd w:id="180"/>
            <w:bookmarkEnd w:id="181"/>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r w:rsidRPr="00715F1C">
              <w:rPr>
                <w:rFonts w:eastAsiaTheme="minorEastAsia"/>
                <w:lang w:eastAsia="zh-CN"/>
              </w:rPr>
              <w:t>standardization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182" w:name="OLE_LINK193"/>
      <w:r w:rsidRPr="00AA641B">
        <w:rPr>
          <w:rFonts w:eastAsiaTheme="minorEastAsia"/>
          <w:b/>
          <w:i/>
          <w:szCs w:val="24"/>
          <w:lang w:val="en-US" w:eastAsia="zh-CN"/>
        </w:rPr>
        <w:t>RAN1 to prioritize the following options</w:t>
      </w:r>
      <w:bookmarkEnd w:id="182"/>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183" w:name="OLE_LINK178"/>
      <w:bookmarkStart w:id="184"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183"/>
    <w:bookmarkEnd w:id="184"/>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185" w:name="OLE_LINK196"/>
      <w:bookmarkStart w:id="186"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185"/>
    <w:bookmarkEnd w:id="186"/>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87" w:name="_Hlk166247769"/>
      <w:bookmarkStart w:id="188"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87"/>
    </w:p>
    <w:bookmarkEnd w:id="188"/>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lastRenderedPageBreak/>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orresponds to RAN4 options, e.g., RAN4-Option 3 or RAN4-Option 4. Further study and final conclusion is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89"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RAN1 needs to quickly perform cost-benefit analysis on Option 5 compared to other contending options, i.e., Option 3 and Option 4, and to consider deprioritization of Option 5 in case there is no clear advantage with respect to the required standardization/inter-vendor operability support efforts.</w:t>
      </w:r>
      <w:bookmarkEnd w:id="189"/>
    </w:p>
    <w:p w14:paraId="6E29E032" w14:textId="77777777" w:rsidR="00B32EDA" w:rsidRPr="002E291D" w:rsidRDefault="00B32EDA" w:rsidP="00B32EDA">
      <w:pPr>
        <w:pStyle w:val="a7"/>
        <w:jc w:val="both"/>
        <w:rPr>
          <w:b w:val="0"/>
          <w:bCs w:val="0"/>
        </w:rPr>
      </w:pPr>
      <w:bookmarkStart w:id="190"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90"/>
    </w:p>
    <w:p w14:paraId="12AD221F" w14:textId="77777777" w:rsidR="0003521D" w:rsidRPr="008D3C79" w:rsidRDefault="0003521D" w:rsidP="0003521D">
      <w:pPr>
        <w:pStyle w:val="a7"/>
        <w:jc w:val="both"/>
        <w:rPr>
          <w:b w:val="0"/>
          <w:bCs w:val="0"/>
        </w:rPr>
      </w:pPr>
      <w:bookmarkStart w:id="191" w:name="_Ref166226628"/>
      <w:bookmarkStart w:id="192" w:name="_Ref166227258"/>
      <w:bookmarkStart w:id="193" w:name="_Hlk166223644"/>
      <w:r>
        <w:t xml:space="preserve">Proposal </w:t>
      </w:r>
      <w:r>
        <w:fldChar w:fldCharType="begin"/>
      </w:r>
      <w:r>
        <w:instrText xml:space="preserve"> SEQ Proposal \* ARABIC </w:instrText>
      </w:r>
      <w:r>
        <w:fldChar w:fldCharType="separate"/>
      </w:r>
      <w:r>
        <w:rPr>
          <w:noProof/>
        </w:rPr>
        <w:t>8</w:t>
      </w:r>
      <w:r>
        <w:fldChar w:fldCharType="end"/>
      </w:r>
      <w:bookmarkEnd w:id="191"/>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92"/>
      <w:r w:rsidRPr="008D3C79">
        <w:t xml:space="preserve">   </w:t>
      </w:r>
    </w:p>
    <w:p w14:paraId="33459852" w14:textId="77777777" w:rsidR="00B71081" w:rsidRDefault="00B71081" w:rsidP="00B71081">
      <w:pPr>
        <w:pStyle w:val="a7"/>
        <w:jc w:val="both"/>
        <w:rPr>
          <w:rFonts w:eastAsia="Times New Roman"/>
          <w:iCs/>
        </w:rPr>
      </w:pPr>
      <w:bookmarkStart w:id="194" w:name="_Ref166227306"/>
      <w:bookmarkEnd w:id="193"/>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94"/>
    </w:p>
    <w:p w14:paraId="2B0BB673" w14:textId="77777777" w:rsidR="00FA09DB" w:rsidRPr="00DC15D6" w:rsidRDefault="00FA09DB" w:rsidP="00FA09DB">
      <w:pPr>
        <w:pStyle w:val="a7"/>
        <w:jc w:val="both"/>
        <w:rPr>
          <w:rFonts w:eastAsia="Times New Roman"/>
        </w:rPr>
      </w:pPr>
      <w:bookmarkStart w:id="195"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95"/>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96"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96"/>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downselection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r w:rsidRPr="009F007C">
        <w:rPr>
          <w:rStyle w:val="af3"/>
        </w:rPr>
        <w:t>CEWiT</w:t>
      </w:r>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r>
              <w:t>Futurewei</w:t>
            </w:r>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r>
              <w:t>Fujistu</w:t>
            </w:r>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Prioritize option 3 and 5, whether offline engineering or direct inference is upto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incase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r>
              <w:t>CEWiT</w:t>
            </w:r>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r w:rsidRPr="00D57B3E">
        <w:rPr>
          <w:highlight w:val="red"/>
        </w:rPr>
        <w:t>Deprioritization</w:t>
      </w:r>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b is upto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r>
              <w:t>Fujistu: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Google: a or b is upto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Google: a or b is upto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Google: a or b is upto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Google: a or b is upto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r>
              <w:t>Fujistu: 3a/5a-2 &gt; 3a/5a-1/3 &gt; 3b/5b, OTA signaling</w:t>
            </w:r>
          </w:p>
          <w:p w14:paraId="1F386C7B" w14:textId="77777777" w:rsidR="006B2A46" w:rsidRDefault="006B2A46">
            <w:r>
              <w:t>Xiaomi: offline server-server</w:t>
            </w:r>
          </w:p>
          <w:p w14:paraId="52A668F3" w14:textId="77777777" w:rsidR="006B2A46" w:rsidRDefault="006B2A46">
            <w:r>
              <w:t>Google: a or b is upto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upto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Google: a or b is upto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From th</w:t>
      </w:r>
      <w:r w:rsidR="002A17B9">
        <w:t xml:space="preserve">ese perspective,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10595672" w:rsidR="008136F3" w:rsidRDefault="009F0097" w:rsidP="008136F3">
      <w:pPr>
        <w:pStyle w:val="3"/>
      </w:pPr>
      <w:r>
        <w:t>Over-the-air exchange</w:t>
      </w:r>
      <w:r w:rsidR="008136F3">
        <w:t xml:space="preserve"> for Option 3/4/5</w:t>
      </w:r>
      <w:r w:rsidR="001A723B">
        <w:t xml:space="preserve"> (closed)</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97" w:name="_Hlk166854550"/>
      <w:r w:rsidRPr="00F4279F">
        <w:rPr>
          <w:b/>
          <w:bCs/>
          <w:u w:val="single"/>
        </w:rPr>
        <w:t>over-the-air signalling</w:t>
      </w:r>
      <w:bookmarkEnd w:id="197"/>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a9"/>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clrafication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r>
              <w:rPr>
                <w:b w:val="0"/>
                <w:bCs w:val="0"/>
                <w:iCs/>
              </w:rPr>
              <w:t>Futurewei</w:t>
            </w:r>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In general, we are ok with the direction but we think we need agreement from companies regarding the first sentence of the proposal before discussing potential specification impact; thus, we suggest discussin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Futurewei</w:t>
            </w:r>
            <w:r>
              <w:rPr>
                <w:rFonts w:eastAsiaTheme="minorEastAsia"/>
                <w:iCs/>
                <w:lang w:eastAsia="ja-JP"/>
              </w:rPr>
              <w:t>’</w:t>
            </w:r>
            <w:r>
              <w:rPr>
                <w:rFonts w:eastAsiaTheme="minorEastAsia" w:hint="eastAsia"/>
                <w:iCs/>
                <w:lang w:eastAsia="ja-JP"/>
              </w:rPr>
              <w:t xml:space="preserve">s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We need to disscuss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In our view, OTA signalings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3a.We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address</w:t>
            </w:r>
            <w:r w:rsidRPr="007B6462">
              <w:rPr>
                <w:color w:val="FF0000"/>
              </w:rPr>
              <w:t>alleviate</w:t>
            </w:r>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rsidRPr="007B6462">
              <w:rPr>
                <w:strike/>
                <w:color w:val="FF0000"/>
              </w:rPr>
              <w:t>Assistant</w:t>
            </w:r>
            <w:r w:rsidRPr="007B6462">
              <w:rPr>
                <w:color w:val="FF0000"/>
              </w:rPr>
              <w:t xml:space="preserve">Additional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For option 3a/5a, we don’t think over-the-air signaling is feasible, necessary to address the intervendor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necesserty and complexity of using over-the-air for exchanging these information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decodeor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Futurewei’s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Similar to Futurewei,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9F29E5">
              <w:rPr>
                <w:rFonts w:eastAsia="宋体"/>
                <w:iCs/>
                <w:lang w:eastAsia="zh-CN"/>
              </w:rPr>
              <w:t>OK with main bullet. And for the sub bullets, we think that the primary discussion should be which part(s)/model(s) need to be transmitted? (i..e, the first sub bullet) In other words, which part(s)/model(s) need to be specified.</w:t>
            </w:r>
          </w:p>
        </w:tc>
      </w:tr>
    </w:tbl>
    <w:p w14:paraId="79C9E8F0" w14:textId="77777777" w:rsidR="000F6E60" w:rsidRDefault="000F6E60" w:rsidP="00F237CD">
      <w:pPr>
        <w:rPr>
          <w:highlight w:val="yellow"/>
        </w:rPr>
      </w:pPr>
    </w:p>
    <w:p w14:paraId="701E9CFA" w14:textId="77777777" w:rsidR="005D4987" w:rsidRDefault="005D4987" w:rsidP="00F237CD">
      <w:pPr>
        <w:rPr>
          <w:highlight w:val="yellow"/>
        </w:rPr>
      </w:pPr>
    </w:p>
    <w:p w14:paraId="04805EC9" w14:textId="77777777"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1b</w:t>
      </w:r>
      <w:r w:rsidRPr="000F6E60">
        <w:rPr>
          <w:sz w:val="24"/>
          <w:szCs w:val="24"/>
          <w:u w:val="single"/>
        </w:rPr>
        <w:t>:</w:t>
      </w:r>
      <w:r>
        <w:rPr>
          <w:sz w:val="24"/>
          <w:szCs w:val="24"/>
          <w:u w:val="single"/>
        </w:rPr>
        <w:t xml:space="preserve"> (exchange method)</w:t>
      </w:r>
    </w:p>
    <w:p w14:paraId="4BC0EA1C" w14:textId="77777777" w:rsidR="005D4987" w:rsidRPr="0085365C"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parameter / model exchange in option </w:t>
      </w:r>
      <w:r>
        <w:t xml:space="preserve">3a/5a and </w:t>
      </w:r>
      <w:r w:rsidRPr="0085365C">
        <w:t>3b</w:t>
      </w:r>
      <w:r w:rsidRPr="00E67275">
        <w:rPr>
          <w:highlight w:val="yellow"/>
        </w:rPr>
        <w:t>/5b</w:t>
      </w:r>
      <w:r w:rsidRPr="0085365C">
        <w:t xml:space="preserve"> to </w:t>
      </w:r>
      <w:r>
        <w:t>alleviate/resolve</w:t>
      </w:r>
      <w:r w:rsidRPr="0085365C">
        <w:t xml:space="preserve"> the inter-vendor </w:t>
      </w:r>
      <w:r>
        <w:t xml:space="preserve">training </w:t>
      </w:r>
      <w:r w:rsidRPr="0085365C">
        <w:t>collaboration complexity.</w:t>
      </w:r>
    </w:p>
    <w:p w14:paraId="42E20AA4" w14:textId="77777777" w:rsidR="005D4987" w:rsidRPr="0085365C" w:rsidRDefault="005D4987" w:rsidP="005D4987">
      <w:pPr>
        <w:pStyle w:val="a9"/>
        <w:numPr>
          <w:ilvl w:val="0"/>
          <w:numId w:val="112"/>
        </w:numPr>
      </w:pPr>
      <w:r w:rsidRPr="0085365C">
        <w:t>Common signalling or framework may be used for exchanging CSI generation part, CSI reconstruction part, or both.</w:t>
      </w:r>
    </w:p>
    <w:p w14:paraId="74BF0094"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parameter / model / dataset exchange in option 3a/5a to </w:t>
      </w:r>
      <w:r>
        <w:t>alleviate/resolve</w:t>
      </w:r>
      <w:r w:rsidRPr="0085365C">
        <w:t xml:space="preserve"> the inter-vendor </w:t>
      </w:r>
      <w:r>
        <w:t xml:space="preserve">training </w:t>
      </w:r>
      <w:r w:rsidRPr="0085365C">
        <w:t>collaboration complexity.</w:t>
      </w:r>
    </w:p>
    <w:p w14:paraId="5E862726" w14:textId="77777777" w:rsidR="005D4987" w:rsidRPr="0085365C" w:rsidRDefault="005D4987" w:rsidP="005D4987">
      <w:pPr>
        <w:pStyle w:val="a9"/>
        <w:numPr>
          <w:ilvl w:val="0"/>
          <w:numId w:val="112"/>
        </w:numPr>
      </w:pPr>
      <w:r w:rsidRPr="0085365C">
        <w:t>Common signalling or framework may be used for exchanging CSI generation part, CSI reconstruction part, or both.</w:t>
      </w:r>
    </w:p>
    <w:p w14:paraId="5B98C088" w14:textId="77777777" w:rsidR="005D4987" w:rsidRDefault="005D4987" w:rsidP="005D4987">
      <w:r w:rsidRPr="0085365C">
        <w:t xml:space="preserve">Conclude that </w:t>
      </w:r>
      <w:r w:rsidRPr="0085365C">
        <w:rPr>
          <w:b/>
          <w:bCs/>
          <w:u w:val="single"/>
        </w:rPr>
        <w:t>over-the-air signalling</w:t>
      </w:r>
      <w:r w:rsidRPr="0085365C">
        <w:t xml:space="preserve">, if </w:t>
      </w:r>
      <w:r>
        <w:t xml:space="preserve">feasible and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0E1F188C" w14:textId="77777777" w:rsidR="005D4987" w:rsidRPr="0085365C" w:rsidRDefault="005D4987" w:rsidP="005D4987">
      <w:r w:rsidRPr="0085365C">
        <w:t xml:space="preserve">Conclude that </w:t>
      </w:r>
      <w:r w:rsidRPr="00E67275">
        <w:rPr>
          <w:b/>
          <w:bCs/>
          <w:highlight w:val="yellow"/>
          <w:u w:val="single"/>
        </w:rPr>
        <w:t>offline signalling</w:t>
      </w:r>
      <w:r w:rsidRPr="0085365C">
        <w:t xml:space="preserve"> with standardized procedure / signalling, if </w:t>
      </w:r>
      <w:r>
        <w:t xml:space="preserve">feasible and </w:t>
      </w:r>
      <w:r w:rsidRPr="0085365C">
        <w:t xml:space="preserve">specified, can be used for dataset exchange in option 4 to </w:t>
      </w:r>
      <w:r>
        <w:t>alleviate/resolve</w:t>
      </w:r>
      <w:r w:rsidRPr="0085365C">
        <w:t xml:space="preserve"> the inter-vendor </w:t>
      </w:r>
      <w:r>
        <w:t xml:space="preserve">training </w:t>
      </w:r>
      <w:r w:rsidRPr="0085365C">
        <w:t>collaboration complexity.</w:t>
      </w:r>
    </w:p>
    <w:p w14:paraId="59FD5EFE" w14:textId="77777777" w:rsidR="005D4987" w:rsidRPr="0085365C" w:rsidRDefault="005D4987" w:rsidP="005D4987">
      <w:r w:rsidRPr="0085365C">
        <w:lastRenderedPageBreak/>
        <w:t>Note: proprietary exchange</w:t>
      </w:r>
      <w:r>
        <w:t>, with inter-vendor collaboration,</w:t>
      </w:r>
      <w:r w:rsidRPr="0085365C">
        <w:t xml:space="preserve"> may be used for parameter / model / dataset exchange.</w:t>
      </w:r>
    </w:p>
    <w:p w14:paraId="68320F96"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7EFF3DE2" w14:textId="77777777" w:rsidTr="0070586D">
        <w:tc>
          <w:tcPr>
            <w:tcW w:w="2335" w:type="dxa"/>
          </w:tcPr>
          <w:p w14:paraId="1F0003A0" w14:textId="77777777" w:rsidR="005D4987" w:rsidRPr="005E10A1" w:rsidRDefault="005D4987" w:rsidP="0070586D">
            <w:pPr>
              <w:rPr>
                <w:bCs/>
                <w:i/>
              </w:rPr>
            </w:pPr>
            <w:r w:rsidRPr="005E10A1">
              <w:rPr>
                <w:i/>
                <w:color w:val="00B050"/>
              </w:rPr>
              <w:t>Support / Can accept</w:t>
            </w:r>
          </w:p>
        </w:tc>
        <w:tc>
          <w:tcPr>
            <w:tcW w:w="7015" w:type="dxa"/>
          </w:tcPr>
          <w:p w14:paraId="5E97C220" w14:textId="77777777" w:rsidR="005D4987" w:rsidRPr="005E10A1" w:rsidRDefault="005D4987" w:rsidP="0070586D">
            <w:pPr>
              <w:rPr>
                <w:bCs/>
                <w:iCs/>
              </w:rPr>
            </w:pPr>
          </w:p>
        </w:tc>
      </w:tr>
      <w:tr w:rsidR="005D4987" w:rsidRPr="005E10A1" w14:paraId="5FDA033F" w14:textId="77777777" w:rsidTr="0070586D">
        <w:tc>
          <w:tcPr>
            <w:tcW w:w="2335" w:type="dxa"/>
          </w:tcPr>
          <w:p w14:paraId="20F5F566" w14:textId="77777777" w:rsidR="005D4987" w:rsidRPr="005E10A1" w:rsidRDefault="005D4987" w:rsidP="0070586D">
            <w:pPr>
              <w:rPr>
                <w:bCs/>
                <w:i/>
              </w:rPr>
            </w:pPr>
            <w:r w:rsidRPr="005E10A1">
              <w:rPr>
                <w:i/>
                <w:color w:val="C00000"/>
              </w:rPr>
              <w:t>Object / Have a concern</w:t>
            </w:r>
          </w:p>
        </w:tc>
        <w:tc>
          <w:tcPr>
            <w:tcW w:w="7015" w:type="dxa"/>
          </w:tcPr>
          <w:p w14:paraId="16D40BEB" w14:textId="77777777" w:rsidR="005D4987" w:rsidRPr="005E10A1" w:rsidRDefault="005D4987" w:rsidP="0070586D">
            <w:pPr>
              <w:rPr>
                <w:bCs/>
                <w:iCs/>
              </w:rPr>
            </w:pPr>
          </w:p>
        </w:tc>
      </w:tr>
    </w:tbl>
    <w:p w14:paraId="49BB6FAA"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54EFB9F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B79630" w14:textId="77777777" w:rsidR="005D4987" w:rsidRPr="005E10A1" w:rsidRDefault="005D4987" w:rsidP="0070586D">
            <w:pPr>
              <w:rPr>
                <w:i/>
              </w:rPr>
            </w:pPr>
            <w:r w:rsidRPr="005E10A1">
              <w:rPr>
                <w:i/>
              </w:rPr>
              <w:t>Company</w:t>
            </w:r>
          </w:p>
        </w:tc>
        <w:tc>
          <w:tcPr>
            <w:tcW w:w="7555" w:type="dxa"/>
          </w:tcPr>
          <w:p w14:paraId="3C098994"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093C502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BBD6830" w14:textId="77777777" w:rsidR="005D4987" w:rsidRPr="005E10A1" w:rsidRDefault="005D4987" w:rsidP="0070586D">
            <w:pPr>
              <w:rPr>
                <w:b w:val="0"/>
                <w:bCs w:val="0"/>
                <w:iCs/>
              </w:rPr>
            </w:pPr>
          </w:p>
        </w:tc>
        <w:tc>
          <w:tcPr>
            <w:tcW w:w="7555" w:type="dxa"/>
          </w:tcPr>
          <w:p w14:paraId="7C52A2CB"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551A76D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9DB3B6F" w14:textId="77777777" w:rsidR="005D4987" w:rsidRPr="005E10A1" w:rsidRDefault="005D4987" w:rsidP="0070586D">
            <w:pPr>
              <w:rPr>
                <w:b w:val="0"/>
                <w:bCs w:val="0"/>
                <w:iCs/>
              </w:rPr>
            </w:pPr>
          </w:p>
        </w:tc>
        <w:tc>
          <w:tcPr>
            <w:tcW w:w="7555" w:type="dxa"/>
          </w:tcPr>
          <w:p w14:paraId="1A8400AC"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C47BCA9" w14:textId="77777777" w:rsidR="005D4987" w:rsidRDefault="005D4987" w:rsidP="00F237CD">
      <w:pPr>
        <w:rPr>
          <w:highlight w:val="yellow"/>
        </w:rPr>
      </w:pPr>
    </w:p>
    <w:p w14:paraId="514D275D" w14:textId="6A823FC9" w:rsidR="005D4987" w:rsidRPr="00CC040E" w:rsidRDefault="005D4987" w:rsidP="005D498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4699D04C" w14:textId="4609EE15" w:rsidR="005D4987" w:rsidRPr="0085365C" w:rsidRDefault="005D4987" w:rsidP="005D4987">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15D8BB65" w14:textId="77777777" w:rsidR="005D4987" w:rsidRDefault="005D4987" w:rsidP="005D4987">
      <w:pPr>
        <w:pStyle w:val="a9"/>
        <w:numPr>
          <w:ilvl w:val="0"/>
          <w:numId w:val="112"/>
        </w:numPr>
      </w:pPr>
      <w:r w:rsidRPr="0085365C">
        <w:t>Common signalling or framework may be used for exchanging CSI generation part, CSI reconstruction part, or both.</w:t>
      </w:r>
    </w:p>
    <w:p w14:paraId="23728EA9" w14:textId="7490639A" w:rsidR="005D4987" w:rsidRPr="0085365C" w:rsidRDefault="005D4987" w:rsidP="005D4987">
      <w:pPr>
        <w:pStyle w:val="a9"/>
        <w:numPr>
          <w:ilvl w:val="0"/>
          <w:numId w:val="112"/>
        </w:numPr>
      </w:pPr>
      <w:r>
        <w:t xml:space="preserve">Standarized signaling may be over-the-air or other approaches by other working groups. </w:t>
      </w:r>
    </w:p>
    <w:p w14:paraId="308E154C" w14:textId="15D97ED5" w:rsidR="005D4987" w:rsidRDefault="005D4987" w:rsidP="005D4987">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58AED40D" w14:textId="77777777" w:rsidR="005D4987" w:rsidRPr="0085365C" w:rsidRDefault="005D4987" w:rsidP="005D4987">
      <w:pPr>
        <w:pStyle w:val="a9"/>
        <w:numPr>
          <w:ilvl w:val="0"/>
          <w:numId w:val="112"/>
        </w:numPr>
      </w:pPr>
      <w:r>
        <w:t xml:space="preserve">Standarized signaling may be over-the-air or other approaches by other working groups. </w:t>
      </w:r>
    </w:p>
    <w:p w14:paraId="3BE45522" w14:textId="77777777" w:rsidR="005D4987" w:rsidRPr="0085365C" w:rsidRDefault="005D4987" w:rsidP="005D4987">
      <w:r w:rsidRPr="0085365C">
        <w:t>Note: proprietary exchange</w:t>
      </w:r>
      <w:r>
        <w:t>, with inter-vendor collaboration,</w:t>
      </w:r>
      <w:r w:rsidRPr="0085365C">
        <w:t xml:space="preserve"> may be used for parameter / model / dataset exchange.</w:t>
      </w:r>
    </w:p>
    <w:p w14:paraId="41A2BB97" w14:textId="77777777" w:rsidR="005D4987" w:rsidRPr="00C67445"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3BC5187B" w14:textId="77777777" w:rsidTr="0070586D">
        <w:tc>
          <w:tcPr>
            <w:tcW w:w="2335" w:type="dxa"/>
          </w:tcPr>
          <w:p w14:paraId="50A3027A" w14:textId="77777777" w:rsidR="005D4987" w:rsidRPr="005E10A1" w:rsidRDefault="005D4987" w:rsidP="0070586D">
            <w:pPr>
              <w:rPr>
                <w:bCs/>
                <w:i/>
              </w:rPr>
            </w:pPr>
            <w:r w:rsidRPr="005E10A1">
              <w:rPr>
                <w:i/>
                <w:color w:val="00B050"/>
              </w:rPr>
              <w:t>Support / Can accept</w:t>
            </w:r>
          </w:p>
        </w:tc>
        <w:tc>
          <w:tcPr>
            <w:tcW w:w="7015" w:type="dxa"/>
          </w:tcPr>
          <w:p w14:paraId="18A2E202" w14:textId="77777777" w:rsidR="005D4987" w:rsidRPr="005E10A1" w:rsidRDefault="005D4987" w:rsidP="0070586D">
            <w:pPr>
              <w:rPr>
                <w:bCs/>
                <w:iCs/>
              </w:rPr>
            </w:pPr>
          </w:p>
        </w:tc>
      </w:tr>
      <w:tr w:rsidR="005D4987" w:rsidRPr="005E10A1" w14:paraId="3A8029F4" w14:textId="77777777" w:rsidTr="0070586D">
        <w:tc>
          <w:tcPr>
            <w:tcW w:w="2335" w:type="dxa"/>
          </w:tcPr>
          <w:p w14:paraId="1348F18A" w14:textId="77777777" w:rsidR="005D4987" w:rsidRPr="005E10A1" w:rsidRDefault="005D4987" w:rsidP="0070586D">
            <w:pPr>
              <w:rPr>
                <w:bCs/>
                <w:i/>
              </w:rPr>
            </w:pPr>
            <w:r w:rsidRPr="005E10A1">
              <w:rPr>
                <w:i/>
                <w:color w:val="C00000"/>
              </w:rPr>
              <w:t>Object / Have a concern</w:t>
            </w:r>
          </w:p>
        </w:tc>
        <w:tc>
          <w:tcPr>
            <w:tcW w:w="7015" w:type="dxa"/>
          </w:tcPr>
          <w:p w14:paraId="70670037" w14:textId="77777777" w:rsidR="005D4987" w:rsidRPr="005E10A1" w:rsidRDefault="005D4987" w:rsidP="0070586D">
            <w:pPr>
              <w:rPr>
                <w:bCs/>
                <w:iCs/>
              </w:rPr>
            </w:pPr>
          </w:p>
        </w:tc>
      </w:tr>
    </w:tbl>
    <w:p w14:paraId="61D645BD"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471526B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3E442A" w14:textId="77777777" w:rsidR="005D4987" w:rsidRPr="005E10A1" w:rsidRDefault="005D4987" w:rsidP="0070586D">
            <w:pPr>
              <w:rPr>
                <w:i/>
              </w:rPr>
            </w:pPr>
            <w:r w:rsidRPr="005E10A1">
              <w:rPr>
                <w:i/>
              </w:rPr>
              <w:t>Company</w:t>
            </w:r>
          </w:p>
        </w:tc>
        <w:tc>
          <w:tcPr>
            <w:tcW w:w="7555" w:type="dxa"/>
          </w:tcPr>
          <w:p w14:paraId="13C9FDAA"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2BFE7762"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117B3105" w14:textId="77777777" w:rsidR="005D4987" w:rsidRPr="005E10A1" w:rsidRDefault="005D4987" w:rsidP="0070586D">
            <w:pPr>
              <w:rPr>
                <w:b w:val="0"/>
                <w:bCs w:val="0"/>
                <w:iCs/>
              </w:rPr>
            </w:pPr>
          </w:p>
        </w:tc>
        <w:tc>
          <w:tcPr>
            <w:tcW w:w="7555" w:type="dxa"/>
          </w:tcPr>
          <w:p w14:paraId="3E144DEE"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61F416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C36AEDC" w14:textId="77777777" w:rsidR="005D4987" w:rsidRPr="005E10A1" w:rsidRDefault="005D4987" w:rsidP="0070586D">
            <w:pPr>
              <w:rPr>
                <w:b w:val="0"/>
                <w:bCs w:val="0"/>
                <w:iCs/>
              </w:rPr>
            </w:pPr>
          </w:p>
        </w:tc>
        <w:tc>
          <w:tcPr>
            <w:tcW w:w="7555" w:type="dxa"/>
          </w:tcPr>
          <w:p w14:paraId="38DF19F8"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7336484B" w14:textId="77777777" w:rsidR="005D4987" w:rsidRDefault="005D4987" w:rsidP="00F237CD">
      <w:pPr>
        <w:rPr>
          <w:highlight w:val="yellow"/>
        </w:rPr>
      </w:pPr>
    </w:p>
    <w:p w14:paraId="0707CCEC" w14:textId="77777777" w:rsidR="005D4987" w:rsidRDefault="005D4987" w:rsidP="00F237CD">
      <w:pPr>
        <w:rPr>
          <w:highlight w:val="yellow"/>
        </w:rPr>
      </w:pPr>
    </w:p>
    <w:p w14:paraId="58D783AA" w14:textId="5875D8D6" w:rsidR="009F0097" w:rsidRDefault="009F0097" w:rsidP="009F0097">
      <w:pPr>
        <w:pStyle w:val="3"/>
      </w:pPr>
      <w:r>
        <w:lastRenderedPageBreak/>
        <w:t>Offline exchange for Option 3/4/5</w:t>
      </w:r>
      <w:r w:rsidR="00A40434">
        <w:t xml:space="preserve"> (closed)</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clarfications on </w:t>
            </w:r>
            <w:r>
              <w:rPr>
                <w:iCs/>
              </w:rPr>
              <w:t>offline signaling</w:t>
            </w:r>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ffine signaling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r>
              <w:rPr>
                <w:b w:val="0"/>
                <w:bCs w:val="0"/>
                <w:iCs/>
              </w:rPr>
              <w:t>Futurewei</w:t>
            </w:r>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ffline signalling” is contradictory with “standardized procedure/signaling” – if the two vendors offline exchange the dataset/model, then they do not need standardized procedure/signalling, while on the other hand the inter-vendor collaboration is not allevieated.</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lastRenderedPageBreak/>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Inter vendor collaboration complexity is not only caused via model training but also performance monitoring and faulty detection (e.g., encoder vs. decodeor vs. training/monitoring data mismatch issue). Hence,</w:t>
            </w:r>
            <w:r>
              <w:rPr>
                <w:rFonts w:eastAsia="宋体"/>
                <w:iCs/>
                <w:lang w:eastAsia="zh-CN"/>
              </w:rPr>
              <w:t xml:space="preserve"> </w:t>
            </w:r>
            <w:r w:rsidRPr="000E6C59">
              <w:rPr>
                <w:rFonts w:eastAsia="宋体"/>
                <w:iCs/>
                <w:lang w:eastAsia="zh-CN"/>
              </w:rPr>
              <w:t>without porpoer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宋体"/>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I</w:t>
            </w:r>
            <w:r>
              <w:rPr>
                <w:rFonts w:eastAsia="宋体"/>
                <w:iCs/>
                <w:lang w:eastAsia="zh-CN"/>
              </w:rPr>
              <w:t xml:space="preserve">n our view, </w:t>
            </w:r>
            <w:r>
              <w:t xml:space="preserve">transferred content or assistant information could be studied in 3GPP. However, since the transferred content or assistant information is transferred between UE side and gNB side via offline signalling, there may be no specification impact in 3GPP. How to starandize the procedure or signalling may be out of 3GPP scope.  </w:t>
            </w:r>
          </w:p>
        </w:tc>
      </w:tr>
      <w:tr w:rsidR="00D33678" w:rsidRPr="005E10A1" w14:paraId="33B0B1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806F69" w14:textId="5CF9B892" w:rsidR="00D33678" w:rsidRPr="00A97577" w:rsidRDefault="00D33678" w:rsidP="00EA38FA">
            <w:pPr>
              <w:rPr>
                <w:rFonts w:eastAsia="宋体"/>
                <w:b w:val="0"/>
                <w:bCs w:val="0"/>
                <w:iCs/>
                <w:lang w:eastAsia="zh-CN"/>
              </w:rPr>
            </w:pPr>
            <w:r w:rsidRPr="00A97577">
              <w:rPr>
                <w:rFonts w:eastAsia="宋体" w:hint="eastAsia"/>
                <w:b w:val="0"/>
                <w:bCs w:val="0"/>
                <w:iCs/>
                <w:lang w:eastAsia="zh-CN"/>
              </w:rPr>
              <w:t>NTT DOCOMO</w:t>
            </w:r>
          </w:p>
        </w:tc>
        <w:tc>
          <w:tcPr>
            <w:tcW w:w="7555" w:type="dxa"/>
          </w:tcPr>
          <w:p w14:paraId="273EEA56" w14:textId="4655C6AF" w:rsidR="006B3682" w:rsidRPr="00A97577" w:rsidRDefault="000D2D19"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A97577">
              <w:rPr>
                <w:rFonts w:eastAsia="宋体" w:hint="eastAsia"/>
                <w:iCs/>
                <w:lang w:eastAsia="zh-CN"/>
              </w:rPr>
              <w:t xml:space="preserve">We agree with vivo that offline signalling still needs the </w:t>
            </w:r>
            <w:r w:rsidR="006B3682" w:rsidRPr="00A97577">
              <w:rPr>
                <w:rFonts w:eastAsia="宋体" w:hint="eastAsia"/>
                <w:iCs/>
                <w:lang w:eastAsia="zh-CN"/>
              </w:rPr>
              <w:t xml:space="preserve">bilateral </w:t>
            </w:r>
            <w:r w:rsidRPr="00A97577">
              <w:rPr>
                <w:rFonts w:eastAsia="宋体" w:hint="eastAsia"/>
                <w:iCs/>
                <w:lang w:eastAsia="zh-CN"/>
              </w:rPr>
              <w:t>inter-vendor collaboration and it does not solve the inter-vendor complexity.</w:t>
            </w:r>
          </w:p>
        </w:tc>
      </w:tr>
    </w:tbl>
    <w:p w14:paraId="68D79CC4" w14:textId="77777777" w:rsidR="000F6E60" w:rsidRDefault="000F6E60" w:rsidP="00E27EC7">
      <w:pPr>
        <w:rPr>
          <w:rFonts w:eastAsia="宋体"/>
          <w:lang w:eastAsia="zh-CN"/>
        </w:rPr>
      </w:pPr>
    </w:p>
    <w:p w14:paraId="5A40D397" w14:textId="77777777" w:rsidR="005D4987" w:rsidRPr="005E4115" w:rsidRDefault="005D4987" w:rsidP="005D4987">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2b</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04023B53" w14:textId="77777777" w:rsidR="005D4987" w:rsidRPr="00A01A31" w:rsidRDefault="005D4987" w:rsidP="005D4987">
      <w:r w:rsidRPr="00A01A31">
        <w:t xml:space="preserve">For option 3a/5a/3b/5b/4, </w:t>
      </w:r>
      <w:r>
        <w:t>s</w:t>
      </w:r>
      <w:r w:rsidRPr="00A01A31">
        <w:t>tudy following potential specification impact</w:t>
      </w:r>
      <w:r>
        <w:t xml:space="preserve"> (including </w:t>
      </w:r>
      <w:r w:rsidRPr="00A01A31">
        <w:t>the necessity and feasibility</w:t>
      </w:r>
      <w:r>
        <w:t>)</w:t>
      </w:r>
    </w:p>
    <w:p w14:paraId="64AA8F1B" w14:textId="77777777" w:rsidR="005D4987" w:rsidRPr="00A01A31" w:rsidRDefault="005D4987" w:rsidP="005D4987">
      <w:pPr>
        <w:pStyle w:val="a9"/>
        <w:numPr>
          <w:ilvl w:val="0"/>
          <w:numId w:val="74"/>
        </w:numPr>
      </w:pPr>
      <w:r w:rsidRPr="00A01A31">
        <w:t>Parameter / model exchange and related spec impacts for CSI generation part, CSI reconstruction part or both (3a/5a)</w:t>
      </w:r>
    </w:p>
    <w:p w14:paraId="7E40E23C" w14:textId="77777777" w:rsidR="005D4987" w:rsidRPr="00A01A31" w:rsidRDefault="005D4987" w:rsidP="005D4987">
      <w:pPr>
        <w:pStyle w:val="a9"/>
        <w:numPr>
          <w:ilvl w:val="0"/>
          <w:numId w:val="74"/>
        </w:numPr>
      </w:pPr>
      <w:r w:rsidRPr="00A01A31">
        <w:t>Parameter exchange and related spec impacts for CSI generation part (3b)</w:t>
      </w:r>
    </w:p>
    <w:p w14:paraId="1A34196D" w14:textId="77777777" w:rsidR="005D4987" w:rsidRPr="00A01A31" w:rsidRDefault="005D4987" w:rsidP="005D4987">
      <w:pPr>
        <w:pStyle w:val="a9"/>
        <w:numPr>
          <w:ilvl w:val="0"/>
          <w:numId w:val="74"/>
        </w:numPr>
      </w:pPr>
      <w:r w:rsidRPr="00A01A31">
        <w:t>Dataset exchange and related spec impacts (4)</w:t>
      </w:r>
    </w:p>
    <w:p w14:paraId="5BC0275D" w14:textId="77777777" w:rsidR="005D4987" w:rsidRPr="00A01A31" w:rsidRDefault="005D4987" w:rsidP="005D4987">
      <w:pPr>
        <w:pStyle w:val="a9"/>
        <w:numPr>
          <w:ilvl w:val="0"/>
          <w:numId w:val="74"/>
        </w:numPr>
      </w:pPr>
      <w:r w:rsidRPr="00A01A31">
        <w:t>Additional information, if necessary, that may be shared from the NW-side to help UE-side offline engineering and provide performance guidance</w:t>
      </w:r>
    </w:p>
    <w:p w14:paraId="75B30089" w14:textId="77777777" w:rsidR="005D4987" w:rsidRPr="00A01A31" w:rsidRDefault="005D4987" w:rsidP="005D4987">
      <w:pPr>
        <w:pStyle w:val="a9"/>
        <w:numPr>
          <w:ilvl w:val="1"/>
          <w:numId w:val="74"/>
        </w:numPr>
      </w:pPr>
      <w:r w:rsidRPr="00A01A31">
        <w:t>Performance target (option 3a/5a/4)</w:t>
      </w:r>
    </w:p>
    <w:p w14:paraId="6F287B3B" w14:textId="77777777" w:rsidR="005D4987" w:rsidRPr="00A01A31" w:rsidRDefault="005D4987" w:rsidP="005D4987">
      <w:pPr>
        <w:pStyle w:val="a9"/>
        <w:numPr>
          <w:ilvl w:val="1"/>
          <w:numId w:val="74"/>
        </w:numPr>
      </w:pPr>
      <w:r w:rsidRPr="00A01A31">
        <w:t>Dataset or information related to collecting dataset (option 3a/5a)</w:t>
      </w:r>
    </w:p>
    <w:p w14:paraId="7F0C8330" w14:textId="77777777" w:rsidR="005D4987" w:rsidRPr="00A01A31" w:rsidRDefault="005D4987" w:rsidP="005D4987">
      <w:pPr>
        <w:pStyle w:val="a9"/>
        <w:numPr>
          <w:ilvl w:val="0"/>
          <w:numId w:val="74"/>
        </w:numPr>
      </w:pPr>
      <w:r w:rsidRPr="00A01A31">
        <w:t>Timescale for the model successfully deployed at UE</w:t>
      </w:r>
    </w:p>
    <w:p w14:paraId="1E11B2EA" w14:textId="77777777" w:rsidR="005D4987" w:rsidRPr="00A01A31" w:rsidRDefault="005D4987" w:rsidP="005D4987">
      <w:pPr>
        <w:pStyle w:val="a9"/>
        <w:numPr>
          <w:ilvl w:val="0"/>
          <w:numId w:val="74"/>
        </w:numPr>
      </w:pPr>
      <w:r w:rsidRPr="00A01A31">
        <w:t>UE capability</w:t>
      </w:r>
    </w:p>
    <w:p w14:paraId="280972D5" w14:textId="77777777" w:rsidR="005D4987" w:rsidRPr="00A01A31" w:rsidRDefault="005D4987" w:rsidP="005D4987">
      <w:pPr>
        <w:pStyle w:val="a9"/>
        <w:numPr>
          <w:ilvl w:val="0"/>
          <w:numId w:val="74"/>
        </w:numPr>
      </w:pPr>
      <w:r w:rsidRPr="00A01A31">
        <w:t>Model structure related aspects, such as scalability, rank and layer handling, and quantization (option 3a/5a/3b)</w:t>
      </w:r>
    </w:p>
    <w:p w14:paraId="0D871539" w14:textId="77777777" w:rsidR="005D4987" w:rsidRPr="00A01A31" w:rsidRDefault="005D4987" w:rsidP="005D4987">
      <w:pPr>
        <w:pStyle w:val="a9"/>
        <w:numPr>
          <w:ilvl w:val="0"/>
          <w:numId w:val="74"/>
        </w:numPr>
      </w:pPr>
      <w:r w:rsidRPr="00A01A31">
        <w:t>Model structure for which the parameters are exchanged (option 3a/3b).</w:t>
      </w:r>
    </w:p>
    <w:p w14:paraId="1245D5E5" w14:textId="77777777" w:rsidR="005D4987" w:rsidRPr="00A01A31" w:rsidRDefault="005D4987" w:rsidP="005D4987">
      <w:pPr>
        <w:pStyle w:val="a9"/>
        <w:numPr>
          <w:ilvl w:val="1"/>
          <w:numId w:val="74"/>
        </w:numPr>
      </w:pPr>
      <w:r>
        <w:t>Note: model structure for 3a is for reference for offline engineering; model structure for 3b is for inference at UE.</w:t>
      </w:r>
    </w:p>
    <w:p w14:paraId="1C2B6FC9" w14:textId="77777777" w:rsidR="005D4987" w:rsidRDefault="005D4987" w:rsidP="005D4987"/>
    <w:tbl>
      <w:tblPr>
        <w:tblStyle w:val="TableGrid1"/>
        <w:tblW w:w="0" w:type="auto"/>
        <w:tblLook w:val="04A0" w:firstRow="1" w:lastRow="0" w:firstColumn="1" w:lastColumn="0" w:noHBand="0" w:noVBand="1"/>
      </w:tblPr>
      <w:tblGrid>
        <w:gridCol w:w="2335"/>
        <w:gridCol w:w="7015"/>
      </w:tblGrid>
      <w:tr w:rsidR="005D4987" w:rsidRPr="005E10A1" w14:paraId="4BFF8315" w14:textId="77777777" w:rsidTr="0070586D">
        <w:tc>
          <w:tcPr>
            <w:tcW w:w="2335" w:type="dxa"/>
          </w:tcPr>
          <w:p w14:paraId="6F45F78C" w14:textId="77777777" w:rsidR="005D4987" w:rsidRPr="005E10A1" w:rsidRDefault="005D4987" w:rsidP="0070586D">
            <w:pPr>
              <w:rPr>
                <w:bCs/>
                <w:i/>
              </w:rPr>
            </w:pPr>
            <w:r w:rsidRPr="005E10A1">
              <w:rPr>
                <w:i/>
                <w:color w:val="00B050"/>
              </w:rPr>
              <w:lastRenderedPageBreak/>
              <w:t>Support / Can accept</w:t>
            </w:r>
          </w:p>
        </w:tc>
        <w:tc>
          <w:tcPr>
            <w:tcW w:w="7015" w:type="dxa"/>
          </w:tcPr>
          <w:p w14:paraId="6A369BAF" w14:textId="77777777" w:rsidR="005D4987" w:rsidRPr="005E10A1" w:rsidRDefault="005D4987" w:rsidP="0070586D">
            <w:pPr>
              <w:rPr>
                <w:bCs/>
                <w:iCs/>
              </w:rPr>
            </w:pPr>
          </w:p>
        </w:tc>
      </w:tr>
      <w:tr w:rsidR="005D4987" w:rsidRPr="005E10A1" w14:paraId="0A639015" w14:textId="77777777" w:rsidTr="0070586D">
        <w:tc>
          <w:tcPr>
            <w:tcW w:w="2335" w:type="dxa"/>
          </w:tcPr>
          <w:p w14:paraId="245495CC" w14:textId="77777777" w:rsidR="005D4987" w:rsidRPr="005E10A1" w:rsidRDefault="005D4987" w:rsidP="0070586D">
            <w:pPr>
              <w:rPr>
                <w:bCs/>
                <w:i/>
              </w:rPr>
            </w:pPr>
            <w:r w:rsidRPr="005E10A1">
              <w:rPr>
                <w:i/>
                <w:color w:val="C00000"/>
              </w:rPr>
              <w:t>Object / Have a concern</w:t>
            </w:r>
          </w:p>
        </w:tc>
        <w:tc>
          <w:tcPr>
            <w:tcW w:w="7015" w:type="dxa"/>
          </w:tcPr>
          <w:p w14:paraId="5C036C6E" w14:textId="77777777" w:rsidR="005D4987" w:rsidRPr="005E10A1" w:rsidRDefault="005D4987" w:rsidP="0070586D">
            <w:pPr>
              <w:rPr>
                <w:bCs/>
                <w:iCs/>
              </w:rPr>
            </w:pPr>
          </w:p>
        </w:tc>
      </w:tr>
    </w:tbl>
    <w:p w14:paraId="289B1A1F" w14:textId="77777777" w:rsidR="005D4987" w:rsidRDefault="005D4987" w:rsidP="005D4987"/>
    <w:tbl>
      <w:tblPr>
        <w:tblStyle w:val="GridTable1Light1"/>
        <w:tblW w:w="0" w:type="auto"/>
        <w:tblLook w:val="04A0" w:firstRow="1" w:lastRow="0" w:firstColumn="1" w:lastColumn="0" w:noHBand="0" w:noVBand="1"/>
      </w:tblPr>
      <w:tblGrid>
        <w:gridCol w:w="1795"/>
        <w:gridCol w:w="7555"/>
      </w:tblGrid>
      <w:tr w:rsidR="005D4987" w:rsidRPr="005E10A1" w14:paraId="6AF47892"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45DC58" w14:textId="77777777" w:rsidR="005D4987" w:rsidRPr="005E10A1" w:rsidRDefault="005D4987" w:rsidP="0070586D">
            <w:pPr>
              <w:rPr>
                <w:i/>
              </w:rPr>
            </w:pPr>
            <w:r w:rsidRPr="005E10A1">
              <w:rPr>
                <w:i/>
              </w:rPr>
              <w:t>Company</w:t>
            </w:r>
          </w:p>
        </w:tc>
        <w:tc>
          <w:tcPr>
            <w:tcW w:w="7555" w:type="dxa"/>
          </w:tcPr>
          <w:p w14:paraId="502307F1" w14:textId="77777777" w:rsidR="005D4987" w:rsidRPr="005E10A1" w:rsidRDefault="005D498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D4987" w:rsidRPr="005E10A1" w14:paraId="6B33BC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FC278F1" w14:textId="77777777" w:rsidR="005D4987" w:rsidRPr="005E10A1" w:rsidRDefault="005D4987" w:rsidP="0070586D">
            <w:pPr>
              <w:rPr>
                <w:b w:val="0"/>
                <w:bCs w:val="0"/>
                <w:iCs/>
              </w:rPr>
            </w:pPr>
          </w:p>
        </w:tc>
        <w:tc>
          <w:tcPr>
            <w:tcW w:w="7555" w:type="dxa"/>
          </w:tcPr>
          <w:p w14:paraId="22A691CA"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r w:rsidR="005D4987" w:rsidRPr="005E10A1" w14:paraId="409E670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AE132E4" w14:textId="77777777" w:rsidR="005D4987" w:rsidRPr="005E10A1" w:rsidRDefault="005D4987" w:rsidP="0070586D">
            <w:pPr>
              <w:rPr>
                <w:b w:val="0"/>
                <w:bCs w:val="0"/>
                <w:iCs/>
              </w:rPr>
            </w:pPr>
          </w:p>
        </w:tc>
        <w:tc>
          <w:tcPr>
            <w:tcW w:w="7555" w:type="dxa"/>
          </w:tcPr>
          <w:p w14:paraId="6C6A2F1D" w14:textId="77777777" w:rsidR="005D4987" w:rsidRPr="005E10A1" w:rsidRDefault="005D4987" w:rsidP="0070586D">
            <w:pPr>
              <w:cnfStyle w:val="000000000000" w:firstRow="0" w:lastRow="0" w:firstColumn="0" w:lastColumn="0" w:oddVBand="0" w:evenVBand="0" w:oddHBand="0" w:evenHBand="0" w:firstRowFirstColumn="0" w:firstRowLastColumn="0" w:lastRowFirstColumn="0" w:lastRowLastColumn="0"/>
              <w:rPr>
                <w:iCs/>
              </w:rPr>
            </w:pPr>
          </w:p>
        </w:tc>
      </w:tr>
    </w:tbl>
    <w:p w14:paraId="67F9CFF8" w14:textId="77777777" w:rsidR="005D4987" w:rsidRDefault="005D4987" w:rsidP="00E27EC7">
      <w:pPr>
        <w:rPr>
          <w:rFonts w:eastAsia="宋体"/>
          <w:lang w:eastAsia="zh-CN"/>
        </w:rPr>
      </w:pPr>
    </w:p>
    <w:p w14:paraId="109A7FF7" w14:textId="50FFEC92" w:rsidR="00A323E2" w:rsidRPr="005E4115" w:rsidRDefault="00CF0553"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2c</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197709D0" w14:textId="64F31FE5" w:rsidR="00CF0553" w:rsidRPr="00B638FD" w:rsidRDefault="00CF0553" w:rsidP="00CF0553">
      <w:pPr>
        <w:rPr>
          <w:strike/>
        </w:rPr>
      </w:pPr>
      <w:r w:rsidRPr="00B638FD">
        <w:rPr>
          <w:strike/>
        </w:rPr>
        <w:t xml:space="preserve">For option 3a/5a/3b/5b/4, </w:t>
      </w:r>
      <w:r w:rsidR="00F328EF" w:rsidRPr="00B638FD">
        <w:rPr>
          <w:strike/>
        </w:rPr>
        <w:t>further study the</w:t>
      </w:r>
      <w:r w:rsidRPr="00B638FD">
        <w:rPr>
          <w:strike/>
        </w:rPr>
        <w:t xml:space="preserve"> specification impact</w:t>
      </w:r>
      <w:r w:rsidR="00F328EF" w:rsidRPr="00B638FD">
        <w:rPr>
          <w:strike/>
        </w:rPr>
        <w:t xml:space="preserve">, </w:t>
      </w:r>
      <w:r w:rsidRPr="00B638FD">
        <w:rPr>
          <w:strike/>
        </w:rPr>
        <w:t>including the necessity and feasibility</w:t>
      </w:r>
      <w:r w:rsidR="00F328EF" w:rsidRPr="00B638FD">
        <w:rPr>
          <w:strike/>
        </w:rPr>
        <w:t>,</w:t>
      </w:r>
      <w:r w:rsidRPr="00B638FD">
        <w:rPr>
          <w:strike/>
        </w:rPr>
        <w:t xml:space="preserve"> of the following two approaches.</w:t>
      </w:r>
    </w:p>
    <w:p w14:paraId="0701B880" w14:textId="533E0B77" w:rsidR="00B638FD" w:rsidRDefault="00B638FD" w:rsidP="00B638FD">
      <w:r w:rsidRPr="00A01A31">
        <w:t xml:space="preserve">For option 3a/5a/3b/5b/4, </w:t>
      </w:r>
      <w:r>
        <w:t xml:space="preserve">the following two approaches and their potential specification impacts have been identified. Further study their specification impact, including </w:t>
      </w:r>
      <w:r w:rsidRPr="00A01A31">
        <w:t>the necessity and feasibility</w:t>
      </w:r>
      <w:r>
        <w:t>, of the following two approaches.</w:t>
      </w:r>
    </w:p>
    <w:p w14:paraId="06C03247" w14:textId="4D5B5962" w:rsidR="00CF0553" w:rsidRDefault="00CF0553" w:rsidP="00CF0553">
      <w:r>
        <w:t>Approach 1 (Option 3a/5a/4):</w:t>
      </w:r>
    </w:p>
    <w:p w14:paraId="5351991F" w14:textId="77777777" w:rsidR="00CF0553" w:rsidRDefault="00CF0553" w:rsidP="00CF0553">
      <w:pPr>
        <w:pStyle w:val="a9"/>
        <w:numPr>
          <w:ilvl w:val="0"/>
          <w:numId w:val="115"/>
        </w:numPr>
      </w:pPr>
      <w:r>
        <w:t>Exchange</w:t>
      </w:r>
    </w:p>
    <w:p w14:paraId="7C6C1239" w14:textId="2E4633DB" w:rsidR="00CF0553" w:rsidRPr="00A01A31" w:rsidRDefault="00CF0553" w:rsidP="00CF0553">
      <w:pPr>
        <w:pStyle w:val="a9"/>
        <w:numPr>
          <w:ilvl w:val="1"/>
          <w:numId w:val="115"/>
        </w:numPr>
      </w:pPr>
      <w:r w:rsidRPr="00A01A31">
        <w:t xml:space="preserve">Parameter / model exchange </w:t>
      </w:r>
      <w:r w:rsidR="00C90644">
        <w:t xml:space="preserve">methods, format/contents, </w:t>
      </w:r>
      <w:r w:rsidRPr="00A01A31">
        <w:t>and related spec impacts (3a/5a)</w:t>
      </w:r>
    </w:p>
    <w:p w14:paraId="59041E59" w14:textId="3B2A4DE5" w:rsidR="00CF0553" w:rsidRPr="00A01A31" w:rsidRDefault="00CF0553" w:rsidP="00CF0553">
      <w:pPr>
        <w:pStyle w:val="a9"/>
        <w:numPr>
          <w:ilvl w:val="1"/>
          <w:numId w:val="115"/>
        </w:numPr>
      </w:pPr>
      <w:r w:rsidRPr="00A01A31">
        <w:t xml:space="preserve">Dataset exchange </w:t>
      </w:r>
      <w:r w:rsidR="00C90644">
        <w:t>methods, format/</w:t>
      </w:r>
      <w:r w:rsidR="00972D09">
        <w:t>type/</w:t>
      </w:r>
      <w:r w:rsidR="00C90644">
        <w:t>contents</w:t>
      </w:r>
      <w:r w:rsidR="00972D09">
        <w:t xml:space="preserve"> of data/dataset</w:t>
      </w:r>
      <w:r w:rsidR="00C90644">
        <w:t xml:space="preserve">, </w:t>
      </w:r>
      <w:r w:rsidRPr="00A01A31">
        <w:t>and related spec impacts (4)</w:t>
      </w:r>
    </w:p>
    <w:p w14:paraId="0E0D301A" w14:textId="77777777" w:rsidR="00CF0553" w:rsidRPr="00A01A31" w:rsidRDefault="00CF0553" w:rsidP="00CF0553">
      <w:pPr>
        <w:pStyle w:val="a9"/>
        <w:numPr>
          <w:ilvl w:val="1"/>
          <w:numId w:val="115"/>
        </w:numPr>
      </w:pPr>
      <w:r w:rsidRPr="00A01A31">
        <w:t>Additional information, if necessary, that may be shared from the NW-side to help UE-side offline engineering and provide performance guidance</w:t>
      </w:r>
    </w:p>
    <w:p w14:paraId="2AFAFAE9" w14:textId="77777777" w:rsidR="00CF0553" w:rsidRPr="00A01A31" w:rsidRDefault="00CF0553" w:rsidP="00CF0553">
      <w:pPr>
        <w:pStyle w:val="a9"/>
        <w:numPr>
          <w:ilvl w:val="2"/>
          <w:numId w:val="115"/>
        </w:numPr>
      </w:pPr>
      <w:r w:rsidRPr="00A01A31">
        <w:t>Performance target (option 3a/5a/4)</w:t>
      </w:r>
    </w:p>
    <w:p w14:paraId="79788F96" w14:textId="77777777" w:rsidR="00CF0553" w:rsidRDefault="00CF0553" w:rsidP="00CF0553">
      <w:pPr>
        <w:pStyle w:val="a9"/>
        <w:numPr>
          <w:ilvl w:val="2"/>
          <w:numId w:val="115"/>
        </w:numPr>
      </w:pPr>
      <w:r w:rsidRPr="00A01A31">
        <w:t>Dataset or information related to collecting dataset (option 3a/5a)</w:t>
      </w:r>
    </w:p>
    <w:p w14:paraId="687BC332" w14:textId="7F895DAD" w:rsidR="00F328EF" w:rsidRPr="00A01A31" w:rsidRDefault="00F328EF" w:rsidP="00CF0553">
      <w:pPr>
        <w:pStyle w:val="a9"/>
        <w:numPr>
          <w:ilvl w:val="2"/>
          <w:numId w:val="115"/>
        </w:numPr>
      </w:pPr>
      <w:r>
        <w:t>Any other additional information</w:t>
      </w:r>
    </w:p>
    <w:p w14:paraId="6C0349CB" w14:textId="77777777" w:rsidR="00972D09" w:rsidRDefault="00CF0553" w:rsidP="00CF0553">
      <w:pPr>
        <w:pStyle w:val="a9"/>
        <w:numPr>
          <w:ilvl w:val="0"/>
          <w:numId w:val="115"/>
        </w:numPr>
      </w:pPr>
      <w:r>
        <w:t>Model pairing</w:t>
      </w:r>
    </w:p>
    <w:p w14:paraId="2129709E" w14:textId="305FF33D" w:rsidR="00CF0553" w:rsidRPr="00A01A31" w:rsidRDefault="00CF0553" w:rsidP="00CF0553">
      <w:pPr>
        <w:pStyle w:val="a9"/>
        <w:numPr>
          <w:ilvl w:val="0"/>
          <w:numId w:val="115"/>
        </w:numPr>
      </w:pPr>
      <w:r>
        <w:t>UE capability</w:t>
      </w:r>
    </w:p>
    <w:p w14:paraId="787E3A7B" w14:textId="694386F5" w:rsidR="00B638FD" w:rsidRDefault="00CF0553" w:rsidP="00F328EF">
      <w:pPr>
        <w:pStyle w:val="a9"/>
        <w:numPr>
          <w:ilvl w:val="0"/>
          <w:numId w:val="115"/>
        </w:numPr>
      </w:pPr>
      <w:r w:rsidRPr="00A01A31">
        <w:t>Model related aspects, such as scalability, rank and layer handling</w:t>
      </w:r>
      <w:r w:rsidR="00B638FD">
        <w:t xml:space="preserve"> </w:t>
      </w:r>
      <w:r w:rsidR="00B638FD" w:rsidRPr="00A01A31">
        <w:t xml:space="preserve"> (option 3a/5a</w:t>
      </w:r>
      <w:r w:rsidR="00B638FD">
        <w:t>/4)</w:t>
      </w:r>
    </w:p>
    <w:p w14:paraId="3580CC67" w14:textId="32D28B17" w:rsidR="00F328EF" w:rsidRPr="00A01A31" w:rsidRDefault="00B638FD" w:rsidP="00F328EF">
      <w:pPr>
        <w:pStyle w:val="a9"/>
        <w:numPr>
          <w:ilvl w:val="0"/>
          <w:numId w:val="115"/>
        </w:numPr>
      </w:pPr>
      <w:r>
        <w:t>Q</w:t>
      </w:r>
      <w:r w:rsidR="00CF0553" w:rsidRPr="00A01A31">
        <w:t>uantization</w:t>
      </w:r>
      <w:r>
        <w:t xml:space="preserve"> of feedback</w:t>
      </w:r>
      <w:r w:rsidR="00CF0553" w:rsidRPr="00A01A31">
        <w:t xml:space="preserve"> (option 3a/5a</w:t>
      </w:r>
      <w:r w:rsidR="00F328EF">
        <w:t>/4)</w:t>
      </w:r>
    </w:p>
    <w:p w14:paraId="13E5F91D" w14:textId="28A2D0CB" w:rsidR="00CF0553" w:rsidRPr="00A01A31" w:rsidRDefault="00CF0553" w:rsidP="00CF0553">
      <w:pPr>
        <w:pStyle w:val="a9"/>
        <w:numPr>
          <w:ilvl w:val="0"/>
          <w:numId w:val="115"/>
        </w:numPr>
      </w:pPr>
      <w:r w:rsidRPr="00A01A31">
        <w:t>Model structure for which the parameters are exchanged (option 3a).</w:t>
      </w:r>
    </w:p>
    <w:p w14:paraId="78927BC3" w14:textId="3A7374AF" w:rsidR="00CF0553" w:rsidRDefault="00CF0553" w:rsidP="00CF0553">
      <w:pPr>
        <w:pStyle w:val="a9"/>
        <w:numPr>
          <w:ilvl w:val="1"/>
          <w:numId w:val="115"/>
        </w:numPr>
      </w:pPr>
      <w:r>
        <w:t xml:space="preserve">Note: model structure for 3a is for the purpose of representing the </w:t>
      </w:r>
      <w:r w:rsidR="00C90644">
        <w:t xml:space="preserve">mapping between </w:t>
      </w:r>
      <w:r w:rsidR="00C90644" w:rsidRPr="00B638FD">
        <w:rPr>
          <w:highlight w:val="yellow"/>
        </w:rPr>
        <w:t>(reconstructed)</w:t>
      </w:r>
      <w:r w:rsidR="00C90644">
        <w:t xml:space="preserve"> targe CSI and feedbback</w:t>
      </w:r>
      <w:r>
        <w:t>.</w:t>
      </w:r>
    </w:p>
    <w:p w14:paraId="2CE7020F" w14:textId="042C7449" w:rsidR="00972D09" w:rsidRPr="00A01A31" w:rsidRDefault="00972D09" w:rsidP="00972D09">
      <w:pPr>
        <w:pStyle w:val="a9"/>
        <w:numPr>
          <w:ilvl w:val="0"/>
          <w:numId w:val="115"/>
        </w:numPr>
      </w:pPr>
      <w:r>
        <w:t>Model exchange format (option 3a/5a)</w:t>
      </w:r>
    </w:p>
    <w:p w14:paraId="26A2EAD1" w14:textId="77777777" w:rsidR="00CF0553" w:rsidRDefault="00CF0553" w:rsidP="00CF0553">
      <w:r>
        <w:t>Approach 2 (Option 3b/</w:t>
      </w:r>
      <w:r w:rsidRPr="00C90644">
        <w:rPr>
          <w:highlight w:val="yellow"/>
        </w:rPr>
        <w:t>5b</w:t>
      </w:r>
      <w:r>
        <w:t>):</w:t>
      </w:r>
    </w:p>
    <w:p w14:paraId="53171AE2" w14:textId="77777777" w:rsidR="00CF0553" w:rsidRDefault="00CF0553" w:rsidP="00CF0553">
      <w:pPr>
        <w:pStyle w:val="a9"/>
        <w:numPr>
          <w:ilvl w:val="0"/>
          <w:numId w:val="115"/>
        </w:numPr>
      </w:pPr>
      <w:r>
        <w:t>Exchange</w:t>
      </w:r>
    </w:p>
    <w:p w14:paraId="386F2A77" w14:textId="1372DF7E" w:rsidR="00CF0553" w:rsidRPr="00A01A31" w:rsidRDefault="00CF0553" w:rsidP="00CF0553">
      <w:pPr>
        <w:pStyle w:val="a9"/>
        <w:numPr>
          <w:ilvl w:val="1"/>
          <w:numId w:val="115"/>
        </w:numPr>
      </w:pPr>
      <w:r w:rsidRPr="00A01A31">
        <w:t xml:space="preserve">Parameter / model exchange </w:t>
      </w:r>
      <w:r w:rsidR="00C90644">
        <w:t xml:space="preserve">methods, format/contents, </w:t>
      </w:r>
      <w:r w:rsidRPr="00A01A31">
        <w:t>and related spec impacts (3</w:t>
      </w:r>
      <w:r w:rsidR="00C90644">
        <w:t>b</w:t>
      </w:r>
      <w:r w:rsidRPr="00A01A31">
        <w:t>/5</w:t>
      </w:r>
      <w:r w:rsidR="00C90644">
        <w:t>b</w:t>
      </w:r>
      <w:r w:rsidRPr="00A01A31">
        <w:t>)</w:t>
      </w:r>
    </w:p>
    <w:p w14:paraId="44854F18" w14:textId="77777777" w:rsidR="00972D09" w:rsidRDefault="00CF0553" w:rsidP="00CF0553">
      <w:pPr>
        <w:pStyle w:val="a9"/>
        <w:numPr>
          <w:ilvl w:val="0"/>
          <w:numId w:val="115"/>
        </w:numPr>
      </w:pPr>
      <w:r>
        <w:t>Model pairing</w:t>
      </w:r>
    </w:p>
    <w:p w14:paraId="1BBCF352" w14:textId="323F6152" w:rsidR="00CF0553" w:rsidRPr="00A01A31" w:rsidRDefault="00CF0553" w:rsidP="00CF0553">
      <w:pPr>
        <w:pStyle w:val="a9"/>
        <w:numPr>
          <w:ilvl w:val="0"/>
          <w:numId w:val="115"/>
        </w:numPr>
      </w:pPr>
      <w:r>
        <w:t>UE capability</w:t>
      </w:r>
    </w:p>
    <w:p w14:paraId="60E3F36B" w14:textId="77777777" w:rsidR="00B638FD" w:rsidRDefault="00CF0553" w:rsidP="00CF0553">
      <w:pPr>
        <w:pStyle w:val="a9"/>
        <w:numPr>
          <w:ilvl w:val="0"/>
          <w:numId w:val="115"/>
        </w:numPr>
      </w:pPr>
      <w:r w:rsidRPr="00A01A31">
        <w:t>Model related aspects, such as scalability, rank and layer handling</w:t>
      </w:r>
      <w:r w:rsidR="00B638FD">
        <w:t xml:space="preserve"> (option 3b)</w:t>
      </w:r>
    </w:p>
    <w:p w14:paraId="3ACF4D55" w14:textId="6CF12A7B" w:rsidR="00CF0553" w:rsidRPr="00A01A31" w:rsidRDefault="00B638FD" w:rsidP="00CF0553">
      <w:pPr>
        <w:pStyle w:val="a9"/>
        <w:numPr>
          <w:ilvl w:val="0"/>
          <w:numId w:val="115"/>
        </w:numPr>
      </w:pPr>
      <w:r>
        <w:t>Q</w:t>
      </w:r>
      <w:r w:rsidR="00CF0553" w:rsidRPr="00A01A31">
        <w:t xml:space="preserve">uantization </w:t>
      </w:r>
      <w:r>
        <w:t xml:space="preserve">of feedback </w:t>
      </w:r>
      <w:r w:rsidR="00CF0553" w:rsidRPr="00A01A31">
        <w:t>(option 3b)</w:t>
      </w:r>
    </w:p>
    <w:p w14:paraId="3DD686BA" w14:textId="77777777" w:rsidR="00CF0553" w:rsidRPr="00A01A31" w:rsidRDefault="00CF0553" w:rsidP="00CF0553">
      <w:pPr>
        <w:pStyle w:val="a9"/>
        <w:numPr>
          <w:ilvl w:val="0"/>
          <w:numId w:val="115"/>
        </w:numPr>
      </w:pPr>
      <w:r w:rsidRPr="00A01A31">
        <w:t>Model structure for which the parameters are exchanged (option 3b).</w:t>
      </w:r>
    </w:p>
    <w:p w14:paraId="69FB6708" w14:textId="77777777" w:rsidR="00CF0553" w:rsidRDefault="00CF0553" w:rsidP="00CF0553">
      <w:pPr>
        <w:pStyle w:val="a9"/>
        <w:numPr>
          <w:ilvl w:val="1"/>
          <w:numId w:val="115"/>
        </w:numPr>
      </w:pPr>
      <w:r>
        <w:t>Note: model structure for 3b is for inference at UE.</w:t>
      </w:r>
    </w:p>
    <w:p w14:paraId="09F50641" w14:textId="51E099AB" w:rsidR="00972D09" w:rsidRPr="00A01A31" w:rsidRDefault="00972D09" w:rsidP="00972D09">
      <w:pPr>
        <w:pStyle w:val="a9"/>
        <w:numPr>
          <w:ilvl w:val="0"/>
          <w:numId w:val="115"/>
        </w:numPr>
      </w:pPr>
      <w:r>
        <w:lastRenderedPageBreak/>
        <w:t>Model exchange format (option 3b/5b)</w:t>
      </w:r>
    </w:p>
    <w:p w14:paraId="4332ABC9" w14:textId="77777777" w:rsidR="00972D09" w:rsidRPr="00A01A31" w:rsidRDefault="00972D09" w:rsidP="00972D09">
      <w:pPr>
        <w:pStyle w:val="a9"/>
        <w:numPr>
          <w:ilvl w:val="0"/>
          <w:numId w:val="115"/>
        </w:numPr>
      </w:pPr>
    </w:p>
    <w:p w14:paraId="42777DA6" w14:textId="71B10F34" w:rsidR="00C36B49" w:rsidRDefault="00C36B49" w:rsidP="00CF0553">
      <w:r>
        <w:t xml:space="preserve">Note: In Approach 1, the exchanged model/parameters/dataset represents the mapping between (reconstructed) target CSI and </w:t>
      </w:r>
      <w:r w:rsidR="00C90644">
        <w:t>feedback</w:t>
      </w:r>
      <w:r>
        <w:t xml:space="preserve">. Different options (3/4/5) and suboptions represent different ways of describing the mapping. </w:t>
      </w:r>
    </w:p>
    <w:p w14:paraId="5A13E25C" w14:textId="3A013864" w:rsidR="00C36B49" w:rsidRDefault="00C36B49" w:rsidP="00CF0553">
      <w:r>
        <w:t xml:space="preserve">Note: In Approach 2, the exchanged </w:t>
      </w:r>
      <w:r w:rsidR="00972D09">
        <w:t>model/</w:t>
      </w:r>
      <w:r>
        <w:t xml:space="preserve">parameters are to be </w:t>
      </w:r>
      <w:r w:rsidR="00972D09" w:rsidRPr="008F547A">
        <w:t xml:space="preserve">directly used for inference </w:t>
      </w:r>
      <w:r w:rsidR="00972D09">
        <w:t xml:space="preserve">at the UE </w:t>
      </w:r>
      <w:r w:rsidR="00972D09" w:rsidRPr="00023683">
        <w:rPr>
          <w:color w:val="FF0000"/>
        </w:rPr>
        <w:t>without offline engineering</w:t>
      </w:r>
      <w:r w:rsidR="00972D09">
        <w:rPr>
          <w:color w:val="FF0000"/>
        </w:rPr>
        <w:t xml:space="preserve">, </w:t>
      </w:r>
      <w:r w:rsidR="00972D09" w:rsidRPr="00D6096E">
        <w:rPr>
          <w:color w:val="7030A0"/>
        </w:rPr>
        <w:t>potentially with on-device operations</w:t>
      </w:r>
      <w:r w:rsidR="00972D09">
        <w:t>.</w:t>
      </w:r>
    </w:p>
    <w:p w14:paraId="6CAC9976" w14:textId="794056FF" w:rsidR="00CF0553" w:rsidRDefault="00CF0553" w:rsidP="00CF0553">
      <w:r>
        <w:t>Note: The two approaches serve two different deployment time scales, UE capabilities, device-side optimizations, and training methods, and therefore may be complementary to each other, with potential specification of both.</w:t>
      </w:r>
      <w:r w:rsidR="00F328EF">
        <w:t xml:space="preserve"> Common specification for both could be considered.</w:t>
      </w:r>
    </w:p>
    <w:p w14:paraId="6CD248D4" w14:textId="77777777" w:rsidR="005D4987" w:rsidRDefault="005D4987" w:rsidP="00E27EC7">
      <w:pPr>
        <w:rPr>
          <w:rFonts w:eastAsia="宋体"/>
          <w:lang w:eastAsia="zh-CN"/>
        </w:rPr>
      </w:pPr>
    </w:p>
    <w:p w14:paraId="61EA09E2" w14:textId="02BC01AB" w:rsidR="00A323E2" w:rsidRPr="005E4115" w:rsidRDefault="00A323E2" w:rsidP="00A323E2">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4C90E603" w14:textId="59FEA48E" w:rsidR="00A323E2" w:rsidRDefault="00A323E2" w:rsidP="00A323E2">
      <w:r w:rsidRPr="00A01A31">
        <w:t xml:space="preserve">For option 3a/5a/3b/5b/4, </w:t>
      </w:r>
      <w:r>
        <w:t>the following two approaches have been identified.</w:t>
      </w:r>
    </w:p>
    <w:p w14:paraId="783E14A3" w14:textId="77777777" w:rsidR="003C7F9E" w:rsidRDefault="003C7F9E" w:rsidP="003C7F9E">
      <w:pPr>
        <w:pStyle w:val="a9"/>
        <w:numPr>
          <w:ilvl w:val="0"/>
          <w:numId w:val="115"/>
        </w:numPr>
      </w:pPr>
      <w:r>
        <w:t xml:space="preserve"> In Approach 1, which includes Options 3a/4/5a, the exchanged model/parameters/dataset represents the mapping between (reconstructed) target CSI and feedback. </w:t>
      </w:r>
    </w:p>
    <w:p w14:paraId="762875DC" w14:textId="5AEE04E1" w:rsidR="003C7F9E" w:rsidRDefault="003C7F9E" w:rsidP="003C7F9E">
      <w:pPr>
        <w:pStyle w:val="a9"/>
        <w:numPr>
          <w:ilvl w:val="1"/>
          <w:numId w:val="115"/>
        </w:numPr>
      </w:pPr>
      <w:r>
        <w:t xml:space="preserve">Different options (3a/4/5a) and suboptions represent different ways of describing the mapping. </w:t>
      </w:r>
    </w:p>
    <w:p w14:paraId="093E6AF7" w14:textId="3D64AA43" w:rsidR="003C7F9E" w:rsidRDefault="003C7F9E" w:rsidP="003C7F9E">
      <w:pPr>
        <w:pStyle w:val="a9"/>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3A9A4AE4" w14:textId="6454440A" w:rsidR="003C7F9E" w:rsidRDefault="003C7F9E" w:rsidP="003C7F9E">
      <w:pPr>
        <w:pStyle w:val="a9"/>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4C4425F6" w14:textId="253C6027" w:rsidR="003C7F9E" w:rsidRDefault="003C7F9E" w:rsidP="00A323E2">
      <w:r>
        <w:t xml:space="preserve">For the two approaches and their options/suboptions, the following potential specification impacts have been identified. Further study </w:t>
      </w:r>
      <w:r w:rsidR="00EC7886" w:rsidRPr="00A01A31">
        <w:t>the necessity</w:t>
      </w:r>
      <w:r w:rsidR="00EC7886">
        <w:t>,</w:t>
      </w:r>
      <w:r w:rsidR="00EC7886" w:rsidRPr="00A01A31">
        <w:t xml:space="preserve"> feasibility</w:t>
      </w:r>
      <w:r w:rsidR="00EC7886">
        <w:t xml:space="preserve">, </w:t>
      </w:r>
      <w:r>
        <w:t>their specification impact.</w:t>
      </w:r>
    </w:p>
    <w:p w14:paraId="1C01D590" w14:textId="77777777" w:rsidR="00A323E2" w:rsidRDefault="00A323E2" w:rsidP="00A323E2">
      <w:pPr>
        <w:pStyle w:val="a9"/>
        <w:numPr>
          <w:ilvl w:val="0"/>
          <w:numId w:val="115"/>
        </w:numPr>
      </w:pPr>
      <w:r>
        <w:t>Exchange</w:t>
      </w:r>
    </w:p>
    <w:p w14:paraId="0D6ABEF8" w14:textId="5CF57B7D" w:rsidR="00A323E2" w:rsidRPr="00A01A31" w:rsidRDefault="00A323E2" w:rsidP="00A323E2">
      <w:pPr>
        <w:pStyle w:val="a9"/>
        <w:numPr>
          <w:ilvl w:val="1"/>
          <w:numId w:val="115"/>
        </w:numPr>
      </w:pPr>
      <w:r w:rsidRPr="00A01A31">
        <w:t xml:space="preserve">Parameter / model exchange </w:t>
      </w:r>
      <w:r>
        <w:t xml:space="preserve">methods, format/contents, </w:t>
      </w:r>
      <w:r w:rsidRPr="00A01A31">
        <w:t>and related spec impacts (3a/</w:t>
      </w:r>
      <w:r w:rsidR="003C7F9E">
        <w:t>3b/</w:t>
      </w:r>
      <w:r w:rsidRPr="00A86FD9">
        <w:t>5a</w:t>
      </w:r>
      <w:r w:rsidR="003C7F9E" w:rsidRPr="00A86FD9">
        <w:t>/5b</w:t>
      </w:r>
      <w:r w:rsidRPr="00A86FD9">
        <w:t>)</w:t>
      </w:r>
    </w:p>
    <w:p w14:paraId="532CF8C6" w14:textId="77777777" w:rsidR="00A323E2" w:rsidRPr="00A01A31" w:rsidRDefault="00A323E2" w:rsidP="00A323E2">
      <w:pPr>
        <w:pStyle w:val="a9"/>
        <w:numPr>
          <w:ilvl w:val="1"/>
          <w:numId w:val="115"/>
        </w:numPr>
      </w:pPr>
      <w:r w:rsidRPr="00A01A31">
        <w:t xml:space="preserve">Dataset exchange </w:t>
      </w:r>
      <w:r>
        <w:t xml:space="preserve">methods, format/type/contents of data/dataset, </w:t>
      </w:r>
      <w:r w:rsidRPr="00A01A31">
        <w:t>and related spec impacts (4)</w:t>
      </w:r>
    </w:p>
    <w:p w14:paraId="7F50A51C" w14:textId="3E197E92" w:rsidR="00A323E2" w:rsidRPr="00A01A31" w:rsidRDefault="00A323E2" w:rsidP="00A323E2">
      <w:pPr>
        <w:pStyle w:val="a9"/>
        <w:numPr>
          <w:ilvl w:val="1"/>
          <w:numId w:val="115"/>
        </w:numPr>
      </w:pPr>
      <w:r w:rsidRPr="00A01A31">
        <w:t>Additional information, if necessary, that may be shared from the NW-side to help UE-side offline engineering and provide performance guidance</w:t>
      </w:r>
      <w:r w:rsidR="003C7F9E">
        <w:t xml:space="preserve"> (</w:t>
      </w:r>
      <w:r w:rsidR="003C7F9E" w:rsidRPr="00A01A31">
        <w:t>3a/5a/4</w:t>
      </w:r>
      <w:r w:rsidR="003C7F9E">
        <w:t>)</w:t>
      </w:r>
    </w:p>
    <w:p w14:paraId="53DB1390" w14:textId="73197D6E" w:rsidR="00A323E2" w:rsidRPr="00A01A31" w:rsidRDefault="00A323E2" w:rsidP="00A323E2">
      <w:pPr>
        <w:pStyle w:val="a9"/>
        <w:numPr>
          <w:ilvl w:val="2"/>
          <w:numId w:val="115"/>
        </w:numPr>
      </w:pPr>
      <w:r w:rsidRPr="00A01A31">
        <w:t>Performance target (3a/5a/4)</w:t>
      </w:r>
    </w:p>
    <w:p w14:paraId="168A66D6" w14:textId="33EDCF5C" w:rsidR="00A323E2" w:rsidRDefault="00A323E2" w:rsidP="00A323E2">
      <w:pPr>
        <w:pStyle w:val="a9"/>
        <w:numPr>
          <w:ilvl w:val="2"/>
          <w:numId w:val="115"/>
        </w:numPr>
      </w:pPr>
      <w:r w:rsidRPr="00A01A31">
        <w:t>Dataset or information related to collecting dataset (3a/5a)</w:t>
      </w:r>
    </w:p>
    <w:p w14:paraId="5697EC51" w14:textId="77777777" w:rsidR="00A323E2" w:rsidRPr="00A01A31" w:rsidRDefault="00A323E2" w:rsidP="00A323E2">
      <w:pPr>
        <w:pStyle w:val="a9"/>
        <w:numPr>
          <w:ilvl w:val="2"/>
          <w:numId w:val="115"/>
        </w:numPr>
      </w:pPr>
      <w:r>
        <w:t>Any other additional information</w:t>
      </w:r>
    </w:p>
    <w:p w14:paraId="1D51D1B2" w14:textId="1EE9EE28" w:rsidR="00A323E2" w:rsidRDefault="00A323E2" w:rsidP="003C7F9E">
      <w:pPr>
        <w:pStyle w:val="a9"/>
        <w:numPr>
          <w:ilvl w:val="0"/>
          <w:numId w:val="115"/>
        </w:numPr>
      </w:pPr>
      <w:r>
        <w:t>Model pairing</w:t>
      </w:r>
      <w:r w:rsidR="003C7F9E">
        <w:t xml:space="preserve"> (3a/3b/4/5a/5b)</w:t>
      </w:r>
    </w:p>
    <w:p w14:paraId="66E64D36" w14:textId="2BE40AF8" w:rsidR="00A323E2" w:rsidRPr="00A01A31" w:rsidRDefault="00A323E2" w:rsidP="003C7F9E">
      <w:pPr>
        <w:pStyle w:val="a9"/>
        <w:numPr>
          <w:ilvl w:val="0"/>
          <w:numId w:val="115"/>
        </w:numPr>
      </w:pPr>
      <w:r>
        <w:t>UE capability</w:t>
      </w:r>
      <w:r w:rsidR="003C7F9E">
        <w:t xml:space="preserve"> (3b/</w:t>
      </w:r>
      <w:r w:rsidR="00EC7886">
        <w:t>5</w:t>
      </w:r>
      <w:r w:rsidR="003C7F9E">
        <w:t>b)</w:t>
      </w:r>
    </w:p>
    <w:p w14:paraId="2C2D0F9F" w14:textId="516FB2D9" w:rsidR="00A323E2" w:rsidRDefault="00A323E2" w:rsidP="00A323E2">
      <w:pPr>
        <w:pStyle w:val="a9"/>
        <w:numPr>
          <w:ilvl w:val="0"/>
          <w:numId w:val="115"/>
        </w:numPr>
      </w:pPr>
      <w:r w:rsidRPr="00A01A31">
        <w:t>Model related aspects, such as scalability</w:t>
      </w:r>
      <w:r w:rsidR="00F379EE">
        <w:t xml:space="preserve"> (e.g., payload sizes, antenna ports, bandwidth)</w:t>
      </w:r>
      <w:r w:rsidRPr="00A01A31">
        <w:t>, rank and layer handling</w:t>
      </w:r>
      <w:r>
        <w:t xml:space="preserve"> </w:t>
      </w:r>
      <w:r w:rsidRPr="00A01A31">
        <w:t xml:space="preserve"> (3a/</w:t>
      </w:r>
      <w:r w:rsidR="003C7F9E">
        <w:t>3b/4/</w:t>
      </w:r>
      <w:r w:rsidRPr="00A01A31">
        <w:t>5a</w:t>
      </w:r>
      <w:r>
        <w:t>/</w:t>
      </w:r>
      <w:r w:rsidR="003C7F9E">
        <w:t>5b</w:t>
      </w:r>
      <w:r>
        <w:t>)</w:t>
      </w:r>
    </w:p>
    <w:p w14:paraId="57BD1C07" w14:textId="76065D70" w:rsidR="00A323E2" w:rsidRPr="00A01A31" w:rsidRDefault="00A323E2" w:rsidP="00A323E2">
      <w:pPr>
        <w:pStyle w:val="a9"/>
        <w:numPr>
          <w:ilvl w:val="0"/>
          <w:numId w:val="115"/>
        </w:numPr>
      </w:pPr>
      <w:r>
        <w:t>Q</w:t>
      </w:r>
      <w:r w:rsidRPr="00A01A31">
        <w:t>uantization</w:t>
      </w:r>
      <w:r>
        <w:t xml:space="preserve"> of feedback</w:t>
      </w:r>
      <w:r w:rsidRPr="00A01A31">
        <w:t xml:space="preserve"> (3a/</w:t>
      </w:r>
      <w:r w:rsidR="003C7F9E">
        <w:t>3b/4/</w:t>
      </w:r>
      <w:r w:rsidRPr="00A01A31">
        <w:t>5a</w:t>
      </w:r>
      <w:r>
        <w:t>/</w:t>
      </w:r>
      <w:r w:rsidR="003C7F9E">
        <w:t>5b</w:t>
      </w:r>
      <w:r>
        <w:t>)</w:t>
      </w:r>
    </w:p>
    <w:p w14:paraId="0CE92D82" w14:textId="7AC69EEC" w:rsidR="00A323E2" w:rsidRPr="00A01A31" w:rsidRDefault="00A323E2" w:rsidP="00A323E2">
      <w:pPr>
        <w:pStyle w:val="a9"/>
        <w:numPr>
          <w:ilvl w:val="0"/>
          <w:numId w:val="115"/>
        </w:numPr>
      </w:pPr>
      <w:r w:rsidRPr="00A01A31">
        <w:t xml:space="preserve">Model structure </w:t>
      </w:r>
      <w:r w:rsidR="003C7F9E">
        <w:t xml:space="preserve">details </w:t>
      </w:r>
      <w:r w:rsidRPr="00A01A31">
        <w:t>(3a</w:t>
      </w:r>
      <w:r w:rsidR="003C7F9E">
        <w:t>/3b</w:t>
      </w:r>
      <w:r w:rsidRPr="00A01A31">
        <w:t>)</w:t>
      </w:r>
    </w:p>
    <w:p w14:paraId="68839C75" w14:textId="5F2C8E79" w:rsidR="00A323E2" w:rsidRDefault="00A323E2" w:rsidP="00A323E2">
      <w:pPr>
        <w:pStyle w:val="a9"/>
        <w:numPr>
          <w:ilvl w:val="1"/>
          <w:numId w:val="115"/>
        </w:numPr>
      </w:pPr>
      <w:r>
        <w:t xml:space="preserve">Note: model structure for 3a is for the purpose of representing the mapping between targe CSI </w:t>
      </w:r>
      <w:r w:rsidR="00B91768">
        <w:t xml:space="preserve">(ideal or reconstructed) </w:t>
      </w:r>
      <w:r>
        <w:t>and feedbback.</w:t>
      </w:r>
    </w:p>
    <w:p w14:paraId="1599345C" w14:textId="182A3E72" w:rsidR="003C7F9E" w:rsidRDefault="003C7F9E" w:rsidP="003C7F9E">
      <w:pPr>
        <w:pStyle w:val="a9"/>
        <w:numPr>
          <w:ilvl w:val="1"/>
          <w:numId w:val="115"/>
        </w:numPr>
      </w:pPr>
      <w:r>
        <w:t>Note: model structure for 3b is for inference at UE.</w:t>
      </w:r>
    </w:p>
    <w:p w14:paraId="0F93C73E" w14:textId="2B3993F6" w:rsidR="00A323E2" w:rsidRDefault="003C7F9E" w:rsidP="00A323E2">
      <w:pPr>
        <w:rPr>
          <w:rFonts w:eastAsia="宋体"/>
          <w:lang w:eastAsia="zh-CN"/>
        </w:rPr>
      </w:pPr>
      <w:r>
        <w:rPr>
          <w:rFonts w:eastAsia="宋体"/>
          <w:lang w:eastAsia="zh-CN"/>
        </w:rPr>
        <w:lastRenderedPageBreak/>
        <w:t xml:space="preserve">Specification of option 1, if needed from RAN1, can reuse specification of opton 3b, with the additional specification of parameters. </w:t>
      </w:r>
    </w:p>
    <w:p w14:paraId="1A69054F" w14:textId="77777777" w:rsidR="00CF0553" w:rsidRDefault="00CF0553"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A86FD9" w:rsidRPr="005E10A1" w14:paraId="7124FB82" w14:textId="77777777" w:rsidTr="0070586D">
        <w:tc>
          <w:tcPr>
            <w:tcW w:w="2335" w:type="dxa"/>
          </w:tcPr>
          <w:p w14:paraId="6981D72C" w14:textId="77777777" w:rsidR="00A86FD9" w:rsidRPr="005E10A1" w:rsidRDefault="00A86FD9" w:rsidP="0070586D">
            <w:pPr>
              <w:rPr>
                <w:bCs/>
                <w:i/>
              </w:rPr>
            </w:pPr>
            <w:r w:rsidRPr="005E10A1">
              <w:rPr>
                <w:i/>
                <w:color w:val="00B050"/>
              </w:rPr>
              <w:t>Support / Can accept</w:t>
            </w:r>
          </w:p>
        </w:tc>
        <w:tc>
          <w:tcPr>
            <w:tcW w:w="7015" w:type="dxa"/>
          </w:tcPr>
          <w:p w14:paraId="35289691" w14:textId="77777777" w:rsidR="00A86FD9" w:rsidRPr="005E10A1" w:rsidRDefault="00A86FD9" w:rsidP="0070586D">
            <w:pPr>
              <w:rPr>
                <w:bCs/>
                <w:iCs/>
              </w:rPr>
            </w:pPr>
          </w:p>
        </w:tc>
      </w:tr>
      <w:tr w:rsidR="00A86FD9" w:rsidRPr="005E10A1" w14:paraId="00A869CE" w14:textId="77777777" w:rsidTr="0070586D">
        <w:tc>
          <w:tcPr>
            <w:tcW w:w="2335" w:type="dxa"/>
          </w:tcPr>
          <w:p w14:paraId="32D1AB54" w14:textId="77777777" w:rsidR="00A86FD9" w:rsidRPr="005E10A1" w:rsidRDefault="00A86FD9" w:rsidP="0070586D">
            <w:pPr>
              <w:rPr>
                <w:bCs/>
                <w:i/>
              </w:rPr>
            </w:pPr>
            <w:r w:rsidRPr="005E10A1">
              <w:rPr>
                <w:i/>
                <w:color w:val="C00000"/>
              </w:rPr>
              <w:t>Object / Have a concern</w:t>
            </w:r>
          </w:p>
        </w:tc>
        <w:tc>
          <w:tcPr>
            <w:tcW w:w="7015" w:type="dxa"/>
          </w:tcPr>
          <w:p w14:paraId="30A68E28" w14:textId="77777777" w:rsidR="00A86FD9" w:rsidRPr="005E10A1" w:rsidRDefault="00A86FD9" w:rsidP="0070586D">
            <w:pPr>
              <w:rPr>
                <w:bCs/>
                <w:iCs/>
              </w:rPr>
            </w:pPr>
          </w:p>
        </w:tc>
      </w:tr>
    </w:tbl>
    <w:p w14:paraId="57EFAC12" w14:textId="77777777" w:rsidR="00A86FD9" w:rsidRDefault="00A86FD9" w:rsidP="00A86FD9"/>
    <w:tbl>
      <w:tblPr>
        <w:tblStyle w:val="GridTable1Light1"/>
        <w:tblW w:w="0" w:type="auto"/>
        <w:tblLook w:val="04A0" w:firstRow="1" w:lastRow="0" w:firstColumn="1" w:lastColumn="0" w:noHBand="0" w:noVBand="1"/>
      </w:tblPr>
      <w:tblGrid>
        <w:gridCol w:w="1795"/>
        <w:gridCol w:w="7555"/>
      </w:tblGrid>
      <w:tr w:rsidR="00A86FD9" w:rsidRPr="005E10A1" w14:paraId="3F031DF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A91D23" w14:textId="77777777" w:rsidR="00A86FD9" w:rsidRPr="005E10A1" w:rsidRDefault="00A86FD9" w:rsidP="0070586D">
            <w:pPr>
              <w:rPr>
                <w:i/>
              </w:rPr>
            </w:pPr>
            <w:r w:rsidRPr="005E10A1">
              <w:rPr>
                <w:i/>
              </w:rPr>
              <w:t>Company</w:t>
            </w:r>
          </w:p>
        </w:tc>
        <w:tc>
          <w:tcPr>
            <w:tcW w:w="7555" w:type="dxa"/>
          </w:tcPr>
          <w:p w14:paraId="12CF8A8E" w14:textId="77777777" w:rsidR="00A86FD9" w:rsidRPr="005E10A1" w:rsidRDefault="00A86FD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86FD9" w:rsidRPr="005E10A1" w14:paraId="5BB50F6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5A13EEE" w14:textId="77777777" w:rsidR="00A86FD9" w:rsidRPr="005E10A1" w:rsidRDefault="00A86FD9" w:rsidP="0070586D">
            <w:pPr>
              <w:rPr>
                <w:b w:val="0"/>
                <w:bCs w:val="0"/>
                <w:iCs/>
              </w:rPr>
            </w:pPr>
          </w:p>
        </w:tc>
        <w:tc>
          <w:tcPr>
            <w:tcW w:w="7555" w:type="dxa"/>
          </w:tcPr>
          <w:p w14:paraId="45F82520"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r w:rsidR="00A86FD9" w:rsidRPr="005E10A1" w14:paraId="7C5330D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C1D710F" w14:textId="77777777" w:rsidR="00A86FD9" w:rsidRPr="005E10A1" w:rsidRDefault="00A86FD9" w:rsidP="0070586D">
            <w:pPr>
              <w:rPr>
                <w:b w:val="0"/>
                <w:bCs w:val="0"/>
                <w:iCs/>
              </w:rPr>
            </w:pPr>
          </w:p>
        </w:tc>
        <w:tc>
          <w:tcPr>
            <w:tcW w:w="7555" w:type="dxa"/>
          </w:tcPr>
          <w:p w14:paraId="20872996" w14:textId="77777777" w:rsidR="00A86FD9" w:rsidRPr="005E10A1" w:rsidRDefault="00A86FD9" w:rsidP="0070586D">
            <w:pPr>
              <w:cnfStyle w:val="000000000000" w:firstRow="0" w:lastRow="0" w:firstColumn="0" w:lastColumn="0" w:oddVBand="0" w:evenVBand="0" w:oddHBand="0" w:evenHBand="0" w:firstRowFirstColumn="0" w:firstRowLastColumn="0" w:lastRowFirstColumn="0" w:lastRowLastColumn="0"/>
              <w:rPr>
                <w:iCs/>
              </w:rPr>
            </w:pPr>
          </w:p>
        </w:tc>
      </w:tr>
    </w:tbl>
    <w:p w14:paraId="7C5BD185" w14:textId="77777777" w:rsidR="00A86FD9" w:rsidRDefault="00A86FD9"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ption 5 may have another version without propriateary model structure exchange</w:t>
            </w:r>
            <w:r>
              <w:rPr>
                <w:rFonts w:eastAsia="宋体"/>
                <w:iCs/>
                <w:lang w:eastAsia="zh-CN"/>
              </w:rPr>
              <w:t>, e.g., through standarzied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lastRenderedPageBreak/>
              <w:t>H</w:t>
            </w:r>
            <w:r>
              <w:rPr>
                <w:rFonts w:eastAsia="宋体"/>
                <w:b w:val="0"/>
                <w:bCs w:val="0"/>
                <w:iCs/>
                <w:lang w:eastAsia="zh-CN"/>
              </w:rPr>
              <w:t>uawei, HiSilicon</w:t>
            </w:r>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 two vendors need to anyway align the model representation format (MRF), e.g., pytorch, tensorflow, onnx, etc. There is no precedent that 3gpp incorporates an open source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8D6BCF">
              <w:rPr>
                <w:rFonts w:eastAsia="宋体"/>
                <w:strike/>
                <w:color w:val="FF0000"/>
                <w:lang w:eastAsia="zh-CN"/>
              </w:rPr>
              <w:t>Conclude</w:t>
            </w:r>
            <w:r w:rsidRPr="008D6BCF">
              <w:rPr>
                <w:rFonts w:eastAsia="宋体"/>
                <w:color w:val="FF0000"/>
                <w:lang w:eastAsia="zh-CN"/>
              </w:rPr>
              <w:t xml:space="preserve">Further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these alignment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宋体"/>
                <w:iCs/>
                <w:lang w:eastAsia="zh-CN"/>
              </w:rPr>
            </w:pPr>
            <w:r>
              <w:rPr>
                <w:rFonts w:eastAsia="宋体" w:hint="eastAsia"/>
                <w:b w:val="0"/>
                <w:bCs w:val="0"/>
                <w:iCs/>
                <w:lang w:eastAsia="zh-CN"/>
              </w:rPr>
              <w:lastRenderedPageBreak/>
              <w:t>X</w:t>
            </w:r>
            <w:r>
              <w:rPr>
                <w:rFonts w:eastAsia="宋体"/>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lang w:eastAsia="zh-CN"/>
              </w:rPr>
              <w:t xml:space="preserve">Exchanging proprietary model structures or proprietary model implies that offline collobration is required, which may need larger engineering efforts. From this perspective,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w:t>
            </w:r>
            <w:r>
              <w:rPr>
                <w:rFonts w:eastAsia="宋体"/>
                <w:lang w:eastAsia="zh-CN"/>
              </w:rPr>
              <w:t xml:space="preserve"> cannot alleviate the issues of inter-ventor collaboration compleixity</w:t>
            </w:r>
            <w:r>
              <w:rPr>
                <w:rFonts w:eastAsia="宋体" w:hint="eastAsia"/>
                <w:lang w:eastAsia="zh-CN"/>
              </w:rPr>
              <w:t>.</w:t>
            </w:r>
          </w:p>
        </w:tc>
      </w:tr>
    </w:tbl>
    <w:p w14:paraId="64594F8B" w14:textId="77777777" w:rsidR="000F6E60" w:rsidRDefault="000F6E60" w:rsidP="0033281D">
      <w:pPr>
        <w:rPr>
          <w:highlight w:val="yellow"/>
        </w:rPr>
      </w:pPr>
    </w:p>
    <w:p w14:paraId="5397E691" w14:textId="77777777" w:rsidR="00D074A0" w:rsidRPr="00CC040E" w:rsidRDefault="00D074A0" w:rsidP="00D074A0">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23</w:t>
      </w:r>
      <w:r>
        <w:rPr>
          <w:sz w:val="24"/>
          <w:szCs w:val="24"/>
          <w:u w:val="single"/>
          <w:lang w:eastAsia="ko-KR"/>
        </w:rPr>
        <w:t>b</w:t>
      </w:r>
      <w:r w:rsidRPr="000F6E60">
        <w:rPr>
          <w:sz w:val="24"/>
          <w:szCs w:val="24"/>
          <w:u w:val="single"/>
        </w:rPr>
        <w:t>:</w:t>
      </w:r>
    </w:p>
    <w:p w14:paraId="05753A92" w14:textId="77777777" w:rsidR="00D074A0" w:rsidRDefault="00D074A0" w:rsidP="00D074A0">
      <w:pPr>
        <w:rPr>
          <w:rFonts w:eastAsia="宋体"/>
          <w:lang w:eastAsia="zh-CN"/>
        </w:rPr>
      </w:pPr>
      <w:r>
        <w:rPr>
          <w:rFonts w:eastAsia="宋体"/>
          <w:lang w:eastAsia="zh-CN"/>
        </w:rPr>
        <w:t>FL notes:</w:t>
      </w:r>
    </w:p>
    <w:p w14:paraId="7D54AA1C" w14:textId="77777777" w:rsidR="00D074A0" w:rsidRPr="00326472" w:rsidRDefault="00D074A0" w:rsidP="00D074A0">
      <w:pPr>
        <w:pStyle w:val="a9"/>
        <w:numPr>
          <w:ilvl w:val="0"/>
          <w:numId w:val="114"/>
        </w:numPr>
        <w:rPr>
          <w:rFonts w:eastAsia="宋体"/>
          <w:lang w:eastAsia="zh-CN"/>
        </w:rPr>
      </w:pPr>
      <w:r>
        <w:rPr>
          <w:rFonts w:eastAsia="宋体"/>
          <w:lang w:eastAsia="zh-CN"/>
        </w:rPr>
        <w:t xml:space="preserve">To HW/ZTE/Ericsson/Xiaomi: The first bullet is simply acknowledging the obvious that it is possible that vendors can collaborate in a proprietary manner for models and exchange, at the cost of inter-vendor collaboration efforts complexity. The updated proposal clarifies this. </w:t>
      </w:r>
    </w:p>
    <w:p w14:paraId="340EE16B" w14:textId="446D20A9" w:rsidR="00D074A0" w:rsidRDefault="00D074A0" w:rsidP="00D074A0">
      <w:pPr>
        <w:rPr>
          <w:rFonts w:eastAsia="宋体"/>
          <w:lang w:eastAsia="zh-CN"/>
        </w:rPr>
      </w:pPr>
      <w:r>
        <w:rPr>
          <w:rFonts w:eastAsia="宋体"/>
          <w:lang w:eastAsia="zh-CN"/>
        </w:rPr>
        <w:t>Proposal:</w:t>
      </w:r>
    </w:p>
    <w:p w14:paraId="39EA996B" w14:textId="77777777" w:rsidR="00D074A0" w:rsidRDefault="00D074A0" w:rsidP="00D074A0">
      <w:pPr>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lang w:eastAsia="zh-CN"/>
        </w:rPr>
        <w:t xml:space="preserve">, </w:t>
      </w:r>
      <w:r w:rsidRPr="00A7711E">
        <w:rPr>
          <w:rFonts w:eastAsia="宋体" w:hint="eastAsia"/>
          <w:color w:val="FF0000"/>
          <w:lang w:eastAsia="zh-CN"/>
        </w:rPr>
        <w:t>with large</w:t>
      </w:r>
      <w:r>
        <w:rPr>
          <w:rFonts w:eastAsia="宋体"/>
          <w:color w:val="FF0000"/>
          <w:lang w:eastAsia="zh-CN"/>
        </w:rPr>
        <w:t>r</w:t>
      </w:r>
      <w:r w:rsidRPr="00A7711E">
        <w:rPr>
          <w:rFonts w:eastAsia="宋体" w:hint="eastAsia"/>
          <w:color w:val="FF0000"/>
          <w:lang w:eastAsia="zh-CN"/>
        </w:rPr>
        <w:t xml:space="preserv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color w:val="FF0000"/>
          <w:lang w:eastAsia="zh-CN"/>
        </w:rPr>
        <w:t xml:space="preserve"> compared to the use of specified model structures and specified model/parameter exchange methods.</w:t>
      </w:r>
      <w:r w:rsidRPr="00E353C7">
        <w:rPr>
          <w:rFonts w:eastAsia="宋体"/>
          <w:lang w:eastAsia="zh-CN"/>
        </w:rPr>
        <w:t xml:space="preserve"> </w:t>
      </w:r>
    </w:p>
    <w:p w14:paraId="780C65A6" w14:textId="77777777" w:rsidR="00D074A0" w:rsidRPr="00E353C7" w:rsidRDefault="00D074A0" w:rsidP="00D074A0">
      <w:pPr>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0EA491F6" w14:textId="77777777" w:rsidR="00D074A0" w:rsidRDefault="00D074A0" w:rsidP="00D074A0">
      <w:pPr>
        <w:rPr>
          <w:rFonts w:eastAsia="宋体"/>
          <w:lang w:eastAsia="zh-CN"/>
        </w:rPr>
      </w:pPr>
      <w:r w:rsidRPr="00E353C7">
        <w:rPr>
          <w:rFonts w:eastAsia="宋体"/>
          <w:lang w:eastAsia="zh-CN"/>
        </w:rPr>
        <w:t>In light of the use of proprietary model and proprietary model/parameter exchange is also possible, RAN1 to further study the necessity of Option 5.</w:t>
      </w:r>
    </w:p>
    <w:p w14:paraId="5A803932" w14:textId="77777777" w:rsidR="00D074A0" w:rsidRDefault="00D074A0" w:rsidP="00D074A0">
      <w:pPr>
        <w:rPr>
          <w:highlight w:val="yellow"/>
        </w:rPr>
      </w:pPr>
    </w:p>
    <w:tbl>
      <w:tblPr>
        <w:tblStyle w:val="TableGrid1"/>
        <w:tblW w:w="0" w:type="auto"/>
        <w:tblLook w:val="04A0" w:firstRow="1" w:lastRow="0" w:firstColumn="1" w:lastColumn="0" w:noHBand="0" w:noVBand="1"/>
      </w:tblPr>
      <w:tblGrid>
        <w:gridCol w:w="2335"/>
        <w:gridCol w:w="7015"/>
      </w:tblGrid>
      <w:tr w:rsidR="00D074A0" w:rsidRPr="005E10A1" w14:paraId="24BD8944" w14:textId="77777777" w:rsidTr="0070586D">
        <w:tc>
          <w:tcPr>
            <w:tcW w:w="2335" w:type="dxa"/>
          </w:tcPr>
          <w:p w14:paraId="6457F165" w14:textId="77777777" w:rsidR="00D074A0" w:rsidRPr="005E10A1" w:rsidRDefault="00D074A0" w:rsidP="0070586D">
            <w:pPr>
              <w:rPr>
                <w:bCs/>
                <w:i/>
              </w:rPr>
            </w:pPr>
            <w:r w:rsidRPr="005E10A1">
              <w:rPr>
                <w:i/>
                <w:color w:val="00B050"/>
              </w:rPr>
              <w:t>Support / Can accept</w:t>
            </w:r>
          </w:p>
        </w:tc>
        <w:tc>
          <w:tcPr>
            <w:tcW w:w="7015" w:type="dxa"/>
          </w:tcPr>
          <w:p w14:paraId="1CD4A4A8" w14:textId="77777777" w:rsidR="00D074A0" w:rsidRPr="005E10A1" w:rsidRDefault="00D074A0" w:rsidP="0070586D">
            <w:pPr>
              <w:rPr>
                <w:bCs/>
                <w:iCs/>
              </w:rPr>
            </w:pPr>
          </w:p>
        </w:tc>
      </w:tr>
      <w:tr w:rsidR="00D074A0" w:rsidRPr="005E10A1" w14:paraId="419EDA4E" w14:textId="77777777" w:rsidTr="0070586D">
        <w:tc>
          <w:tcPr>
            <w:tcW w:w="2335" w:type="dxa"/>
          </w:tcPr>
          <w:p w14:paraId="1647AD14" w14:textId="77777777" w:rsidR="00D074A0" w:rsidRPr="005E10A1" w:rsidRDefault="00D074A0" w:rsidP="0070586D">
            <w:pPr>
              <w:rPr>
                <w:bCs/>
                <w:i/>
              </w:rPr>
            </w:pPr>
            <w:r w:rsidRPr="005E10A1">
              <w:rPr>
                <w:i/>
                <w:color w:val="C00000"/>
              </w:rPr>
              <w:t>Object / Have a concern</w:t>
            </w:r>
          </w:p>
        </w:tc>
        <w:tc>
          <w:tcPr>
            <w:tcW w:w="7015" w:type="dxa"/>
          </w:tcPr>
          <w:p w14:paraId="56C794A8" w14:textId="77777777" w:rsidR="00D074A0" w:rsidRPr="005E10A1" w:rsidRDefault="00D074A0" w:rsidP="0070586D">
            <w:pPr>
              <w:rPr>
                <w:bCs/>
                <w:iCs/>
              </w:rPr>
            </w:pPr>
          </w:p>
        </w:tc>
      </w:tr>
    </w:tbl>
    <w:p w14:paraId="0629C40C" w14:textId="77777777" w:rsidR="00D074A0" w:rsidRDefault="00D074A0" w:rsidP="00D074A0"/>
    <w:tbl>
      <w:tblPr>
        <w:tblStyle w:val="GridTable1Light1"/>
        <w:tblW w:w="0" w:type="auto"/>
        <w:tblLook w:val="04A0" w:firstRow="1" w:lastRow="0" w:firstColumn="1" w:lastColumn="0" w:noHBand="0" w:noVBand="1"/>
      </w:tblPr>
      <w:tblGrid>
        <w:gridCol w:w="1795"/>
        <w:gridCol w:w="7555"/>
      </w:tblGrid>
      <w:tr w:rsidR="00D074A0" w:rsidRPr="005E10A1" w14:paraId="1F64F5C6"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52AE72" w14:textId="77777777" w:rsidR="00D074A0" w:rsidRPr="005E10A1" w:rsidRDefault="00D074A0" w:rsidP="0070586D">
            <w:pPr>
              <w:rPr>
                <w:i/>
              </w:rPr>
            </w:pPr>
            <w:r w:rsidRPr="005E10A1">
              <w:rPr>
                <w:i/>
              </w:rPr>
              <w:t>Company</w:t>
            </w:r>
          </w:p>
        </w:tc>
        <w:tc>
          <w:tcPr>
            <w:tcW w:w="7555" w:type="dxa"/>
          </w:tcPr>
          <w:p w14:paraId="7DFAF3B9" w14:textId="77777777" w:rsidR="00D074A0" w:rsidRPr="005E10A1" w:rsidRDefault="00D074A0"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074A0" w:rsidRPr="005E10A1" w14:paraId="37F532C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F356041" w14:textId="77777777" w:rsidR="00D074A0" w:rsidRPr="005E10A1" w:rsidRDefault="00D074A0" w:rsidP="0070586D">
            <w:pPr>
              <w:rPr>
                <w:b w:val="0"/>
                <w:bCs w:val="0"/>
                <w:iCs/>
              </w:rPr>
            </w:pPr>
          </w:p>
        </w:tc>
        <w:tc>
          <w:tcPr>
            <w:tcW w:w="7555" w:type="dxa"/>
          </w:tcPr>
          <w:p w14:paraId="3DBA87B6"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r w:rsidR="00D074A0" w:rsidRPr="005E10A1" w14:paraId="32760F7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4A8BD3A" w14:textId="77777777" w:rsidR="00D074A0" w:rsidRPr="005E10A1" w:rsidRDefault="00D074A0" w:rsidP="0070586D">
            <w:pPr>
              <w:rPr>
                <w:b w:val="0"/>
                <w:bCs w:val="0"/>
                <w:iCs/>
              </w:rPr>
            </w:pPr>
          </w:p>
        </w:tc>
        <w:tc>
          <w:tcPr>
            <w:tcW w:w="7555" w:type="dxa"/>
          </w:tcPr>
          <w:p w14:paraId="68702CDD" w14:textId="77777777" w:rsidR="00D074A0" w:rsidRPr="005E10A1" w:rsidRDefault="00D074A0" w:rsidP="0070586D">
            <w:pPr>
              <w:cnfStyle w:val="000000000000" w:firstRow="0" w:lastRow="0" w:firstColumn="0" w:lastColumn="0" w:oddVBand="0" w:evenVBand="0" w:oddHBand="0" w:evenHBand="0" w:firstRowFirstColumn="0" w:firstRowLastColumn="0" w:lastRowFirstColumn="0" w:lastRowLastColumn="0"/>
              <w:rPr>
                <w:iCs/>
              </w:rPr>
            </w:pPr>
          </w:p>
        </w:tc>
      </w:tr>
    </w:tbl>
    <w:p w14:paraId="34FC716B" w14:textId="77777777" w:rsidR="00D074A0" w:rsidRDefault="00D074A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lastRenderedPageBreak/>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uawei, HiSilicon</w:t>
            </w:r>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enviroments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eType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ame reason, that the RAN4 determined model structure cannot be adopted for Option 3 due to its limited performance. There are a number of companies in RAN4 </w:t>
            </w:r>
            <w:r>
              <w:rPr>
                <w:rFonts w:eastAsia="宋体"/>
                <w:iCs/>
                <w:lang w:eastAsia="zh-CN"/>
              </w:rPr>
              <w:lastRenderedPageBreak/>
              <w:t>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bullet..</w:t>
            </w:r>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e are not clear about the fall-back scheme, which needs to be further clarified. Is it a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as long as it meet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宋体"/>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等线" w:hint="eastAsia"/>
                <w:lang w:eastAsia="zh-CN"/>
              </w:rPr>
              <w:t xml:space="preserve"> complexity (e.g., whether bilateral </w:t>
            </w:r>
            <w:r w:rsidRPr="0063207D">
              <w:rPr>
                <w:rFonts w:eastAsia="等线"/>
                <w:lang w:eastAsia="zh-CN"/>
              </w:rPr>
              <w:t>collaboration</w:t>
            </w:r>
            <w:r w:rsidRPr="0063207D">
              <w:rPr>
                <w:rFonts w:eastAsia="等线"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It  is still discussing whether  it is feasible to standardized reference model or not. If stardardized reference model is feasible, we are fine with the proposal.</w:t>
            </w:r>
          </w:p>
        </w:tc>
      </w:tr>
      <w:tr w:rsidR="003A319B" w:rsidRPr="005E10A1" w14:paraId="251C17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4C1B9" w14:textId="36F2FC3C" w:rsidR="003A319B" w:rsidRPr="00ED2AAC" w:rsidRDefault="003A319B" w:rsidP="003A319B">
            <w:pPr>
              <w:rPr>
                <w:rFonts w:eastAsia="宋体"/>
                <w:b w:val="0"/>
                <w:bCs w:val="0"/>
                <w:iCs/>
                <w:lang w:eastAsia="zh-CN"/>
              </w:rPr>
            </w:pPr>
            <w:r w:rsidRPr="00ED2AAC">
              <w:rPr>
                <w:rFonts w:eastAsia="宋体" w:hint="eastAsia"/>
                <w:b w:val="0"/>
                <w:bCs w:val="0"/>
                <w:iCs/>
                <w:lang w:eastAsia="zh-CN"/>
              </w:rPr>
              <w:t>NTT DOCOMO</w:t>
            </w:r>
          </w:p>
        </w:tc>
        <w:tc>
          <w:tcPr>
            <w:tcW w:w="7555" w:type="dxa"/>
          </w:tcPr>
          <w:p w14:paraId="1A28AA5B" w14:textId="22C36357" w:rsidR="003A319B" w:rsidRPr="00ED2AAC" w:rsidRDefault="003A319B" w:rsidP="003A319B">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D2AAC">
              <w:rPr>
                <w:rFonts w:eastAsia="宋体" w:hint="eastAsia"/>
                <w:iCs/>
                <w:lang w:eastAsia="zh-CN"/>
              </w:rPr>
              <w:t xml:space="preserve">For the further study of Option 1, there are </w:t>
            </w:r>
            <w:r w:rsidRPr="00ED2AAC">
              <w:rPr>
                <w:rFonts w:eastAsia="宋体"/>
                <w:iCs/>
                <w:lang w:eastAsia="zh-CN"/>
              </w:rPr>
              <w:t>multiple</w:t>
            </w:r>
            <w:r w:rsidRPr="00ED2AAC">
              <w:rPr>
                <w:rFonts w:eastAsia="宋体" w:hint="eastAsia"/>
                <w:iCs/>
                <w:lang w:eastAsia="zh-CN"/>
              </w:rPr>
              <w:t xml:space="preserve"> approaches that can </w:t>
            </w:r>
            <w:r w:rsidRPr="00ED2AAC">
              <w:rPr>
                <w:rFonts w:eastAsia="宋体"/>
                <w:iCs/>
                <w:lang w:eastAsia="zh-CN"/>
              </w:rPr>
              <w:t>improve</w:t>
            </w:r>
            <w:r w:rsidRPr="00ED2AAC">
              <w:rPr>
                <w:rFonts w:eastAsia="宋体" w:hint="eastAsia"/>
                <w:iCs/>
                <w:lang w:eastAsia="zh-CN"/>
              </w:rPr>
              <w:t xml:space="preserve"> the </w:t>
            </w:r>
            <w:r w:rsidRPr="00ED2AAC">
              <w:rPr>
                <w:rFonts w:eastAsia="宋体"/>
                <w:iCs/>
                <w:lang w:eastAsia="zh-CN"/>
              </w:rPr>
              <w:t>performance</w:t>
            </w:r>
            <w:r w:rsidRPr="00ED2AAC">
              <w:rPr>
                <w:rFonts w:eastAsia="宋体" w:hint="eastAsia"/>
                <w:iCs/>
                <w:lang w:eastAsia="zh-CN"/>
              </w:rPr>
              <w:t xml:space="preserve">. It is also possible for RAN1 to patially </w:t>
            </w:r>
            <w:r w:rsidRPr="00ED2AAC">
              <w:rPr>
                <w:rFonts w:eastAsia="宋体"/>
                <w:iCs/>
                <w:lang w:eastAsia="zh-CN"/>
              </w:rPr>
              <w:t>improve</w:t>
            </w:r>
            <w:r w:rsidRPr="00ED2AAC">
              <w:rPr>
                <w:rFonts w:eastAsia="宋体" w:hint="eastAsia"/>
                <w:iCs/>
                <w:lang w:eastAsia="zh-CN"/>
              </w:rPr>
              <w:t xml:space="preserve"> the RAN4 model as more options of the RAN1 reference models, which introduces more flexibility for the </w:t>
            </w:r>
            <w:r w:rsidRPr="00ED2AAC">
              <w:rPr>
                <w:rFonts w:eastAsia="宋体"/>
                <w:iCs/>
                <w:lang w:eastAsia="zh-CN"/>
              </w:rPr>
              <w:t>performance</w:t>
            </w:r>
            <w:r w:rsidRPr="00ED2AAC">
              <w:rPr>
                <w:rFonts w:eastAsia="宋体" w:hint="eastAsia"/>
                <w:iCs/>
                <w:lang w:eastAsia="zh-CN"/>
              </w:rPr>
              <w:t>.</w:t>
            </w:r>
          </w:p>
        </w:tc>
      </w:tr>
    </w:tbl>
    <w:p w14:paraId="7509B81A" w14:textId="77777777" w:rsidR="000F6E60" w:rsidRDefault="000F6E60" w:rsidP="00E27EC7">
      <w:pPr>
        <w:rPr>
          <w:rFonts w:eastAsia="宋体"/>
          <w:lang w:eastAsia="zh-CN"/>
        </w:rPr>
      </w:pPr>
    </w:p>
    <w:p w14:paraId="7BB0679C" w14:textId="77777777" w:rsidR="009255E7" w:rsidRPr="00CC040E" w:rsidRDefault="009255E7" w:rsidP="009255E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宋体" w:hint="eastAsia"/>
          <w:sz w:val="24"/>
          <w:szCs w:val="24"/>
          <w:u w:val="single"/>
          <w:lang w:eastAsia="zh-CN"/>
        </w:rPr>
        <w:t>4</w:t>
      </w:r>
      <w:r>
        <w:rPr>
          <w:rFonts w:eastAsia="宋体"/>
          <w:sz w:val="24"/>
          <w:szCs w:val="24"/>
          <w:u w:val="single"/>
          <w:lang w:eastAsia="zh-CN"/>
        </w:rPr>
        <w:t>b</w:t>
      </w:r>
      <w:r w:rsidRPr="000F6E60">
        <w:rPr>
          <w:sz w:val="24"/>
          <w:szCs w:val="24"/>
          <w:u w:val="single"/>
        </w:rPr>
        <w:t>:</w:t>
      </w:r>
    </w:p>
    <w:p w14:paraId="3983C415" w14:textId="77777777" w:rsidR="009255E7" w:rsidRDefault="009255E7" w:rsidP="009255E7">
      <w:r>
        <w:t>FL notes:</w:t>
      </w:r>
    </w:p>
    <w:p w14:paraId="0F062F93" w14:textId="77777777" w:rsidR="009255E7" w:rsidRDefault="009255E7" w:rsidP="009255E7">
      <w:pPr>
        <w:pStyle w:val="a9"/>
        <w:numPr>
          <w:ilvl w:val="0"/>
          <w:numId w:val="114"/>
        </w:numPr>
      </w:pPr>
      <w:r>
        <w:t>The first part is controversial for conclusion, so let’s focus on the second part. The intention is to do some study to see whether the standardized reference model from Option 1 could be workable in the field.</w:t>
      </w:r>
    </w:p>
    <w:p w14:paraId="58BAF66A" w14:textId="77777777" w:rsidR="009255E7" w:rsidRDefault="009255E7" w:rsidP="009255E7">
      <w:r>
        <w:t>Proposal:</w:t>
      </w:r>
    </w:p>
    <w:p w14:paraId="7B5BDAFD" w14:textId="0148964F" w:rsidR="009255E7" w:rsidRDefault="009255E7" w:rsidP="009255E7">
      <w:r>
        <w:t xml:space="preserve">Further study field performance of Option 1 by considering that </w:t>
      </w:r>
      <w:r w:rsidRPr="00C421DF">
        <w:rPr>
          <w:lang w:eastAsia="ko-KR"/>
        </w:rPr>
        <w:t xml:space="preserve">UE-side and/or NW-side independently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bl>
      <w:tblPr>
        <w:tblStyle w:val="TableGrid1"/>
        <w:tblW w:w="0" w:type="auto"/>
        <w:tblLook w:val="04A0" w:firstRow="1" w:lastRow="0" w:firstColumn="1" w:lastColumn="0" w:noHBand="0" w:noVBand="1"/>
      </w:tblPr>
      <w:tblGrid>
        <w:gridCol w:w="2335"/>
        <w:gridCol w:w="7015"/>
      </w:tblGrid>
      <w:tr w:rsidR="009255E7" w:rsidRPr="005E10A1" w14:paraId="07EAEBAB" w14:textId="77777777" w:rsidTr="0070586D">
        <w:tc>
          <w:tcPr>
            <w:tcW w:w="2335" w:type="dxa"/>
          </w:tcPr>
          <w:p w14:paraId="42B18ABF" w14:textId="77777777" w:rsidR="009255E7" w:rsidRPr="005E10A1" w:rsidRDefault="009255E7" w:rsidP="0070586D">
            <w:pPr>
              <w:rPr>
                <w:bCs/>
                <w:i/>
              </w:rPr>
            </w:pPr>
            <w:r w:rsidRPr="005E10A1">
              <w:rPr>
                <w:i/>
                <w:color w:val="00B050"/>
              </w:rPr>
              <w:lastRenderedPageBreak/>
              <w:t>Support / Can accept</w:t>
            </w:r>
          </w:p>
        </w:tc>
        <w:tc>
          <w:tcPr>
            <w:tcW w:w="7015" w:type="dxa"/>
          </w:tcPr>
          <w:p w14:paraId="30249EC0" w14:textId="77777777" w:rsidR="009255E7" w:rsidRPr="005E10A1" w:rsidRDefault="009255E7" w:rsidP="0070586D">
            <w:pPr>
              <w:rPr>
                <w:bCs/>
                <w:iCs/>
              </w:rPr>
            </w:pPr>
          </w:p>
        </w:tc>
      </w:tr>
      <w:tr w:rsidR="009255E7" w:rsidRPr="005E10A1" w14:paraId="5472E964" w14:textId="77777777" w:rsidTr="0070586D">
        <w:tc>
          <w:tcPr>
            <w:tcW w:w="2335" w:type="dxa"/>
          </w:tcPr>
          <w:p w14:paraId="5A5FB046" w14:textId="77777777" w:rsidR="009255E7" w:rsidRPr="005E10A1" w:rsidRDefault="009255E7" w:rsidP="0070586D">
            <w:pPr>
              <w:rPr>
                <w:bCs/>
                <w:i/>
              </w:rPr>
            </w:pPr>
            <w:r w:rsidRPr="005E10A1">
              <w:rPr>
                <w:i/>
                <w:color w:val="C00000"/>
              </w:rPr>
              <w:t>Object / Have a concern</w:t>
            </w:r>
          </w:p>
        </w:tc>
        <w:tc>
          <w:tcPr>
            <w:tcW w:w="7015" w:type="dxa"/>
          </w:tcPr>
          <w:p w14:paraId="23FA4D44" w14:textId="77777777" w:rsidR="009255E7" w:rsidRPr="005E10A1" w:rsidRDefault="009255E7" w:rsidP="0070586D">
            <w:pPr>
              <w:rPr>
                <w:bCs/>
                <w:iCs/>
              </w:rPr>
            </w:pPr>
          </w:p>
        </w:tc>
      </w:tr>
    </w:tbl>
    <w:p w14:paraId="57708A4D" w14:textId="77777777" w:rsidR="009255E7" w:rsidRDefault="009255E7" w:rsidP="009255E7"/>
    <w:tbl>
      <w:tblPr>
        <w:tblStyle w:val="GridTable1Light1"/>
        <w:tblW w:w="0" w:type="auto"/>
        <w:tblLook w:val="04A0" w:firstRow="1" w:lastRow="0" w:firstColumn="1" w:lastColumn="0" w:noHBand="0" w:noVBand="1"/>
      </w:tblPr>
      <w:tblGrid>
        <w:gridCol w:w="1795"/>
        <w:gridCol w:w="7555"/>
      </w:tblGrid>
      <w:tr w:rsidR="009255E7" w:rsidRPr="005E10A1" w14:paraId="0E418467"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76982C" w14:textId="77777777" w:rsidR="009255E7" w:rsidRPr="005E10A1" w:rsidRDefault="009255E7" w:rsidP="0070586D">
            <w:pPr>
              <w:rPr>
                <w:i/>
              </w:rPr>
            </w:pPr>
            <w:r w:rsidRPr="005E10A1">
              <w:rPr>
                <w:i/>
              </w:rPr>
              <w:t>Company</w:t>
            </w:r>
          </w:p>
        </w:tc>
        <w:tc>
          <w:tcPr>
            <w:tcW w:w="7555" w:type="dxa"/>
          </w:tcPr>
          <w:p w14:paraId="47B88E8D" w14:textId="77777777" w:rsidR="009255E7" w:rsidRPr="005E10A1" w:rsidRDefault="009255E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255E7" w:rsidRPr="005E10A1" w14:paraId="79989EA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02811A58" w14:textId="4289B103" w:rsidR="009255E7" w:rsidRPr="00377794" w:rsidRDefault="00377794" w:rsidP="0070586D">
            <w:pPr>
              <w:rPr>
                <w:rFonts w:eastAsia="宋体" w:hint="eastAsia"/>
                <w:b w:val="0"/>
                <w:bCs w:val="0"/>
                <w:iCs/>
                <w:lang w:eastAsia="zh-CN"/>
              </w:rPr>
            </w:pPr>
            <w:r>
              <w:rPr>
                <w:rFonts w:eastAsia="宋体" w:hint="eastAsia"/>
                <w:b w:val="0"/>
                <w:bCs w:val="0"/>
                <w:iCs/>
                <w:lang w:eastAsia="zh-CN"/>
              </w:rPr>
              <w:t>NTT DOCOMO</w:t>
            </w:r>
          </w:p>
        </w:tc>
        <w:tc>
          <w:tcPr>
            <w:tcW w:w="7555" w:type="dxa"/>
          </w:tcPr>
          <w:p w14:paraId="3C971CC3" w14:textId="77777777" w:rsidR="009255E7" w:rsidRDefault="00377794" w:rsidP="0070586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proporse the following text</w:t>
            </w:r>
          </w:p>
          <w:p w14:paraId="2DDC5AEA" w14:textId="38AF556B" w:rsidR="00377794" w:rsidRPr="00377794" w:rsidRDefault="00377794" w:rsidP="0070586D">
            <w:pPr>
              <w:cnfStyle w:val="000000000000" w:firstRow="0" w:lastRow="0" w:firstColumn="0" w:lastColumn="0" w:oddVBand="0" w:evenVBand="0" w:oddHBand="0" w:evenHBand="0" w:firstRowFirstColumn="0" w:firstRowLastColumn="0" w:lastRowFirstColumn="0" w:lastRowLastColumn="0"/>
              <w:rPr>
                <w:rFonts w:eastAsia="宋体" w:hint="eastAsia"/>
                <w:lang w:eastAsia="zh-CN"/>
              </w:rPr>
            </w:pPr>
            <w:r>
              <w:t xml:space="preserve">Further study field performance of Option 1 by considering that </w:t>
            </w:r>
            <w:r w:rsidRPr="00C421DF">
              <w:rPr>
                <w:lang w:eastAsia="ko-KR"/>
              </w:rPr>
              <w:t xml:space="preserve">UE-side and/or NW-side </w:t>
            </w:r>
            <w:r w:rsidRPr="003261BE">
              <w:rPr>
                <w:color w:val="FF0000"/>
                <w:lang w:eastAsia="ko-KR"/>
              </w:rPr>
              <w:t>independently</w:t>
            </w:r>
            <w:r w:rsidRPr="003261BE">
              <w:rPr>
                <w:rFonts w:eastAsia="宋体" w:hint="eastAsia"/>
                <w:color w:val="FF0000"/>
                <w:lang w:eastAsia="zh-CN"/>
              </w:rPr>
              <w:t xml:space="preserve"> or jointly</w:t>
            </w:r>
            <w:r w:rsidR="003261BE">
              <w:rPr>
                <w:rFonts w:eastAsia="宋体" w:hint="eastAsia"/>
                <w:color w:val="FF0000"/>
                <w:lang w:eastAsia="zh-CN"/>
              </w:rPr>
              <w:t xml:space="preserve"> based on Option 1</w:t>
            </w:r>
            <w:r w:rsidRPr="00C421DF">
              <w:rPr>
                <w:lang w:eastAsia="ko-KR"/>
              </w:rPr>
              <w:t xml:space="preserve"> improve their actual UE-part model and NW-part model using a dataset B </w:t>
            </w:r>
            <w:r>
              <w:rPr>
                <w:rFonts w:hint="eastAsia"/>
                <w:lang w:eastAsia="ko-KR"/>
              </w:rPr>
              <w:t>(representing field data)</w:t>
            </w:r>
            <w:r w:rsidRPr="00C421DF">
              <w:rPr>
                <w:lang w:eastAsia="ko-KR"/>
              </w:rPr>
              <w:t xml:space="preserve">, which is different from the dataset A </w:t>
            </w:r>
            <w:r>
              <w:rPr>
                <w:rFonts w:hint="eastAsia"/>
                <w:lang w:eastAsia="ko-KR"/>
              </w:rPr>
              <w:t xml:space="preserve">(representing dataset </w:t>
            </w:r>
            <w:r w:rsidRPr="00C421DF">
              <w:rPr>
                <w:lang w:eastAsia="ko-KR"/>
              </w:rPr>
              <w:t xml:space="preserve">for </w:t>
            </w:r>
            <w:r>
              <w:rPr>
                <w:rFonts w:hint="eastAsia"/>
                <w:lang w:eastAsia="ko-KR"/>
              </w:rPr>
              <w:t>developing</w:t>
            </w:r>
            <w:r w:rsidRPr="00C421DF">
              <w:rPr>
                <w:lang w:eastAsia="ko-KR"/>
              </w:rPr>
              <w:t xml:space="preserve"> the standardized reference model</w:t>
            </w:r>
            <w:r>
              <w:rPr>
                <w:rFonts w:hint="eastAsia"/>
                <w:lang w:eastAsia="ko-KR"/>
              </w:rPr>
              <w:t>).</w:t>
            </w:r>
          </w:p>
        </w:tc>
      </w:tr>
      <w:tr w:rsidR="009255E7" w:rsidRPr="005E10A1" w14:paraId="7128351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6F0B1667" w14:textId="77777777" w:rsidR="009255E7" w:rsidRPr="005E10A1" w:rsidRDefault="009255E7" w:rsidP="0070586D">
            <w:pPr>
              <w:rPr>
                <w:b w:val="0"/>
                <w:bCs w:val="0"/>
                <w:iCs/>
              </w:rPr>
            </w:pPr>
          </w:p>
        </w:tc>
        <w:tc>
          <w:tcPr>
            <w:tcW w:w="7555" w:type="dxa"/>
          </w:tcPr>
          <w:p w14:paraId="17674E01" w14:textId="77777777" w:rsidR="009255E7" w:rsidRPr="005E10A1" w:rsidRDefault="009255E7" w:rsidP="0070586D">
            <w:pPr>
              <w:cnfStyle w:val="000000000000" w:firstRow="0" w:lastRow="0" w:firstColumn="0" w:lastColumn="0" w:oddVBand="0" w:evenVBand="0" w:oddHBand="0" w:evenHBand="0" w:firstRowFirstColumn="0" w:firstRowLastColumn="0" w:lastRowFirstColumn="0" w:lastRowLastColumn="0"/>
              <w:rPr>
                <w:iCs/>
              </w:rPr>
            </w:pPr>
          </w:p>
        </w:tc>
      </w:tr>
    </w:tbl>
    <w:p w14:paraId="0AA254B1" w14:textId="77777777" w:rsidR="009255E7" w:rsidRDefault="009255E7" w:rsidP="00E27EC7">
      <w:pPr>
        <w:rPr>
          <w:rFonts w:eastAsia="宋体"/>
          <w:lang w:eastAsia="zh-CN"/>
        </w:rPr>
      </w:pPr>
    </w:p>
    <w:p w14:paraId="2AC25129" w14:textId="77777777" w:rsidR="009255E7" w:rsidRDefault="009255E7" w:rsidP="00E27EC7">
      <w:pPr>
        <w:rPr>
          <w:rFonts w:eastAsia="宋体"/>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suboptions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CSI generation part trained based on UE / 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In general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showed in our previous papers that CSI compression performance is not sensitive to RF mismatch (e.g., Rx antenna spacing, Rx antenna imbalance). On the other hand if such issues need to be  studied,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w:t>
            </w:r>
            <w:r>
              <w:rPr>
                <w:rFonts w:eastAsia="等线"/>
              </w:rPr>
              <w:lastRenderedPageBreak/>
              <w:t xml:space="preserve">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r>
              <w:rPr>
                <w:b w:val="0"/>
                <w:bCs w:val="0"/>
                <w:iCs/>
              </w:rPr>
              <w:lastRenderedPageBreak/>
              <w:t>Futurewei</w:t>
            </w:r>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blendering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share the same view as Lenovo and Futurewei.</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Support in general. And agree with Lenovo and Futurewei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share Lenovo and Futurewei’s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宋体"/>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In our view, this is related to extendability discussion in R18, also the sub-options of 3a-1, 3a-2, 3a-3, 4-1, 4-2 and 4-3. Particularly for NW first training, allowing </w:t>
            </w:r>
            <w:r>
              <w:rPr>
                <w:rFonts w:eastAsiaTheme="minorEastAsia"/>
                <w:iCs/>
                <w:lang w:eastAsia="ja-JP"/>
              </w:rPr>
              <w:lastRenderedPageBreak/>
              <w:t xml:space="preserve">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宋体"/>
                <w:b w:val="0"/>
                <w:bCs w:val="0"/>
                <w:iCs/>
                <w:lang w:eastAsia="zh-CN"/>
              </w:rPr>
            </w:pPr>
            <w:r w:rsidRPr="00EA38FA">
              <w:rPr>
                <w:rFonts w:eastAsia="宋体" w:hint="eastAsia"/>
                <w:b w:val="0"/>
                <w:bCs w:val="0"/>
                <w:iCs/>
                <w:lang w:eastAsia="zh-CN"/>
              </w:rPr>
              <w:lastRenderedPageBreak/>
              <w:t>X</w:t>
            </w:r>
            <w:r w:rsidRPr="00EA38FA">
              <w:rPr>
                <w:rFonts w:eastAsia="宋体"/>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1F14429A" w14:textId="77777777" w:rsidR="00E27EC7" w:rsidRDefault="00E27EC7" w:rsidP="00F237CD">
      <w:pPr>
        <w:rPr>
          <w:highlight w:val="yellow"/>
        </w:rPr>
      </w:pPr>
    </w:p>
    <w:p w14:paraId="53E4EFC9" w14:textId="77777777" w:rsidR="00660EAC"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宋体"/>
          <w:sz w:val="24"/>
          <w:szCs w:val="24"/>
          <w:u w:val="single"/>
          <w:lang w:eastAsia="zh-CN"/>
        </w:rPr>
        <w:t>5b</w:t>
      </w:r>
      <w:r>
        <w:rPr>
          <w:sz w:val="24"/>
          <w:szCs w:val="24"/>
          <w:u w:val="single"/>
        </w:rPr>
        <w:t>:</w:t>
      </w:r>
    </w:p>
    <w:p w14:paraId="10CFD6E0" w14:textId="11E7A070" w:rsidR="00660EAC" w:rsidRDefault="00660EAC" w:rsidP="00660EAC">
      <w:r>
        <w:t xml:space="preserve">Study performance </w:t>
      </w:r>
      <w:r>
        <w:rPr>
          <w:rFonts w:eastAsia="宋体"/>
          <w:lang w:eastAsia="zh-CN"/>
        </w:rPr>
        <w:t>of</w:t>
      </w:r>
      <w:r>
        <w:t xml:space="preserve"> option </w:t>
      </w:r>
      <w:r w:rsidRPr="004E149E">
        <w:rPr>
          <w:color w:val="FF0000"/>
        </w:rPr>
        <w:t xml:space="preserve">1 / </w:t>
      </w:r>
      <w:r>
        <w:t>3 / 4 / 5</w:t>
      </w:r>
      <w:r>
        <w:rPr>
          <w:rFonts w:eastAsia="宋体"/>
          <w:lang w:eastAsia="zh-CN"/>
        </w:rPr>
        <w:t xml:space="preserve"> and </w:t>
      </w:r>
      <w:r>
        <w:t>their sub-options</w:t>
      </w:r>
      <w:r>
        <w:rPr>
          <w:rFonts w:eastAsia="宋体"/>
          <w:lang w:eastAsia="zh-CN"/>
        </w:rPr>
        <w:t xml:space="preserve"> </w:t>
      </w:r>
      <w:r>
        <w:t xml:space="preserve">under </w:t>
      </w:r>
      <w:r>
        <w:rPr>
          <w:b/>
          <w:bCs/>
          <w:u w:val="single"/>
        </w:rPr>
        <w:t>UE data distribution mismatch</w:t>
      </w:r>
      <w:r>
        <w:t xml:space="preserve"> </w:t>
      </w:r>
      <w:r>
        <w:rPr>
          <w:rFonts w:eastAsia="宋体"/>
          <w:lang w:eastAsia="zh-CN"/>
        </w:rPr>
        <w:t>and</w:t>
      </w:r>
      <w:r>
        <w:t xml:space="preserve"> </w:t>
      </w:r>
      <w:r>
        <w:rPr>
          <w:rFonts w:eastAsia="宋体"/>
          <w:lang w:eastAsia="zh-CN"/>
        </w:rPr>
        <w:t xml:space="preserve">study </w:t>
      </w:r>
      <w:r>
        <w:t xml:space="preserve">solutions to </w:t>
      </w:r>
      <w:r>
        <w:rPr>
          <w:rFonts w:eastAsia="宋体"/>
          <w:lang w:eastAsia="zh-CN"/>
        </w:rPr>
        <w:t>address performance degradation (if any), where UE data distribution mismatch across different vendors and UE types may arise from variations in form factors, antenna designs, RF and baseband algorithms, and pre-processing algorithms.</w:t>
      </w:r>
    </w:p>
    <w:p w14:paraId="10731596" w14:textId="77777777" w:rsidR="00660EAC" w:rsidRPr="00191585" w:rsidRDefault="00660EAC" w:rsidP="00660EAC"/>
    <w:tbl>
      <w:tblPr>
        <w:tblStyle w:val="TableGrid1"/>
        <w:tblW w:w="0" w:type="auto"/>
        <w:tblLook w:val="04A0" w:firstRow="1" w:lastRow="0" w:firstColumn="1" w:lastColumn="0" w:noHBand="0" w:noVBand="1"/>
      </w:tblPr>
      <w:tblGrid>
        <w:gridCol w:w="2335"/>
        <w:gridCol w:w="7015"/>
      </w:tblGrid>
      <w:tr w:rsidR="00660EAC" w:rsidRPr="005E10A1" w14:paraId="2C25E393" w14:textId="77777777" w:rsidTr="0070586D">
        <w:tc>
          <w:tcPr>
            <w:tcW w:w="2335" w:type="dxa"/>
          </w:tcPr>
          <w:p w14:paraId="4B8DD997" w14:textId="77777777" w:rsidR="00660EAC" w:rsidRPr="005E10A1" w:rsidRDefault="00660EAC" w:rsidP="0070586D">
            <w:pPr>
              <w:rPr>
                <w:bCs/>
                <w:i/>
              </w:rPr>
            </w:pPr>
            <w:bookmarkStart w:id="198" w:name="_Hlk167116830"/>
            <w:r w:rsidRPr="005E10A1">
              <w:rPr>
                <w:i/>
                <w:color w:val="00B050"/>
              </w:rPr>
              <w:t>Support / Can accept</w:t>
            </w:r>
          </w:p>
        </w:tc>
        <w:tc>
          <w:tcPr>
            <w:tcW w:w="7015" w:type="dxa"/>
          </w:tcPr>
          <w:p w14:paraId="1BE14522" w14:textId="77777777" w:rsidR="00660EAC" w:rsidRPr="005E10A1" w:rsidRDefault="00660EAC" w:rsidP="0070586D">
            <w:pPr>
              <w:rPr>
                <w:bCs/>
                <w:iCs/>
              </w:rPr>
            </w:pPr>
          </w:p>
        </w:tc>
      </w:tr>
      <w:tr w:rsidR="00660EAC" w:rsidRPr="005E10A1" w14:paraId="63005DFD" w14:textId="77777777" w:rsidTr="0070586D">
        <w:tc>
          <w:tcPr>
            <w:tcW w:w="2335" w:type="dxa"/>
          </w:tcPr>
          <w:p w14:paraId="4498370C" w14:textId="77777777" w:rsidR="00660EAC" w:rsidRPr="005E10A1" w:rsidRDefault="00660EAC" w:rsidP="0070586D">
            <w:pPr>
              <w:rPr>
                <w:bCs/>
                <w:i/>
              </w:rPr>
            </w:pPr>
            <w:r w:rsidRPr="005E10A1">
              <w:rPr>
                <w:i/>
                <w:color w:val="C00000"/>
              </w:rPr>
              <w:t>Object / Have a concern</w:t>
            </w:r>
          </w:p>
        </w:tc>
        <w:tc>
          <w:tcPr>
            <w:tcW w:w="7015" w:type="dxa"/>
          </w:tcPr>
          <w:p w14:paraId="1E84AD7D" w14:textId="77777777" w:rsidR="00660EAC" w:rsidRPr="005E10A1" w:rsidRDefault="00660EAC" w:rsidP="0070586D">
            <w:pPr>
              <w:rPr>
                <w:bCs/>
                <w:iCs/>
              </w:rPr>
            </w:pPr>
          </w:p>
        </w:tc>
      </w:tr>
    </w:tbl>
    <w:p w14:paraId="20229AFD" w14:textId="77777777" w:rsidR="00660EAC" w:rsidRDefault="00660EAC" w:rsidP="00660EAC"/>
    <w:tbl>
      <w:tblPr>
        <w:tblStyle w:val="GridTable1Light1"/>
        <w:tblW w:w="0" w:type="auto"/>
        <w:tblLook w:val="04A0" w:firstRow="1" w:lastRow="0" w:firstColumn="1" w:lastColumn="0" w:noHBand="0" w:noVBand="1"/>
      </w:tblPr>
      <w:tblGrid>
        <w:gridCol w:w="1795"/>
        <w:gridCol w:w="7555"/>
      </w:tblGrid>
      <w:tr w:rsidR="00660EAC" w:rsidRPr="005E10A1" w14:paraId="69B381E0"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A09AD9" w14:textId="77777777" w:rsidR="00660EAC" w:rsidRPr="005E10A1" w:rsidRDefault="00660EAC" w:rsidP="0070586D">
            <w:pPr>
              <w:rPr>
                <w:i/>
              </w:rPr>
            </w:pPr>
            <w:r w:rsidRPr="005E10A1">
              <w:rPr>
                <w:i/>
              </w:rPr>
              <w:t>Company</w:t>
            </w:r>
          </w:p>
        </w:tc>
        <w:tc>
          <w:tcPr>
            <w:tcW w:w="7555" w:type="dxa"/>
          </w:tcPr>
          <w:p w14:paraId="2E6166DA" w14:textId="77777777" w:rsidR="00660EAC" w:rsidRPr="005E10A1" w:rsidRDefault="00660EA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60EAC" w:rsidRPr="005E10A1" w14:paraId="5AB56457"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68A4F8F" w14:textId="77777777" w:rsidR="00660EAC" w:rsidRPr="005E10A1" w:rsidRDefault="00660EAC" w:rsidP="0070586D">
            <w:pPr>
              <w:rPr>
                <w:b w:val="0"/>
                <w:bCs w:val="0"/>
                <w:iCs/>
              </w:rPr>
            </w:pPr>
          </w:p>
        </w:tc>
        <w:tc>
          <w:tcPr>
            <w:tcW w:w="7555" w:type="dxa"/>
          </w:tcPr>
          <w:p w14:paraId="231AEAFB"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tr w:rsidR="00660EAC" w:rsidRPr="005E10A1" w14:paraId="5BF0D0D4"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BD7508B" w14:textId="77777777" w:rsidR="00660EAC" w:rsidRPr="005E10A1" w:rsidRDefault="00660EAC" w:rsidP="0070586D">
            <w:pPr>
              <w:rPr>
                <w:b w:val="0"/>
                <w:bCs w:val="0"/>
                <w:iCs/>
              </w:rPr>
            </w:pPr>
          </w:p>
        </w:tc>
        <w:tc>
          <w:tcPr>
            <w:tcW w:w="7555" w:type="dxa"/>
          </w:tcPr>
          <w:p w14:paraId="0E39D6C4" w14:textId="77777777" w:rsidR="00660EAC" w:rsidRPr="005E10A1" w:rsidRDefault="00660EAC" w:rsidP="0070586D">
            <w:pPr>
              <w:cnfStyle w:val="000000000000" w:firstRow="0" w:lastRow="0" w:firstColumn="0" w:lastColumn="0" w:oddVBand="0" w:evenVBand="0" w:oddHBand="0" w:evenHBand="0" w:firstRowFirstColumn="0" w:firstRowLastColumn="0" w:lastRowFirstColumn="0" w:lastRowLastColumn="0"/>
              <w:rPr>
                <w:iCs/>
              </w:rPr>
            </w:pPr>
          </w:p>
        </w:tc>
      </w:tr>
      <w:bookmarkEnd w:id="198"/>
    </w:tbl>
    <w:p w14:paraId="2837C071" w14:textId="77777777" w:rsidR="00660EAC" w:rsidRDefault="00660EAC" w:rsidP="00F237CD">
      <w:pPr>
        <w:rPr>
          <w:highlight w:val="yellow"/>
        </w:rPr>
      </w:pPr>
    </w:p>
    <w:p w14:paraId="5B61D994" w14:textId="77777777" w:rsidR="00660EAC" w:rsidRDefault="00660EAC" w:rsidP="00F237CD">
      <w:pPr>
        <w:rPr>
          <w:highlight w:val="yellow"/>
        </w:rPr>
      </w:pPr>
    </w:p>
    <w:p w14:paraId="081B5041" w14:textId="51A2D6B6" w:rsidR="00081C65" w:rsidRDefault="00081C65" w:rsidP="00081C65">
      <w:pPr>
        <w:pStyle w:val="3"/>
      </w:pPr>
      <w:r>
        <w:t xml:space="preserve">Interoperability of Option 3/4/5 </w:t>
      </w:r>
      <w:r w:rsidR="00A40434">
        <w:t>(closed)</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companies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r>
              <w:rPr>
                <w:b w:val="0"/>
                <w:bCs w:val="0"/>
                <w:iCs/>
              </w:rPr>
              <w:t>Futurewei</w:t>
            </w:r>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w:t>
            </w:r>
            <w:r>
              <w:rPr>
                <w:iCs/>
              </w:rPr>
              <w:lastRenderedPageBreak/>
              <w:t>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lastRenderedPageBreak/>
              <w:t>H</w:t>
            </w:r>
            <w:r>
              <w:rPr>
                <w:rFonts w:eastAsia="宋体"/>
                <w:b w:val="0"/>
                <w:bCs w:val="0"/>
                <w:iCs/>
                <w:lang w:eastAsia="zh-CN"/>
              </w:rPr>
              <w:t>uawei, HiSilicon</w:t>
            </w:r>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r>
              <w:rPr>
                <w:iCs/>
                <w:lang w:eastAsia="ko-KR"/>
              </w:rPr>
              <w:t>Ericssion</w:t>
            </w:r>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Based on current RAN1 and RAN4 discussions, there are three possible approaches/outcomes for introduting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1: UE encoder model is tested by RAN4/5 and then that model is deployed in the field. Interoperability is achieved. This apporach is aligned with RAN1 Option 1. Basic performance in achieved per RAN4/5 testing definition and procedures. No model updates after deployment is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2: No RAN4/5 test of UE encoder models and no IoDT before deployment. No interoperability is achieved but is replaced by monitoring. This apporach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Apporach 3: A combination of approach 1 and apporach 2, interoperability is achieved at a basic performance level, localized models or model performance enhancement is achieved by monitoring. This corresponds to using RAN1 option 1 as a starting point but may addtionaly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We think all approaches/options require various degree of performance monitoring mechanisms to enable  fault (encoder vs. decoder. vs. training/inference data mismatch) detection and LCM opterations in the filed. Compared to Apporach1, other Apporaches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For option 1/3/4/5, study and compare the required performance monitoring mechnaisms</w:t>
            </w:r>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b w:val="0"/>
                <w:iCs/>
                <w:lang w:eastAsia="zh-CN"/>
              </w:rPr>
            </w:pPr>
            <w:r w:rsidRPr="005B292C">
              <w:rPr>
                <w:rFonts w:eastAsia="宋体"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B292C">
              <w:rPr>
                <w:rFonts w:eastAsia="宋体"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宋体"/>
                <w:iCs/>
                <w:lang w:eastAsia="zh-CN"/>
              </w:rPr>
            </w:pPr>
            <w:r w:rsidRPr="000D0E54">
              <w:rPr>
                <w:rFonts w:eastAsia="宋体"/>
                <w:b w:val="0"/>
                <w:bCs w:val="0"/>
                <w:iCs/>
                <w:lang w:eastAsia="zh-CN"/>
              </w:rPr>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Does this overlapping with RAN4 onging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宋体"/>
                <w:iCs/>
                <w:lang w:eastAsia="zh-CN"/>
              </w:rPr>
            </w:pPr>
            <w:r>
              <w:rPr>
                <w:rFonts w:eastAsia="宋体" w:hint="eastAsia"/>
                <w:b w:val="0"/>
                <w:bCs w:val="0"/>
                <w:iCs/>
                <w:lang w:eastAsia="zh-CN"/>
              </w:rPr>
              <w:lastRenderedPageBreak/>
              <w:t>Xiaom</w:t>
            </w:r>
            <w:r>
              <w:rPr>
                <w:rFonts w:eastAsia="宋体"/>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motivation is not clear to us. We think the </w:t>
            </w:r>
            <w:r w:rsidRPr="00B4385D">
              <w:rPr>
                <w:rFonts w:eastAsia="宋体"/>
                <w:iCs/>
                <w:lang w:eastAsia="zh-CN"/>
              </w:rPr>
              <w:t>mechanisms of post-deployment testing and performance monitoring are used to guarantee the interoperability</w:t>
            </w:r>
            <w:r>
              <w:rPr>
                <w:rFonts w:eastAsia="宋体"/>
                <w:iCs/>
                <w:lang w:eastAsia="zh-CN"/>
              </w:rPr>
              <w:t>.</w:t>
            </w:r>
          </w:p>
        </w:tc>
      </w:tr>
      <w:tr w:rsidR="00A53302" w:rsidRPr="005E10A1" w14:paraId="526A2F1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994CE3" w14:textId="4D4F3327" w:rsidR="00A53302" w:rsidRPr="00A53302" w:rsidRDefault="00A53302" w:rsidP="00EA38FA">
            <w:pPr>
              <w:rPr>
                <w:rFonts w:eastAsia="宋体"/>
                <w:b w:val="0"/>
                <w:bCs w:val="0"/>
                <w:iCs/>
                <w:lang w:eastAsia="zh-CN"/>
              </w:rPr>
            </w:pPr>
            <w:r w:rsidRPr="00A53302">
              <w:rPr>
                <w:rFonts w:eastAsia="宋体" w:hint="eastAsia"/>
                <w:b w:val="0"/>
                <w:bCs w:val="0"/>
                <w:iCs/>
                <w:lang w:eastAsia="zh-CN"/>
              </w:rPr>
              <w:t>NTT DOCOMO</w:t>
            </w:r>
          </w:p>
        </w:tc>
        <w:tc>
          <w:tcPr>
            <w:tcW w:w="7555" w:type="dxa"/>
          </w:tcPr>
          <w:p w14:paraId="7A27580F" w14:textId="611D4A98" w:rsidR="00A53302" w:rsidRPr="00A53302" w:rsidRDefault="00A53302"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would like to clarify the different and boundary between </w:t>
            </w:r>
            <w:r w:rsidRPr="00A53302">
              <w:rPr>
                <w:rFonts w:eastAsia="宋体"/>
                <w:iCs/>
                <w:lang w:eastAsia="zh-CN"/>
              </w:rPr>
              <w:t>post-deployment testing and performance monitoring</w:t>
            </w:r>
            <w:r>
              <w:rPr>
                <w:rFonts w:eastAsia="宋体" w:hint="eastAsia"/>
                <w:iCs/>
                <w:lang w:eastAsia="zh-CN"/>
              </w:rPr>
              <w:t>. The post-deployment testing may be within the scope of RAN4.</w:t>
            </w:r>
          </w:p>
        </w:tc>
      </w:tr>
    </w:tbl>
    <w:p w14:paraId="39FBDCA2" w14:textId="77777777" w:rsidR="00801667" w:rsidRDefault="00801667" w:rsidP="00F237CD"/>
    <w:p w14:paraId="1FD1C59A" w14:textId="57EDEC43" w:rsidR="005E77DC" w:rsidRPr="00CC040E" w:rsidRDefault="005E77DC" w:rsidP="005E77D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sidRPr="000F6E60">
        <w:rPr>
          <w:rFonts w:eastAsia="宋体" w:hint="eastAsia"/>
          <w:sz w:val="24"/>
          <w:szCs w:val="24"/>
          <w:u w:val="single"/>
          <w:lang w:eastAsia="zh-CN"/>
        </w:rPr>
        <w:t>6</w:t>
      </w:r>
      <w:r>
        <w:rPr>
          <w:rFonts w:eastAsia="宋体"/>
          <w:sz w:val="24"/>
          <w:szCs w:val="24"/>
          <w:u w:val="single"/>
          <w:lang w:eastAsia="zh-CN"/>
        </w:rPr>
        <w:t>b</w:t>
      </w:r>
      <w:r w:rsidRPr="000F6E60">
        <w:rPr>
          <w:sz w:val="24"/>
          <w:szCs w:val="24"/>
          <w:u w:val="single"/>
        </w:rPr>
        <w:t>:</w:t>
      </w:r>
    </w:p>
    <w:p w14:paraId="4D96762B" w14:textId="77777777" w:rsidR="005E77DC" w:rsidRDefault="005E77DC" w:rsidP="005E77DC">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67C38528" w14:textId="57BF5C07" w:rsidR="005E77DC" w:rsidRDefault="005E77DC" w:rsidP="005E77DC">
      <w:pPr>
        <w:pStyle w:val="a9"/>
        <w:numPr>
          <w:ilvl w:val="0"/>
          <w:numId w:val="75"/>
        </w:numPr>
      </w:pPr>
      <w:r>
        <w:t>FFS: difference between post-deployment testing and monitoring in terms of their mechanisms and usage.</w:t>
      </w:r>
    </w:p>
    <w:p w14:paraId="0C1884FF" w14:textId="77777777" w:rsidR="00660EAC" w:rsidRDefault="00660EAC" w:rsidP="00F237CD"/>
    <w:tbl>
      <w:tblPr>
        <w:tblStyle w:val="TableGrid1"/>
        <w:tblW w:w="0" w:type="auto"/>
        <w:tblLook w:val="04A0" w:firstRow="1" w:lastRow="0" w:firstColumn="1" w:lastColumn="0" w:noHBand="0" w:noVBand="1"/>
      </w:tblPr>
      <w:tblGrid>
        <w:gridCol w:w="2335"/>
        <w:gridCol w:w="7015"/>
      </w:tblGrid>
      <w:tr w:rsidR="005E77DC" w:rsidRPr="005E10A1" w14:paraId="17D4EEC7" w14:textId="77777777" w:rsidTr="0070586D">
        <w:tc>
          <w:tcPr>
            <w:tcW w:w="2335" w:type="dxa"/>
          </w:tcPr>
          <w:p w14:paraId="7F914AA0" w14:textId="77777777" w:rsidR="005E77DC" w:rsidRPr="005E10A1" w:rsidRDefault="005E77DC" w:rsidP="0070586D">
            <w:pPr>
              <w:rPr>
                <w:bCs/>
                <w:i/>
              </w:rPr>
            </w:pPr>
            <w:r w:rsidRPr="005E10A1">
              <w:rPr>
                <w:i/>
                <w:color w:val="00B050"/>
              </w:rPr>
              <w:t>Support / Can accept</w:t>
            </w:r>
          </w:p>
        </w:tc>
        <w:tc>
          <w:tcPr>
            <w:tcW w:w="7015" w:type="dxa"/>
          </w:tcPr>
          <w:p w14:paraId="03E8DF8E" w14:textId="77777777" w:rsidR="005E77DC" w:rsidRPr="005E10A1" w:rsidRDefault="005E77DC" w:rsidP="0070586D">
            <w:pPr>
              <w:rPr>
                <w:bCs/>
                <w:iCs/>
              </w:rPr>
            </w:pPr>
          </w:p>
        </w:tc>
      </w:tr>
      <w:tr w:rsidR="005E77DC" w:rsidRPr="005E10A1" w14:paraId="3A32C88D" w14:textId="77777777" w:rsidTr="0070586D">
        <w:tc>
          <w:tcPr>
            <w:tcW w:w="2335" w:type="dxa"/>
          </w:tcPr>
          <w:p w14:paraId="5ED917DE" w14:textId="77777777" w:rsidR="005E77DC" w:rsidRPr="005E10A1" w:rsidRDefault="005E77DC" w:rsidP="0070586D">
            <w:pPr>
              <w:rPr>
                <w:bCs/>
                <w:i/>
              </w:rPr>
            </w:pPr>
            <w:r w:rsidRPr="005E10A1">
              <w:rPr>
                <w:i/>
                <w:color w:val="C00000"/>
              </w:rPr>
              <w:t>Object / Have a concern</w:t>
            </w:r>
          </w:p>
        </w:tc>
        <w:tc>
          <w:tcPr>
            <w:tcW w:w="7015" w:type="dxa"/>
          </w:tcPr>
          <w:p w14:paraId="497575BE" w14:textId="77777777" w:rsidR="005E77DC" w:rsidRPr="005E10A1" w:rsidRDefault="005E77DC" w:rsidP="0070586D">
            <w:pPr>
              <w:rPr>
                <w:bCs/>
                <w:iCs/>
              </w:rPr>
            </w:pPr>
          </w:p>
        </w:tc>
      </w:tr>
    </w:tbl>
    <w:p w14:paraId="49448A7C" w14:textId="77777777" w:rsidR="005E77DC" w:rsidRDefault="005E77DC" w:rsidP="005E77DC"/>
    <w:tbl>
      <w:tblPr>
        <w:tblStyle w:val="GridTable1Light1"/>
        <w:tblW w:w="0" w:type="auto"/>
        <w:tblLook w:val="04A0" w:firstRow="1" w:lastRow="0" w:firstColumn="1" w:lastColumn="0" w:noHBand="0" w:noVBand="1"/>
      </w:tblPr>
      <w:tblGrid>
        <w:gridCol w:w="1795"/>
        <w:gridCol w:w="7555"/>
      </w:tblGrid>
      <w:tr w:rsidR="005E77DC" w:rsidRPr="005E10A1" w14:paraId="50522868"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8198E7" w14:textId="77777777" w:rsidR="005E77DC" w:rsidRPr="005E10A1" w:rsidRDefault="005E77DC" w:rsidP="0070586D">
            <w:pPr>
              <w:rPr>
                <w:i/>
              </w:rPr>
            </w:pPr>
            <w:r w:rsidRPr="005E10A1">
              <w:rPr>
                <w:i/>
              </w:rPr>
              <w:t>Company</w:t>
            </w:r>
          </w:p>
        </w:tc>
        <w:tc>
          <w:tcPr>
            <w:tcW w:w="7555" w:type="dxa"/>
          </w:tcPr>
          <w:p w14:paraId="37D3B84D" w14:textId="77777777" w:rsidR="005E77DC" w:rsidRPr="005E10A1" w:rsidRDefault="005E77DC"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5E77DC" w:rsidRPr="005E10A1" w14:paraId="5CBDC24B"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AE4EDBA" w14:textId="77777777" w:rsidR="005E77DC" w:rsidRPr="005E10A1" w:rsidRDefault="005E77DC" w:rsidP="0070586D">
            <w:pPr>
              <w:rPr>
                <w:b w:val="0"/>
                <w:bCs w:val="0"/>
                <w:iCs/>
              </w:rPr>
            </w:pPr>
          </w:p>
        </w:tc>
        <w:tc>
          <w:tcPr>
            <w:tcW w:w="7555" w:type="dxa"/>
          </w:tcPr>
          <w:p w14:paraId="3B80F181"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r w:rsidR="005E77DC" w:rsidRPr="005E10A1" w14:paraId="281E180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6D3AEAE" w14:textId="77777777" w:rsidR="005E77DC" w:rsidRPr="005E10A1" w:rsidRDefault="005E77DC" w:rsidP="0070586D">
            <w:pPr>
              <w:rPr>
                <w:b w:val="0"/>
                <w:bCs w:val="0"/>
                <w:iCs/>
              </w:rPr>
            </w:pPr>
          </w:p>
        </w:tc>
        <w:tc>
          <w:tcPr>
            <w:tcW w:w="7555" w:type="dxa"/>
          </w:tcPr>
          <w:p w14:paraId="31E13795" w14:textId="77777777" w:rsidR="005E77DC" w:rsidRPr="005E10A1" w:rsidRDefault="005E77DC" w:rsidP="0070586D">
            <w:pPr>
              <w:cnfStyle w:val="000000000000" w:firstRow="0" w:lastRow="0" w:firstColumn="0" w:lastColumn="0" w:oddVBand="0" w:evenVBand="0" w:oddHBand="0" w:evenHBand="0" w:firstRowFirstColumn="0" w:firstRowLastColumn="0" w:lastRowFirstColumn="0" w:lastRowLastColumn="0"/>
              <w:rPr>
                <w:iCs/>
              </w:rPr>
            </w:pPr>
          </w:p>
        </w:tc>
      </w:tr>
    </w:tbl>
    <w:p w14:paraId="088F6138" w14:textId="77777777" w:rsidR="005E77DC" w:rsidRDefault="005E77DC" w:rsidP="00F237CD"/>
    <w:p w14:paraId="1F02DB97" w14:textId="77777777" w:rsidR="00660EAC" w:rsidRDefault="00660EAC"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lastRenderedPageBreak/>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format, prioritize Rel-16 eType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L= 8, 10, 12; p</w:t>
      </w:r>
      <w:r w:rsidRPr="0083558A">
        <w:rPr>
          <w:rFonts w:eastAsiaTheme="minorEastAsia"/>
          <w:b/>
          <w:i/>
          <w:vertAlign w:val="subscript"/>
          <w:lang w:eastAsia="zh-CN"/>
        </w:rPr>
        <w:t>v</w:t>
      </w:r>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99"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99"/>
    </w:p>
    <w:p w14:paraId="20F6054F" w14:textId="77777777" w:rsidR="004F5D9E" w:rsidRPr="002A4153" w:rsidRDefault="004F5D9E" w:rsidP="004F5D9E">
      <w:pPr>
        <w:pStyle w:val="a7"/>
        <w:spacing w:after="120"/>
        <w:jc w:val="both"/>
        <w:rPr>
          <w:b w:val="0"/>
          <w:sz w:val="22"/>
          <w:szCs w:val="22"/>
          <w:lang w:val="x-none"/>
        </w:rPr>
      </w:pPr>
      <w:bookmarkStart w:id="200" w:name="_Ref163045875"/>
      <w:r w:rsidRPr="002A4153">
        <w:rPr>
          <w:sz w:val="22"/>
          <w:szCs w:val="22"/>
        </w:rPr>
        <w:lastRenderedPageBreak/>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200"/>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eType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201" w:name="_Toc158030420"/>
      <w:bookmarkStart w:id="202" w:name="_Toc158031310"/>
      <w:bookmarkStart w:id="203" w:name="_Toc158085934"/>
      <w:bookmarkStart w:id="204" w:name="_Toc158086031"/>
      <w:bookmarkStart w:id="205" w:name="_Toc158650807"/>
      <w:bookmarkStart w:id="206" w:name="_Toc158663597"/>
      <w:bookmarkStart w:id="207" w:name="_Toc158973271"/>
      <w:bookmarkStart w:id="208" w:name="_Toc158973311"/>
      <w:bookmarkStart w:id="209" w:name="_Toc158973589"/>
      <w:bookmarkStart w:id="210" w:name="_Toc159238131"/>
      <w:bookmarkStart w:id="211" w:name="_Toc159238661"/>
      <w:bookmarkStart w:id="212" w:name="_Toc161310069"/>
      <w:bookmarkStart w:id="213" w:name="_Toc161997985"/>
      <w:bookmarkStart w:id="214" w:name="_Toc166058317"/>
      <w:bookmarkStart w:id="215" w:name="_Toc166068754"/>
      <w:r>
        <w:t xml:space="preserve">Support procedures/signaling enabling UE/NW </w:t>
      </w:r>
      <w:r w:rsidRPr="00F72B14">
        <w:t xml:space="preserve">to associate </w:t>
      </w:r>
      <w:r>
        <w:t>the data/samples with the conditions/additional conditions under which the data/samples has been collected.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216" w:name="_Toc158030422"/>
      <w:bookmarkStart w:id="217" w:name="_Toc158031312"/>
      <w:bookmarkStart w:id="218" w:name="_Toc158085936"/>
      <w:bookmarkStart w:id="219" w:name="_Toc158086033"/>
      <w:bookmarkStart w:id="220" w:name="_Toc158650809"/>
      <w:bookmarkStart w:id="221" w:name="_Toc158663599"/>
      <w:bookmarkStart w:id="222" w:name="_Toc158973273"/>
      <w:bookmarkStart w:id="223" w:name="_Toc158973313"/>
      <w:bookmarkStart w:id="224" w:name="_Toc158973591"/>
      <w:bookmarkStart w:id="225" w:name="_Toc159238133"/>
      <w:bookmarkStart w:id="226" w:name="_Toc159238663"/>
      <w:bookmarkStart w:id="227" w:name="_Toc161310071"/>
      <w:bookmarkStart w:id="228" w:name="_Toc161997987"/>
      <w:bookmarkStart w:id="229" w:name="_Toc166058319"/>
      <w:bookmarkStart w:id="230" w:name="_Toc166068756"/>
      <w:r>
        <w:t>Support procedures/signaling enabling UE/NW for transmission of subset of samples among the set of measured/collected samples from the environment.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231" w:name="_Toc158650813"/>
      <w:bookmarkStart w:id="232" w:name="_Toc158663603"/>
      <w:bookmarkStart w:id="233" w:name="_Toc158030424"/>
      <w:bookmarkStart w:id="234" w:name="_Toc158031314"/>
      <w:bookmarkStart w:id="235" w:name="_Toc158085938"/>
      <w:bookmarkStart w:id="236" w:name="_Toc158086035"/>
      <w:bookmarkStart w:id="237" w:name="_Toc158973276"/>
      <w:bookmarkStart w:id="238" w:name="_Toc158973316"/>
      <w:bookmarkStart w:id="239" w:name="_Toc158973594"/>
      <w:bookmarkStart w:id="240" w:name="_Toc159238136"/>
      <w:bookmarkStart w:id="241" w:name="_Toc159238666"/>
      <w:bookmarkStart w:id="242" w:name="_Toc161310074"/>
      <w:bookmarkStart w:id="243" w:name="_Toc161997990"/>
      <w:bookmarkStart w:id="244" w:name="_Toc166058322"/>
      <w:bookmarkStart w:id="245" w:name="_Toc166068759"/>
      <w:r w:rsidRPr="002656DD">
        <w:lastRenderedPageBreak/>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EEF15BA" w14:textId="4F6BE2DB" w:rsidR="00525E46" w:rsidRDefault="00AB6596" w:rsidP="00C041FE">
      <w:pPr>
        <w:spacing w:before="240" w:after="120"/>
        <w:rPr>
          <w:rStyle w:val="af3"/>
        </w:rPr>
      </w:pPr>
      <w:r>
        <w:rPr>
          <w:rStyle w:val="af3"/>
        </w:rPr>
        <w:t>Fujistu</w:t>
      </w:r>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246"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eTypeII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247" w:name="_Hlk162705068"/>
      <w:bookmarkEnd w:id="246"/>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lastRenderedPageBreak/>
        <w:t>NW configures a threshold of data quality to UE and UE only reports the qualified data to NW</w:t>
      </w:r>
    </w:p>
    <w:bookmarkEnd w:id="247"/>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248"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Assuming fast monitoring is 100s of ms order, U-plane, RRC or MAC-CE can be sufficient.</w:t>
      </w:r>
    </w:p>
    <w:bookmarkEnd w:id="248"/>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e.g., legacy codebook (e.g., eType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lastRenderedPageBreak/>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r>
              <w:t>Fujistu</w:t>
            </w:r>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lastRenderedPageBreak/>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meeting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lastRenderedPageBreak/>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r>
        <w:rPr>
          <w:rStyle w:val="af3"/>
        </w:rPr>
        <w:t>InterDigital</w:t>
      </w:r>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precoded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249"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model based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249"/>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r>
        <w:rPr>
          <w:rStyle w:val="af3"/>
          <w:lang w:val="en-US"/>
        </w:rPr>
        <w:t>Fujistu</w:t>
      </w:r>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lastRenderedPageBreak/>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lastRenderedPageBreak/>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Significant overhead reduction for quantization of the target CSI or output of CSI reconstruction via enhanced eType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eType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250" w:name="OLE_LINK108"/>
      <w:bookmarkStart w:id="251"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250"/>
    <w:bookmarkEnd w:id="251"/>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252" w:name="OLE_LINK6"/>
      <w:bookmarkStart w:id="253" w:name="OLE_LINK9"/>
      <w:r w:rsidRPr="00072AA3">
        <w:rPr>
          <w:rFonts w:eastAsiaTheme="minorEastAsia"/>
          <w:b/>
          <w:i/>
          <w:szCs w:val="24"/>
          <w:lang w:val="en-US" w:eastAsia="zh-CN"/>
        </w:rPr>
        <w:t>based on the output of the CSI reconstruction model at UE side</w:t>
      </w:r>
      <w:bookmarkEnd w:id="252"/>
      <w:bookmarkEnd w:id="253"/>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254"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255" w:name="_Hlk162705133"/>
      <w:bookmarkEnd w:id="254"/>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255"/>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lastRenderedPageBreak/>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256"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256"/>
    </w:p>
    <w:p w14:paraId="76097E24" w14:textId="6D97D81C" w:rsidR="005654BB" w:rsidRDefault="008B0903" w:rsidP="00C041FE">
      <w:pPr>
        <w:spacing w:before="240" w:after="120"/>
        <w:rPr>
          <w:rStyle w:val="af3"/>
        </w:rPr>
      </w:pPr>
      <w:r w:rsidRPr="008B0903">
        <w:rPr>
          <w:rStyle w:val="af3"/>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Model monitoring solutions should not create a dependency between ML-based CSI feature and UE capability for eType-II or enhanced eType-II CSI feedback features</w:t>
      </w:r>
      <w:r w:rsidRPr="00AE552D">
        <w:rPr>
          <w:b/>
          <w:bCs/>
          <w:i/>
          <w:iCs/>
          <w:lang w:val="en-US"/>
        </w:rPr>
        <w:t>. RAN1 should support a model monitoring solution that will work even for UEs without the capability to support enhanced eType-II based CSI feedback, or the capability to concurrently support eType-II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For inter-vendor collaboration 3b/5b, conclude that the SGCS estimator can be developed by NW and transferred from NW to UE. The unified signalling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Input / output distribution based method deprioritized</w:t>
            </w:r>
          </w:p>
          <w:p w14:paraId="799B744E" w14:textId="77777777" w:rsidR="008638DD" w:rsidRDefault="008638DD" w:rsidP="007454D3">
            <w:pPr>
              <w:pStyle w:val="a9"/>
              <w:numPr>
                <w:ilvl w:val="0"/>
                <w:numId w:val="94"/>
              </w:numPr>
              <w:spacing w:after="0"/>
              <w:jc w:val="left"/>
            </w:pPr>
            <w:r>
              <w:t>Proxy model based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lastRenderedPageBreak/>
              <w:t>SRS as a method for acquiring ground-truth for NW side monitoring</w:t>
            </w:r>
          </w:p>
        </w:tc>
      </w:tr>
      <w:tr w:rsidR="008638DD" w14:paraId="16C65511" w14:textId="77777777">
        <w:tc>
          <w:tcPr>
            <w:tcW w:w="1435" w:type="dxa"/>
          </w:tcPr>
          <w:p w14:paraId="6DF60693" w14:textId="77777777" w:rsidR="008638DD" w:rsidRDefault="008638DD">
            <w:r>
              <w:lastRenderedPageBreak/>
              <w:t>InterDigital</w:t>
            </w:r>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UE side monitoring, NW sent reconstructed CSI using precoded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r>
              <w:t>Fujistu</w:t>
            </w:r>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Study follow-up action, e.g., fallback to legacy codebook based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lastRenderedPageBreak/>
              <w:t>Deprioritize UE side monitoring</w:t>
            </w:r>
          </w:p>
        </w:tc>
      </w:tr>
      <w:tr w:rsidR="008638DD" w14:paraId="7F6DE092" w14:textId="77777777">
        <w:tc>
          <w:tcPr>
            <w:tcW w:w="1435" w:type="dxa"/>
          </w:tcPr>
          <w:p w14:paraId="502F3B75" w14:textId="77777777" w:rsidR="008638DD" w:rsidRDefault="008638DD">
            <w:r>
              <w:lastRenderedPageBreak/>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Support proxy based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Hypo BLER measured by precoded CSI-RS</w:t>
      </w:r>
    </w:p>
    <w:p w14:paraId="0DBF8612" w14:textId="77777777" w:rsidR="008638DD" w:rsidRDefault="008638DD" w:rsidP="007454D3">
      <w:pPr>
        <w:pStyle w:val="a9"/>
        <w:numPr>
          <w:ilvl w:val="0"/>
          <w:numId w:val="98"/>
        </w:numPr>
        <w:spacing w:after="160" w:line="259" w:lineRule="auto"/>
        <w:jc w:val="left"/>
      </w:pPr>
      <w:r>
        <w:t>Hypo BLER measured by codebook based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bookmarkStart w:id="257" w:name="_Hlk167139927"/>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bookmarkEnd w:id="257"/>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Futurewei</w:t>
            </w:r>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t>H</w:t>
            </w:r>
            <w:r>
              <w:rPr>
                <w:rFonts w:eastAsia="宋体"/>
                <w:b w:val="0"/>
                <w:bCs w:val="0"/>
                <w:iCs/>
                <w:lang w:eastAsia="zh-CN"/>
              </w:rPr>
              <w:t>uawei, HiSilicon</w:t>
            </w:r>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from RAN1 to RAN2, the latency requirement of monitoring is near real time, which is tens of ms to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support vivo</w:t>
            </w:r>
            <w:r>
              <w:rPr>
                <w:rFonts w:eastAsiaTheme="minorEastAsia"/>
                <w:iCs/>
                <w:lang w:eastAsia="ja-JP"/>
              </w:rPr>
              <w:t>’</w:t>
            </w:r>
            <w:r>
              <w:rPr>
                <w:rFonts w:eastAsiaTheme="minorEastAsia" w:hint="eastAsia"/>
                <w:iCs/>
                <w:lang w:eastAsia="ja-JP"/>
              </w:rPr>
              <w:t>s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vivo’s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宋体"/>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宋体" w:hint="eastAsia"/>
                <w:b w:val="0"/>
                <w:bCs w:val="0"/>
                <w:iCs/>
                <w:lang w:eastAsia="zh-CN"/>
              </w:rPr>
              <w:t>X</w:t>
            </w:r>
            <w:r>
              <w:rPr>
                <w:rFonts w:eastAsia="宋体"/>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How to reduce signalling overhead and latency have been studied during Rel-18, and the corresponding agreements have been achived. E.g..,</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等线"/>
                <w:highlight w:val="green"/>
              </w:rPr>
            </w:pPr>
            <w:r w:rsidRPr="009B67C3">
              <w:rPr>
                <w:rFonts w:eastAsia="等线" w:hint="eastAsia"/>
                <w:highlight w:val="green"/>
              </w:rPr>
              <w:t>A</w:t>
            </w:r>
            <w:r w:rsidRPr="009B67C3">
              <w:rPr>
                <w:rFonts w:eastAsia="等线"/>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w:t>
            </w:r>
            <w:r w:rsidRPr="00235AA3">
              <w:rPr>
                <w:i/>
                <w:iCs/>
                <w:color w:val="000000"/>
                <w:szCs w:val="20"/>
              </w:rPr>
              <w:lastRenderedPageBreak/>
              <w:t xml:space="preserve">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宋体"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宋体"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Parameter set enhancement of existing eType II codebook, based on evaluation results in 9.2.2.1</w:t>
            </w:r>
          </w:p>
          <w:p w14:paraId="794FC857"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宋体" w:hint="eastAsia"/>
                <w:i/>
                <w:iCs/>
                <w:color w:val="000000"/>
                <w:szCs w:val="20"/>
                <w:lang w:val="en-US"/>
              </w:rPr>
              <w:t>performanc</w:t>
            </w:r>
            <w:r w:rsidRPr="00235AA3">
              <w:rPr>
                <w:rFonts w:eastAsia="宋体"/>
                <w:i/>
                <w:iCs/>
                <w:color w:val="000000"/>
                <w:szCs w:val="20"/>
                <w:lang w:val="en-US"/>
              </w:rPr>
              <w:t>e</w:t>
            </w:r>
          </w:p>
          <w:p w14:paraId="04C5A706"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val="en-US" w:eastAsia="zh-CN"/>
              </w:rPr>
              <w:t>I</w:t>
            </w:r>
            <w:r>
              <w:rPr>
                <w:rFonts w:eastAsia="宋体"/>
                <w:iCs/>
                <w:lang w:val="en-US" w:eastAsia="zh-CN"/>
              </w:rPr>
              <w:t>t is not clear why the related proposal is provided again.</w:t>
            </w:r>
          </w:p>
        </w:tc>
      </w:tr>
      <w:tr w:rsidR="004E6A86" w:rsidRPr="005E10A1" w14:paraId="4742A33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FB02360" w14:textId="12298A79" w:rsidR="004E6A86" w:rsidRDefault="004E6A86" w:rsidP="00EA38FA">
            <w:pPr>
              <w:rPr>
                <w:rFonts w:eastAsia="宋体"/>
                <w:iCs/>
                <w:lang w:eastAsia="zh-CN"/>
              </w:rPr>
            </w:pPr>
            <w:r w:rsidRPr="004E6A86">
              <w:rPr>
                <w:rFonts w:eastAsia="宋体"/>
                <w:b w:val="0"/>
                <w:bCs w:val="0"/>
                <w:iCs/>
                <w:lang w:eastAsia="zh-CN"/>
              </w:rPr>
              <w:lastRenderedPageBreak/>
              <w:t>Tejas Networks</w:t>
            </w:r>
          </w:p>
        </w:tc>
        <w:tc>
          <w:tcPr>
            <w:tcW w:w="7555" w:type="dxa"/>
          </w:tcPr>
          <w:p w14:paraId="0349F4D8" w14:textId="4E0A6EE8" w:rsidR="004E6A86" w:rsidRDefault="004E6A86"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support </w:t>
            </w:r>
            <w:r>
              <w:rPr>
                <w:rFonts w:eastAsiaTheme="minorEastAsia" w:hint="eastAsia"/>
                <w:iCs/>
                <w:lang w:eastAsia="ja-JP"/>
              </w:rPr>
              <w:t>vivo</w:t>
            </w:r>
            <w:r>
              <w:rPr>
                <w:rFonts w:eastAsiaTheme="minorEastAsia"/>
                <w:iCs/>
                <w:lang w:eastAsia="ja-JP"/>
              </w:rPr>
              <w:t>’</w:t>
            </w:r>
            <w:r>
              <w:rPr>
                <w:rFonts w:eastAsiaTheme="minorEastAsia" w:hint="eastAsia"/>
                <w:iCs/>
                <w:lang w:eastAsia="ja-JP"/>
              </w:rPr>
              <w:t>s update</w:t>
            </w:r>
          </w:p>
        </w:tc>
      </w:tr>
    </w:tbl>
    <w:p w14:paraId="40C5BE3E" w14:textId="77777777" w:rsidR="002823F7" w:rsidRDefault="002823F7" w:rsidP="002823F7">
      <w:pPr>
        <w:rPr>
          <w:b/>
          <w:bCs/>
        </w:rPr>
      </w:pPr>
    </w:p>
    <w:p w14:paraId="553F3376"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Pr="002823F7">
        <w:rPr>
          <w:sz w:val="24"/>
          <w:szCs w:val="24"/>
          <w:u w:val="single"/>
        </w:rPr>
        <w:t>roposal</w:t>
      </w:r>
      <w:r w:rsidRPr="002823F7">
        <w:rPr>
          <w:rFonts w:eastAsia="宋体" w:hint="eastAsia"/>
          <w:sz w:val="24"/>
          <w:szCs w:val="24"/>
          <w:u w:val="single"/>
          <w:lang w:eastAsia="zh-CN"/>
        </w:rPr>
        <w:t xml:space="preserve"> </w:t>
      </w:r>
      <w:r w:rsidRPr="002823F7">
        <w:rPr>
          <w:rFonts w:eastAsia="宋体"/>
          <w:sz w:val="24"/>
          <w:szCs w:val="24"/>
          <w:u w:val="single"/>
          <w:lang w:eastAsia="zh-CN"/>
        </w:rPr>
        <w:t>4</w:t>
      </w:r>
      <w:r w:rsidRPr="002823F7">
        <w:rPr>
          <w:rFonts w:eastAsia="宋体" w:hint="eastAsia"/>
          <w:sz w:val="24"/>
          <w:szCs w:val="24"/>
          <w:u w:val="single"/>
          <w:lang w:eastAsia="zh-CN"/>
        </w:rPr>
        <w:t>1</w:t>
      </w:r>
      <w:r>
        <w:rPr>
          <w:rFonts w:eastAsia="宋体"/>
          <w:sz w:val="24"/>
          <w:szCs w:val="24"/>
          <w:u w:val="single"/>
          <w:lang w:eastAsia="zh-CN"/>
        </w:rPr>
        <w:t>b</w:t>
      </w:r>
      <w:r w:rsidRPr="002823F7">
        <w:rPr>
          <w:rFonts w:eastAsia="宋体"/>
          <w:sz w:val="24"/>
          <w:szCs w:val="24"/>
          <w:u w:val="single"/>
          <w:lang w:eastAsia="zh-CN"/>
        </w:rPr>
        <w:t xml:space="preserve">: </w:t>
      </w:r>
    </w:p>
    <w:p w14:paraId="74A62C2D" w14:textId="77777777" w:rsidR="00911837" w:rsidRPr="007B6551" w:rsidRDefault="00911837" w:rsidP="00911837">
      <w:r w:rsidRPr="007B6551">
        <w:t>FL notes:</w:t>
      </w:r>
    </w:p>
    <w:p w14:paraId="25F9B349" w14:textId="77777777" w:rsidR="00911837" w:rsidRDefault="00911837" w:rsidP="00911837">
      <w:pPr>
        <w:pStyle w:val="a9"/>
        <w:numPr>
          <w:ilvl w:val="0"/>
          <w:numId w:val="114"/>
        </w:numPr>
      </w:pPr>
      <w:r>
        <w:t>Companies raised potential concerns for each of the monitoring approaches proposed during Rel-18. So, t</w:t>
      </w:r>
      <w:r w:rsidRPr="007B6551">
        <w:t xml:space="preserve">he main intention of proposals 41-43 is to </w:t>
      </w:r>
      <w:r>
        <w:t xml:space="preserve">have </w:t>
      </w:r>
      <w:r w:rsidRPr="007B6551">
        <w:t>further discuss</w:t>
      </w:r>
      <w:r>
        <w:t>ion to address those potential concerns.</w:t>
      </w:r>
    </w:p>
    <w:p w14:paraId="775FB196" w14:textId="77777777" w:rsidR="00911837" w:rsidRPr="007B6551" w:rsidRDefault="00911837" w:rsidP="00911837">
      <w:pPr>
        <w:pStyle w:val="a9"/>
        <w:numPr>
          <w:ilvl w:val="0"/>
          <w:numId w:val="114"/>
        </w:numPr>
      </w:pPr>
      <w:r>
        <w:t>To vivo and others: proxy model is discussed in proposal 42 and 43.</w:t>
      </w:r>
    </w:p>
    <w:p w14:paraId="2D2CBEEE" w14:textId="77777777" w:rsidR="00911837" w:rsidRPr="0083315B" w:rsidRDefault="00911837" w:rsidP="00911837">
      <w:pPr>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28A5789E" w14:textId="77777777" w:rsidR="00911837" w:rsidRPr="0083315B" w:rsidRDefault="00911837" w:rsidP="00911837">
      <w:pPr>
        <w:pStyle w:val="a9"/>
        <w:numPr>
          <w:ilvl w:val="0"/>
          <w:numId w:val="99"/>
        </w:numPr>
        <w:rPr>
          <w:b/>
          <w:bCs/>
        </w:rPr>
      </w:pPr>
      <w:r w:rsidRPr="0083315B">
        <w:rPr>
          <w:b/>
          <w:bCs/>
        </w:rPr>
        <w:t xml:space="preserve">NW side monitoring with target CSI reported from UE </w:t>
      </w:r>
      <w:r w:rsidRPr="007B6551">
        <w:rPr>
          <w:b/>
          <w:bCs/>
          <w:strike/>
          <w:color w:val="FF0000"/>
        </w:rPr>
        <w:t>side</w:t>
      </w:r>
      <w:r w:rsidRPr="0083315B">
        <w:rPr>
          <w:b/>
          <w:bCs/>
        </w:rPr>
        <w:t>.</w:t>
      </w:r>
    </w:p>
    <w:p w14:paraId="6F111C2A" w14:textId="77777777" w:rsidR="00911837" w:rsidRDefault="00911837" w:rsidP="00911837">
      <w:pPr>
        <w:pStyle w:val="a9"/>
        <w:numPr>
          <w:ilvl w:val="0"/>
          <w:numId w:val="99"/>
        </w:numPr>
        <w:rPr>
          <w:b/>
          <w:bCs/>
        </w:rPr>
      </w:pPr>
      <w:r w:rsidRPr="0083315B">
        <w:rPr>
          <w:b/>
          <w:bCs/>
        </w:rPr>
        <w:t xml:space="preserve">UE side monitoring with </w:t>
      </w:r>
      <w:r w:rsidRPr="007B6551">
        <w:rPr>
          <w:b/>
          <w:bCs/>
          <w:color w:val="FF0000"/>
        </w:rPr>
        <w:t xml:space="preserve">reconstructed target CSI </w:t>
      </w:r>
      <w:r w:rsidRPr="007B6551">
        <w:rPr>
          <w:b/>
          <w:bCs/>
          <w:strike/>
          <w:color w:val="FF0000"/>
        </w:rPr>
        <w:t>output of CSI reconstruction model</w:t>
      </w:r>
      <w:r w:rsidRPr="0083315B">
        <w:rPr>
          <w:b/>
          <w:bCs/>
        </w:rPr>
        <w:t xml:space="preserve"> indicated from NW </w:t>
      </w:r>
      <w:r w:rsidRPr="007B6551">
        <w:rPr>
          <w:b/>
          <w:bCs/>
          <w:strike/>
          <w:color w:val="FF0000"/>
        </w:rPr>
        <w:t>side</w:t>
      </w:r>
      <w:r w:rsidRPr="0083315B">
        <w:rPr>
          <w:b/>
          <w:bCs/>
        </w:rPr>
        <w:t>.</w:t>
      </w:r>
    </w:p>
    <w:p w14:paraId="7E725E22"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EE38608" w14:textId="77777777" w:rsidTr="0070586D">
        <w:tc>
          <w:tcPr>
            <w:tcW w:w="2335" w:type="dxa"/>
          </w:tcPr>
          <w:p w14:paraId="561B9C9D" w14:textId="77777777" w:rsidR="00911837" w:rsidRPr="005E10A1" w:rsidRDefault="00911837" w:rsidP="0070586D">
            <w:pPr>
              <w:rPr>
                <w:bCs/>
                <w:i/>
              </w:rPr>
            </w:pPr>
            <w:r w:rsidRPr="005E10A1">
              <w:rPr>
                <w:i/>
                <w:color w:val="00B050"/>
              </w:rPr>
              <w:t>Support / Can accept</w:t>
            </w:r>
          </w:p>
        </w:tc>
        <w:tc>
          <w:tcPr>
            <w:tcW w:w="7015" w:type="dxa"/>
          </w:tcPr>
          <w:p w14:paraId="7C5408D3" w14:textId="77777777" w:rsidR="00911837" w:rsidRPr="005E10A1" w:rsidRDefault="00911837" w:rsidP="0070586D">
            <w:pPr>
              <w:rPr>
                <w:bCs/>
                <w:iCs/>
              </w:rPr>
            </w:pPr>
          </w:p>
        </w:tc>
      </w:tr>
      <w:tr w:rsidR="00911837" w:rsidRPr="005E10A1" w14:paraId="183383A6" w14:textId="77777777" w:rsidTr="0070586D">
        <w:tc>
          <w:tcPr>
            <w:tcW w:w="2335" w:type="dxa"/>
          </w:tcPr>
          <w:p w14:paraId="3999B2A7" w14:textId="77777777" w:rsidR="00911837" w:rsidRPr="005E10A1" w:rsidRDefault="00911837" w:rsidP="0070586D">
            <w:pPr>
              <w:rPr>
                <w:bCs/>
                <w:i/>
              </w:rPr>
            </w:pPr>
            <w:r w:rsidRPr="005E10A1">
              <w:rPr>
                <w:i/>
                <w:color w:val="C00000"/>
              </w:rPr>
              <w:t>Object / Have a concern</w:t>
            </w:r>
          </w:p>
        </w:tc>
        <w:tc>
          <w:tcPr>
            <w:tcW w:w="7015" w:type="dxa"/>
          </w:tcPr>
          <w:p w14:paraId="58679106" w14:textId="77777777" w:rsidR="00911837" w:rsidRPr="005E10A1" w:rsidRDefault="00911837" w:rsidP="0070586D">
            <w:pPr>
              <w:rPr>
                <w:bCs/>
                <w:iCs/>
              </w:rPr>
            </w:pPr>
          </w:p>
        </w:tc>
      </w:tr>
    </w:tbl>
    <w:p w14:paraId="0B4E436F"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000B6439"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47DC1C7" w14:textId="77777777" w:rsidR="00911837" w:rsidRPr="005E10A1" w:rsidRDefault="00911837" w:rsidP="0070586D">
            <w:pPr>
              <w:rPr>
                <w:i/>
              </w:rPr>
            </w:pPr>
            <w:r w:rsidRPr="005E10A1">
              <w:rPr>
                <w:i/>
              </w:rPr>
              <w:t>Company</w:t>
            </w:r>
          </w:p>
        </w:tc>
        <w:tc>
          <w:tcPr>
            <w:tcW w:w="7555" w:type="dxa"/>
          </w:tcPr>
          <w:p w14:paraId="777FE1EE"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7F11201E"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0107C74" w14:textId="77777777" w:rsidR="00911837" w:rsidRPr="005E10A1" w:rsidRDefault="00911837" w:rsidP="0070586D">
            <w:pPr>
              <w:rPr>
                <w:b w:val="0"/>
                <w:bCs w:val="0"/>
                <w:iCs/>
              </w:rPr>
            </w:pPr>
          </w:p>
        </w:tc>
        <w:tc>
          <w:tcPr>
            <w:tcW w:w="7555" w:type="dxa"/>
          </w:tcPr>
          <w:p w14:paraId="23834C41"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4769088D"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F0A1C2E" w14:textId="77777777" w:rsidR="00911837" w:rsidRPr="005E10A1" w:rsidRDefault="00911837" w:rsidP="0070586D">
            <w:pPr>
              <w:rPr>
                <w:b w:val="0"/>
                <w:bCs w:val="0"/>
                <w:iCs/>
              </w:rPr>
            </w:pPr>
          </w:p>
        </w:tc>
        <w:tc>
          <w:tcPr>
            <w:tcW w:w="7555" w:type="dxa"/>
          </w:tcPr>
          <w:p w14:paraId="51E7DF2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6A5CE17F" w14:textId="77777777" w:rsidR="00911837" w:rsidRDefault="00911837" w:rsidP="002823F7">
      <w:pPr>
        <w:rPr>
          <w:b/>
          <w:bCs/>
        </w:rPr>
      </w:pPr>
    </w:p>
    <w:p w14:paraId="266A40A8" w14:textId="77777777" w:rsidR="00911837" w:rsidRDefault="00911837" w:rsidP="002823F7">
      <w:pPr>
        <w:rPr>
          <w:b/>
          <w:bCs/>
        </w:rPr>
      </w:pPr>
    </w:p>
    <w:p w14:paraId="76E5F428" w14:textId="77777777" w:rsidR="00FA78C9" w:rsidRPr="002823F7" w:rsidRDefault="00FA78C9" w:rsidP="00FA78C9">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Pr="002823F7">
        <w:rPr>
          <w:sz w:val="24"/>
          <w:szCs w:val="24"/>
          <w:u w:val="single"/>
        </w:rPr>
        <w:t>roposal</w:t>
      </w:r>
      <w:r w:rsidRPr="002823F7">
        <w:rPr>
          <w:rFonts w:eastAsia="宋体" w:hint="eastAsia"/>
          <w:sz w:val="24"/>
          <w:szCs w:val="24"/>
          <w:u w:val="single"/>
          <w:lang w:eastAsia="zh-CN"/>
        </w:rPr>
        <w:t xml:space="preserve"> </w:t>
      </w:r>
      <w:r w:rsidRPr="002823F7">
        <w:rPr>
          <w:rFonts w:eastAsia="宋体"/>
          <w:sz w:val="24"/>
          <w:szCs w:val="24"/>
          <w:u w:val="single"/>
          <w:lang w:eastAsia="zh-CN"/>
        </w:rPr>
        <w:t>4</w:t>
      </w:r>
      <w:r w:rsidRPr="002823F7">
        <w:rPr>
          <w:rFonts w:eastAsia="宋体" w:hint="eastAsia"/>
          <w:sz w:val="24"/>
          <w:szCs w:val="24"/>
          <w:u w:val="single"/>
          <w:lang w:eastAsia="zh-CN"/>
        </w:rPr>
        <w:t>1</w:t>
      </w:r>
      <w:r>
        <w:rPr>
          <w:rFonts w:eastAsia="宋体"/>
          <w:sz w:val="24"/>
          <w:szCs w:val="24"/>
          <w:u w:val="single"/>
          <w:lang w:eastAsia="zh-CN"/>
        </w:rPr>
        <w:t>c</w:t>
      </w:r>
      <w:r w:rsidRPr="002823F7">
        <w:rPr>
          <w:rFonts w:eastAsia="宋体"/>
          <w:sz w:val="24"/>
          <w:szCs w:val="24"/>
          <w:u w:val="single"/>
          <w:lang w:eastAsia="zh-CN"/>
        </w:rPr>
        <w:t xml:space="preserve">: </w:t>
      </w:r>
    </w:p>
    <w:p w14:paraId="6ED4A521" w14:textId="77777777" w:rsidR="00FA78C9" w:rsidRPr="004B782F" w:rsidRDefault="00FA78C9" w:rsidP="00FA78C9">
      <w:r w:rsidRPr="004B782F">
        <w:t>Further study following monitoring options in Rel-19</w:t>
      </w:r>
    </w:p>
    <w:p w14:paraId="6ECFD3E7" w14:textId="77777777" w:rsidR="00FA78C9" w:rsidRPr="004B782F" w:rsidRDefault="00FA78C9" w:rsidP="00FA78C9">
      <w:pPr>
        <w:pStyle w:val="a9"/>
        <w:numPr>
          <w:ilvl w:val="0"/>
          <w:numId w:val="113"/>
        </w:numPr>
      </w:pPr>
      <w:r w:rsidRPr="004B782F">
        <w:lastRenderedPageBreak/>
        <w:t>NW-side monitoring</w:t>
      </w:r>
    </w:p>
    <w:p w14:paraId="36013AEE" w14:textId="77777777" w:rsidR="00FA78C9" w:rsidRPr="004B782F" w:rsidRDefault="00FA78C9" w:rsidP="00FA78C9">
      <w:pPr>
        <w:pStyle w:val="a9"/>
        <w:numPr>
          <w:ilvl w:val="1"/>
          <w:numId w:val="113"/>
        </w:numPr>
      </w:pPr>
      <w:r w:rsidRPr="004B782F">
        <w:t xml:space="preserve">Based on </w:t>
      </w:r>
      <w:r>
        <w:t xml:space="preserve">the </w:t>
      </w:r>
      <w:r w:rsidRPr="004B782F">
        <w:t xml:space="preserve">target CSI reported </w:t>
      </w:r>
      <w:r>
        <w:t>by the</w:t>
      </w:r>
      <w:r w:rsidRPr="004B782F">
        <w:t xml:space="preserve"> UE via legacy eT2 codebook or eT2-like high-resolution codebook</w:t>
      </w:r>
    </w:p>
    <w:p w14:paraId="683E9998" w14:textId="77777777" w:rsidR="00FA78C9" w:rsidRPr="004B782F" w:rsidRDefault="00FA78C9" w:rsidP="00FA78C9">
      <w:pPr>
        <w:pStyle w:val="a9"/>
        <w:numPr>
          <w:ilvl w:val="2"/>
          <w:numId w:val="113"/>
        </w:numPr>
      </w:pPr>
      <w:r w:rsidRPr="004B782F">
        <w:t>Discussion to consider how to reduce signaling overhead and latency, and issue of UE having to support eT2 or eT2-like high-resolution codebook.</w:t>
      </w:r>
    </w:p>
    <w:p w14:paraId="449753F4" w14:textId="77777777" w:rsidR="00FA78C9" w:rsidRDefault="00FA78C9" w:rsidP="00FA78C9">
      <w:pPr>
        <w:pStyle w:val="a9"/>
        <w:numPr>
          <w:ilvl w:val="1"/>
          <w:numId w:val="113"/>
        </w:numPr>
        <w:spacing w:after="160" w:line="259" w:lineRule="auto"/>
        <w:jc w:val="left"/>
      </w:pPr>
      <w:r w:rsidRPr="004B782F">
        <w:t>SRS-based monitoring</w:t>
      </w:r>
    </w:p>
    <w:p w14:paraId="7C7C9B84" w14:textId="77777777" w:rsidR="00FA78C9" w:rsidRPr="004B782F" w:rsidRDefault="00FA78C9" w:rsidP="00FA78C9">
      <w:pPr>
        <w:pStyle w:val="a9"/>
        <w:numPr>
          <w:ilvl w:val="2"/>
          <w:numId w:val="113"/>
        </w:numPr>
        <w:spacing w:after="160" w:line="259" w:lineRule="auto"/>
        <w:jc w:val="left"/>
      </w:pPr>
      <w:r>
        <w:t>Discussion to consider overhead and latency, and monitoring performance.</w:t>
      </w:r>
    </w:p>
    <w:p w14:paraId="53671C06" w14:textId="77777777" w:rsidR="00FA78C9" w:rsidRPr="004B782F" w:rsidRDefault="00FA78C9" w:rsidP="00FA78C9">
      <w:pPr>
        <w:pStyle w:val="a9"/>
        <w:numPr>
          <w:ilvl w:val="0"/>
          <w:numId w:val="113"/>
        </w:numPr>
      </w:pPr>
      <w:r w:rsidRPr="004B782F">
        <w:t>UE-side monitoring</w:t>
      </w:r>
    </w:p>
    <w:p w14:paraId="35AB02CC" w14:textId="77777777" w:rsidR="00FA78C9" w:rsidRPr="004B782F" w:rsidRDefault="00FA78C9" w:rsidP="00FA78C9">
      <w:pPr>
        <w:pStyle w:val="a9"/>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7C97262B" w14:textId="77777777" w:rsidR="00FA78C9" w:rsidRPr="004B782F" w:rsidRDefault="00FA78C9" w:rsidP="00FA78C9">
      <w:pPr>
        <w:pStyle w:val="a9"/>
        <w:numPr>
          <w:ilvl w:val="2"/>
          <w:numId w:val="113"/>
        </w:numPr>
      </w:pPr>
      <w:r w:rsidRPr="004B782F">
        <w:t>Discussion to consider how to reduce signaling overhead and latency, and issue of gNB having to support eT2 or eT2-like high-resolution codebook.</w:t>
      </w:r>
    </w:p>
    <w:p w14:paraId="4DA04C90" w14:textId="77777777" w:rsidR="00FA78C9" w:rsidRPr="004B782F" w:rsidRDefault="00FA78C9" w:rsidP="00FA78C9">
      <w:pPr>
        <w:pStyle w:val="a9"/>
        <w:numPr>
          <w:ilvl w:val="1"/>
          <w:numId w:val="113"/>
        </w:numPr>
      </w:pPr>
      <w:r>
        <w:t>B</w:t>
      </w:r>
      <w:r w:rsidRPr="00133C49">
        <w:t xml:space="preserve">ased on </w:t>
      </w:r>
      <w:r w:rsidRPr="00133C49">
        <w:rPr>
          <w:rFonts w:eastAsia="宋体"/>
        </w:rPr>
        <w:t xml:space="preserve">the output of the </w:t>
      </w:r>
      <w:r w:rsidRPr="00133C49">
        <w:t xml:space="preserve">CSI reconstruction </w:t>
      </w:r>
      <w:r w:rsidRPr="00133C49">
        <w:rPr>
          <w:rFonts w:eastAsia="宋体"/>
        </w:rPr>
        <w:t>model</w:t>
      </w:r>
      <w:r>
        <w:rPr>
          <w:rFonts w:eastAsia="宋体"/>
        </w:rPr>
        <w:t xml:space="preserve"> at the UE</w:t>
      </w:r>
    </w:p>
    <w:p w14:paraId="19A5FD6B" w14:textId="77777777" w:rsidR="00FA78C9" w:rsidRPr="004B782F" w:rsidRDefault="00FA78C9" w:rsidP="00FA78C9">
      <w:pPr>
        <w:pStyle w:val="a9"/>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0FF7A1D4" w14:textId="77777777" w:rsidR="00FA78C9" w:rsidRPr="004B782F" w:rsidRDefault="00FA78C9" w:rsidP="00FA78C9">
      <w:pPr>
        <w:pStyle w:val="a9"/>
        <w:numPr>
          <w:ilvl w:val="2"/>
          <w:numId w:val="113"/>
        </w:numPr>
      </w:pPr>
      <w:r w:rsidRPr="004B782F">
        <w:t>Discussion to consider UE side complexity</w:t>
      </w:r>
      <w:r>
        <w:t xml:space="preserve"> and</w:t>
      </w:r>
      <w:r w:rsidRPr="004B782F">
        <w:t xml:space="preserve"> monitoring performance</w:t>
      </w:r>
      <w:r>
        <w:t>.</w:t>
      </w:r>
    </w:p>
    <w:p w14:paraId="2A07FF15" w14:textId="77777777" w:rsidR="00FA78C9" w:rsidRPr="004B782F" w:rsidRDefault="00FA78C9" w:rsidP="00FA78C9">
      <w:pPr>
        <w:pStyle w:val="a9"/>
        <w:numPr>
          <w:ilvl w:val="1"/>
          <w:numId w:val="113"/>
        </w:numPr>
      </w:pPr>
      <w:r w:rsidRPr="004B782F">
        <w:t>Via direct SGCS estimation (without reconstructing target CSI)</w:t>
      </w:r>
    </w:p>
    <w:p w14:paraId="0FD1A3E5" w14:textId="77777777" w:rsidR="00FA78C9" w:rsidRPr="004B782F" w:rsidRDefault="00FA78C9" w:rsidP="00FA78C9">
      <w:pPr>
        <w:pStyle w:val="a9"/>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88944CE" w14:textId="77777777" w:rsidR="00FA78C9" w:rsidRDefault="00FA78C9" w:rsidP="00FA78C9">
      <w:pPr>
        <w:pStyle w:val="a9"/>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5219104" w14:textId="77777777" w:rsidR="00FA78C9" w:rsidRPr="004B782F" w:rsidRDefault="00FA78C9" w:rsidP="00FA78C9">
      <w:pPr>
        <w:pStyle w:val="a9"/>
        <w:numPr>
          <w:ilvl w:val="2"/>
          <w:numId w:val="113"/>
        </w:numPr>
      </w:pPr>
      <w:r w:rsidRPr="004B782F">
        <w:t>Discussion to consider monitoring</w:t>
      </w:r>
      <w:r>
        <w:t xml:space="preserve"> overhead and latency, and performance</w:t>
      </w:r>
    </w:p>
    <w:p w14:paraId="33C51BCC" w14:textId="77777777" w:rsidR="00FA78C9" w:rsidRPr="00CA7C31" w:rsidRDefault="00FA78C9" w:rsidP="00FA78C9">
      <w:pPr>
        <w:pStyle w:val="a9"/>
        <w:numPr>
          <w:ilvl w:val="1"/>
          <w:numId w:val="113"/>
        </w:numPr>
        <w:rPr>
          <w:strike/>
        </w:rPr>
      </w:pPr>
      <w:r w:rsidRPr="00CA7C31">
        <w:rPr>
          <w:strike/>
        </w:rPr>
        <w:t>Hypothetical BLER measured by codebook based CSI (w/o dependency on eT2)</w:t>
      </w:r>
    </w:p>
    <w:p w14:paraId="2BC836AE" w14:textId="77777777" w:rsidR="00FA78C9" w:rsidRPr="00CA7C31" w:rsidRDefault="00FA78C9" w:rsidP="00FA78C9">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3AE67552" w14:textId="77777777" w:rsidR="00FA78C9" w:rsidRPr="00CA7C31" w:rsidRDefault="00FA78C9" w:rsidP="00FA78C9">
      <w:r w:rsidRPr="00CA7C31">
        <w:t>Note: implementation-based monitoring solutions can be considered in assessing the necessity of the above monitoring approaches.</w:t>
      </w:r>
    </w:p>
    <w:p w14:paraId="362FA8E6" w14:textId="77777777" w:rsidR="00FA78C9" w:rsidRDefault="00FA78C9" w:rsidP="00FA78C9">
      <w:pPr>
        <w:rPr>
          <w:b/>
          <w:bCs/>
        </w:rPr>
      </w:pPr>
    </w:p>
    <w:tbl>
      <w:tblPr>
        <w:tblStyle w:val="TableGrid1"/>
        <w:tblW w:w="0" w:type="auto"/>
        <w:tblLook w:val="04A0" w:firstRow="1" w:lastRow="0" w:firstColumn="1" w:lastColumn="0" w:noHBand="0" w:noVBand="1"/>
      </w:tblPr>
      <w:tblGrid>
        <w:gridCol w:w="2335"/>
        <w:gridCol w:w="7015"/>
      </w:tblGrid>
      <w:tr w:rsidR="00FA78C9" w:rsidRPr="005E10A1" w14:paraId="5BFD1400" w14:textId="77777777" w:rsidTr="0070586D">
        <w:tc>
          <w:tcPr>
            <w:tcW w:w="2335" w:type="dxa"/>
          </w:tcPr>
          <w:p w14:paraId="6B327750" w14:textId="77777777" w:rsidR="00FA78C9" w:rsidRPr="005E10A1" w:rsidRDefault="00FA78C9" w:rsidP="0070586D">
            <w:pPr>
              <w:rPr>
                <w:bCs/>
                <w:i/>
              </w:rPr>
            </w:pPr>
            <w:r w:rsidRPr="005E10A1">
              <w:rPr>
                <w:i/>
                <w:color w:val="00B050"/>
              </w:rPr>
              <w:t>Support / Can accept</w:t>
            </w:r>
          </w:p>
        </w:tc>
        <w:tc>
          <w:tcPr>
            <w:tcW w:w="7015" w:type="dxa"/>
          </w:tcPr>
          <w:p w14:paraId="0A182982" w14:textId="77777777" w:rsidR="00FA78C9" w:rsidRPr="005E10A1" w:rsidRDefault="00FA78C9" w:rsidP="0070586D">
            <w:pPr>
              <w:rPr>
                <w:bCs/>
                <w:iCs/>
              </w:rPr>
            </w:pPr>
          </w:p>
        </w:tc>
      </w:tr>
      <w:tr w:rsidR="00FA78C9" w:rsidRPr="005E10A1" w14:paraId="14107EEE" w14:textId="77777777" w:rsidTr="0070586D">
        <w:tc>
          <w:tcPr>
            <w:tcW w:w="2335" w:type="dxa"/>
          </w:tcPr>
          <w:p w14:paraId="16F5318C" w14:textId="77777777" w:rsidR="00FA78C9" w:rsidRPr="005E10A1" w:rsidRDefault="00FA78C9" w:rsidP="0070586D">
            <w:pPr>
              <w:rPr>
                <w:bCs/>
                <w:i/>
              </w:rPr>
            </w:pPr>
            <w:r w:rsidRPr="005E10A1">
              <w:rPr>
                <w:i/>
                <w:color w:val="C00000"/>
              </w:rPr>
              <w:t>Object / Have a concern</w:t>
            </w:r>
          </w:p>
        </w:tc>
        <w:tc>
          <w:tcPr>
            <w:tcW w:w="7015" w:type="dxa"/>
          </w:tcPr>
          <w:p w14:paraId="577A90C3" w14:textId="77777777" w:rsidR="00FA78C9" w:rsidRPr="005E10A1" w:rsidRDefault="00FA78C9" w:rsidP="0070586D">
            <w:pPr>
              <w:rPr>
                <w:bCs/>
                <w:iCs/>
              </w:rPr>
            </w:pPr>
          </w:p>
        </w:tc>
      </w:tr>
    </w:tbl>
    <w:p w14:paraId="57E22E20" w14:textId="77777777" w:rsidR="00FA78C9" w:rsidRDefault="00FA78C9" w:rsidP="00FA78C9"/>
    <w:tbl>
      <w:tblPr>
        <w:tblStyle w:val="GridTable1Light1"/>
        <w:tblW w:w="0" w:type="auto"/>
        <w:tblLook w:val="04A0" w:firstRow="1" w:lastRow="0" w:firstColumn="1" w:lastColumn="0" w:noHBand="0" w:noVBand="1"/>
      </w:tblPr>
      <w:tblGrid>
        <w:gridCol w:w="1795"/>
        <w:gridCol w:w="7555"/>
      </w:tblGrid>
      <w:tr w:rsidR="00FA78C9" w:rsidRPr="005E10A1" w14:paraId="59060ADD"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106E46" w14:textId="77777777" w:rsidR="00FA78C9" w:rsidRPr="005E10A1" w:rsidRDefault="00FA78C9" w:rsidP="0070586D">
            <w:pPr>
              <w:rPr>
                <w:i/>
              </w:rPr>
            </w:pPr>
            <w:r w:rsidRPr="005E10A1">
              <w:rPr>
                <w:i/>
              </w:rPr>
              <w:t>Company</w:t>
            </w:r>
          </w:p>
        </w:tc>
        <w:tc>
          <w:tcPr>
            <w:tcW w:w="7555" w:type="dxa"/>
          </w:tcPr>
          <w:p w14:paraId="60633571" w14:textId="77777777" w:rsidR="00FA78C9" w:rsidRPr="005E10A1" w:rsidRDefault="00FA78C9"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A78C9" w:rsidRPr="005E10A1" w14:paraId="4CD19FB0"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57DB9FD1" w14:textId="77777777" w:rsidR="00FA78C9" w:rsidRPr="005E10A1" w:rsidRDefault="00FA78C9" w:rsidP="0070586D">
            <w:pPr>
              <w:rPr>
                <w:b w:val="0"/>
                <w:bCs w:val="0"/>
                <w:iCs/>
              </w:rPr>
            </w:pPr>
          </w:p>
        </w:tc>
        <w:tc>
          <w:tcPr>
            <w:tcW w:w="7555" w:type="dxa"/>
          </w:tcPr>
          <w:p w14:paraId="1F8F0578"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r w:rsidR="00FA78C9" w:rsidRPr="005E10A1" w14:paraId="58F50185"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0E80DA3" w14:textId="77777777" w:rsidR="00FA78C9" w:rsidRPr="005E10A1" w:rsidRDefault="00FA78C9" w:rsidP="0070586D">
            <w:pPr>
              <w:rPr>
                <w:b w:val="0"/>
                <w:bCs w:val="0"/>
                <w:iCs/>
              </w:rPr>
            </w:pPr>
          </w:p>
        </w:tc>
        <w:tc>
          <w:tcPr>
            <w:tcW w:w="7555" w:type="dxa"/>
          </w:tcPr>
          <w:p w14:paraId="015FF2DF" w14:textId="77777777" w:rsidR="00FA78C9" w:rsidRPr="005E10A1" w:rsidRDefault="00FA78C9" w:rsidP="0070586D">
            <w:pPr>
              <w:cnfStyle w:val="000000000000" w:firstRow="0" w:lastRow="0" w:firstColumn="0" w:lastColumn="0" w:oddVBand="0" w:evenVBand="0" w:oddHBand="0" w:evenHBand="0" w:firstRowFirstColumn="0" w:firstRowLastColumn="0" w:lastRowFirstColumn="0" w:lastRowLastColumn="0"/>
              <w:rPr>
                <w:iCs/>
              </w:rPr>
            </w:pPr>
          </w:p>
        </w:tc>
      </w:tr>
    </w:tbl>
    <w:p w14:paraId="68AAAE19" w14:textId="77777777" w:rsidR="00FA78C9" w:rsidRPr="002823F7" w:rsidRDefault="00FA78C9"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bookmarkStart w:id="258" w:name="_Hlk167140296"/>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bookmarkEnd w:id="258"/>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r>
              <w:rPr>
                <w:bCs/>
                <w:iCs/>
              </w:rPr>
              <w:t>Futurewei</w:t>
            </w:r>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If the preference is to keep proposal 42a and 43a seperare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uawei, HiSilicon</w:t>
            </w:r>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Basically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宋体"/>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simplier recontruction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T</w:t>
            </w:r>
            <w:r>
              <w:rPr>
                <w:rFonts w:eastAsia="宋体"/>
                <w:iCs/>
                <w:lang w:eastAsia="zh-CN"/>
              </w:rPr>
              <w:t xml:space="preserve">he feasibility of development of CSI reconstruction model at UE side should be firstly discussed.  </w:t>
            </w:r>
          </w:p>
        </w:tc>
      </w:tr>
    </w:tbl>
    <w:p w14:paraId="5B35EE07" w14:textId="77777777" w:rsidR="002823F7" w:rsidRDefault="002823F7" w:rsidP="008638DD">
      <w:pPr>
        <w:rPr>
          <w:b/>
          <w:bCs/>
        </w:rPr>
      </w:pPr>
    </w:p>
    <w:p w14:paraId="47D25A28"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Pr="002823F7">
        <w:rPr>
          <w:rFonts w:eastAsia="宋体"/>
          <w:sz w:val="24"/>
          <w:szCs w:val="24"/>
          <w:u w:val="single"/>
          <w:lang w:eastAsia="zh-CN"/>
        </w:rPr>
        <w:t>4</w:t>
      </w:r>
      <w:r w:rsidRPr="002823F7">
        <w:rPr>
          <w:rFonts w:eastAsia="宋体" w:hint="eastAsia"/>
          <w:sz w:val="24"/>
          <w:szCs w:val="24"/>
          <w:u w:val="single"/>
          <w:lang w:eastAsia="zh-CN"/>
        </w:rPr>
        <w:t>2</w:t>
      </w:r>
      <w:r>
        <w:rPr>
          <w:rFonts w:eastAsia="宋体"/>
          <w:sz w:val="24"/>
          <w:szCs w:val="24"/>
          <w:u w:val="single"/>
          <w:lang w:eastAsia="zh-CN"/>
        </w:rPr>
        <w:t>b:</w:t>
      </w:r>
      <w:r w:rsidRPr="002823F7">
        <w:rPr>
          <w:rFonts w:eastAsia="宋体"/>
          <w:sz w:val="24"/>
          <w:szCs w:val="24"/>
          <w:u w:val="single"/>
          <w:lang w:eastAsia="zh-CN"/>
        </w:rPr>
        <w:t xml:space="preserve"> </w:t>
      </w:r>
    </w:p>
    <w:p w14:paraId="6BD9930F" w14:textId="77777777" w:rsidR="00911837" w:rsidRPr="007B6551" w:rsidRDefault="00911837" w:rsidP="00911837">
      <w:r w:rsidRPr="007B6551">
        <w:t>FL notes:</w:t>
      </w:r>
    </w:p>
    <w:p w14:paraId="14EBA12F" w14:textId="77777777" w:rsidR="00911837" w:rsidRDefault="00911837" w:rsidP="00911837">
      <w:pPr>
        <w:pStyle w:val="a9"/>
        <w:numPr>
          <w:ilvl w:val="0"/>
          <w:numId w:val="114"/>
        </w:numPr>
      </w:pPr>
      <w:r>
        <w:lastRenderedPageBreak/>
        <w:t>To HW/ZTE/CATT/Fujitsu/Xiaomi: As Apple commented, please note that CSI reconstruction (reference) model may be available at the UE side, which merits an updated assessment on its feasibility.</w:t>
      </w:r>
    </w:p>
    <w:p w14:paraId="2E934FEF" w14:textId="77777777" w:rsidR="00911837" w:rsidRDefault="00911837" w:rsidP="00911837">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646E3EB7" w14:textId="77777777" w:rsidR="00911837" w:rsidRPr="009928E7" w:rsidRDefault="00911837" w:rsidP="00911837">
      <w:pPr>
        <w:pStyle w:val="a9"/>
        <w:numPr>
          <w:ilvl w:val="0"/>
          <w:numId w:val="99"/>
        </w:numPr>
        <w:rPr>
          <w:b/>
          <w:bCs/>
          <w:color w:val="FF0000"/>
        </w:rPr>
      </w:pPr>
      <w:r w:rsidRPr="009928E7">
        <w:rPr>
          <w:b/>
          <w:bCs/>
          <w:color w:val="FF0000"/>
        </w:rPr>
        <w:t xml:space="preserve">The CSI reconstruction model </w:t>
      </w:r>
      <w:r>
        <w:rPr>
          <w:b/>
          <w:bCs/>
          <w:color w:val="FF0000"/>
        </w:rPr>
        <w:t xml:space="preserve">under consideration </w:t>
      </w:r>
      <w:r w:rsidRPr="009928E7">
        <w:rPr>
          <w:b/>
          <w:bCs/>
          <w:color w:val="FF0000"/>
        </w:rPr>
        <w:t>may be an actual model used at NW, a reference model, or a proxy model developed by the UE side.</w:t>
      </w:r>
    </w:p>
    <w:p w14:paraId="7468E9D7" w14:textId="77777777" w:rsidR="00911837" w:rsidRDefault="00911837" w:rsidP="00911837">
      <w:pPr>
        <w:rPr>
          <w:b/>
          <w:bCs/>
        </w:rPr>
      </w:pPr>
    </w:p>
    <w:tbl>
      <w:tblPr>
        <w:tblStyle w:val="TableGrid1"/>
        <w:tblW w:w="0" w:type="auto"/>
        <w:tblLook w:val="04A0" w:firstRow="1" w:lastRow="0" w:firstColumn="1" w:lastColumn="0" w:noHBand="0" w:noVBand="1"/>
      </w:tblPr>
      <w:tblGrid>
        <w:gridCol w:w="2335"/>
        <w:gridCol w:w="7015"/>
      </w:tblGrid>
      <w:tr w:rsidR="00911837" w:rsidRPr="005E10A1" w14:paraId="3FBE1360" w14:textId="77777777" w:rsidTr="0070586D">
        <w:tc>
          <w:tcPr>
            <w:tcW w:w="2335" w:type="dxa"/>
          </w:tcPr>
          <w:p w14:paraId="125EADE0" w14:textId="77777777" w:rsidR="00911837" w:rsidRPr="005E10A1" w:rsidRDefault="00911837" w:rsidP="0070586D">
            <w:pPr>
              <w:rPr>
                <w:bCs/>
                <w:i/>
              </w:rPr>
            </w:pPr>
            <w:r w:rsidRPr="005E10A1">
              <w:rPr>
                <w:i/>
                <w:color w:val="00B050"/>
              </w:rPr>
              <w:t>Support / Can accept</w:t>
            </w:r>
          </w:p>
        </w:tc>
        <w:tc>
          <w:tcPr>
            <w:tcW w:w="7015" w:type="dxa"/>
          </w:tcPr>
          <w:p w14:paraId="55412891" w14:textId="77777777" w:rsidR="00911837" w:rsidRPr="005E10A1" w:rsidRDefault="00911837" w:rsidP="0070586D">
            <w:pPr>
              <w:rPr>
                <w:bCs/>
                <w:iCs/>
              </w:rPr>
            </w:pPr>
          </w:p>
        </w:tc>
      </w:tr>
      <w:tr w:rsidR="00911837" w:rsidRPr="005E10A1" w14:paraId="3998B184" w14:textId="77777777" w:rsidTr="0070586D">
        <w:tc>
          <w:tcPr>
            <w:tcW w:w="2335" w:type="dxa"/>
          </w:tcPr>
          <w:p w14:paraId="79FA1566" w14:textId="77777777" w:rsidR="00911837" w:rsidRPr="005E10A1" w:rsidRDefault="00911837" w:rsidP="0070586D">
            <w:pPr>
              <w:rPr>
                <w:bCs/>
                <w:i/>
              </w:rPr>
            </w:pPr>
            <w:r w:rsidRPr="005E10A1">
              <w:rPr>
                <w:i/>
                <w:color w:val="C00000"/>
              </w:rPr>
              <w:t>Object / Have a concern</w:t>
            </w:r>
          </w:p>
        </w:tc>
        <w:tc>
          <w:tcPr>
            <w:tcW w:w="7015" w:type="dxa"/>
          </w:tcPr>
          <w:p w14:paraId="0A13EDDB" w14:textId="77777777" w:rsidR="00911837" w:rsidRPr="005E10A1" w:rsidRDefault="00911837" w:rsidP="0070586D">
            <w:pPr>
              <w:rPr>
                <w:bCs/>
                <w:iCs/>
              </w:rPr>
            </w:pPr>
          </w:p>
        </w:tc>
      </w:tr>
    </w:tbl>
    <w:p w14:paraId="31DEEF51"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67DAEFB"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08FD283" w14:textId="77777777" w:rsidR="00911837" w:rsidRPr="005E10A1" w:rsidRDefault="00911837" w:rsidP="0070586D">
            <w:pPr>
              <w:rPr>
                <w:i/>
              </w:rPr>
            </w:pPr>
            <w:r w:rsidRPr="005E10A1">
              <w:rPr>
                <w:i/>
              </w:rPr>
              <w:t>Company</w:t>
            </w:r>
          </w:p>
        </w:tc>
        <w:tc>
          <w:tcPr>
            <w:tcW w:w="7555" w:type="dxa"/>
          </w:tcPr>
          <w:p w14:paraId="388BCE7F"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DA58B39"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7EAED302" w14:textId="77777777" w:rsidR="00911837" w:rsidRPr="005E10A1" w:rsidRDefault="00911837" w:rsidP="0070586D">
            <w:pPr>
              <w:rPr>
                <w:b w:val="0"/>
                <w:bCs w:val="0"/>
                <w:iCs/>
              </w:rPr>
            </w:pPr>
          </w:p>
        </w:tc>
        <w:tc>
          <w:tcPr>
            <w:tcW w:w="7555" w:type="dxa"/>
          </w:tcPr>
          <w:p w14:paraId="13E1EF49"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72095D5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32DB0364" w14:textId="77777777" w:rsidR="00911837" w:rsidRPr="005E10A1" w:rsidRDefault="00911837" w:rsidP="0070586D">
            <w:pPr>
              <w:rPr>
                <w:b w:val="0"/>
                <w:bCs w:val="0"/>
                <w:iCs/>
              </w:rPr>
            </w:pPr>
          </w:p>
        </w:tc>
        <w:tc>
          <w:tcPr>
            <w:tcW w:w="7555" w:type="dxa"/>
          </w:tcPr>
          <w:p w14:paraId="171DEC92"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4AD77C8F" w14:textId="77777777" w:rsidR="00911837" w:rsidRPr="0083315B" w:rsidRDefault="0091183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bookmarkStart w:id="259" w:name="_Hlk167140768"/>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precoded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Hypo BLER measured by codebook based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bookmarkEnd w:id="259"/>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lastRenderedPageBreak/>
              <w:t xml:space="preserve">If the preference is to keep </w:t>
            </w:r>
            <w:r w:rsidR="009257DF" w:rsidRPr="009257DF">
              <w:t>proposal 42a and 43a seperare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lastRenderedPageBreak/>
              <w:t>H</w:t>
            </w:r>
            <w:r>
              <w:rPr>
                <w:rFonts w:eastAsia="宋体"/>
                <w:b w:val="0"/>
                <w:bCs w:val="0"/>
                <w:iCs/>
                <w:lang w:eastAsia="zh-CN"/>
              </w:rPr>
              <w:t>uawei, HiSilicon</w:t>
            </w:r>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宋体"/>
                <w:iCs/>
                <w:lang w:eastAsia="zh-CN"/>
              </w:rPr>
            </w:pPr>
            <w:r>
              <w:rPr>
                <w:rFonts w:eastAsia="宋体"/>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proxy model or using Hypo BLER as a metric may be not feasible, since the proxy model or Hypo BLER may not reflect the actual performance. </w:t>
            </w:r>
          </w:p>
        </w:tc>
      </w:tr>
      <w:tr w:rsidR="00546B6F" w:rsidRPr="005E10A1" w14:paraId="5058829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3B5EF2" w14:textId="6D37CCDD" w:rsidR="00546B6F" w:rsidRDefault="00546B6F" w:rsidP="00546B6F">
            <w:pPr>
              <w:rPr>
                <w:rFonts w:eastAsia="宋体"/>
                <w:iCs/>
                <w:lang w:eastAsia="zh-CN"/>
              </w:rPr>
            </w:pPr>
            <w:r>
              <w:rPr>
                <w:rFonts w:eastAsia="宋体" w:hint="eastAsia"/>
                <w:b w:val="0"/>
                <w:bCs w:val="0"/>
                <w:iCs/>
                <w:lang w:eastAsia="zh-CN"/>
              </w:rPr>
              <w:t>NTT DOCOMO</w:t>
            </w:r>
          </w:p>
        </w:tc>
        <w:tc>
          <w:tcPr>
            <w:tcW w:w="7555" w:type="dxa"/>
          </w:tcPr>
          <w:p w14:paraId="7DB6293A" w14:textId="10BB231D" w:rsidR="00546B6F" w:rsidRDefault="00546B6F" w:rsidP="00546B6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We feel that the meaning of the 3</w:t>
            </w:r>
            <w:r w:rsidRPr="00546B6F">
              <w:rPr>
                <w:rFonts w:eastAsia="宋体"/>
                <w:iCs/>
                <w:vertAlign w:val="superscript"/>
                <w:lang w:eastAsia="zh-CN"/>
              </w:rPr>
              <w:t>rd</w:t>
            </w:r>
            <w:r>
              <w:rPr>
                <w:rFonts w:eastAsia="宋体" w:hint="eastAsia"/>
                <w:iCs/>
                <w:lang w:eastAsia="zh-CN"/>
              </w:rPr>
              <w:t xml:space="preserve"> bullet is not quite clear. Maybe the hypo BLER measured by codebook based CSI should be used jointly with the one obtained with the 2</w:t>
            </w:r>
            <w:r w:rsidRPr="00546B6F">
              <w:rPr>
                <w:rFonts w:eastAsia="宋体"/>
                <w:iCs/>
                <w:vertAlign w:val="superscript"/>
                <w:lang w:eastAsia="zh-CN"/>
              </w:rPr>
              <w:t>nd</w:t>
            </w:r>
            <w:r>
              <w:rPr>
                <w:rFonts w:eastAsia="宋体" w:hint="eastAsia"/>
                <w:iCs/>
                <w:lang w:eastAsia="zh-CN"/>
              </w:rPr>
              <w:t xml:space="preserve"> bullet.</w:t>
            </w:r>
          </w:p>
        </w:tc>
      </w:tr>
    </w:tbl>
    <w:p w14:paraId="2FAC360C" w14:textId="77777777" w:rsidR="00F237CD" w:rsidRDefault="00F237CD" w:rsidP="00F237CD">
      <w:pPr>
        <w:rPr>
          <w:rFonts w:eastAsia="宋体"/>
          <w:lang w:eastAsia="zh-CN"/>
        </w:rPr>
      </w:pPr>
    </w:p>
    <w:p w14:paraId="23B20869" w14:textId="77777777" w:rsidR="00911837" w:rsidRPr="002823F7" w:rsidRDefault="00911837" w:rsidP="00911837">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Pr="002823F7">
        <w:rPr>
          <w:rFonts w:eastAsia="宋体"/>
          <w:sz w:val="24"/>
          <w:szCs w:val="24"/>
          <w:u w:val="single"/>
          <w:lang w:eastAsia="zh-CN"/>
        </w:rPr>
        <w:t>4</w:t>
      </w:r>
      <w:r w:rsidRPr="002823F7">
        <w:rPr>
          <w:rFonts w:eastAsia="宋体" w:hint="eastAsia"/>
          <w:sz w:val="24"/>
          <w:szCs w:val="24"/>
          <w:u w:val="single"/>
          <w:lang w:eastAsia="zh-CN"/>
        </w:rPr>
        <w:t>3</w:t>
      </w:r>
      <w:r>
        <w:rPr>
          <w:rFonts w:eastAsia="宋体"/>
          <w:sz w:val="24"/>
          <w:szCs w:val="24"/>
          <w:u w:val="single"/>
          <w:lang w:eastAsia="zh-CN"/>
        </w:rPr>
        <w:t>b</w:t>
      </w:r>
      <w:r w:rsidRPr="002823F7">
        <w:rPr>
          <w:rFonts w:eastAsia="宋体"/>
          <w:sz w:val="24"/>
          <w:szCs w:val="24"/>
          <w:u w:val="single"/>
          <w:lang w:eastAsia="zh-CN"/>
        </w:rPr>
        <w:t xml:space="preserve">: </w:t>
      </w:r>
    </w:p>
    <w:p w14:paraId="7FF974FD" w14:textId="77777777" w:rsidR="00911837" w:rsidRPr="007B6551" w:rsidRDefault="00911837" w:rsidP="00911837">
      <w:r w:rsidRPr="007B6551">
        <w:t>FL notes:</w:t>
      </w:r>
    </w:p>
    <w:p w14:paraId="200A0DBD" w14:textId="77777777" w:rsidR="00911837" w:rsidRDefault="00911837" w:rsidP="00911837">
      <w:pPr>
        <w:pStyle w:val="a9"/>
        <w:numPr>
          <w:ilvl w:val="0"/>
          <w:numId w:val="114"/>
        </w:numPr>
      </w:pPr>
      <w:r>
        <w:t>To HW and others: Only one source evaluated it with positive results on its performance and generalization ability, while some companies in their tdocs show concerns on its generalization ability without any evaluations. So, the FL is encouraging more companies to evaluate this. Also, please note that CSI reconstruction (reference) model or dataset (inter-vendor collaboration option 4) may be available at the UE side, which merits an updated assessment on the feasibility of SGCS estimator.</w:t>
      </w:r>
    </w:p>
    <w:p w14:paraId="3CBDE101" w14:textId="77777777" w:rsidR="00911837" w:rsidRDefault="00911837" w:rsidP="00911837">
      <w:pPr>
        <w:ind w:left="1440"/>
      </w:pPr>
      <w:r w:rsidRPr="00133C49">
        <w:t>Note: For Case 2-2, 1 source observes KPI</w:t>
      </w:r>
      <w:r w:rsidRPr="00133C49">
        <w:rPr>
          <w:vertAlign w:val="subscript"/>
        </w:rPr>
        <w:t>Diff</w:t>
      </w:r>
      <w:r w:rsidRPr="00133C49">
        <w:t xml:space="preserve"> as 61%~72.1%/ 91.2%~96.6%/ 99.2%~99.75% under generalization Case 1 for the proxy model, and 60%~71.3%/ 90.4%~99.3%/ 99%~100% under generalization Case 3 for the proxy model, for KPI</w:t>
      </w:r>
      <w:r w:rsidRPr="00133C49">
        <w:rPr>
          <w:vertAlign w:val="subscript"/>
        </w:rPr>
        <w:t>th_1</w:t>
      </w:r>
      <w:r w:rsidRPr="00133C49">
        <w:t>=0.02/0.05/0.1, respectively.</w:t>
      </w:r>
    </w:p>
    <w:p w14:paraId="5B6DB8EE" w14:textId="77777777" w:rsidR="00911837" w:rsidRDefault="00911837" w:rsidP="00911837">
      <w:pPr>
        <w:pStyle w:val="a9"/>
        <w:numPr>
          <w:ilvl w:val="0"/>
          <w:numId w:val="114"/>
        </w:numPr>
      </w:pPr>
      <w:r>
        <w:t>To Apple: I separated proposal 42 and 43 because they have very different complexity. To avoid confusion, I changed “proxy model for SGCS estimation” to “UE-side SGCS estimator”.</w:t>
      </w:r>
    </w:p>
    <w:p w14:paraId="1B5C6CF0" w14:textId="77777777" w:rsidR="00911837" w:rsidRDefault="00911837" w:rsidP="00911837"/>
    <w:p w14:paraId="43CBEAEF" w14:textId="77777777" w:rsidR="00911837" w:rsidRPr="007B5C68" w:rsidRDefault="00911837" w:rsidP="00911837">
      <w:pPr>
        <w:rPr>
          <w:b/>
          <w:bCs/>
        </w:rPr>
      </w:pPr>
      <w:r w:rsidRPr="007B5C68">
        <w:rPr>
          <w:b/>
          <w:bCs/>
        </w:rPr>
        <w:lastRenderedPageBreak/>
        <w:t>Further study following UE side monitoring methods, considering UE side complexity, monitoring performance and reporting overhead</w:t>
      </w:r>
      <w:r>
        <w:rPr>
          <w:b/>
          <w:bCs/>
        </w:rPr>
        <w:t>, including evaluation of monitoring performance and generalization ability (if relevant).</w:t>
      </w:r>
    </w:p>
    <w:p w14:paraId="0100B210" w14:textId="77777777" w:rsidR="00911837" w:rsidRPr="007B5C68" w:rsidRDefault="00911837" w:rsidP="00911837">
      <w:pPr>
        <w:pStyle w:val="a9"/>
        <w:numPr>
          <w:ilvl w:val="0"/>
          <w:numId w:val="98"/>
        </w:numPr>
        <w:spacing w:after="160" w:line="259" w:lineRule="auto"/>
        <w:jc w:val="left"/>
        <w:rPr>
          <w:b/>
          <w:bCs/>
        </w:rPr>
      </w:pPr>
      <w:r w:rsidRPr="00667624">
        <w:rPr>
          <w:b/>
          <w:bCs/>
          <w:strike/>
          <w:color w:val="FF0000"/>
        </w:rPr>
        <w:t xml:space="preserve">Proxy model for </w:t>
      </w:r>
      <w:r w:rsidRPr="00667624">
        <w:rPr>
          <w:b/>
          <w:bCs/>
          <w:color w:val="FF0000"/>
        </w:rPr>
        <w:t>UE-side</w:t>
      </w:r>
      <w:r>
        <w:rPr>
          <w:b/>
          <w:bCs/>
        </w:rPr>
        <w:t xml:space="preserve"> S</w:t>
      </w:r>
      <w:r w:rsidRPr="007B5C68">
        <w:rPr>
          <w:b/>
          <w:bCs/>
        </w:rPr>
        <w:t xml:space="preserve">GCS </w:t>
      </w:r>
      <w:r w:rsidRPr="00667624">
        <w:rPr>
          <w:b/>
          <w:bCs/>
          <w:strike/>
          <w:color w:val="FF0000"/>
        </w:rPr>
        <w:t>estimation</w:t>
      </w:r>
      <w:r w:rsidRPr="00667624">
        <w:rPr>
          <w:b/>
          <w:bCs/>
          <w:color w:val="FF0000"/>
        </w:rPr>
        <w:t xml:space="preserve"> estimator</w:t>
      </w:r>
    </w:p>
    <w:p w14:paraId="12BBBE1F" w14:textId="77777777" w:rsidR="00911837" w:rsidRPr="007B5C68" w:rsidRDefault="00911837" w:rsidP="00911837">
      <w:pPr>
        <w:pStyle w:val="a9"/>
        <w:numPr>
          <w:ilvl w:val="0"/>
          <w:numId w:val="98"/>
        </w:numPr>
        <w:spacing w:after="160" w:line="259" w:lineRule="auto"/>
        <w:jc w:val="left"/>
        <w:rPr>
          <w:b/>
          <w:bCs/>
        </w:rPr>
      </w:pPr>
      <w:r w:rsidRPr="007B5C68">
        <w:rPr>
          <w:b/>
          <w:bCs/>
        </w:rPr>
        <w:t>Hypo BLER measured by precoded CSI-RS</w:t>
      </w:r>
    </w:p>
    <w:p w14:paraId="4779687B" w14:textId="77777777" w:rsidR="00911837" w:rsidRPr="007B5C68" w:rsidRDefault="00911837" w:rsidP="00911837">
      <w:pPr>
        <w:pStyle w:val="a9"/>
        <w:numPr>
          <w:ilvl w:val="0"/>
          <w:numId w:val="98"/>
        </w:numPr>
        <w:spacing w:after="160" w:line="259" w:lineRule="auto"/>
        <w:jc w:val="left"/>
        <w:rPr>
          <w:b/>
          <w:bCs/>
        </w:rPr>
      </w:pPr>
      <w:r w:rsidRPr="007B5C68">
        <w:rPr>
          <w:b/>
          <w:bCs/>
        </w:rPr>
        <w:t>Hypo BLER measured by codebook based CSI (w/o dependency on eT2)</w:t>
      </w:r>
    </w:p>
    <w:p w14:paraId="17AA0506" w14:textId="77777777" w:rsidR="00911837" w:rsidRDefault="00911837" w:rsidP="00911837">
      <w:pPr>
        <w:rPr>
          <w:b/>
          <w:bCs/>
          <w:highlight w:val="yellow"/>
        </w:rPr>
      </w:pPr>
    </w:p>
    <w:tbl>
      <w:tblPr>
        <w:tblStyle w:val="TableGrid1"/>
        <w:tblW w:w="0" w:type="auto"/>
        <w:tblLook w:val="04A0" w:firstRow="1" w:lastRow="0" w:firstColumn="1" w:lastColumn="0" w:noHBand="0" w:noVBand="1"/>
      </w:tblPr>
      <w:tblGrid>
        <w:gridCol w:w="2335"/>
        <w:gridCol w:w="7015"/>
      </w:tblGrid>
      <w:tr w:rsidR="00911837" w:rsidRPr="005E10A1" w14:paraId="5BA83260" w14:textId="77777777" w:rsidTr="0070586D">
        <w:tc>
          <w:tcPr>
            <w:tcW w:w="2335" w:type="dxa"/>
          </w:tcPr>
          <w:p w14:paraId="1636EC6E" w14:textId="77777777" w:rsidR="00911837" w:rsidRPr="005E10A1" w:rsidRDefault="00911837" w:rsidP="0070586D">
            <w:pPr>
              <w:rPr>
                <w:bCs/>
                <w:i/>
              </w:rPr>
            </w:pPr>
            <w:r w:rsidRPr="005E10A1">
              <w:rPr>
                <w:i/>
                <w:color w:val="00B050"/>
              </w:rPr>
              <w:t>Support / Can accept</w:t>
            </w:r>
          </w:p>
        </w:tc>
        <w:tc>
          <w:tcPr>
            <w:tcW w:w="7015" w:type="dxa"/>
          </w:tcPr>
          <w:p w14:paraId="5418EF7B" w14:textId="77777777" w:rsidR="00911837" w:rsidRPr="005E10A1" w:rsidRDefault="00911837" w:rsidP="0070586D">
            <w:pPr>
              <w:rPr>
                <w:bCs/>
                <w:iCs/>
              </w:rPr>
            </w:pPr>
          </w:p>
        </w:tc>
      </w:tr>
      <w:tr w:rsidR="00911837" w:rsidRPr="005E10A1" w14:paraId="5B54030F" w14:textId="77777777" w:rsidTr="0070586D">
        <w:tc>
          <w:tcPr>
            <w:tcW w:w="2335" w:type="dxa"/>
          </w:tcPr>
          <w:p w14:paraId="5EA16DE8" w14:textId="77777777" w:rsidR="00911837" w:rsidRPr="005E10A1" w:rsidRDefault="00911837" w:rsidP="0070586D">
            <w:pPr>
              <w:rPr>
                <w:bCs/>
                <w:i/>
              </w:rPr>
            </w:pPr>
            <w:r w:rsidRPr="005E10A1">
              <w:rPr>
                <w:i/>
                <w:color w:val="C00000"/>
              </w:rPr>
              <w:t>Object / Have a concern</w:t>
            </w:r>
          </w:p>
        </w:tc>
        <w:tc>
          <w:tcPr>
            <w:tcW w:w="7015" w:type="dxa"/>
          </w:tcPr>
          <w:p w14:paraId="72023FBC" w14:textId="77777777" w:rsidR="00911837" w:rsidRPr="005E10A1" w:rsidRDefault="00911837" w:rsidP="0070586D">
            <w:pPr>
              <w:rPr>
                <w:bCs/>
                <w:iCs/>
              </w:rPr>
            </w:pPr>
          </w:p>
        </w:tc>
      </w:tr>
    </w:tbl>
    <w:p w14:paraId="410648B7" w14:textId="77777777" w:rsidR="00911837" w:rsidRDefault="00911837" w:rsidP="00911837"/>
    <w:tbl>
      <w:tblPr>
        <w:tblStyle w:val="GridTable1Light1"/>
        <w:tblW w:w="0" w:type="auto"/>
        <w:tblLook w:val="04A0" w:firstRow="1" w:lastRow="0" w:firstColumn="1" w:lastColumn="0" w:noHBand="0" w:noVBand="1"/>
      </w:tblPr>
      <w:tblGrid>
        <w:gridCol w:w="1795"/>
        <w:gridCol w:w="7555"/>
      </w:tblGrid>
      <w:tr w:rsidR="00911837" w:rsidRPr="005E10A1" w14:paraId="69321F25" w14:textId="77777777" w:rsidTr="007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206E65" w14:textId="77777777" w:rsidR="00911837" w:rsidRPr="005E10A1" w:rsidRDefault="00911837" w:rsidP="0070586D">
            <w:pPr>
              <w:rPr>
                <w:i/>
              </w:rPr>
            </w:pPr>
            <w:r w:rsidRPr="005E10A1">
              <w:rPr>
                <w:i/>
              </w:rPr>
              <w:t>Company</w:t>
            </w:r>
          </w:p>
        </w:tc>
        <w:tc>
          <w:tcPr>
            <w:tcW w:w="7555" w:type="dxa"/>
          </w:tcPr>
          <w:p w14:paraId="5C37F155" w14:textId="77777777" w:rsidR="00911837" w:rsidRPr="005E10A1" w:rsidRDefault="00911837" w:rsidP="0070586D">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11837" w:rsidRPr="005E10A1" w14:paraId="578891D3"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42E1C368" w14:textId="77777777" w:rsidR="00911837" w:rsidRPr="005E10A1" w:rsidRDefault="00911837" w:rsidP="0070586D">
            <w:pPr>
              <w:rPr>
                <w:b w:val="0"/>
                <w:bCs w:val="0"/>
                <w:iCs/>
              </w:rPr>
            </w:pPr>
          </w:p>
        </w:tc>
        <w:tc>
          <w:tcPr>
            <w:tcW w:w="7555" w:type="dxa"/>
          </w:tcPr>
          <w:p w14:paraId="6A123503"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r w:rsidR="00911837" w:rsidRPr="005E10A1" w14:paraId="09643BCC" w14:textId="77777777" w:rsidTr="0070586D">
        <w:tc>
          <w:tcPr>
            <w:cnfStyle w:val="001000000000" w:firstRow="0" w:lastRow="0" w:firstColumn="1" w:lastColumn="0" w:oddVBand="0" w:evenVBand="0" w:oddHBand="0" w:evenHBand="0" w:firstRowFirstColumn="0" w:firstRowLastColumn="0" w:lastRowFirstColumn="0" w:lastRowLastColumn="0"/>
            <w:tcW w:w="1795" w:type="dxa"/>
          </w:tcPr>
          <w:p w14:paraId="2D4F2E69" w14:textId="77777777" w:rsidR="00911837" w:rsidRPr="005E10A1" w:rsidRDefault="00911837" w:rsidP="0070586D">
            <w:pPr>
              <w:rPr>
                <w:b w:val="0"/>
                <w:bCs w:val="0"/>
                <w:iCs/>
              </w:rPr>
            </w:pPr>
          </w:p>
        </w:tc>
        <w:tc>
          <w:tcPr>
            <w:tcW w:w="7555" w:type="dxa"/>
          </w:tcPr>
          <w:p w14:paraId="51B4350E" w14:textId="77777777" w:rsidR="00911837" w:rsidRPr="005E10A1" w:rsidRDefault="00911837" w:rsidP="0070586D">
            <w:pPr>
              <w:cnfStyle w:val="000000000000" w:firstRow="0" w:lastRow="0" w:firstColumn="0" w:lastColumn="0" w:oddVBand="0" w:evenVBand="0" w:oddHBand="0" w:evenHBand="0" w:firstRowFirstColumn="0" w:firstRowLastColumn="0" w:lastRowFirstColumn="0" w:lastRowLastColumn="0"/>
              <w:rPr>
                <w:iCs/>
              </w:rPr>
            </w:pPr>
          </w:p>
        </w:tc>
      </w:tr>
    </w:tbl>
    <w:p w14:paraId="0CD9AFB8" w14:textId="77777777" w:rsidR="00911837" w:rsidRDefault="00911837" w:rsidP="00911837">
      <w:pPr>
        <w:rPr>
          <w:b/>
          <w:bCs/>
          <w:highlight w:val="yellow"/>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lastRenderedPageBreak/>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CSI-ReportConfig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semi-persistent CSI reporting for time-freq-spatial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26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260"/>
    </w:p>
    <w:p w14:paraId="3FDC398E" w14:textId="77777777" w:rsidR="005164BF" w:rsidRPr="005164BF" w:rsidRDefault="005164BF" w:rsidP="005164BF">
      <w:pPr>
        <w:pStyle w:val="a7"/>
        <w:spacing w:after="120"/>
        <w:jc w:val="both"/>
        <w:rPr>
          <w:b w:val="0"/>
          <w:bCs w:val="0"/>
          <w:iCs/>
          <w:sz w:val="22"/>
          <w:szCs w:val="22"/>
        </w:rPr>
      </w:pPr>
      <w:bookmarkStart w:id="261" w:name="_Ref131624821"/>
      <w:bookmarkStart w:id="26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261"/>
      <w:bookmarkEnd w:id="26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263" w:name="_Ref131624825"/>
      <w:bookmarkStart w:id="26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the same quantization scheme as that in Rel-17 for codebook based CSI feedback is considered.</w:t>
      </w:r>
      <w:bookmarkEnd w:id="263"/>
      <w:bookmarkEnd w:id="26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af3"/>
        </w:rPr>
      </w:pPr>
      <w:r w:rsidRPr="00BB03A6">
        <w:rPr>
          <w:rStyle w:val="af3"/>
        </w:rPr>
        <w:lastRenderedPageBreak/>
        <w:t>Fujistu</w:t>
      </w:r>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265" w:name="OLE_LINK215"/>
      <w:bookmarkStart w:id="26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265"/>
    <w:bookmarkEnd w:id="26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267" w:name="OLE_LINK24"/>
      <w:bookmarkStart w:id="268" w:name="OLE_LINK25"/>
      <w:r>
        <w:rPr>
          <w:rFonts w:eastAsiaTheme="minorEastAsia"/>
          <w:b/>
          <w:i/>
          <w:szCs w:val="24"/>
          <w:lang w:val="en-US" w:eastAsia="zh-CN"/>
        </w:rPr>
        <w:t xml:space="preserve">Proposal 13: If the </w:t>
      </w:r>
      <w:bookmarkStart w:id="269" w:name="OLE_LINK95"/>
      <w:bookmarkStart w:id="27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269"/>
      <w:bookmarkEnd w:id="27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271" w:name="OLE_LINK54"/>
      <w:bookmarkStart w:id="272" w:name="OLE_LINK55"/>
      <w:bookmarkEnd w:id="267"/>
      <w:bookmarkEnd w:id="26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271"/>
    <w:bookmarkEnd w:id="27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273" w:name="_Hlk162705086"/>
      <w:bookmarkStart w:id="27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273"/>
      <w:r w:rsidRPr="005B2986">
        <w:rPr>
          <w:i/>
        </w:rPr>
        <w:t>.</w:t>
      </w:r>
    </w:p>
    <w:bookmarkEnd w:id="27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27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275"/>
    </w:p>
    <w:p w14:paraId="57D736BF" w14:textId="77777777" w:rsidR="00471F70" w:rsidRPr="00D4761D" w:rsidRDefault="00471F70" w:rsidP="00471F70">
      <w:pPr>
        <w:pStyle w:val="a7"/>
        <w:jc w:val="both"/>
        <w:rPr>
          <w:sz w:val="22"/>
          <w:szCs w:val="22"/>
        </w:rPr>
      </w:pPr>
      <w:bookmarkStart w:id="276" w:name="_Hlk158694292"/>
      <w:bookmarkStart w:id="27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276"/>
      <w:r w:rsidRPr="00D4761D">
        <w:rPr>
          <w:sz w:val="22"/>
          <w:szCs w:val="22"/>
        </w:rPr>
        <w:t>rank hypotheses.</w:t>
      </w:r>
      <w:bookmarkEnd w:id="277"/>
    </w:p>
    <w:p w14:paraId="7D452EB7" w14:textId="77777777" w:rsidR="00080373" w:rsidRPr="00347393" w:rsidRDefault="00080373" w:rsidP="00080373">
      <w:pPr>
        <w:spacing w:before="120" w:after="120"/>
        <w:rPr>
          <w:b/>
        </w:rPr>
      </w:pPr>
      <w:bookmarkStart w:id="278" w:name="_Ref158966688"/>
      <w:bookmarkStart w:id="27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278"/>
    </w:p>
    <w:bookmarkEnd w:id="27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Proposal: Consider layer-common and rank common (Option 3-1) structure for CSI generation model and/or CSI reconstruction model for specified structures. Layer-common (Option 3-1) or layer-specific (Option 2-1) parameters can be upto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r w:rsidRPr="00333CAC">
        <w:rPr>
          <w:rStyle w:val="af3"/>
        </w:rPr>
        <w:t>CEWiT</w:t>
      </w:r>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r w:rsidRPr="00442F2D">
              <w:rPr>
                <w:highlight w:val="cyan"/>
              </w:rPr>
              <w:lastRenderedPageBreak/>
              <w:t>Downselection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For TSF, study DCI rest memory of UCI and UCI reTx</w:t>
            </w:r>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r>
              <w:t>Fujistu</w:t>
            </w:r>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r w:rsidRPr="009D006E">
              <w:rPr>
                <w:highlight w:val="magenta"/>
              </w:rPr>
              <w:t>Downeselect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uawei, HiSilicon</w:t>
            </w:r>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buller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4E6A86" w:rsidRPr="005E10A1" w14:paraId="385B45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F0F171" w14:textId="59D0EDAD" w:rsidR="004E6A86" w:rsidRDefault="004E6A86" w:rsidP="004E6A86">
            <w:pPr>
              <w:rPr>
                <w:rFonts w:eastAsia="宋体"/>
                <w:iCs/>
                <w:lang w:eastAsia="zh-CN"/>
              </w:rPr>
            </w:pPr>
            <w:r w:rsidRPr="00DE362A">
              <w:rPr>
                <w:rFonts w:eastAsia="宋体"/>
                <w:b w:val="0"/>
                <w:iCs/>
                <w:lang w:eastAsia="zh-CN"/>
              </w:rPr>
              <w:t>Tejas</w:t>
            </w:r>
            <w:r>
              <w:rPr>
                <w:rFonts w:eastAsia="宋体"/>
                <w:b w:val="0"/>
                <w:iCs/>
                <w:lang w:eastAsia="zh-CN"/>
              </w:rPr>
              <w:t xml:space="preserve"> Networks</w:t>
            </w:r>
          </w:p>
        </w:tc>
        <w:tc>
          <w:tcPr>
            <w:tcW w:w="7555" w:type="dxa"/>
          </w:tcPr>
          <w:p w14:paraId="076B3EF7" w14:textId="3F3AE203"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the proposal however to compensate UCI loss historical CSI duration  should be considered large.</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precoded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lastRenderedPageBreak/>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RS/signalling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r>
              <w:rPr>
                <w:bCs/>
                <w:iCs/>
              </w:rPr>
              <w:t>Futurewei</w:t>
            </w:r>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uawei, HiSilicon</w:t>
            </w:r>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t>H</w:t>
            </w:r>
            <w:r w:rsidRPr="0072614B">
              <w:rPr>
                <w:rFonts w:eastAsia="宋体"/>
                <w:b w:val="0"/>
                <w:bCs w:val="0"/>
                <w:iCs/>
                <w:lang w:eastAsia="zh-CN"/>
              </w:rPr>
              <w:t>uawei, HiSilicon</w:t>
            </w:r>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宋体"/>
                <w:iCs/>
                <w:lang w:eastAsia="zh-CN"/>
              </w:rPr>
            </w:pPr>
            <w:r w:rsidRPr="001F319B">
              <w:rPr>
                <w:rFonts w:eastAsia="宋体"/>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CQI option 2b should be studied as well, since there is no much specification impact. We think Option 2b could be as a baseline.</w:t>
            </w:r>
          </w:p>
        </w:tc>
      </w:tr>
      <w:tr w:rsidR="004E6A86" w:rsidRPr="005E10A1" w14:paraId="2124650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62D054" w14:textId="3DA1DA6B" w:rsidR="004E6A86" w:rsidRDefault="004E6A86" w:rsidP="004E6A86">
            <w:pPr>
              <w:rPr>
                <w:rFonts w:eastAsia="宋体"/>
                <w:iCs/>
                <w:lang w:eastAsia="zh-CN"/>
              </w:rPr>
            </w:pPr>
            <w:r w:rsidRPr="00DE362A">
              <w:rPr>
                <w:rFonts w:eastAsia="宋体"/>
                <w:b w:val="0"/>
                <w:bCs w:val="0"/>
                <w:iCs/>
                <w:lang w:eastAsia="zh-CN"/>
              </w:rPr>
              <w:t>Tejas</w:t>
            </w:r>
            <w:r>
              <w:rPr>
                <w:rFonts w:eastAsia="宋体"/>
                <w:b w:val="0"/>
                <w:bCs w:val="0"/>
                <w:iCs/>
                <w:lang w:eastAsia="zh-CN"/>
              </w:rPr>
              <w:t xml:space="preserve"> Networks</w:t>
            </w:r>
          </w:p>
        </w:tc>
        <w:tc>
          <w:tcPr>
            <w:tcW w:w="7555" w:type="dxa"/>
          </w:tcPr>
          <w:p w14:paraId="0545223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are fine with the proposal with the following Note:</w:t>
            </w:r>
          </w:p>
          <w:p w14:paraId="483DC483" w14:textId="77777777" w:rsidR="004E6A86" w:rsidRDefault="004E6A86" w:rsidP="004E6A86">
            <w:pPr>
              <w:cnfStyle w:val="000000000000" w:firstRow="0" w:lastRow="0" w:firstColumn="0" w:lastColumn="0" w:oddVBand="0" w:evenVBand="0" w:oddHBand="0" w:evenHBand="0" w:firstRowFirstColumn="0" w:firstRowLastColumn="0" w:lastRowFirstColumn="0" w:lastRowLastColumn="0"/>
            </w:pPr>
            <w:r w:rsidRPr="00133C49">
              <w:t>Note: CSI reconstruction part at the UE can be different comparing to the actual CSI reconstruction part used at the NW.</w:t>
            </w:r>
          </w:p>
          <w:p w14:paraId="0ADED1D4" w14:textId="04A8A218" w:rsidR="004E6A86" w:rsidRDefault="004E6A86" w:rsidP="004E6A8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lastRenderedPageBreak/>
              <w:t>FFS:  Upper bound of tolerance between CSI reconstruction part at UE and actual CSI reconstruction has to be mentioned.</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Study spec effort of model scalability of layers and rank, downselect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lastRenderedPageBreak/>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Proposal#10: In Angle-delay (W2)-domain CSI compression, study the impact of the number of SD/FD basis vectors for performance-complexity tradeoff.</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3FDFCBD0" w14:textId="77777777" w:rsidR="00660EAC" w:rsidRPr="00CC040E" w:rsidRDefault="00660EAC" w:rsidP="00660EAC">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Pr="000F6E60">
        <w:rPr>
          <w:sz w:val="24"/>
          <w:szCs w:val="24"/>
          <w:u w:val="single"/>
          <w:lang w:eastAsia="ko-KR"/>
        </w:rPr>
        <w:t>2</w:t>
      </w:r>
      <w:r>
        <w:rPr>
          <w:sz w:val="24"/>
          <w:szCs w:val="24"/>
          <w:u w:val="single"/>
          <w:lang w:eastAsia="ko-KR"/>
        </w:rPr>
        <w:t>1c</w:t>
      </w:r>
      <w:r w:rsidRPr="000F6E60">
        <w:rPr>
          <w:sz w:val="24"/>
          <w:szCs w:val="24"/>
          <w:u w:val="single"/>
        </w:rPr>
        <w:t>:</w:t>
      </w:r>
      <w:r>
        <w:rPr>
          <w:sz w:val="24"/>
          <w:szCs w:val="24"/>
          <w:u w:val="single"/>
        </w:rPr>
        <w:t xml:space="preserve"> (exchange method)</w:t>
      </w:r>
    </w:p>
    <w:p w14:paraId="079AD078" w14:textId="77777777" w:rsidR="00660EAC" w:rsidRPr="0085365C" w:rsidRDefault="00660EAC" w:rsidP="00660EAC">
      <w:r w:rsidRPr="0085365C">
        <w:t xml:space="preserve">Conclude that </w:t>
      </w:r>
      <w:r>
        <w:t>standardized signaling</w:t>
      </w:r>
      <w:r w:rsidRPr="0085365C">
        <w:t xml:space="preserve">, if specified,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593C4044" w14:textId="77777777" w:rsidR="00660EAC" w:rsidRDefault="00660EAC" w:rsidP="00660EAC">
      <w:pPr>
        <w:pStyle w:val="a9"/>
        <w:numPr>
          <w:ilvl w:val="0"/>
          <w:numId w:val="112"/>
        </w:numPr>
      </w:pPr>
      <w:r w:rsidRPr="0085365C">
        <w:t>Common signalling or framework may be used for exchanging CSI generation part, CSI reconstruction part, or both.</w:t>
      </w:r>
    </w:p>
    <w:p w14:paraId="777A6523" w14:textId="77777777" w:rsidR="00660EAC" w:rsidRPr="0085365C" w:rsidRDefault="00660EAC" w:rsidP="00660EAC">
      <w:pPr>
        <w:pStyle w:val="a9"/>
        <w:numPr>
          <w:ilvl w:val="0"/>
          <w:numId w:val="112"/>
        </w:numPr>
      </w:pPr>
      <w:r>
        <w:t xml:space="preserve">Standarized signaling may be over-the-air or other approaches by other working groups. </w:t>
      </w:r>
    </w:p>
    <w:p w14:paraId="2D86FA42" w14:textId="77777777" w:rsidR="00660EAC" w:rsidRDefault="00660EAC" w:rsidP="00660EAC">
      <w:r w:rsidRPr="0085365C">
        <w:t>Conclude that</w:t>
      </w:r>
      <w:r>
        <w:t xml:space="preserve"> standardized signaling, if </w:t>
      </w:r>
      <w:r w:rsidRPr="0085365C">
        <w:t xml:space="preserve">specified,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2E3B8A46" w14:textId="77777777" w:rsidR="00660EAC" w:rsidRPr="0085365C" w:rsidRDefault="00660EAC" w:rsidP="00660EAC">
      <w:pPr>
        <w:pStyle w:val="a9"/>
        <w:numPr>
          <w:ilvl w:val="0"/>
          <w:numId w:val="112"/>
        </w:numPr>
      </w:pPr>
      <w:r>
        <w:t xml:space="preserve">Standarized signaling may be over-the-air or other approaches by other working groups. </w:t>
      </w:r>
    </w:p>
    <w:p w14:paraId="3D34602B" w14:textId="77777777" w:rsidR="00660EAC" w:rsidRPr="0085365C" w:rsidRDefault="00660EAC" w:rsidP="00660EAC">
      <w:r w:rsidRPr="0085365C">
        <w:t>Note: proprietary exchange</w:t>
      </w:r>
      <w:r>
        <w:t>, with inter-vendor collaboration,</w:t>
      </w:r>
      <w:r w:rsidRPr="0085365C">
        <w:t xml:space="preserve"> may be used for parameter / model / dataset exchange.</w:t>
      </w:r>
    </w:p>
    <w:p w14:paraId="1D5A2911" w14:textId="77777777" w:rsidR="00660EAC" w:rsidRDefault="00660EAC" w:rsidP="00660EAC"/>
    <w:p w14:paraId="4CA30B16" w14:textId="77777777" w:rsidR="00660EAC" w:rsidRPr="00973EBF"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lastRenderedPageBreak/>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25ED3A90"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training,</w:t>
      </w:r>
    </w:p>
    <w:p w14:paraId="18EC6B8D" w14:textId="72174778" w:rsidR="00660EAC" w:rsidRDefault="00660EAC" w:rsidP="00660EAC">
      <w:pPr>
        <w:pStyle w:val="a9"/>
        <w:numPr>
          <w:ilvl w:val="0"/>
          <w:numId w:val="113"/>
        </w:numPr>
        <w:rPr>
          <w:lang w:eastAsia="ko-KR"/>
        </w:rPr>
      </w:pPr>
      <w:r>
        <w:rPr>
          <w:lang w:eastAsia="ko-KR"/>
        </w:rPr>
        <w:t>The k’th local model is trained on region #B_k (the k’th local region).</w:t>
      </w:r>
    </w:p>
    <w:p w14:paraId="40E6AD68" w14:textId="47D9BA77" w:rsidR="00660EAC" w:rsidRDefault="00660EAC" w:rsidP="00660EAC">
      <w:pPr>
        <w:pStyle w:val="a9"/>
        <w:numPr>
          <w:ilvl w:val="0"/>
          <w:numId w:val="113"/>
        </w:numPr>
        <w:rPr>
          <w:lang w:eastAsia="ko-KR"/>
        </w:rPr>
      </w:pPr>
      <w:r>
        <w:rPr>
          <w:lang w:eastAsia="ko-KR"/>
        </w:rPr>
        <w:t>The global model is trained on any of the following manners that is appropriate for the given global/local region modeling method.</w:t>
      </w:r>
    </w:p>
    <w:p w14:paraId="6C97368F" w14:textId="77777777" w:rsidR="00660EAC" w:rsidRDefault="00660EAC" w:rsidP="00660EAC">
      <w:pPr>
        <w:pStyle w:val="a9"/>
        <w:numPr>
          <w:ilvl w:val="1"/>
          <w:numId w:val="113"/>
        </w:numPr>
        <w:rPr>
          <w:lang w:eastAsia="ko-KR"/>
        </w:rPr>
      </w:pPr>
      <w:r>
        <w:rPr>
          <w:lang w:eastAsia="ko-KR"/>
        </w:rPr>
        <w:t>Region #A (the global region)</w:t>
      </w:r>
    </w:p>
    <w:p w14:paraId="00150C9B" w14:textId="77777777" w:rsidR="00660EAC" w:rsidRDefault="00660EAC" w:rsidP="00660EAC">
      <w:pPr>
        <w:pStyle w:val="a9"/>
        <w:numPr>
          <w:ilvl w:val="1"/>
          <w:numId w:val="113"/>
        </w:numPr>
        <w:rPr>
          <w:lang w:eastAsia="ko-KR"/>
        </w:rPr>
      </w:pPr>
      <w:r>
        <w:rPr>
          <w:lang w:eastAsia="ko-KR"/>
        </w:rPr>
        <w:t>Mixture of region #B_1,…,#B_N</w:t>
      </w:r>
    </w:p>
    <w:p w14:paraId="42914524" w14:textId="77777777" w:rsidR="00660EAC" w:rsidRDefault="00660EAC" w:rsidP="00660EAC">
      <w:pPr>
        <w:pStyle w:val="a9"/>
        <w:numPr>
          <w:ilvl w:val="1"/>
          <w:numId w:val="113"/>
        </w:numPr>
        <w:rPr>
          <w:lang w:eastAsia="ko-KR"/>
        </w:rPr>
      </w:pPr>
      <w:r>
        <w:rPr>
          <w:lang w:eastAsia="ko-KR"/>
        </w:rPr>
        <w:t>Mixture of region #A, #B_1, …, #B_N.</w:t>
      </w:r>
    </w:p>
    <w:p w14:paraId="224A491C" w14:textId="77777777" w:rsidR="00660EAC" w:rsidRDefault="00660EAC" w:rsidP="00660EAC">
      <w:pPr>
        <w:rPr>
          <w:lang w:eastAsia="ko-KR"/>
        </w:rPr>
      </w:pPr>
      <w:r w:rsidRPr="00A26B7B">
        <w:rPr>
          <w:lang w:eastAsia="ko-KR"/>
        </w:rPr>
        <w:t>For the evaluation of AI/ML-based CSI compression using localized models in Release 19,</w:t>
      </w:r>
      <w:r>
        <w:rPr>
          <w:lang w:eastAsia="ko-KR"/>
        </w:rPr>
        <w:t xml:space="preserve"> regarding testing,</w:t>
      </w:r>
    </w:p>
    <w:p w14:paraId="16E3706C" w14:textId="77777777" w:rsidR="00660EAC" w:rsidRDefault="00660EAC" w:rsidP="00660EAC">
      <w:pPr>
        <w:pStyle w:val="a9"/>
        <w:numPr>
          <w:ilvl w:val="0"/>
          <w:numId w:val="113"/>
        </w:numPr>
        <w:rPr>
          <w:lang w:eastAsia="ko-KR"/>
        </w:rPr>
      </w:pPr>
      <w:r>
        <w:rPr>
          <w:lang w:eastAsia="ko-KR"/>
        </w:rPr>
        <w:t>The trained global model, local model, and the non-AI/ML benchmark are tested on the regions #B_1,…,#B_N.</w:t>
      </w:r>
    </w:p>
    <w:p w14:paraId="2E5C8A05" w14:textId="77777777" w:rsidR="00660EAC" w:rsidRDefault="00660EAC" w:rsidP="00660EAC">
      <w:pPr>
        <w:pStyle w:val="a9"/>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#B_1,…,B_N</w:t>
      </w:r>
      <w:r w:rsidRPr="00471434">
        <w:rPr>
          <w:rFonts w:hint="eastAsia"/>
          <w:lang w:eastAsia="ko-KR"/>
        </w:rPr>
        <w:t>. Companies to report the value of N.</w:t>
      </w:r>
    </w:p>
    <w:p w14:paraId="2F27B0CB" w14:textId="77777777" w:rsidR="00660EAC" w:rsidRDefault="00660EAC" w:rsidP="00660EAC"/>
    <w:p w14:paraId="17BE7595" w14:textId="77777777" w:rsidR="00660EAC" w:rsidRPr="00660EAC" w:rsidRDefault="00660EAC" w:rsidP="00660E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00B19F76" w14:textId="77777777" w:rsidR="00660EAC" w:rsidRDefault="00660EAC" w:rsidP="00660EAC">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393F2C89" w14:textId="77777777" w:rsidR="00660EAC" w:rsidRPr="00FE1781" w:rsidRDefault="00660EAC" w:rsidP="00660EAC">
      <w:pPr>
        <w:pStyle w:val="a9"/>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479C663A" w14:textId="77777777" w:rsidR="00660EAC" w:rsidRPr="00FE1781" w:rsidRDefault="00660EAC" w:rsidP="00660EAC">
      <w:pPr>
        <w:pStyle w:val="a9"/>
        <w:numPr>
          <w:ilvl w:val="1"/>
          <w:numId w:val="35"/>
        </w:numPr>
        <w:rPr>
          <w:lang w:eastAsia="ko-KR"/>
        </w:rPr>
      </w:pPr>
      <w:r w:rsidRPr="00FE1781">
        <w:rPr>
          <w:lang w:eastAsia="ko-KR"/>
        </w:rPr>
        <w:t>E.g., Dropped in a specific cell or within a specific boundary.</w:t>
      </w:r>
    </w:p>
    <w:p w14:paraId="560A97EF" w14:textId="77777777" w:rsidR="00660EAC" w:rsidRDefault="00660EAC" w:rsidP="00660EAC">
      <w:pPr>
        <w:pStyle w:val="a9"/>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6F7395FF" w14:textId="77777777" w:rsidR="00660EAC" w:rsidRDefault="00660EAC" w:rsidP="00660EAC"/>
    <w:p w14:paraId="785CF769" w14:textId="77777777" w:rsidR="0044066B" w:rsidRDefault="0044066B" w:rsidP="0044066B">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宋体"/>
          <w:sz w:val="24"/>
          <w:szCs w:val="24"/>
          <w:u w:val="single"/>
          <w:lang w:eastAsia="zh-CN"/>
        </w:rPr>
        <w:t>5b</w:t>
      </w:r>
      <w:r>
        <w:rPr>
          <w:sz w:val="24"/>
          <w:szCs w:val="24"/>
          <w:u w:val="single"/>
        </w:rPr>
        <w:t>:</w:t>
      </w:r>
    </w:p>
    <w:p w14:paraId="218C79AC" w14:textId="77777777" w:rsidR="0044066B" w:rsidRDefault="0044066B" w:rsidP="0044066B">
      <w:r>
        <w:t xml:space="preserve">Study performance </w:t>
      </w:r>
      <w:r>
        <w:rPr>
          <w:rFonts w:eastAsia="宋体"/>
          <w:lang w:eastAsia="zh-CN"/>
        </w:rPr>
        <w:t>of</w:t>
      </w:r>
      <w:r>
        <w:t xml:space="preserve"> option </w:t>
      </w:r>
      <w:r w:rsidRPr="004E149E">
        <w:rPr>
          <w:color w:val="FF0000"/>
        </w:rPr>
        <w:t xml:space="preserve">1 / </w:t>
      </w:r>
      <w:r>
        <w:t>3 / 4 / 5</w:t>
      </w:r>
      <w:r>
        <w:rPr>
          <w:rFonts w:eastAsia="宋体"/>
          <w:lang w:eastAsia="zh-CN"/>
        </w:rPr>
        <w:t xml:space="preserve"> and </w:t>
      </w:r>
      <w:r>
        <w:t>their sub-options</w:t>
      </w:r>
      <w:r>
        <w:rPr>
          <w:rFonts w:eastAsia="宋体"/>
          <w:lang w:eastAsia="zh-CN"/>
        </w:rPr>
        <w:t xml:space="preserve"> </w:t>
      </w:r>
      <w:r>
        <w:t xml:space="preserve">under </w:t>
      </w:r>
      <w:r>
        <w:rPr>
          <w:b/>
          <w:bCs/>
          <w:u w:val="single"/>
        </w:rPr>
        <w:t>UE data distribution mismatch</w:t>
      </w:r>
      <w:r>
        <w:t xml:space="preserve"> </w:t>
      </w:r>
      <w:r>
        <w:rPr>
          <w:rFonts w:eastAsia="宋体"/>
          <w:lang w:eastAsia="zh-CN"/>
        </w:rPr>
        <w:t>and</w:t>
      </w:r>
      <w:r>
        <w:t xml:space="preserve"> </w:t>
      </w:r>
      <w:r>
        <w:rPr>
          <w:rFonts w:eastAsia="宋体"/>
          <w:lang w:eastAsia="zh-CN"/>
        </w:rPr>
        <w:t xml:space="preserve">study </w:t>
      </w:r>
      <w:r>
        <w:t xml:space="preserve">solutions to </w:t>
      </w:r>
      <w:r>
        <w:rPr>
          <w:rFonts w:eastAsia="宋体"/>
          <w:lang w:eastAsia="zh-CN"/>
        </w:rPr>
        <w:t>address performance degradation (if any), where UE data distribution mismatch across different vendors and UE types may arise from variations in form factors, antenna designs, RF and baseband algorithms, and pre-processing algorithms.</w:t>
      </w:r>
    </w:p>
    <w:p w14:paraId="25247F26" w14:textId="77777777" w:rsidR="0044066B" w:rsidRDefault="0044066B" w:rsidP="0044066B"/>
    <w:p w14:paraId="0E9C21AB" w14:textId="77777777" w:rsidR="00EF721F" w:rsidRPr="005E4C0C" w:rsidRDefault="00EF721F" w:rsidP="00EF721F">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Pr="005E4C0C">
        <w:rPr>
          <w:bCs/>
          <w:sz w:val="24"/>
          <w:szCs w:val="24"/>
          <w:u w:val="single"/>
        </w:rPr>
        <w:t>1a</w:t>
      </w:r>
      <w:r w:rsidRPr="005E4C0C">
        <w:rPr>
          <w:sz w:val="24"/>
          <w:szCs w:val="24"/>
          <w:u w:val="single"/>
        </w:rPr>
        <w:t>:</w:t>
      </w:r>
    </w:p>
    <w:p w14:paraId="16C45D44" w14:textId="77777777" w:rsidR="00EF721F" w:rsidRPr="00D43698" w:rsidRDefault="00EF721F" w:rsidP="00EF721F">
      <w:r w:rsidRPr="00DF0FC1">
        <w:t>For temporal domain aspecs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EF721F" w14:paraId="3F5A0638" w14:textId="77777777" w:rsidTr="0070586D">
        <w:tc>
          <w:tcPr>
            <w:tcW w:w="9350" w:type="dxa"/>
          </w:tcPr>
          <w:p w14:paraId="063AB068" w14:textId="77777777" w:rsidR="00EF721F" w:rsidRPr="00A34290" w:rsidRDefault="00EF721F" w:rsidP="0070586D">
            <w:pPr>
              <w:rPr>
                <w:iCs/>
              </w:rPr>
            </w:pPr>
            <w:r w:rsidRPr="00A34290">
              <w:rPr>
                <w:iCs/>
              </w:rPr>
              <w:t>Note: X, Y, Z, A, B, and C are feedback overhead rates in bits per time unit of 5ms.</w:t>
            </w:r>
          </w:p>
          <w:p w14:paraId="148E29D3" w14:textId="77777777" w:rsidR="00EF721F" w:rsidRPr="00A34290" w:rsidRDefault="00EF721F" w:rsidP="0070586D">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2CE7454B" w14:textId="77777777" w:rsidR="00EF721F" w:rsidRDefault="00EF721F"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7BAD601E" w14:textId="77777777" w:rsidR="00EF721F" w:rsidRDefault="00EF721F" w:rsidP="00EF721F"/>
    <w:p w14:paraId="08D67FBF" w14:textId="77777777" w:rsidR="00EF721F" w:rsidRPr="00A1475E" w:rsidRDefault="00EF721F" w:rsidP="00EF721F">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7EF818E" w14:textId="77777777" w:rsidR="00EF721F" w:rsidRPr="00D43698" w:rsidRDefault="00EF721F" w:rsidP="00EF721F">
      <w:r w:rsidRPr="00C2607D">
        <w:t>For temporal domain aspects Case 3 and 4, study the impact on LCM aspects (e.g., data collection, training, monitoring, and model control) of separate prediction and compression vs. joint prediction and compression.</w:t>
      </w:r>
    </w:p>
    <w:p w14:paraId="021F8774" w14:textId="77777777" w:rsidR="00EF721F" w:rsidRPr="00191585" w:rsidRDefault="00EF721F" w:rsidP="0044066B"/>
    <w:p w14:paraId="2F7A88DC" w14:textId="53ADC530" w:rsidR="00164F05" w:rsidRDefault="00164F05" w:rsidP="00164F05">
      <w:pPr>
        <w:pStyle w:val="2"/>
      </w:pPr>
      <w:r>
        <w:t xml:space="preserve">Proposals for Tuesday </w:t>
      </w:r>
      <w:r w:rsidR="007963FA">
        <w:t xml:space="preserve">online </w:t>
      </w:r>
      <w:r>
        <w:t>session</w:t>
      </w:r>
    </w:p>
    <w:p w14:paraId="26873447" w14:textId="77777777" w:rsidR="00A86FD9" w:rsidRPr="005E4115" w:rsidRDefault="00A86FD9" w:rsidP="00A86FD9">
      <w:pPr>
        <w:keepNext/>
        <w:keepLines/>
        <w:overflowPunct w:val="0"/>
        <w:autoSpaceDE w:val="0"/>
        <w:autoSpaceDN w:val="0"/>
        <w:adjustRightInd w:val="0"/>
        <w:spacing w:before="120" w:after="120"/>
        <w:ind w:left="1008" w:hanging="1008"/>
        <w:textAlignment w:val="baseline"/>
        <w:outlineLvl w:val="4"/>
      </w:pPr>
      <w:r w:rsidRPr="000F6E60">
        <w:rPr>
          <w:sz w:val="24"/>
          <w:szCs w:val="24"/>
          <w:u w:val="single"/>
        </w:rPr>
        <w:t xml:space="preserve">Proposal </w:t>
      </w:r>
      <w:r w:rsidRPr="000F6E60">
        <w:rPr>
          <w:sz w:val="24"/>
          <w:szCs w:val="24"/>
          <w:u w:val="single"/>
          <w:lang w:eastAsia="ko-KR"/>
        </w:rPr>
        <w:t>2</w:t>
      </w:r>
      <w:r>
        <w:rPr>
          <w:sz w:val="24"/>
          <w:szCs w:val="24"/>
          <w:u w:val="single"/>
          <w:lang w:eastAsia="ko-KR"/>
        </w:rPr>
        <w:t>2d</w:t>
      </w:r>
      <w:r w:rsidRPr="000F6E60">
        <w:rPr>
          <w:sz w:val="24"/>
          <w:szCs w:val="24"/>
          <w:u w:val="single"/>
        </w:rPr>
        <w:t>:</w:t>
      </w:r>
      <w:r>
        <w:rPr>
          <w:sz w:val="24"/>
          <w:szCs w:val="24"/>
          <w:u w:val="single"/>
        </w:rPr>
        <w:t xml:space="preserve"> </w:t>
      </w:r>
      <w:r w:rsidRPr="005E4115">
        <w:t>(specification work</w:t>
      </w:r>
      <w:r>
        <w:t xml:space="preserve"> for each option</w:t>
      </w:r>
      <w:r w:rsidRPr="005E4115">
        <w:t>)</w:t>
      </w:r>
    </w:p>
    <w:p w14:paraId="2BED5B7D" w14:textId="77777777" w:rsidR="00A86FD9" w:rsidRDefault="00A86FD9" w:rsidP="00A86FD9">
      <w:r w:rsidRPr="00A01A31">
        <w:t xml:space="preserve">For option 3a/5a/3b/5b/4, </w:t>
      </w:r>
      <w:r>
        <w:t>the following two approaches have been identified.</w:t>
      </w:r>
    </w:p>
    <w:p w14:paraId="4BDBA021" w14:textId="77777777" w:rsidR="00A86FD9" w:rsidRDefault="00A86FD9" w:rsidP="00A86FD9">
      <w:pPr>
        <w:pStyle w:val="a9"/>
        <w:numPr>
          <w:ilvl w:val="0"/>
          <w:numId w:val="115"/>
        </w:numPr>
      </w:pPr>
      <w:r>
        <w:t xml:space="preserve"> In Approach 1, which includes Options 3a/4/5a, the exchanged model/parameters/dataset represents the mapping between (reconstructed) target CSI and feedback. </w:t>
      </w:r>
    </w:p>
    <w:p w14:paraId="439AE409" w14:textId="77777777" w:rsidR="00A86FD9" w:rsidRDefault="00A86FD9" w:rsidP="00A86FD9">
      <w:pPr>
        <w:pStyle w:val="a9"/>
        <w:numPr>
          <w:ilvl w:val="1"/>
          <w:numId w:val="115"/>
        </w:numPr>
      </w:pPr>
      <w:r>
        <w:t xml:space="preserve">Different options (3a/4/5a) and suboptions represent different ways of describing the mapping. </w:t>
      </w:r>
    </w:p>
    <w:p w14:paraId="282B0324" w14:textId="77777777" w:rsidR="00A86FD9" w:rsidRDefault="00A86FD9" w:rsidP="00A86FD9">
      <w:pPr>
        <w:pStyle w:val="a9"/>
        <w:numPr>
          <w:ilvl w:val="0"/>
          <w:numId w:val="115"/>
        </w:numPr>
      </w:pPr>
      <w:r>
        <w:t xml:space="preserve"> In Approach 2, which includes Options 3b/5b, the exchanged model/parameters are to be </w:t>
      </w:r>
      <w:r w:rsidRPr="008F547A">
        <w:t xml:space="preserve">directly used for inference </w:t>
      </w:r>
      <w:r>
        <w:t xml:space="preserve">at the UE </w:t>
      </w:r>
      <w:r w:rsidRPr="003C7F9E">
        <w:t>without offline engineering, potentially with on-device operations</w:t>
      </w:r>
      <w:r>
        <w:t>.</w:t>
      </w:r>
    </w:p>
    <w:p w14:paraId="152435B3" w14:textId="77777777" w:rsidR="00A86FD9" w:rsidRDefault="00A86FD9" w:rsidP="00A86FD9">
      <w:pPr>
        <w:pStyle w:val="a9"/>
        <w:numPr>
          <w:ilvl w:val="0"/>
          <w:numId w:val="115"/>
        </w:numPr>
      </w:pPr>
      <w:r>
        <w:t>Note: The two approaches serve two different deployment time scales, UE capabilities, device-side optimizations, and training methods, and therefore may be complementary to each other, with potential specification of both. Common specification for both could be considered.</w:t>
      </w:r>
    </w:p>
    <w:p w14:paraId="292CE1A8" w14:textId="77777777" w:rsidR="00A86FD9" w:rsidRDefault="00A86FD9" w:rsidP="00A86FD9">
      <w:r>
        <w:t xml:space="preserve">For the two approaches and their options/suboptions, the following potential specification impacts have been identified. Further study </w:t>
      </w:r>
      <w:r w:rsidRPr="00A01A31">
        <w:t>the necessity</w:t>
      </w:r>
      <w:r>
        <w:t>,</w:t>
      </w:r>
      <w:r w:rsidRPr="00A01A31">
        <w:t xml:space="preserve"> feasibility</w:t>
      </w:r>
      <w:r>
        <w:t>, their specification impact.</w:t>
      </w:r>
    </w:p>
    <w:p w14:paraId="39D9A467" w14:textId="77777777" w:rsidR="00A86FD9" w:rsidRDefault="00A86FD9" w:rsidP="00A86FD9">
      <w:pPr>
        <w:pStyle w:val="a9"/>
        <w:numPr>
          <w:ilvl w:val="0"/>
          <w:numId w:val="115"/>
        </w:numPr>
      </w:pPr>
      <w:r>
        <w:t>Exchange</w:t>
      </w:r>
    </w:p>
    <w:p w14:paraId="6D84C9FF" w14:textId="77777777" w:rsidR="00A86FD9" w:rsidRPr="00A01A31" w:rsidRDefault="00A86FD9" w:rsidP="00A86FD9">
      <w:pPr>
        <w:pStyle w:val="a9"/>
        <w:numPr>
          <w:ilvl w:val="1"/>
          <w:numId w:val="115"/>
        </w:numPr>
      </w:pPr>
      <w:r w:rsidRPr="00A01A31">
        <w:t xml:space="preserve">Parameter / model exchange </w:t>
      </w:r>
      <w:r>
        <w:t xml:space="preserve">methods, format/contents, </w:t>
      </w:r>
      <w:r w:rsidRPr="00A01A31">
        <w:t>and related spec impacts (3a/</w:t>
      </w:r>
      <w:r>
        <w:t>3b/</w:t>
      </w:r>
      <w:r w:rsidRPr="00A86FD9">
        <w:t>5a/5b)</w:t>
      </w:r>
    </w:p>
    <w:p w14:paraId="1A463FE3" w14:textId="77777777" w:rsidR="00A86FD9" w:rsidRPr="00A01A31" w:rsidRDefault="00A86FD9" w:rsidP="00A86FD9">
      <w:pPr>
        <w:pStyle w:val="a9"/>
        <w:numPr>
          <w:ilvl w:val="1"/>
          <w:numId w:val="115"/>
        </w:numPr>
      </w:pPr>
      <w:r w:rsidRPr="00A01A31">
        <w:t xml:space="preserve">Dataset exchange </w:t>
      </w:r>
      <w:r>
        <w:t xml:space="preserve">methods, format/type/contents of data/dataset, </w:t>
      </w:r>
      <w:r w:rsidRPr="00A01A31">
        <w:t>and related spec impacts (4)</w:t>
      </w:r>
    </w:p>
    <w:p w14:paraId="140DB1DF" w14:textId="77777777" w:rsidR="00A86FD9" w:rsidRPr="00A01A31" w:rsidRDefault="00A86FD9" w:rsidP="00A86FD9">
      <w:pPr>
        <w:pStyle w:val="a9"/>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C6D79A6" w14:textId="77777777" w:rsidR="00A86FD9" w:rsidRPr="00A01A31" w:rsidRDefault="00A86FD9" w:rsidP="00A86FD9">
      <w:pPr>
        <w:pStyle w:val="a9"/>
        <w:numPr>
          <w:ilvl w:val="2"/>
          <w:numId w:val="115"/>
        </w:numPr>
      </w:pPr>
      <w:r w:rsidRPr="00A01A31">
        <w:t>Performance target (3a/5a/4)</w:t>
      </w:r>
    </w:p>
    <w:p w14:paraId="3EE0B3A4" w14:textId="77777777" w:rsidR="00A86FD9" w:rsidRDefault="00A86FD9" w:rsidP="00A86FD9">
      <w:pPr>
        <w:pStyle w:val="a9"/>
        <w:numPr>
          <w:ilvl w:val="2"/>
          <w:numId w:val="115"/>
        </w:numPr>
      </w:pPr>
      <w:r w:rsidRPr="00A01A31">
        <w:t>Dataset or information related to collecting dataset (3a/5a)</w:t>
      </w:r>
    </w:p>
    <w:p w14:paraId="4D58686E" w14:textId="77777777" w:rsidR="00A86FD9" w:rsidRPr="00A01A31" w:rsidRDefault="00A86FD9" w:rsidP="00A86FD9">
      <w:pPr>
        <w:pStyle w:val="a9"/>
        <w:numPr>
          <w:ilvl w:val="2"/>
          <w:numId w:val="115"/>
        </w:numPr>
      </w:pPr>
      <w:r>
        <w:t>Any other additional information</w:t>
      </w:r>
    </w:p>
    <w:p w14:paraId="53AB133C" w14:textId="77777777" w:rsidR="00A86FD9" w:rsidRDefault="00A86FD9" w:rsidP="00A86FD9">
      <w:pPr>
        <w:pStyle w:val="a9"/>
        <w:numPr>
          <w:ilvl w:val="0"/>
          <w:numId w:val="115"/>
        </w:numPr>
      </w:pPr>
      <w:r>
        <w:t>Model pairing (3a/3b/4/5a/5b)</w:t>
      </w:r>
    </w:p>
    <w:p w14:paraId="650DC561" w14:textId="77777777" w:rsidR="00A86FD9" w:rsidRPr="00A01A31" w:rsidRDefault="00A86FD9" w:rsidP="00A86FD9">
      <w:pPr>
        <w:pStyle w:val="a9"/>
        <w:numPr>
          <w:ilvl w:val="0"/>
          <w:numId w:val="115"/>
        </w:numPr>
      </w:pPr>
      <w:r>
        <w:t>UE capability (3b/5b)</w:t>
      </w:r>
    </w:p>
    <w:p w14:paraId="5C59F93F" w14:textId="77777777" w:rsidR="00A86FD9" w:rsidRDefault="00A86FD9" w:rsidP="00A86FD9">
      <w:pPr>
        <w:pStyle w:val="a9"/>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 xml:space="preserve"> (3a/</w:t>
      </w:r>
      <w:r>
        <w:t>3b/4/</w:t>
      </w:r>
      <w:r w:rsidRPr="00A01A31">
        <w:t>5a</w:t>
      </w:r>
      <w:r>
        <w:t>/5b)</w:t>
      </w:r>
    </w:p>
    <w:p w14:paraId="02BBCC05" w14:textId="77777777" w:rsidR="00A86FD9" w:rsidRPr="00A01A31" w:rsidRDefault="00A86FD9" w:rsidP="00A86FD9">
      <w:pPr>
        <w:pStyle w:val="a9"/>
        <w:numPr>
          <w:ilvl w:val="0"/>
          <w:numId w:val="115"/>
        </w:numPr>
      </w:pPr>
      <w:r>
        <w:t>Q</w:t>
      </w:r>
      <w:r w:rsidRPr="00A01A31">
        <w:t>uantization</w:t>
      </w:r>
      <w:r>
        <w:t xml:space="preserve"> of feedback</w:t>
      </w:r>
      <w:r w:rsidRPr="00A01A31">
        <w:t xml:space="preserve"> (3a/</w:t>
      </w:r>
      <w:r>
        <w:t>3b/4/</w:t>
      </w:r>
      <w:r w:rsidRPr="00A01A31">
        <w:t>5a</w:t>
      </w:r>
      <w:r>
        <w:t>/5b)</w:t>
      </w:r>
    </w:p>
    <w:p w14:paraId="798E7F08" w14:textId="77777777" w:rsidR="00A86FD9" w:rsidRPr="00A01A31" w:rsidRDefault="00A86FD9" w:rsidP="00A86FD9">
      <w:pPr>
        <w:pStyle w:val="a9"/>
        <w:numPr>
          <w:ilvl w:val="0"/>
          <w:numId w:val="115"/>
        </w:numPr>
      </w:pPr>
      <w:r w:rsidRPr="00A01A31">
        <w:t xml:space="preserve">Model structure </w:t>
      </w:r>
      <w:r>
        <w:t xml:space="preserve">details </w:t>
      </w:r>
      <w:r w:rsidRPr="00A01A31">
        <w:t>(3a</w:t>
      </w:r>
      <w:r>
        <w:t>/3b</w:t>
      </w:r>
      <w:r w:rsidRPr="00A01A31">
        <w:t>)</w:t>
      </w:r>
    </w:p>
    <w:p w14:paraId="6AAC3DFB" w14:textId="77777777" w:rsidR="00A86FD9" w:rsidRDefault="00A86FD9" w:rsidP="00A86FD9">
      <w:pPr>
        <w:pStyle w:val="a9"/>
        <w:numPr>
          <w:ilvl w:val="1"/>
          <w:numId w:val="115"/>
        </w:numPr>
      </w:pPr>
      <w:r>
        <w:t>Note: model structure for 3a is for the purpose of representing the mapping between targe CSI (ideal or reconstructed) and feedbback.</w:t>
      </w:r>
    </w:p>
    <w:p w14:paraId="6CD2C27D" w14:textId="77777777" w:rsidR="00A86FD9" w:rsidRDefault="00A86FD9" w:rsidP="00A86FD9">
      <w:pPr>
        <w:pStyle w:val="a9"/>
        <w:numPr>
          <w:ilvl w:val="1"/>
          <w:numId w:val="115"/>
        </w:numPr>
      </w:pPr>
      <w:r>
        <w:t>Note: model structure for 3b is for inference at UE.</w:t>
      </w:r>
    </w:p>
    <w:p w14:paraId="6C7C1C5C" w14:textId="77777777" w:rsidR="00A86FD9" w:rsidRDefault="00A86FD9" w:rsidP="00A86FD9">
      <w:pPr>
        <w:rPr>
          <w:rFonts w:eastAsia="宋体"/>
          <w:lang w:eastAsia="zh-CN"/>
        </w:rPr>
      </w:pPr>
      <w:r>
        <w:rPr>
          <w:rFonts w:eastAsia="宋体"/>
          <w:lang w:eastAsia="zh-CN"/>
        </w:rPr>
        <w:t xml:space="preserve">Specification of option 1, if needed from RAN1, can reuse specification of opton 3b, with the additional specification of parameters. </w:t>
      </w:r>
    </w:p>
    <w:p w14:paraId="7058E570" w14:textId="77777777" w:rsidR="00A86FD9" w:rsidRDefault="00A86FD9" w:rsidP="00A86FD9">
      <w:pPr>
        <w:rPr>
          <w:rFonts w:eastAsia="宋体"/>
          <w:lang w:eastAsia="zh-CN"/>
        </w:rPr>
      </w:pPr>
    </w:p>
    <w:p w14:paraId="46CA530D" w14:textId="77777777" w:rsidR="00C04996" w:rsidRPr="00CC040E" w:rsidRDefault="00C04996" w:rsidP="00C04996">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Pr="000F6E60">
        <w:rPr>
          <w:sz w:val="24"/>
          <w:szCs w:val="24"/>
          <w:u w:val="single"/>
          <w:lang w:eastAsia="ko-KR"/>
        </w:rPr>
        <w:t>2</w:t>
      </w:r>
      <w:r w:rsidRPr="000F6E60">
        <w:rPr>
          <w:rFonts w:eastAsia="宋体" w:hint="eastAsia"/>
          <w:sz w:val="24"/>
          <w:szCs w:val="24"/>
          <w:u w:val="single"/>
          <w:lang w:eastAsia="zh-CN"/>
        </w:rPr>
        <w:t>6</w:t>
      </w:r>
      <w:r>
        <w:rPr>
          <w:rFonts w:eastAsia="宋体"/>
          <w:sz w:val="24"/>
          <w:szCs w:val="24"/>
          <w:u w:val="single"/>
          <w:lang w:eastAsia="zh-CN"/>
        </w:rPr>
        <w:t>b</w:t>
      </w:r>
      <w:r w:rsidRPr="000F6E60">
        <w:rPr>
          <w:sz w:val="24"/>
          <w:szCs w:val="24"/>
          <w:u w:val="single"/>
        </w:rPr>
        <w:t>:</w:t>
      </w:r>
    </w:p>
    <w:p w14:paraId="5AE0F5CF" w14:textId="77777777" w:rsidR="00C04996" w:rsidRDefault="00C04996" w:rsidP="00C04996">
      <w:r>
        <w:t xml:space="preserve">For option 3 / 4 / 5 and their sub-options, study mechanisms of </w:t>
      </w:r>
      <w:r w:rsidRPr="007C0901">
        <w:rPr>
          <w:b/>
          <w:bCs/>
          <w:u w:val="single"/>
        </w:rPr>
        <w:t xml:space="preserve">post-deployment testing and performance monitoring </w:t>
      </w:r>
      <w:r>
        <w:t>to guarantee good performance in the field and potentially identify the cause of performance failure.</w:t>
      </w:r>
    </w:p>
    <w:p w14:paraId="0342E91C" w14:textId="77777777" w:rsidR="00C04996" w:rsidRDefault="00C04996" w:rsidP="00C04996">
      <w:pPr>
        <w:pStyle w:val="a9"/>
        <w:numPr>
          <w:ilvl w:val="0"/>
          <w:numId w:val="75"/>
        </w:numPr>
      </w:pPr>
      <w:r>
        <w:t>FFS: difference between post-deployment testing and monitoring in terms of their mechanisms and usage.</w:t>
      </w:r>
    </w:p>
    <w:p w14:paraId="38F581A8" w14:textId="77777777" w:rsidR="00C04996" w:rsidRDefault="00C04996" w:rsidP="00C04996"/>
    <w:p w14:paraId="43741D28" w14:textId="77777777" w:rsidR="00A86FD9" w:rsidRPr="00973EBF"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12b</w:t>
      </w:r>
      <w:r w:rsidRPr="00973EBF">
        <w:rPr>
          <w:bCs/>
          <w:sz w:val="24"/>
          <w:szCs w:val="24"/>
          <w:u w:val="single"/>
        </w:rPr>
        <w:t>:</w:t>
      </w:r>
      <w:r>
        <w:rPr>
          <w:bCs/>
          <w:sz w:val="24"/>
          <w:szCs w:val="24"/>
          <w:u w:val="single"/>
        </w:rPr>
        <w:t xml:space="preserve"> (merging proposals 11 and 12)</w:t>
      </w:r>
    </w:p>
    <w:p w14:paraId="588F5F92"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training,</w:t>
      </w:r>
    </w:p>
    <w:p w14:paraId="0F524E4A" w14:textId="77777777" w:rsidR="00A86FD9" w:rsidRDefault="00A86FD9" w:rsidP="00A86FD9">
      <w:pPr>
        <w:pStyle w:val="a9"/>
        <w:numPr>
          <w:ilvl w:val="0"/>
          <w:numId w:val="113"/>
        </w:numPr>
        <w:rPr>
          <w:lang w:eastAsia="ko-KR"/>
        </w:rPr>
      </w:pPr>
      <w:r>
        <w:rPr>
          <w:lang w:eastAsia="ko-KR"/>
        </w:rPr>
        <w:t>The k’th local model is trained on region #B_k (the k’th local region).</w:t>
      </w:r>
    </w:p>
    <w:p w14:paraId="63923616" w14:textId="77777777" w:rsidR="00A86FD9" w:rsidRDefault="00A86FD9" w:rsidP="00A86FD9">
      <w:pPr>
        <w:pStyle w:val="a9"/>
        <w:numPr>
          <w:ilvl w:val="0"/>
          <w:numId w:val="113"/>
        </w:numPr>
        <w:rPr>
          <w:lang w:eastAsia="ko-KR"/>
        </w:rPr>
      </w:pPr>
      <w:r>
        <w:rPr>
          <w:lang w:eastAsia="ko-KR"/>
        </w:rPr>
        <w:t>The global model is trained on any of the following manners that is appropriate for the given global/local region modeling method.</w:t>
      </w:r>
    </w:p>
    <w:p w14:paraId="7B31D596" w14:textId="77777777" w:rsidR="00A86FD9" w:rsidRDefault="00A86FD9" w:rsidP="00A86FD9">
      <w:pPr>
        <w:pStyle w:val="a9"/>
        <w:numPr>
          <w:ilvl w:val="1"/>
          <w:numId w:val="113"/>
        </w:numPr>
        <w:rPr>
          <w:lang w:eastAsia="ko-KR"/>
        </w:rPr>
      </w:pPr>
      <w:r>
        <w:rPr>
          <w:lang w:eastAsia="ko-KR"/>
        </w:rPr>
        <w:t>Region #A (the global region)</w:t>
      </w:r>
    </w:p>
    <w:p w14:paraId="41DBD567" w14:textId="77777777" w:rsidR="00A86FD9" w:rsidRDefault="00A86FD9" w:rsidP="00A86FD9">
      <w:pPr>
        <w:pStyle w:val="a9"/>
        <w:numPr>
          <w:ilvl w:val="1"/>
          <w:numId w:val="113"/>
        </w:numPr>
        <w:rPr>
          <w:lang w:eastAsia="ko-KR"/>
        </w:rPr>
      </w:pPr>
      <w:r>
        <w:rPr>
          <w:lang w:eastAsia="ko-KR"/>
        </w:rPr>
        <w:t>Mixture of region #B_1,…,#B_N</w:t>
      </w:r>
    </w:p>
    <w:p w14:paraId="29969847" w14:textId="77777777" w:rsidR="00A86FD9" w:rsidRDefault="00A86FD9" w:rsidP="00A86FD9">
      <w:pPr>
        <w:pStyle w:val="a9"/>
        <w:numPr>
          <w:ilvl w:val="1"/>
          <w:numId w:val="113"/>
        </w:numPr>
        <w:rPr>
          <w:lang w:eastAsia="ko-KR"/>
        </w:rPr>
      </w:pPr>
      <w:r>
        <w:rPr>
          <w:lang w:eastAsia="ko-KR"/>
        </w:rPr>
        <w:t>Mixture of region #A, #B_1, …, #B_N.</w:t>
      </w:r>
    </w:p>
    <w:p w14:paraId="115C96B1" w14:textId="77777777" w:rsidR="00A86FD9" w:rsidRDefault="00A86FD9" w:rsidP="00A86FD9">
      <w:pPr>
        <w:rPr>
          <w:lang w:eastAsia="ko-KR"/>
        </w:rPr>
      </w:pPr>
      <w:r w:rsidRPr="00A26B7B">
        <w:rPr>
          <w:lang w:eastAsia="ko-KR"/>
        </w:rPr>
        <w:t>For the evaluation of AI/ML-based CSI compression using localized models in Release 19,</w:t>
      </w:r>
      <w:r>
        <w:rPr>
          <w:lang w:eastAsia="ko-KR"/>
        </w:rPr>
        <w:t xml:space="preserve"> regarding testing,</w:t>
      </w:r>
    </w:p>
    <w:p w14:paraId="280DAEF0" w14:textId="77777777" w:rsidR="00A86FD9" w:rsidRDefault="00A86FD9" w:rsidP="00A86FD9">
      <w:pPr>
        <w:pStyle w:val="a9"/>
        <w:numPr>
          <w:ilvl w:val="0"/>
          <w:numId w:val="113"/>
        </w:numPr>
        <w:rPr>
          <w:lang w:eastAsia="ko-KR"/>
        </w:rPr>
      </w:pPr>
      <w:r>
        <w:rPr>
          <w:lang w:eastAsia="ko-KR"/>
        </w:rPr>
        <w:t>The trained global model, local model, and the non-AI/ML benchmark are tested on the regions #B_1,…,#B_N.</w:t>
      </w:r>
    </w:p>
    <w:p w14:paraId="2FFCEE3A" w14:textId="77777777" w:rsidR="00A86FD9" w:rsidRDefault="00A86FD9" w:rsidP="00A86FD9">
      <w:pPr>
        <w:pStyle w:val="a9"/>
        <w:numPr>
          <w:ilvl w:val="0"/>
          <w:numId w:val="113"/>
        </w:numPr>
        <w:rPr>
          <w:lang w:eastAsia="ko-KR"/>
        </w:rPr>
      </w:pPr>
      <w:r w:rsidRPr="00471434">
        <w:rPr>
          <w:lang w:eastAsia="ko-KR"/>
        </w:rPr>
        <w:t xml:space="preserve">In case </w:t>
      </w:r>
      <w:r>
        <w:rPr>
          <w:lang w:eastAsia="ko-KR"/>
        </w:rPr>
        <w:t>N&gt;1</w:t>
      </w:r>
      <w:r w:rsidRPr="00471434">
        <w:rPr>
          <w:rFonts w:hint="eastAsia"/>
          <w:lang w:eastAsia="ko-KR"/>
        </w:rPr>
        <w:t xml:space="preserve">, </w:t>
      </w:r>
      <w:r>
        <w:rPr>
          <w:lang w:eastAsia="ko-KR"/>
        </w:rPr>
        <w:t xml:space="preserve">when reporting the results, </w:t>
      </w:r>
      <w:r w:rsidRPr="00471434">
        <w:rPr>
          <w:rFonts w:hint="eastAsia"/>
          <w:lang w:eastAsia="ko-KR"/>
        </w:rPr>
        <w:t xml:space="preserve">companies may report the performance </w:t>
      </w:r>
      <w:r>
        <w:rPr>
          <w:lang w:eastAsia="ko-KR"/>
        </w:rPr>
        <w:t xml:space="preserve">of the global model, the local models, and the non-AI/ML benchmark, by averaging the performance </w:t>
      </w:r>
      <w:r w:rsidRPr="00471434">
        <w:rPr>
          <w:rFonts w:hint="eastAsia"/>
          <w:lang w:eastAsia="ko-KR"/>
        </w:rPr>
        <w:t xml:space="preserve">over the </w:t>
      </w:r>
      <w:r>
        <w:rPr>
          <w:lang w:eastAsia="ko-KR"/>
        </w:rPr>
        <w:t>regions #B_1,…,B_N</w:t>
      </w:r>
      <w:r w:rsidRPr="00471434">
        <w:rPr>
          <w:rFonts w:hint="eastAsia"/>
          <w:lang w:eastAsia="ko-KR"/>
        </w:rPr>
        <w:t>. Companies to report the value of N.</w:t>
      </w:r>
    </w:p>
    <w:p w14:paraId="154BF406" w14:textId="77777777" w:rsidR="00A86FD9" w:rsidRDefault="00A86FD9" w:rsidP="00A86FD9"/>
    <w:p w14:paraId="1DDD5290" w14:textId="77777777" w:rsidR="00A86FD9" w:rsidRPr="00660EAC"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Pr>
          <w:bCs/>
          <w:sz w:val="24"/>
          <w:szCs w:val="24"/>
          <w:u w:val="single"/>
        </w:rPr>
        <w:t>13b</w:t>
      </w:r>
      <w:r w:rsidRPr="00973EBF">
        <w:rPr>
          <w:bCs/>
          <w:sz w:val="24"/>
          <w:szCs w:val="24"/>
          <w:u w:val="single"/>
        </w:rPr>
        <w:t>:</w:t>
      </w:r>
    </w:p>
    <w:p w14:paraId="4EB5239F" w14:textId="77777777" w:rsidR="00A86FD9" w:rsidRDefault="00A86FD9" w:rsidP="00A86FD9">
      <w:pPr>
        <w:rPr>
          <w:lang w:eastAsia="ko-KR"/>
        </w:rPr>
      </w:pPr>
      <w:r w:rsidRPr="00471434">
        <w:rPr>
          <w:lang w:eastAsia="ko-KR"/>
        </w:rPr>
        <w:t xml:space="preserve">For the evaluation of AI/ML-based CSI compression using localized models in Release 19, </w:t>
      </w:r>
      <w:r>
        <w:rPr>
          <w:lang w:eastAsia="ko-KR"/>
        </w:rPr>
        <w:t>for the Option 1 of</w:t>
      </w:r>
      <w:r w:rsidRPr="00FE1781">
        <w:rPr>
          <w:lang w:eastAsia="ko-KR"/>
        </w:rPr>
        <w:t xml:space="preserve"> model</w:t>
      </w:r>
      <w:r>
        <w:rPr>
          <w:lang w:eastAsia="ko-KR"/>
        </w:rPr>
        <w:t>ing</w:t>
      </w:r>
      <w:r w:rsidRPr="00FE1781">
        <w:rPr>
          <w:lang w:eastAsia="ko-KR"/>
        </w:rPr>
        <w:t xml:space="preserve"> the spatial correlation in the dataset for a local</w:t>
      </w:r>
      <w:r>
        <w:rPr>
          <w:lang w:eastAsia="ko-KR"/>
        </w:rPr>
        <w:t>, one way to model the dataset for global region is by reusing the local region modeling of Option 1 but disabling spatial consistency. That is,</w:t>
      </w:r>
    </w:p>
    <w:p w14:paraId="16246547" w14:textId="77777777" w:rsidR="00A86FD9" w:rsidRPr="00FE1781" w:rsidRDefault="00A86FD9" w:rsidP="00A86FD9">
      <w:pPr>
        <w:pStyle w:val="a9"/>
        <w:numPr>
          <w:ilvl w:val="0"/>
          <w:numId w:val="35"/>
        </w:numPr>
        <w:rPr>
          <w:lang w:eastAsia="ko-KR"/>
        </w:rPr>
      </w:pPr>
      <w:r w:rsidRPr="00FE1781">
        <w:rPr>
          <w:lang w:eastAsia="ko-KR"/>
        </w:rPr>
        <w:t xml:space="preserve">Option 1: The dataset is derived from UEs dropped within the local region, with spatial consistency modelling as per TR 38.901. </w:t>
      </w:r>
    </w:p>
    <w:p w14:paraId="0D4E1875" w14:textId="77777777" w:rsidR="00A86FD9" w:rsidRPr="00FE1781" w:rsidRDefault="00A86FD9" w:rsidP="00A86FD9">
      <w:pPr>
        <w:pStyle w:val="a9"/>
        <w:numPr>
          <w:ilvl w:val="1"/>
          <w:numId w:val="35"/>
        </w:numPr>
        <w:rPr>
          <w:lang w:eastAsia="ko-KR"/>
        </w:rPr>
      </w:pPr>
      <w:r w:rsidRPr="00FE1781">
        <w:rPr>
          <w:lang w:eastAsia="ko-KR"/>
        </w:rPr>
        <w:t>E.g., Dropped in a specific cell or within a specific boundary.</w:t>
      </w:r>
    </w:p>
    <w:p w14:paraId="080CF4CF" w14:textId="77777777" w:rsidR="00A86FD9" w:rsidRDefault="00A86FD9" w:rsidP="00A86FD9">
      <w:pPr>
        <w:pStyle w:val="a9"/>
        <w:numPr>
          <w:ilvl w:val="1"/>
          <w:numId w:val="35"/>
        </w:numPr>
        <w:rPr>
          <w:lang w:eastAsia="ko-KR"/>
        </w:rPr>
      </w:pPr>
      <w:r>
        <w:rPr>
          <w:lang w:eastAsia="ko-KR"/>
        </w:rPr>
        <w:t>One approach of generating the</w:t>
      </w:r>
      <w:r w:rsidRPr="00471434">
        <w:rPr>
          <w:rFonts w:hint="eastAsia"/>
          <w:lang w:eastAsia="ko-KR"/>
        </w:rPr>
        <w:t xml:space="preserve"> dataset for global region is by disabling spatial consistency.</w:t>
      </w:r>
    </w:p>
    <w:p w14:paraId="7418546E" w14:textId="77777777" w:rsidR="00A86FD9" w:rsidRDefault="00A86FD9" w:rsidP="00A86FD9"/>
    <w:p w14:paraId="646BF8BE" w14:textId="77777777" w:rsidR="00A86FD9" w:rsidRDefault="00A86FD9" w:rsidP="00A86FD9">
      <w:pPr>
        <w:keepNext/>
        <w:keepLines/>
        <w:overflowPunct w:val="0"/>
        <w:autoSpaceDE w:val="0"/>
        <w:autoSpaceDN w:val="0"/>
        <w:adjustRightInd w:val="0"/>
        <w:spacing w:before="120" w:after="120"/>
        <w:ind w:left="1008" w:hanging="1008"/>
        <w:textAlignment w:val="baseline"/>
        <w:outlineLvl w:val="4"/>
        <w:rPr>
          <w:iCs/>
          <w:sz w:val="24"/>
          <w:szCs w:val="24"/>
          <w:u w:val="single"/>
        </w:rPr>
      </w:pPr>
      <w:r>
        <w:rPr>
          <w:sz w:val="24"/>
          <w:szCs w:val="24"/>
          <w:u w:val="single"/>
        </w:rPr>
        <w:t xml:space="preserve">Proposal </w:t>
      </w:r>
      <w:r>
        <w:rPr>
          <w:sz w:val="24"/>
          <w:szCs w:val="24"/>
          <w:u w:val="single"/>
          <w:lang w:eastAsia="ko-KR"/>
        </w:rPr>
        <w:t>2</w:t>
      </w:r>
      <w:r>
        <w:rPr>
          <w:rFonts w:eastAsia="宋体"/>
          <w:sz w:val="24"/>
          <w:szCs w:val="24"/>
          <w:u w:val="single"/>
          <w:lang w:eastAsia="zh-CN"/>
        </w:rPr>
        <w:t>5b</w:t>
      </w:r>
      <w:r>
        <w:rPr>
          <w:sz w:val="24"/>
          <w:szCs w:val="24"/>
          <w:u w:val="single"/>
        </w:rPr>
        <w:t>:</w:t>
      </w:r>
    </w:p>
    <w:p w14:paraId="1D3289BC" w14:textId="77777777" w:rsidR="00A86FD9" w:rsidRDefault="00A86FD9" w:rsidP="00A86FD9">
      <w:r>
        <w:t xml:space="preserve">Study performance </w:t>
      </w:r>
      <w:r>
        <w:rPr>
          <w:rFonts w:eastAsia="宋体"/>
          <w:lang w:eastAsia="zh-CN"/>
        </w:rPr>
        <w:t>of</w:t>
      </w:r>
      <w:r>
        <w:t xml:space="preserve"> option </w:t>
      </w:r>
      <w:r w:rsidRPr="004E149E">
        <w:rPr>
          <w:color w:val="FF0000"/>
        </w:rPr>
        <w:t xml:space="preserve">1 / </w:t>
      </w:r>
      <w:r>
        <w:t>3 / 4 / 5</w:t>
      </w:r>
      <w:r>
        <w:rPr>
          <w:rFonts w:eastAsia="宋体"/>
          <w:lang w:eastAsia="zh-CN"/>
        </w:rPr>
        <w:t xml:space="preserve"> and </w:t>
      </w:r>
      <w:r>
        <w:t>their sub-options</w:t>
      </w:r>
      <w:r>
        <w:rPr>
          <w:rFonts w:eastAsia="宋体"/>
          <w:lang w:eastAsia="zh-CN"/>
        </w:rPr>
        <w:t xml:space="preserve"> </w:t>
      </w:r>
      <w:r>
        <w:t xml:space="preserve">under </w:t>
      </w:r>
      <w:r>
        <w:rPr>
          <w:b/>
          <w:bCs/>
          <w:u w:val="single"/>
        </w:rPr>
        <w:t>UE data distribution mismatch</w:t>
      </w:r>
      <w:r>
        <w:t xml:space="preserve"> </w:t>
      </w:r>
      <w:r>
        <w:rPr>
          <w:rFonts w:eastAsia="宋体"/>
          <w:lang w:eastAsia="zh-CN"/>
        </w:rPr>
        <w:t>and</w:t>
      </w:r>
      <w:r>
        <w:t xml:space="preserve"> </w:t>
      </w:r>
      <w:r>
        <w:rPr>
          <w:rFonts w:eastAsia="宋体"/>
          <w:lang w:eastAsia="zh-CN"/>
        </w:rPr>
        <w:t xml:space="preserve">study </w:t>
      </w:r>
      <w:r>
        <w:t xml:space="preserve">solutions to </w:t>
      </w:r>
      <w:r>
        <w:rPr>
          <w:rFonts w:eastAsia="宋体"/>
          <w:lang w:eastAsia="zh-CN"/>
        </w:rPr>
        <w:t>address performance degradation (if any), where UE data distribution mismatch across different vendors and UE types may arise from variations in form factors, antenna designs, RF and baseband algorithms, and pre-processing algorithms.</w:t>
      </w:r>
    </w:p>
    <w:p w14:paraId="36DABCAD" w14:textId="77777777" w:rsidR="00A86FD9" w:rsidRDefault="00A86FD9" w:rsidP="00A86FD9"/>
    <w:p w14:paraId="0085085A" w14:textId="77777777" w:rsidR="00A86FD9" w:rsidRPr="005E4C0C" w:rsidRDefault="00A86FD9" w:rsidP="00A86FD9">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lastRenderedPageBreak/>
        <w:t xml:space="preserve">Proposal </w:t>
      </w:r>
      <w:r w:rsidRPr="005E4C0C">
        <w:rPr>
          <w:bCs/>
          <w:sz w:val="24"/>
          <w:szCs w:val="24"/>
          <w:u w:val="single"/>
        </w:rPr>
        <w:t>1a</w:t>
      </w:r>
      <w:r w:rsidRPr="005E4C0C">
        <w:rPr>
          <w:sz w:val="24"/>
          <w:szCs w:val="24"/>
          <w:u w:val="single"/>
        </w:rPr>
        <w:t>:</w:t>
      </w:r>
    </w:p>
    <w:p w14:paraId="0A9E0D76" w14:textId="77777777" w:rsidR="00A86FD9" w:rsidRPr="00D43698" w:rsidRDefault="00A86FD9" w:rsidP="00A86FD9">
      <w:r w:rsidRPr="00DF0FC1">
        <w:t>For temporal domain aspecs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86FD9" w14:paraId="0E015F02" w14:textId="77777777" w:rsidTr="0070586D">
        <w:tc>
          <w:tcPr>
            <w:tcW w:w="9350" w:type="dxa"/>
          </w:tcPr>
          <w:p w14:paraId="6C771426" w14:textId="77777777" w:rsidR="00A86FD9" w:rsidRPr="00A34290" w:rsidRDefault="00A86FD9" w:rsidP="0070586D">
            <w:pPr>
              <w:rPr>
                <w:iCs/>
              </w:rPr>
            </w:pPr>
            <w:r w:rsidRPr="00A34290">
              <w:rPr>
                <w:iCs/>
              </w:rPr>
              <w:t>Note: X, Y, Z, A, B, and C are feedback overhead rates in bits per time unit of 5ms.</w:t>
            </w:r>
          </w:p>
          <w:p w14:paraId="2F4CE88F" w14:textId="77777777" w:rsidR="00A86FD9" w:rsidRPr="00A34290" w:rsidRDefault="00A86FD9" w:rsidP="0070586D">
            <w:pPr>
              <w:rPr>
                <w:iCs/>
              </w:rPr>
            </w:pPr>
            <w:r w:rsidRPr="00A34290">
              <w:rPr>
                <w:iCs/>
              </w:rPr>
              <w:t>Note: For  X,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348283A7" w14:textId="77777777" w:rsidR="00A86FD9" w:rsidRDefault="00A86FD9" w:rsidP="0070586D">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65A69230" w14:textId="77777777" w:rsidR="00A86FD9" w:rsidRDefault="00A86FD9" w:rsidP="00A86FD9"/>
    <w:p w14:paraId="424319B3" w14:textId="77777777" w:rsidR="00A86FD9" w:rsidRPr="00A1475E" w:rsidRDefault="00A86FD9" w:rsidP="00A86FD9">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233DAED6" w14:textId="77777777" w:rsidR="00A86FD9" w:rsidRPr="00D43698" w:rsidRDefault="00A86FD9" w:rsidP="00A86FD9">
      <w:r w:rsidRPr="00C2607D">
        <w:t>For temporal domain aspects Case 3 and 4, study the impact on LCM aspects (e.g., data collection, training, monitoring, and model control) of separate prediction and compression vs. joint prediction and compression.</w:t>
      </w:r>
    </w:p>
    <w:p w14:paraId="1069142C" w14:textId="77777777" w:rsidR="00A86FD9" w:rsidRPr="00191585" w:rsidRDefault="00A86FD9" w:rsidP="00A86FD9"/>
    <w:p w14:paraId="0133156E" w14:textId="77777777" w:rsidR="00164F05" w:rsidRDefault="00164F05" w:rsidP="00164F05">
      <w:pPr>
        <w:rPr>
          <w:color w:val="FF0000"/>
        </w:rPr>
      </w:pPr>
    </w:p>
    <w:p w14:paraId="1E07A665" w14:textId="77777777" w:rsidR="00A86FD9" w:rsidRPr="002F135E" w:rsidRDefault="00A86FD9"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5EE77434"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7C2F7B">
        <w:rPr>
          <w:sz w:val="24"/>
          <w:szCs w:val="24"/>
          <w:u w:val="single"/>
        </w:rPr>
        <w:t xml:space="preserve">Proposal </w:t>
      </w:r>
      <w:r w:rsidRPr="007C2F7B">
        <w:rPr>
          <w:bCs/>
          <w:sz w:val="24"/>
          <w:szCs w:val="24"/>
          <w:u w:val="single"/>
        </w:rPr>
        <w:t>1b</w:t>
      </w:r>
      <w:r w:rsidRPr="007C2F7B">
        <w:rPr>
          <w:sz w:val="24"/>
          <w:szCs w:val="24"/>
          <w:u w:val="single"/>
        </w:rPr>
        <w:t>:</w:t>
      </w:r>
    </w:p>
    <w:p w14:paraId="7061D5C4" w14:textId="77777777" w:rsidR="00E30BB6" w:rsidRPr="007C2F7B" w:rsidRDefault="00E30BB6" w:rsidP="00E30BB6">
      <w:r w:rsidRPr="007C2F7B">
        <w:t>For temporal domain aspecs Case 3/4, change the small / medium / large payload region definition as follows:</w:t>
      </w:r>
    </w:p>
    <w:tbl>
      <w:tblPr>
        <w:tblStyle w:val="af1"/>
        <w:tblW w:w="0" w:type="auto"/>
        <w:tblLook w:val="04A0" w:firstRow="1" w:lastRow="0" w:firstColumn="1" w:lastColumn="0" w:noHBand="0" w:noVBand="1"/>
      </w:tblPr>
      <w:tblGrid>
        <w:gridCol w:w="9350"/>
      </w:tblGrid>
      <w:tr w:rsidR="00E30BB6" w14:paraId="3621AE71" w14:textId="77777777" w:rsidTr="0070586D">
        <w:tc>
          <w:tcPr>
            <w:tcW w:w="9350" w:type="dxa"/>
          </w:tcPr>
          <w:p w14:paraId="7452A91A" w14:textId="77777777" w:rsidR="00E30BB6" w:rsidRPr="007C2F7B" w:rsidRDefault="00E30BB6" w:rsidP="0070586D">
            <w:pPr>
              <w:rPr>
                <w:iCs/>
              </w:rPr>
            </w:pPr>
            <w:r w:rsidRPr="007C2F7B">
              <w:rPr>
                <w:iCs/>
              </w:rPr>
              <w:t>Note: X, Y, Z, A, B, and C are feedback overhead rates in bits per time unit of 5ms.</w:t>
            </w:r>
          </w:p>
          <w:p w14:paraId="222E2FAD" w14:textId="77777777" w:rsidR="00E30BB6" w:rsidRPr="007C2F7B" w:rsidRDefault="00E30BB6" w:rsidP="0070586D">
            <w:pPr>
              <w:rPr>
                <w:iCs/>
              </w:rPr>
            </w:pPr>
            <w:r w:rsidRPr="007C2F7B">
              <w:rPr>
                <w:iCs/>
              </w:rPr>
              <w:t>Note: For  X, Y, and Z, α=[</w:t>
            </w:r>
            <w:r w:rsidRPr="007C2F7B">
              <w:rPr>
                <w:iCs/>
                <w:color w:val="FF0000"/>
              </w:rPr>
              <w:t>2]</w:t>
            </w:r>
            <w:r w:rsidRPr="007C2F7B">
              <w:rPr>
                <w:iCs/>
              </w:rPr>
              <w:t xml:space="preserve"> for rank=1/2 and α=[</w:t>
            </w:r>
            <w:r w:rsidRPr="007C2F7B">
              <w:rPr>
                <w:iCs/>
                <w:color w:val="FF0000"/>
              </w:rPr>
              <w:t>4]</w:t>
            </w:r>
            <w:r w:rsidRPr="007C2F7B">
              <w:rPr>
                <w:iCs/>
              </w:rPr>
              <w:t xml:space="preserve"> for rank=4 </w:t>
            </w:r>
          </w:p>
          <w:p w14:paraId="60E7C29B" w14:textId="77777777" w:rsidR="00E30BB6" w:rsidRDefault="00E30BB6" w:rsidP="0070586D">
            <w:pPr>
              <w:rPr>
                <w:iCs/>
              </w:rPr>
            </w:pPr>
            <w:r w:rsidRPr="007C2F7B">
              <w:rPr>
                <w:iCs/>
              </w:rPr>
              <w:t>Note: For A, B, and C, β=[</w:t>
            </w:r>
            <w:r w:rsidRPr="007C2F7B">
              <w:rPr>
                <w:iCs/>
                <w:color w:val="FF0000"/>
              </w:rPr>
              <w:t>0.5]</w:t>
            </w:r>
            <w:r w:rsidRPr="007C2F7B">
              <w:rPr>
                <w:iCs/>
              </w:rPr>
              <w:t xml:space="preserve"> for rank=1 and β=[</w:t>
            </w:r>
            <w:r w:rsidRPr="007C2F7B">
              <w:rPr>
                <w:iCs/>
                <w:color w:val="FF0000"/>
              </w:rPr>
              <w:t>0.75]</w:t>
            </w:r>
            <w:r w:rsidRPr="007C2F7B">
              <w:rPr>
                <w:iCs/>
              </w:rPr>
              <w:t xml:space="preserve"> for rank=2/4</w:t>
            </w:r>
          </w:p>
        </w:tc>
      </w:tr>
    </w:tbl>
    <w:p w14:paraId="452E01BD" w14:textId="77777777" w:rsidR="00E30BB6" w:rsidRDefault="00E30BB6" w:rsidP="00E30BB6"/>
    <w:p w14:paraId="0A727897" w14:textId="77777777" w:rsidR="00E30BB6" w:rsidRPr="005E4C0C"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Pr>
          <w:sz w:val="24"/>
          <w:szCs w:val="24"/>
          <w:u w:val="single"/>
        </w:rPr>
        <w:t>Proposal</w:t>
      </w:r>
      <w:r w:rsidRPr="005E4C0C">
        <w:rPr>
          <w:sz w:val="24"/>
          <w:szCs w:val="24"/>
          <w:u w:val="single"/>
        </w:rPr>
        <w:t xml:space="preserve"> </w:t>
      </w:r>
      <w:r>
        <w:rPr>
          <w:bCs/>
          <w:sz w:val="24"/>
          <w:szCs w:val="24"/>
          <w:u w:val="single"/>
        </w:rPr>
        <w:t>2b</w:t>
      </w:r>
      <w:r w:rsidRPr="005E4C0C">
        <w:rPr>
          <w:sz w:val="24"/>
          <w:szCs w:val="24"/>
          <w:u w:val="single"/>
        </w:rPr>
        <w:t>:</w:t>
      </w:r>
    </w:p>
    <w:p w14:paraId="32BBDE9C" w14:textId="77777777" w:rsidR="00E30BB6" w:rsidRDefault="00E30BB6" w:rsidP="00E30BB6">
      <w:r w:rsidRPr="00DF0FC1">
        <w:t>For the evaluation of temporal domain aspects of AI/ML-based CSI compression</w:t>
      </w:r>
      <w:r>
        <w:t xml:space="preserve"> (Cases 1-5),</w:t>
      </w:r>
      <w:r w:rsidRPr="00DF0FC1">
        <w:t xml:space="preserve"> </w:t>
      </w:r>
      <w:r>
        <w:t>in addition to FLOPs, also consider FLOPs per normalized by time unit. Use 5msec as the normalized time unit.</w:t>
      </w:r>
    </w:p>
    <w:p w14:paraId="6C57D305" w14:textId="77777777" w:rsidR="00E30BB6" w:rsidRDefault="00E30BB6" w:rsidP="00E30BB6"/>
    <w:p w14:paraId="281C5652"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3</w:t>
      </w:r>
      <w:r>
        <w:rPr>
          <w:bCs/>
          <w:sz w:val="24"/>
          <w:szCs w:val="24"/>
          <w:u w:val="single"/>
        </w:rPr>
        <w:t>b</w:t>
      </w:r>
      <w:r w:rsidRPr="00A1475E">
        <w:rPr>
          <w:bCs/>
          <w:sz w:val="24"/>
          <w:szCs w:val="24"/>
          <w:u w:val="single"/>
        </w:rPr>
        <w:t>:</w:t>
      </w:r>
    </w:p>
    <w:p w14:paraId="622850B1" w14:textId="77777777" w:rsidR="00E30BB6" w:rsidRDefault="00E30BB6" w:rsidP="00E30BB6">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w:t>
      </w:r>
      <w:r>
        <w:rPr>
          <w:lang w:eastAsia="ko-KR"/>
        </w:rPr>
        <w:t>regarding the “upper bound”, capture both of the following:</w:t>
      </w:r>
    </w:p>
    <w:p w14:paraId="3FAC8C63" w14:textId="77777777" w:rsidR="00E30BB6" w:rsidRDefault="00E30BB6" w:rsidP="00E30BB6">
      <w:pPr>
        <w:pStyle w:val="a9"/>
        <w:numPr>
          <w:ilvl w:val="0"/>
          <w:numId w:val="118"/>
        </w:numPr>
        <w:rPr>
          <w:lang w:eastAsia="ko-KR"/>
        </w:rPr>
      </w:pPr>
      <w:r w:rsidRPr="007C2F7B">
        <w:rPr>
          <w:lang w:eastAsia="ko-KR"/>
        </w:rPr>
        <w:t xml:space="preserve">upper bound </w:t>
      </w:r>
      <w:r>
        <w:rPr>
          <w:lang w:eastAsia="ko-KR"/>
        </w:rPr>
        <w:t xml:space="preserve">based on ideal CSI prediction and </w:t>
      </w:r>
      <w:r w:rsidRPr="007C2F7B">
        <w:rPr>
          <w:lang w:eastAsia="ko-KR"/>
        </w:rPr>
        <w:t>without CSI compression</w:t>
      </w:r>
    </w:p>
    <w:p w14:paraId="599295FE" w14:textId="77777777" w:rsidR="00E30BB6" w:rsidRDefault="00E30BB6" w:rsidP="00E30BB6">
      <w:pPr>
        <w:pStyle w:val="a9"/>
        <w:numPr>
          <w:ilvl w:val="0"/>
          <w:numId w:val="118"/>
        </w:numPr>
        <w:rPr>
          <w:lang w:eastAsia="ko-KR"/>
        </w:rPr>
      </w:pPr>
      <w:r w:rsidRPr="007C2F7B">
        <w:rPr>
          <w:lang w:eastAsia="ko-KR"/>
        </w:rPr>
        <w:t xml:space="preserve">upper bound </w:t>
      </w:r>
      <w:r>
        <w:rPr>
          <w:lang w:eastAsia="ko-KR"/>
        </w:rPr>
        <w:t xml:space="preserve">based on benchmark CSI prediction and </w:t>
      </w:r>
      <w:r w:rsidRPr="007C2F7B">
        <w:rPr>
          <w:lang w:eastAsia="ko-KR"/>
        </w:rPr>
        <w:t>without CSI compression</w:t>
      </w:r>
    </w:p>
    <w:p w14:paraId="72DA8847" w14:textId="77777777" w:rsidR="00E26748" w:rsidRDefault="00E26748" w:rsidP="00431DAD"/>
    <w:p w14:paraId="0EEB5001" w14:textId="77777777" w:rsidR="00E30BB6" w:rsidRPr="007C2F7B"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7C2F7B">
        <w:rPr>
          <w:bCs/>
          <w:sz w:val="24"/>
          <w:szCs w:val="24"/>
          <w:u w:val="single"/>
        </w:rPr>
        <w:lastRenderedPageBreak/>
        <w:t>Proposal 12</w:t>
      </w:r>
      <w:r>
        <w:rPr>
          <w:bCs/>
          <w:sz w:val="24"/>
          <w:szCs w:val="24"/>
          <w:u w:val="single"/>
        </w:rPr>
        <w:t>d</w:t>
      </w:r>
      <w:r w:rsidRPr="007C2F7B">
        <w:rPr>
          <w:bCs/>
          <w:sz w:val="24"/>
          <w:szCs w:val="24"/>
          <w:u w:val="single"/>
        </w:rPr>
        <w:t>: (merging proposals 11 and 12)</w:t>
      </w:r>
    </w:p>
    <w:p w14:paraId="7468E830" w14:textId="77777777" w:rsidR="00E30BB6" w:rsidRPr="007C2F7B" w:rsidRDefault="00E30BB6" w:rsidP="00E30BB6">
      <w:pPr>
        <w:rPr>
          <w:lang w:eastAsia="ko-KR"/>
        </w:rPr>
      </w:pPr>
      <w:r w:rsidRPr="007C2F7B">
        <w:rPr>
          <w:lang w:eastAsia="ko-KR"/>
        </w:rPr>
        <w:t>For the evaluation of AI/ML-based CSI compression using localized models in Release 19, regarding training,</w:t>
      </w:r>
    </w:p>
    <w:p w14:paraId="77A0719F" w14:textId="77777777" w:rsidR="00E30BB6" w:rsidRPr="007C2F7B" w:rsidRDefault="00E30BB6" w:rsidP="00E30BB6">
      <w:pPr>
        <w:pStyle w:val="a9"/>
        <w:numPr>
          <w:ilvl w:val="0"/>
          <w:numId w:val="113"/>
        </w:numPr>
        <w:rPr>
          <w:lang w:eastAsia="ko-KR"/>
        </w:rPr>
      </w:pPr>
      <w:r w:rsidRPr="007C2F7B">
        <w:rPr>
          <w:lang w:eastAsia="ko-KR"/>
        </w:rPr>
        <w:t>The k-th local model is trained on region #B_k (the k-th local region), 1&lt;=k&lt;=N.</w:t>
      </w:r>
    </w:p>
    <w:p w14:paraId="6133C816" w14:textId="77777777" w:rsidR="00E30BB6" w:rsidRPr="007C2F7B" w:rsidRDefault="00E30BB6" w:rsidP="00E30BB6">
      <w:pPr>
        <w:pStyle w:val="a9"/>
        <w:numPr>
          <w:ilvl w:val="0"/>
          <w:numId w:val="113"/>
        </w:numPr>
        <w:rPr>
          <w:lang w:eastAsia="ko-KR"/>
        </w:rPr>
      </w:pPr>
      <w:r w:rsidRPr="007C2F7B">
        <w:rPr>
          <w:lang w:eastAsia="ko-KR"/>
        </w:rPr>
        <w:t xml:space="preserve">The </w:t>
      </w:r>
      <w:r>
        <w:rPr>
          <w:lang w:eastAsia="ko-KR"/>
        </w:rPr>
        <w:t>generalized</w:t>
      </w:r>
      <w:r w:rsidRPr="007C2F7B">
        <w:rPr>
          <w:lang w:eastAsia="ko-KR"/>
        </w:rPr>
        <w:t xml:space="preserve"> model is trained on </w:t>
      </w:r>
      <w:r>
        <w:rPr>
          <w:lang w:eastAsia="ko-KR"/>
        </w:rPr>
        <w:t xml:space="preserve">Region #A that may be constructed via </w:t>
      </w:r>
      <w:r w:rsidRPr="007C2F7B">
        <w:rPr>
          <w:lang w:eastAsia="ko-KR"/>
        </w:rPr>
        <w:t xml:space="preserve">any of the following </w:t>
      </w:r>
      <w:r>
        <w:rPr>
          <w:lang w:eastAsia="ko-KR"/>
        </w:rPr>
        <w:t>methods</w:t>
      </w:r>
      <w:r w:rsidRPr="007C2F7B">
        <w:rPr>
          <w:lang w:eastAsia="ko-KR"/>
        </w:rPr>
        <w:t xml:space="preserve"> that is appropriate for the given </w:t>
      </w:r>
      <w:r>
        <w:rPr>
          <w:lang w:eastAsia="ko-KR"/>
        </w:rPr>
        <w:t>generalized</w:t>
      </w:r>
      <w:r w:rsidRPr="007C2F7B">
        <w:rPr>
          <w:lang w:eastAsia="ko-KR"/>
        </w:rPr>
        <w:t xml:space="preserve">/local region modeling </w:t>
      </w:r>
      <w:r>
        <w:rPr>
          <w:lang w:eastAsia="ko-KR"/>
        </w:rPr>
        <w:t>approach</w:t>
      </w:r>
      <w:r w:rsidRPr="007C2F7B">
        <w:rPr>
          <w:lang w:eastAsia="ko-KR"/>
        </w:rPr>
        <w:t>.</w:t>
      </w:r>
    </w:p>
    <w:p w14:paraId="1A8FE06B" w14:textId="77777777" w:rsidR="00E30BB6" w:rsidRPr="007C2F7B" w:rsidRDefault="00E30BB6" w:rsidP="00E30BB6">
      <w:pPr>
        <w:pStyle w:val="a9"/>
        <w:numPr>
          <w:ilvl w:val="1"/>
          <w:numId w:val="113"/>
        </w:numPr>
        <w:rPr>
          <w:lang w:eastAsia="ko-KR"/>
        </w:rPr>
      </w:pPr>
      <w:r>
        <w:rPr>
          <w:lang w:eastAsia="ko-KR"/>
        </w:rPr>
        <w:t xml:space="preserve">Region #A is the same as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1CA115FB" w14:textId="77777777" w:rsidR="00E30BB6" w:rsidRPr="007C2F7B" w:rsidRDefault="00E30BB6" w:rsidP="00E30BB6">
      <w:pPr>
        <w:pStyle w:val="a9"/>
        <w:numPr>
          <w:ilvl w:val="1"/>
          <w:numId w:val="113"/>
        </w:numPr>
        <w:rPr>
          <w:lang w:eastAsia="ko-KR"/>
        </w:rPr>
      </w:pPr>
      <w:r>
        <w:rPr>
          <w:lang w:eastAsia="ko-KR"/>
        </w:rPr>
        <w:t xml:space="preserve">Region #A is a proper superset of the union of </w:t>
      </w:r>
      <w:r w:rsidRPr="007C2F7B">
        <w:rPr>
          <w:lang w:eastAsia="ko-KR"/>
        </w:rPr>
        <w:t>region</w:t>
      </w:r>
      <w:r>
        <w:rPr>
          <w:lang w:eastAsia="ko-KR"/>
        </w:rPr>
        <w:t>s</w:t>
      </w:r>
      <w:r w:rsidRPr="007C2F7B">
        <w:rPr>
          <w:lang w:eastAsia="ko-KR"/>
        </w:rPr>
        <w:t xml:space="preserve"> #B_1,</w:t>
      </w:r>
      <w:r>
        <w:rPr>
          <w:lang w:eastAsia="ko-KR"/>
        </w:rPr>
        <w:t xml:space="preserve"> </w:t>
      </w:r>
      <w:r w:rsidRPr="007C2F7B">
        <w:rPr>
          <w:lang w:eastAsia="ko-KR"/>
        </w:rPr>
        <w:t>…,</w:t>
      </w:r>
      <w:r>
        <w:rPr>
          <w:lang w:eastAsia="ko-KR"/>
        </w:rPr>
        <w:t xml:space="preserve"> </w:t>
      </w:r>
      <w:r w:rsidRPr="007C2F7B">
        <w:rPr>
          <w:lang w:eastAsia="ko-KR"/>
        </w:rPr>
        <w:t>#B_N</w:t>
      </w:r>
      <w:r>
        <w:rPr>
          <w:lang w:eastAsia="ko-KR"/>
        </w:rPr>
        <w:t>.</w:t>
      </w:r>
    </w:p>
    <w:p w14:paraId="6AD4FEFF" w14:textId="77777777" w:rsidR="00E30BB6" w:rsidRDefault="00E30BB6" w:rsidP="00E30BB6">
      <w:pPr>
        <w:pStyle w:val="a9"/>
        <w:numPr>
          <w:ilvl w:val="1"/>
          <w:numId w:val="113"/>
        </w:numPr>
        <w:rPr>
          <w:lang w:eastAsia="ko-KR"/>
        </w:rPr>
      </w:pPr>
      <w:r>
        <w:rPr>
          <w:lang w:eastAsia="ko-KR"/>
        </w:rPr>
        <w:t>Region #A is generated separately from regions #B_1, …, #B_N.</w:t>
      </w:r>
    </w:p>
    <w:p w14:paraId="08475B0D" w14:textId="77777777" w:rsidR="00E30BB6" w:rsidRPr="007C2F7B" w:rsidRDefault="00E30BB6" w:rsidP="00E30BB6">
      <w:pPr>
        <w:pStyle w:val="a9"/>
        <w:numPr>
          <w:ilvl w:val="1"/>
          <w:numId w:val="113"/>
        </w:numPr>
        <w:rPr>
          <w:lang w:eastAsia="ko-KR"/>
        </w:rPr>
      </w:pPr>
      <w:r w:rsidRPr="007C2F7B">
        <w:rPr>
          <w:lang w:eastAsia="ko-KR"/>
        </w:rPr>
        <w:t>Note: companies to report</w:t>
      </w:r>
      <w:r>
        <w:rPr>
          <w:lang w:eastAsia="ko-KR"/>
        </w:rPr>
        <w:t xml:space="preserve"> which</w:t>
      </w:r>
      <w:r w:rsidRPr="007C2F7B">
        <w:rPr>
          <w:lang w:eastAsia="ko-KR"/>
        </w:rPr>
        <w:t xml:space="preserve"> method</w:t>
      </w:r>
      <w:r>
        <w:rPr>
          <w:lang w:eastAsia="ko-KR"/>
        </w:rPr>
        <w:t xml:space="preserve"> was used.</w:t>
      </w:r>
    </w:p>
    <w:p w14:paraId="347CB01B" w14:textId="77777777" w:rsidR="00E30BB6" w:rsidRPr="007C2F7B" w:rsidRDefault="00E30BB6" w:rsidP="00E30BB6">
      <w:pPr>
        <w:rPr>
          <w:lang w:eastAsia="ko-KR"/>
        </w:rPr>
      </w:pPr>
      <w:r w:rsidRPr="007C2F7B">
        <w:rPr>
          <w:lang w:eastAsia="ko-KR"/>
        </w:rPr>
        <w:t>For the evaluation of AI/ML-based CSI compression using localized models in Release 19, regarding testing,</w:t>
      </w:r>
    </w:p>
    <w:p w14:paraId="2E7CBFFF" w14:textId="77777777" w:rsidR="00E30BB6" w:rsidRPr="007C2F7B" w:rsidRDefault="00E30BB6" w:rsidP="00E30BB6">
      <w:pPr>
        <w:pStyle w:val="a9"/>
        <w:numPr>
          <w:ilvl w:val="0"/>
          <w:numId w:val="113"/>
        </w:numPr>
        <w:rPr>
          <w:lang w:eastAsia="ko-KR"/>
        </w:rPr>
      </w:pPr>
      <w:r w:rsidRPr="007C2F7B">
        <w:rPr>
          <w:lang w:eastAsia="ko-KR"/>
        </w:rPr>
        <w:t xml:space="preserve">The trained </w:t>
      </w:r>
      <w:r>
        <w:rPr>
          <w:lang w:eastAsia="ko-KR"/>
        </w:rPr>
        <w:t>generalized</w:t>
      </w:r>
      <w:r w:rsidRPr="007C2F7B">
        <w:rPr>
          <w:lang w:eastAsia="ko-KR"/>
        </w:rPr>
        <w:t xml:space="preserve"> model, local model, and the non-AI/ML benchmark are tested on the regions #B_1,</w:t>
      </w:r>
      <w:r>
        <w:rPr>
          <w:lang w:eastAsia="ko-KR"/>
        </w:rPr>
        <w:t xml:space="preserve"> </w:t>
      </w:r>
      <w:r w:rsidRPr="007C2F7B">
        <w:rPr>
          <w:lang w:eastAsia="ko-KR"/>
        </w:rPr>
        <w:t>…,</w:t>
      </w:r>
      <w:r>
        <w:rPr>
          <w:lang w:eastAsia="ko-KR"/>
        </w:rPr>
        <w:t xml:space="preserve"> </w:t>
      </w:r>
      <w:r w:rsidRPr="007C2F7B">
        <w:rPr>
          <w:lang w:eastAsia="ko-KR"/>
        </w:rPr>
        <w:t>#B_N.</w:t>
      </w:r>
    </w:p>
    <w:p w14:paraId="02DE585B" w14:textId="77777777" w:rsidR="00E30BB6" w:rsidRPr="007C2F7B" w:rsidRDefault="00E30BB6" w:rsidP="00E30BB6">
      <w:pPr>
        <w:pStyle w:val="a9"/>
        <w:numPr>
          <w:ilvl w:val="0"/>
          <w:numId w:val="113"/>
        </w:numPr>
        <w:rPr>
          <w:lang w:eastAsia="ko-KR"/>
        </w:rPr>
      </w:pPr>
      <w:r w:rsidRPr="007C2F7B">
        <w:rPr>
          <w:lang w:eastAsia="ko-KR"/>
        </w:rPr>
        <w:t>In case N&gt;1</w:t>
      </w:r>
      <w:r w:rsidRPr="007C2F7B">
        <w:rPr>
          <w:rFonts w:hint="eastAsia"/>
          <w:lang w:eastAsia="ko-KR"/>
        </w:rPr>
        <w:t xml:space="preserve">, </w:t>
      </w:r>
      <w:r w:rsidRPr="007C2F7B">
        <w:rPr>
          <w:lang w:eastAsia="ko-KR"/>
        </w:rPr>
        <w:t xml:space="preserve">when reporting the results, </w:t>
      </w:r>
      <w:r w:rsidRPr="007C2F7B">
        <w:rPr>
          <w:rFonts w:hint="eastAsia"/>
          <w:lang w:eastAsia="ko-KR"/>
        </w:rPr>
        <w:t xml:space="preserve">companies may report the performance </w:t>
      </w:r>
      <w:r w:rsidRPr="007C2F7B">
        <w:rPr>
          <w:lang w:eastAsia="ko-KR"/>
        </w:rPr>
        <w:t xml:space="preserve">of the </w:t>
      </w:r>
      <w:r>
        <w:rPr>
          <w:lang w:eastAsia="ko-KR"/>
        </w:rPr>
        <w:t>generalized</w:t>
      </w:r>
      <w:r w:rsidRPr="007C2F7B">
        <w:rPr>
          <w:lang w:eastAsia="ko-KR"/>
        </w:rPr>
        <w:t xml:space="preserve"> model, the local models, and the non-AI/ML benchmark, by averaging the performance </w:t>
      </w:r>
      <w:r w:rsidRPr="007C2F7B">
        <w:rPr>
          <w:rFonts w:hint="eastAsia"/>
          <w:lang w:eastAsia="ko-KR"/>
        </w:rPr>
        <w:t xml:space="preserve">over the </w:t>
      </w:r>
      <w:r w:rsidRPr="007C2F7B">
        <w:rPr>
          <w:lang w:eastAsia="ko-KR"/>
        </w:rPr>
        <w:t>regions #B_1,…,B_N</w:t>
      </w:r>
      <w:r w:rsidRPr="007C2F7B">
        <w:rPr>
          <w:rFonts w:hint="eastAsia"/>
          <w:lang w:eastAsia="ko-KR"/>
        </w:rPr>
        <w:t>. Companies to report the value of N.</w:t>
      </w:r>
    </w:p>
    <w:p w14:paraId="26F04FCF" w14:textId="77777777" w:rsidR="00E30BB6" w:rsidRDefault="00E30BB6" w:rsidP="00E30BB6"/>
    <w:p w14:paraId="68977862" w14:textId="77777777" w:rsidR="00E30BB6" w:rsidRPr="00973EBF"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Proposal 14a:</w:t>
      </w:r>
    </w:p>
    <w:p w14:paraId="15F2293C" w14:textId="77777777" w:rsidR="00E30BB6" w:rsidRDefault="00E30BB6" w:rsidP="00E30BB6">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0624B047" w14:textId="77777777" w:rsidR="00E30BB6" w:rsidRDefault="00E30BB6" w:rsidP="00E30BB6">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E30BB6" w:rsidRPr="00335EF3" w14:paraId="266D9154" w14:textId="77777777" w:rsidTr="0070586D">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88B403A"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12BBFE6"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E30BB6" w:rsidRPr="00335EF3" w14:paraId="2EFD0AAE"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46D14E3" w14:textId="77777777" w:rsidR="00E30BB6" w:rsidRPr="00335EF3" w:rsidRDefault="00E30BB6" w:rsidP="0070586D">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7C72C57"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E30BB6" w:rsidRPr="00335EF3" w14:paraId="41A56DD3"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C8F7F77" w14:textId="77777777" w:rsidR="00E30BB6" w:rsidRPr="00335EF3" w:rsidRDefault="00E30BB6" w:rsidP="0070586D">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6819D24B"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E30BB6" w:rsidRPr="00335EF3" w14:paraId="10109381"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027304AF" w14:textId="77777777" w:rsidR="00E30BB6" w:rsidRPr="00335EF3" w:rsidRDefault="00E30BB6" w:rsidP="0070586D">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1875690"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E30BB6" w:rsidRPr="00335EF3" w14:paraId="6681FA15" w14:textId="77777777" w:rsidTr="0070586D">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6F78764" w14:textId="77777777" w:rsidR="00E30BB6" w:rsidRPr="00335EF3" w:rsidRDefault="00E30BB6" w:rsidP="0070586D">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111E4C4"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E30BB6" w:rsidRPr="00335EF3" w14:paraId="728DD183" w14:textId="77777777" w:rsidTr="0070586D">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2363F164" w14:textId="77777777" w:rsidR="00E30BB6" w:rsidRPr="00335EF3" w:rsidRDefault="00E30BB6" w:rsidP="0070586D">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4C30432C" w14:textId="77777777" w:rsidR="00E30BB6" w:rsidRPr="00335EF3" w:rsidRDefault="00E30BB6" w:rsidP="0070586D">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45AB8953" w14:textId="77777777" w:rsidR="00E30BB6" w:rsidRPr="00335EF3" w:rsidRDefault="00E30BB6" w:rsidP="00E30BB6">
      <w:pPr>
        <w:rPr>
          <w:lang w:val="en-US" w:eastAsia="ko-KR"/>
        </w:rPr>
      </w:pPr>
    </w:p>
    <w:p w14:paraId="37125AE0" w14:textId="77777777" w:rsidR="00E30BB6" w:rsidRPr="002823F7" w:rsidRDefault="00E30BB6" w:rsidP="00E30BB6">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Pr="002823F7">
        <w:rPr>
          <w:sz w:val="24"/>
          <w:szCs w:val="24"/>
          <w:u w:val="single"/>
        </w:rPr>
        <w:t>roposal</w:t>
      </w:r>
      <w:r w:rsidRPr="002823F7">
        <w:rPr>
          <w:rFonts w:eastAsia="宋体" w:hint="eastAsia"/>
          <w:sz w:val="24"/>
          <w:szCs w:val="24"/>
          <w:u w:val="single"/>
          <w:lang w:eastAsia="zh-CN"/>
        </w:rPr>
        <w:t xml:space="preserve"> </w:t>
      </w:r>
      <w:r w:rsidRPr="002823F7">
        <w:rPr>
          <w:rFonts w:eastAsia="宋体"/>
          <w:sz w:val="24"/>
          <w:szCs w:val="24"/>
          <w:u w:val="single"/>
          <w:lang w:eastAsia="zh-CN"/>
        </w:rPr>
        <w:t>4</w:t>
      </w:r>
      <w:r w:rsidRPr="002823F7">
        <w:rPr>
          <w:rFonts w:eastAsia="宋体" w:hint="eastAsia"/>
          <w:sz w:val="24"/>
          <w:szCs w:val="24"/>
          <w:u w:val="single"/>
          <w:lang w:eastAsia="zh-CN"/>
        </w:rPr>
        <w:t>1</w:t>
      </w:r>
      <w:r>
        <w:rPr>
          <w:rFonts w:eastAsia="宋体"/>
          <w:sz w:val="24"/>
          <w:szCs w:val="24"/>
          <w:u w:val="single"/>
          <w:lang w:eastAsia="zh-CN"/>
        </w:rPr>
        <w:t>c</w:t>
      </w:r>
      <w:r w:rsidRPr="002823F7">
        <w:rPr>
          <w:rFonts w:eastAsia="宋体"/>
          <w:sz w:val="24"/>
          <w:szCs w:val="24"/>
          <w:u w:val="single"/>
          <w:lang w:eastAsia="zh-CN"/>
        </w:rPr>
        <w:t xml:space="preserve">: </w:t>
      </w:r>
    </w:p>
    <w:p w14:paraId="56351472" w14:textId="77777777" w:rsidR="00E30BB6" w:rsidRPr="004B782F" w:rsidRDefault="00E30BB6" w:rsidP="00E30BB6">
      <w:r w:rsidRPr="004B782F">
        <w:t>Further study following monitoring options in Rel-19</w:t>
      </w:r>
    </w:p>
    <w:p w14:paraId="4D5E47C8" w14:textId="77777777" w:rsidR="00E30BB6" w:rsidRPr="004B782F" w:rsidRDefault="00E30BB6" w:rsidP="00E30BB6">
      <w:pPr>
        <w:pStyle w:val="a9"/>
        <w:numPr>
          <w:ilvl w:val="0"/>
          <w:numId w:val="113"/>
        </w:numPr>
      </w:pPr>
      <w:r w:rsidRPr="004B782F">
        <w:t>NW-side monitoring</w:t>
      </w:r>
    </w:p>
    <w:p w14:paraId="34F4B2DA" w14:textId="77777777" w:rsidR="00E30BB6" w:rsidRPr="004B782F" w:rsidRDefault="00E30BB6" w:rsidP="00E30BB6">
      <w:pPr>
        <w:pStyle w:val="a9"/>
        <w:numPr>
          <w:ilvl w:val="1"/>
          <w:numId w:val="113"/>
        </w:numPr>
      </w:pPr>
      <w:r w:rsidRPr="004B782F">
        <w:lastRenderedPageBreak/>
        <w:t xml:space="preserve">Based on </w:t>
      </w:r>
      <w:r>
        <w:t xml:space="preserve">the </w:t>
      </w:r>
      <w:r w:rsidRPr="004B782F">
        <w:t xml:space="preserve">target CSI reported </w:t>
      </w:r>
      <w:r>
        <w:t>by the</w:t>
      </w:r>
      <w:r w:rsidRPr="004B782F">
        <w:t xml:space="preserve"> UE via legacy eT2 codebook or eT2-like high-resolution codebook</w:t>
      </w:r>
    </w:p>
    <w:p w14:paraId="2A7E1DF4" w14:textId="77777777" w:rsidR="00E30BB6" w:rsidRPr="004B782F" w:rsidRDefault="00E30BB6" w:rsidP="00E30BB6">
      <w:pPr>
        <w:pStyle w:val="a9"/>
        <w:numPr>
          <w:ilvl w:val="2"/>
          <w:numId w:val="113"/>
        </w:numPr>
      </w:pPr>
      <w:r w:rsidRPr="004B782F">
        <w:t>Discussion to consider how to reduce signaling overhead and latency, and issue of UE having to support eT2 or eT2-like high-resolution codebook.</w:t>
      </w:r>
    </w:p>
    <w:p w14:paraId="434FDB6E" w14:textId="77777777" w:rsidR="00E30BB6" w:rsidRDefault="00E30BB6" w:rsidP="00E30BB6">
      <w:pPr>
        <w:pStyle w:val="a9"/>
        <w:numPr>
          <w:ilvl w:val="1"/>
          <w:numId w:val="113"/>
        </w:numPr>
        <w:spacing w:after="160" w:line="259" w:lineRule="auto"/>
        <w:jc w:val="left"/>
      </w:pPr>
      <w:r w:rsidRPr="004B782F">
        <w:t>SRS-based monitoring</w:t>
      </w:r>
    </w:p>
    <w:p w14:paraId="69A1D0DE" w14:textId="77777777" w:rsidR="00E30BB6" w:rsidRPr="004B782F" w:rsidRDefault="00E30BB6" w:rsidP="00E30BB6">
      <w:pPr>
        <w:pStyle w:val="a9"/>
        <w:numPr>
          <w:ilvl w:val="2"/>
          <w:numId w:val="113"/>
        </w:numPr>
        <w:spacing w:after="160" w:line="259" w:lineRule="auto"/>
        <w:jc w:val="left"/>
      </w:pPr>
      <w:r>
        <w:t>Discussion to consider overhead and latency, and monitoring performance.</w:t>
      </w:r>
    </w:p>
    <w:p w14:paraId="7FD6C08B" w14:textId="77777777" w:rsidR="00E30BB6" w:rsidRPr="004B782F" w:rsidRDefault="00E30BB6" w:rsidP="00E30BB6">
      <w:pPr>
        <w:pStyle w:val="a9"/>
        <w:numPr>
          <w:ilvl w:val="0"/>
          <w:numId w:val="113"/>
        </w:numPr>
      </w:pPr>
      <w:r w:rsidRPr="004B782F">
        <w:t>UE-side monitoring</w:t>
      </w:r>
    </w:p>
    <w:p w14:paraId="6CA583E9" w14:textId="77777777" w:rsidR="00E30BB6" w:rsidRPr="004B782F" w:rsidRDefault="00E30BB6" w:rsidP="00E30BB6">
      <w:pPr>
        <w:pStyle w:val="a9"/>
        <w:numPr>
          <w:ilvl w:val="1"/>
          <w:numId w:val="113"/>
        </w:numPr>
      </w:pPr>
      <w:r w:rsidRPr="004B782F">
        <w:t xml:space="preserve">Based on </w:t>
      </w:r>
      <w:r w:rsidRPr="00133C49">
        <w:t>the output of the CSI reconstruction model</w:t>
      </w:r>
      <w:r w:rsidRPr="004B782F">
        <w:t xml:space="preserve"> </w:t>
      </w:r>
      <w:r w:rsidRPr="00133C49">
        <w:t xml:space="preserve">indicated by the NW </w:t>
      </w:r>
      <w:r w:rsidRPr="004B782F">
        <w:t>via legacy eT2 codebook or eT2-like high-resolution codebook</w:t>
      </w:r>
    </w:p>
    <w:p w14:paraId="24C285BF" w14:textId="77777777" w:rsidR="00E30BB6" w:rsidRPr="004B782F" w:rsidRDefault="00E30BB6" w:rsidP="00E30BB6">
      <w:pPr>
        <w:pStyle w:val="a9"/>
        <w:numPr>
          <w:ilvl w:val="2"/>
          <w:numId w:val="113"/>
        </w:numPr>
      </w:pPr>
      <w:r w:rsidRPr="004B782F">
        <w:t>Discussion to consider how to reduce signaling overhead and latency, and issue of gNB having to support eT2 or eT2-like high-resolution codebook.</w:t>
      </w:r>
    </w:p>
    <w:p w14:paraId="5591ACDA" w14:textId="77777777" w:rsidR="00E30BB6" w:rsidRPr="004B782F" w:rsidRDefault="00E30BB6" w:rsidP="00E30BB6">
      <w:pPr>
        <w:pStyle w:val="a9"/>
        <w:numPr>
          <w:ilvl w:val="1"/>
          <w:numId w:val="113"/>
        </w:numPr>
      </w:pPr>
      <w:r>
        <w:t>B</w:t>
      </w:r>
      <w:r w:rsidRPr="00133C49">
        <w:t xml:space="preserve">ased on </w:t>
      </w:r>
      <w:r w:rsidRPr="00133C49">
        <w:rPr>
          <w:rFonts w:eastAsia="宋体"/>
        </w:rPr>
        <w:t xml:space="preserve">the output of the </w:t>
      </w:r>
      <w:r w:rsidRPr="00133C49">
        <w:t xml:space="preserve">CSI reconstruction </w:t>
      </w:r>
      <w:r w:rsidRPr="00133C49">
        <w:rPr>
          <w:rFonts w:eastAsia="宋体"/>
        </w:rPr>
        <w:t>model</w:t>
      </w:r>
      <w:r>
        <w:rPr>
          <w:rFonts w:eastAsia="宋体"/>
        </w:rPr>
        <w:t xml:space="preserve"> at the UE</w:t>
      </w:r>
    </w:p>
    <w:p w14:paraId="50A11770" w14:textId="77777777" w:rsidR="00E30BB6" w:rsidRPr="004B782F" w:rsidRDefault="00E30BB6" w:rsidP="00E30BB6">
      <w:pPr>
        <w:pStyle w:val="a9"/>
        <w:numPr>
          <w:ilvl w:val="2"/>
          <w:numId w:val="113"/>
        </w:numPr>
      </w:pPr>
      <w:r>
        <w:t xml:space="preserve">Note: </w:t>
      </w:r>
      <w:r w:rsidRPr="00133C49">
        <w:t xml:space="preserve">CSI reconstruction model at the UE-side can be the same </w:t>
      </w:r>
      <w:r>
        <w:t>as</w:t>
      </w:r>
      <w:r w:rsidRPr="00133C49">
        <w:t xml:space="preserve"> the actual CSI reconstruction model used at the NW-side</w:t>
      </w:r>
      <w:r>
        <w:t xml:space="preserve">, </w:t>
      </w:r>
      <w:r w:rsidRPr="004B782F">
        <w:t>a reference model provided by NW, or a proxy model developed by the UE side.</w:t>
      </w:r>
    </w:p>
    <w:p w14:paraId="4F0D0146" w14:textId="77777777" w:rsidR="00E30BB6" w:rsidRPr="004B782F" w:rsidRDefault="00E30BB6" w:rsidP="00E30BB6">
      <w:pPr>
        <w:pStyle w:val="a9"/>
        <w:numPr>
          <w:ilvl w:val="2"/>
          <w:numId w:val="113"/>
        </w:numPr>
      </w:pPr>
      <w:r w:rsidRPr="004B782F">
        <w:t>Discussion to consider UE side complexity</w:t>
      </w:r>
      <w:r>
        <w:t xml:space="preserve"> and</w:t>
      </w:r>
      <w:r w:rsidRPr="004B782F">
        <w:t xml:space="preserve"> monitoring performance</w:t>
      </w:r>
      <w:r>
        <w:t>.</w:t>
      </w:r>
    </w:p>
    <w:p w14:paraId="40F6AF40" w14:textId="77777777" w:rsidR="00E30BB6" w:rsidRPr="004B782F" w:rsidRDefault="00E30BB6" w:rsidP="00E30BB6">
      <w:pPr>
        <w:pStyle w:val="a9"/>
        <w:numPr>
          <w:ilvl w:val="1"/>
          <w:numId w:val="113"/>
        </w:numPr>
      </w:pPr>
      <w:r w:rsidRPr="004B782F">
        <w:t>Via direct SGCS estimation (without reconstructing target CSI)</w:t>
      </w:r>
    </w:p>
    <w:p w14:paraId="52ADF567" w14:textId="77777777" w:rsidR="00E30BB6" w:rsidRPr="004B782F" w:rsidRDefault="00E30BB6" w:rsidP="00E30BB6">
      <w:pPr>
        <w:pStyle w:val="a9"/>
        <w:numPr>
          <w:ilvl w:val="2"/>
          <w:numId w:val="113"/>
        </w:numPr>
      </w:pPr>
      <w:r w:rsidRPr="004B782F">
        <w:t>Discussion to consider UE complexity</w:t>
      </w:r>
      <w:r>
        <w:t xml:space="preserve"> and</w:t>
      </w:r>
      <w:r w:rsidRPr="004B782F">
        <w:t xml:space="preserve"> monitoring performance, including evaluation </w:t>
      </w:r>
      <w:r>
        <w:t xml:space="preserve">study </w:t>
      </w:r>
      <w:r w:rsidRPr="004B782F">
        <w:t>of monitoring performance and generalization ability</w:t>
      </w:r>
      <w:r>
        <w:t>.</w:t>
      </w:r>
    </w:p>
    <w:p w14:paraId="76AC515F" w14:textId="77777777" w:rsidR="00E30BB6" w:rsidRDefault="00E30BB6" w:rsidP="00E30BB6">
      <w:pPr>
        <w:pStyle w:val="a9"/>
        <w:numPr>
          <w:ilvl w:val="1"/>
          <w:numId w:val="113"/>
        </w:numPr>
      </w:pPr>
      <w:r>
        <w:t>B</w:t>
      </w:r>
      <w:r w:rsidRPr="004B782F">
        <w:t xml:space="preserve">ased on </w:t>
      </w:r>
      <w:r w:rsidRPr="00133C49">
        <w:t>the output of the CSI reconstruction model</w:t>
      </w:r>
      <w:r w:rsidRPr="004B782F">
        <w:t xml:space="preserve"> indirect</w:t>
      </w:r>
      <w:r>
        <w:t xml:space="preserve">ly indicated by the NW, </w:t>
      </w:r>
      <w:r w:rsidRPr="004B782F">
        <w:t>e.g. via precoded CSI-RS</w:t>
      </w:r>
    </w:p>
    <w:p w14:paraId="4BBAAB5D" w14:textId="77777777" w:rsidR="00E30BB6" w:rsidRPr="004B782F" w:rsidRDefault="00E30BB6" w:rsidP="00E30BB6">
      <w:pPr>
        <w:pStyle w:val="a9"/>
        <w:numPr>
          <w:ilvl w:val="2"/>
          <w:numId w:val="113"/>
        </w:numPr>
      </w:pPr>
      <w:r w:rsidRPr="004B782F">
        <w:t>Discussion to consider monitoring</w:t>
      </w:r>
      <w:r>
        <w:t xml:space="preserve"> overhead and latency, and performance</w:t>
      </w:r>
    </w:p>
    <w:p w14:paraId="534CE062" w14:textId="77777777" w:rsidR="00E30BB6" w:rsidRPr="00CA7C31" w:rsidRDefault="00E30BB6" w:rsidP="00E30BB6">
      <w:pPr>
        <w:pStyle w:val="a9"/>
        <w:numPr>
          <w:ilvl w:val="1"/>
          <w:numId w:val="113"/>
        </w:numPr>
        <w:rPr>
          <w:strike/>
        </w:rPr>
      </w:pPr>
      <w:r w:rsidRPr="00CA7C31">
        <w:rPr>
          <w:strike/>
        </w:rPr>
        <w:t>Hypothetical BLER measured by codebook based CSI (w/o dependency on eT2)</w:t>
      </w:r>
    </w:p>
    <w:p w14:paraId="4748E206" w14:textId="77777777" w:rsidR="00E30BB6" w:rsidRPr="00CA7C31" w:rsidRDefault="00E30BB6" w:rsidP="00E30BB6">
      <w:r w:rsidRPr="00CA7C31">
        <w:t xml:space="preserve">Discussion </w:t>
      </w:r>
      <w:r>
        <w:t xml:space="preserve">may </w:t>
      </w:r>
      <w:r w:rsidRPr="00CA7C31">
        <w:t xml:space="preserve">include </w:t>
      </w:r>
      <w:r>
        <w:t xml:space="preserve">consideration of Options 1-5 for </w:t>
      </w:r>
      <w:r w:rsidRPr="00CA7C31">
        <w:t>alleviat</w:t>
      </w:r>
      <w:r>
        <w:t>ing</w:t>
      </w:r>
      <w:r w:rsidRPr="00CA7C31">
        <w:t xml:space="preserve"> / resolv</w:t>
      </w:r>
      <w:r>
        <w:t>ing</w:t>
      </w:r>
      <w:r w:rsidRPr="00CA7C31">
        <w:t xml:space="preserve"> the issues related to inter-vendor training collaboration </w:t>
      </w:r>
      <w:r>
        <w:t xml:space="preserve">multi-vendor training, and </w:t>
      </w:r>
      <w:r w:rsidRPr="00CA7C31">
        <w:t>temporal</w:t>
      </w:r>
      <w:r>
        <w:t xml:space="preserve"> domain</w:t>
      </w:r>
      <w:r w:rsidRPr="00CA7C31">
        <w:t xml:space="preserve"> aspects of CSI compression</w:t>
      </w:r>
      <w:r>
        <w:t>.</w:t>
      </w:r>
    </w:p>
    <w:p w14:paraId="5213D286" w14:textId="77777777" w:rsidR="00E30BB6" w:rsidRPr="00CA7C31" w:rsidRDefault="00E30BB6" w:rsidP="00E30BB6">
      <w:r w:rsidRPr="00CA7C31">
        <w:t>Note: implementation-based monitoring solutions can be considered in assessing the necessity of the above monitoring approaches.</w:t>
      </w:r>
    </w:p>
    <w:p w14:paraId="5D80506B" w14:textId="77777777" w:rsidR="00E30BB6" w:rsidRDefault="00E30BB6" w:rsidP="00E30BB6">
      <w:pPr>
        <w:rPr>
          <w:b/>
          <w:bCs/>
        </w:rPr>
      </w:pPr>
    </w:p>
    <w:p w14:paraId="1A4C54FE" w14:textId="77777777" w:rsidR="00E30BB6" w:rsidRPr="00A1475E" w:rsidRDefault="00E30BB6" w:rsidP="00E30BB6">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Proposal 4a:</w:t>
      </w:r>
    </w:p>
    <w:p w14:paraId="7D655349" w14:textId="77777777" w:rsidR="00E30BB6" w:rsidRPr="00D43698" w:rsidRDefault="00E30BB6" w:rsidP="00E30BB6">
      <w:r w:rsidRPr="00C2607D">
        <w:t>For temporal domain aspects Case 3 and 4, study the impact on LCM aspects (e.g., data collection, training, monitoring, and model control) of separate prediction and compression vs. joint prediction and compression.</w:t>
      </w:r>
    </w:p>
    <w:p w14:paraId="33390E82" w14:textId="77777777" w:rsidR="00E30BB6" w:rsidRPr="00191585" w:rsidRDefault="00E30BB6" w:rsidP="00E30BB6"/>
    <w:p w14:paraId="08325B75" w14:textId="77777777" w:rsidR="00E30BB6" w:rsidRPr="00E30BB6" w:rsidRDefault="00E30BB6"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lastRenderedPageBreak/>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For cases with prediction of future CSI, use the same benchmark scheme assumed in R18 AI/ML-based CSI prediction study, with R18 MIMO eType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Periodic: 5 ms periodicity (baseline), 20 ms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eType-II) </w:t>
      </w:r>
    </w:p>
    <w:p w14:paraId="0E6DEEFB" w14:textId="77777777" w:rsidR="00EA7B07" w:rsidRPr="00F34165" w:rsidRDefault="00EA7B07" w:rsidP="0025060D">
      <w:pPr>
        <w:pStyle w:val="a9"/>
        <w:numPr>
          <w:ilvl w:val="0"/>
          <w:numId w:val="8"/>
        </w:numPr>
      </w:pPr>
      <w:r w:rsidRPr="00F34165">
        <w:t>CSI reporting periodicity: {5, 10, 20} ms;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lastRenderedPageBreak/>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lastRenderedPageBreak/>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lastRenderedPageBreak/>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is model</w:t>
      </w:r>
      <w:r>
        <w:rPr>
          <w:rFonts w:eastAsia="等线" w:hint="eastAsia"/>
          <w:color w:val="FF0000"/>
          <w:lang w:eastAsia="zh-CN"/>
        </w:rPr>
        <w:t>i</w:t>
      </w:r>
      <w:r w:rsidRPr="00BE4442">
        <w:rPr>
          <w:color w:val="FF0000"/>
        </w:rPr>
        <w:t>ed</w:t>
      </w:r>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lastRenderedPageBreak/>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Note: This deprioritization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lastRenderedPageBreak/>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Option 4-1: Dataset exchanged from the NW-side to UE-side consists of (target CSI,  CSI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flavors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 xml:space="preserve">model </w:t>
      </w:r>
      <w:r w:rsidRPr="00554989">
        <w:rPr>
          <w:color w:val="ED7D31"/>
        </w:rPr>
        <w:lastRenderedPageBreak/>
        <w:t>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0CC92FCC" w14:textId="77777777" w:rsidR="001A723B" w:rsidRDefault="001A723B" w:rsidP="001A723B">
      <w:pPr>
        <w:rPr>
          <w:rFonts w:eastAsia="等线"/>
          <w:lang w:eastAsia="zh-CN"/>
        </w:rPr>
      </w:pPr>
      <w:r>
        <w:rPr>
          <w:rFonts w:eastAsia="等线" w:hint="eastAsia"/>
          <w:lang w:eastAsia="zh-CN"/>
        </w:rPr>
        <w:t xml:space="preserve">Conclusion </w:t>
      </w:r>
    </w:p>
    <w:p w14:paraId="1D3B6480" w14:textId="77777777" w:rsidR="001A723B" w:rsidRPr="0085365C" w:rsidRDefault="001A723B" w:rsidP="001A723B">
      <w:r>
        <w:rPr>
          <w:rFonts w:eastAsia="等线" w:hint="eastAsia"/>
          <w:lang w:eastAsia="zh-CN"/>
        </w:rPr>
        <w:t>S</w:t>
      </w:r>
      <w:r>
        <w:t>tandardized signal</w:t>
      </w:r>
      <w:r>
        <w:rPr>
          <w:rFonts w:eastAsia="等线" w:hint="eastAsia"/>
          <w:lang w:eastAsia="zh-CN"/>
        </w:rPr>
        <w:t>l</w:t>
      </w:r>
      <w:r>
        <w:t>ing</w:t>
      </w:r>
      <w:r>
        <w:rPr>
          <w:rFonts w:eastAsia="等线" w:hint="eastAsia"/>
          <w:lang w:eastAsia="zh-CN"/>
        </w:rPr>
        <w:t xml:space="preserve">, </w:t>
      </w:r>
      <w:r w:rsidRPr="0085365C">
        <w:t xml:space="preserve">if </w:t>
      </w:r>
      <w:r>
        <w:rPr>
          <w:rFonts w:eastAsia="等线" w:hint="eastAsia"/>
          <w:lang w:eastAsia="zh-CN"/>
        </w:rPr>
        <w:t>feasible and specified</w:t>
      </w:r>
      <w:r w:rsidRPr="0085365C">
        <w:t xml:space="preserve">, can be used for parameter / model exchange in option </w:t>
      </w:r>
      <w:r>
        <w:t xml:space="preserve">3a/5a and </w:t>
      </w:r>
      <w:r w:rsidRPr="0085365C">
        <w:t xml:space="preserve">3b to </w:t>
      </w:r>
      <w:r>
        <w:t>alleviate/resolve</w:t>
      </w:r>
      <w:r w:rsidRPr="0085365C">
        <w:t xml:space="preserve"> the inter-vendor </w:t>
      </w:r>
      <w:r>
        <w:t xml:space="preserve">training </w:t>
      </w:r>
      <w:r w:rsidRPr="0085365C">
        <w:t>collaboration complexity.</w:t>
      </w:r>
    </w:p>
    <w:p w14:paraId="0A8B4F9B" w14:textId="77777777" w:rsidR="001A723B" w:rsidRDefault="001A723B" w:rsidP="001A723B">
      <w:pPr>
        <w:pStyle w:val="a9"/>
        <w:numPr>
          <w:ilvl w:val="0"/>
          <w:numId w:val="112"/>
        </w:numPr>
      </w:pPr>
      <w:r>
        <w:rPr>
          <w:rFonts w:eastAsia="等线" w:hint="eastAsia"/>
          <w:lang w:eastAsia="zh-CN"/>
        </w:rPr>
        <w:t xml:space="preserve">Standardized </w:t>
      </w:r>
      <w:r w:rsidRPr="0085365C">
        <w:t xml:space="preserve">signalling may be </w:t>
      </w:r>
      <w:r>
        <w:rPr>
          <w:rFonts w:eastAsia="等线" w:hint="eastAsia"/>
          <w:lang w:eastAsia="zh-CN"/>
        </w:rPr>
        <w:t>re</w:t>
      </w:r>
      <w:r w:rsidRPr="0085365C">
        <w:t>used for exchanging CSI generation part, CSI reconstruction part, or both</w:t>
      </w:r>
      <w:r>
        <w:rPr>
          <w:rFonts w:eastAsia="等线" w:hint="eastAsia"/>
          <w:lang w:eastAsia="zh-CN"/>
        </w:rPr>
        <w:t>, etc, when necessary and feasible</w:t>
      </w:r>
      <w:r w:rsidRPr="0085365C">
        <w:t>.</w:t>
      </w:r>
    </w:p>
    <w:p w14:paraId="1D799D44" w14:textId="77777777" w:rsidR="001A723B" w:rsidRPr="0085365C" w:rsidRDefault="001A723B" w:rsidP="001A723B">
      <w:pPr>
        <w:pStyle w:val="a9"/>
        <w:numPr>
          <w:ilvl w:val="0"/>
          <w:numId w:val="112"/>
        </w:numPr>
      </w:pPr>
      <w:r w:rsidRPr="00787390">
        <w:t>Standarized signal</w:t>
      </w:r>
      <w:r>
        <w:rPr>
          <w:rFonts w:eastAsia="等线" w:hint="eastAsia"/>
          <w:lang w:eastAsia="zh-CN"/>
        </w:rPr>
        <w:t>l</w:t>
      </w:r>
      <w:r w:rsidRPr="00787390">
        <w:t>ing</w:t>
      </w:r>
      <w:r>
        <w:rPr>
          <w:rFonts w:eastAsia="等线" w:hint="eastAsia"/>
          <w:lang w:eastAsia="zh-CN"/>
        </w:rPr>
        <w:t xml:space="preserve"> </w:t>
      </w:r>
      <w:r w:rsidRPr="00787390">
        <w:t>may be over-the-air</w:t>
      </w:r>
      <w:r>
        <w:rPr>
          <w:rFonts w:eastAsia="等线" w:hint="eastAsia"/>
          <w:lang w:eastAsia="zh-CN"/>
        </w:rPr>
        <w:t>, or ot</w:t>
      </w:r>
      <w:r>
        <w:t xml:space="preserve">her approaches. </w:t>
      </w:r>
    </w:p>
    <w:p w14:paraId="5D92F6C5" w14:textId="77777777" w:rsidR="001A723B" w:rsidRDefault="001A723B" w:rsidP="001A723B">
      <w:pPr>
        <w:rPr>
          <w:rFonts w:eastAsia="等线"/>
          <w:lang w:eastAsia="zh-CN"/>
        </w:rPr>
      </w:pPr>
      <w:r>
        <w:rPr>
          <w:rFonts w:eastAsia="等线" w:hint="eastAsia"/>
          <w:lang w:eastAsia="zh-CN"/>
        </w:rPr>
        <w:lastRenderedPageBreak/>
        <w:t>S</w:t>
      </w:r>
      <w:r>
        <w:t>tandardized signal</w:t>
      </w:r>
      <w:r>
        <w:rPr>
          <w:rFonts w:eastAsia="等线" w:hint="eastAsia"/>
          <w:lang w:eastAsia="zh-CN"/>
        </w:rPr>
        <w:t>l</w:t>
      </w:r>
      <w:r>
        <w:t xml:space="preserve">ing, if </w:t>
      </w:r>
      <w:r>
        <w:rPr>
          <w:rFonts w:eastAsia="等线" w:hint="eastAsia"/>
          <w:lang w:eastAsia="zh-CN"/>
        </w:rPr>
        <w:t>feasible and specified</w:t>
      </w:r>
      <w:r w:rsidRPr="0085365C">
        <w:t xml:space="preserve">, can be used for </w:t>
      </w:r>
      <w:r>
        <w:t>dataset</w:t>
      </w:r>
      <w:r w:rsidRPr="0085365C">
        <w:t xml:space="preserve"> exchange in option </w:t>
      </w:r>
      <w:r>
        <w:t xml:space="preserve">4 </w:t>
      </w:r>
      <w:r w:rsidRPr="0085365C">
        <w:t xml:space="preserve">to </w:t>
      </w:r>
      <w:r>
        <w:t>alleviate/resolve</w:t>
      </w:r>
      <w:r w:rsidRPr="0085365C">
        <w:t xml:space="preserve"> the inter-vendor </w:t>
      </w:r>
      <w:r>
        <w:t xml:space="preserve">training </w:t>
      </w:r>
      <w:r w:rsidRPr="0085365C">
        <w:t>collaboration complexity.</w:t>
      </w:r>
    </w:p>
    <w:p w14:paraId="6A11BED4" w14:textId="77777777" w:rsidR="001A723B" w:rsidRDefault="001A723B" w:rsidP="001A723B">
      <w:pPr>
        <w:pStyle w:val="a9"/>
        <w:numPr>
          <w:ilvl w:val="0"/>
          <w:numId w:val="112"/>
        </w:numPr>
        <w:rPr>
          <w:rFonts w:eastAsia="等线"/>
          <w:lang w:eastAsia="zh-CN"/>
        </w:rPr>
      </w:pPr>
      <w:r w:rsidRPr="00742CA5">
        <w:rPr>
          <w:rFonts w:eastAsia="等线" w:hint="eastAsia"/>
          <w:lang w:eastAsia="zh-CN"/>
        </w:rPr>
        <w:t xml:space="preserve">Standardized </w:t>
      </w:r>
      <w:r w:rsidRPr="0085365C">
        <w:t xml:space="preserve">signalling may be </w:t>
      </w:r>
      <w:r w:rsidRPr="00742CA5">
        <w:rPr>
          <w:rFonts w:eastAsia="等线" w:hint="eastAsia"/>
          <w:lang w:eastAsia="zh-CN"/>
        </w:rPr>
        <w:t>re</w:t>
      </w:r>
      <w:r w:rsidRPr="0085365C">
        <w:t xml:space="preserve">used for </w:t>
      </w:r>
      <w:r>
        <w:rPr>
          <w:rFonts w:eastAsia="等线" w:hint="eastAsia"/>
          <w:lang w:eastAsia="zh-CN"/>
        </w:rPr>
        <w:t xml:space="preserve">dataset </w:t>
      </w:r>
      <w:r w:rsidRPr="0085365C">
        <w:t>exchanging</w:t>
      </w:r>
      <w:r w:rsidRPr="00742CA5">
        <w:rPr>
          <w:rFonts w:eastAsia="等线" w:hint="eastAsia"/>
          <w:lang w:eastAsia="zh-CN"/>
        </w:rPr>
        <w:t>, when necessary and feasible</w:t>
      </w:r>
      <w:r w:rsidRPr="0085365C">
        <w:t>.</w:t>
      </w:r>
    </w:p>
    <w:p w14:paraId="45D2ADFF" w14:textId="77777777" w:rsidR="001A723B" w:rsidRPr="00D70053" w:rsidRDefault="001A723B" w:rsidP="001A723B">
      <w:pPr>
        <w:pStyle w:val="a9"/>
        <w:numPr>
          <w:ilvl w:val="0"/>
          <w:numId w:val="112"/>
        </w:numPr>
      </w:pPr>
      <w:r>
        <w:rPr>
          <w:rFonts w:eastAsia="等线" w:hint="eastAsia"/>
          <w:lang w:eastAsia="zh-CN"/>
        </w:rPr>
        <w:t>S</w:t>
      </w:r>
      <w:r>
        <w:t>tandarized signal</w:t>
      </w:r>
      <w:r>
        <w:rPr>
          <w:rFonts w:eastAsia="等线" w:hint="eastAsia"/>
          <w:lang w:eastAsia="zh-CN"/>
        </w:rPr>
        <w:t>l</w:t>
      </w:r>
      <w:r>
        <w:t>ing may be over-the-air</w:t>
      </w:r>
      <w:r>
        <w:rPr>
          <w:rFonts w:eastAsia="等线" w:hint="eastAsia"/>
          <w:lang w:eastAsia="zh-CN"/>
        </w:rPr>
        <w:t xml:space="preserve">, or </w:t>
      </w:r>
      <w:r>
        <w:t xml:space="preserve">other approaches. </w:t>
      </w:r>
    </w:p>
    <w:p w14:paraId="3E69E774" w14:textId="77777777" w:rsidR="001A723B" w:rsidRPr="0085365C" w:rsidRDefault="001A723B" w:rsidP="001A723B">
      <w:pPr>
        <w:pStyle w:val="a9"/>
        <w:ind w:left="0"/>
      </w:pPr>
      <w:r>
        <w:rPr>
          <w:rFonts w:eastAsia="等线" w:hint="eastAsia"/>
          <w:lang w:eastAsia="zh-CN"/>
        </w:rPr>
        <w:t>Note: feasibility will be discussed separately.</w:t>
      </w:r>
    </w:p>
    <w:p w14:paraId="7FE1227B" w14:textId="77777777" w:rsidR="001A723B" w:rsidRPr="00025F2C" w:rsidRDefault="001A723B" w:rsidP="001A723B">
      <w:pPr>
        <w:rPr>
          <w:strike/>
        </w:rPr>
      </w:pPr>
    </w:p>
    <w:p w14:paraId="57BBEE75" w14:textId="77777777" w:rsidR="00A40434" w:rsidRPr="00FF262C" w:rsidRDefault="00A40434" w:rsidP="00A40434">
      <w:pPr>
        <w:rPr>
          <w:rFonts w:eastAsia="等线"/>
          <w:highlight w:val="green"/>
          <w:lang w:eastAsia="zh-CN"/>
        </w:rPr>
      </w:pPr>
      <w:r w:rsidRPr="00FF262C">
        <w:rPr>
          <w:rFonts w:eastAsia="等线" w:hint="eastAsia"/>
          <w:highlight w:val="green"/>
          <w:lang w:eastAsia="zh-CN"/>
        </w:rPr>
        <w:t>Agreement</w:t>
      </w:r>
    </w:p>
    <w:p w14:paraId="5FB7D98A" w14:textId="77777777" w:rsidR="00A40434" w:rsidRDefault="00A40434" w:rsidP="00A40434">
      <w:pPr>
        <w:numPr>
          <w:ilvl w:val="0"/>
          <w:numId w:val="116"/>
        </w:numPr>
        <w:spacing w:after="0"/>
        <w:jc w:val="left"/>
      </w:pPr>
      <w:r>
        <w:t xml:space="preserve">For </w:t>
      </w:r>
      <w:r w:rsidRPr="00FF262C">
        <w:rPr>
          <w:rFonts w:eastAsia="等线" w:hint="eastAsia"/>
          <w:lang w:eastAsia="zh-CN"/>
        </w:rPr>
        <w:t>option 3a/3b/4/5a</w:t>
      </w:r>
      <w:r>
        <w:t xml:space="preserve"> and their sub</w:t>
      </w:r>
      <w:r w:rsidRPr="00FF262C">
        <w:rPr>
          <w:rFonts w:eastAsia="等线" w:hint="eastAsia"/>
          <w:lang w:eastAsia="zh-CN"/>
        </w:rPr>
        <w:t>-</w:t>
      </w:r>
      <w:r>
        <w:t xml:space="preserve">options, </w:t>
      </w:r>
      <w:r w:rsidRPr="00FF262C">
        <w:rPr>
          <w:rFonts w:eastAsia="等线" w:hint="eastAsia"/>
          <w:lang w:eastAsia="zh-CN"/>
        </w:rPr>
        <w:t xml:space="preserve">at least </w:t>
      </w:r>
      <w:r>
        <w:t xml:space="preserve">the following potential specification impacts have been identified. Further study </w:t>
      </w:r>
      <w:r w:rsidRPr="00A01A31">
        <w:t>the necessity</w:t>
      </w:r>
      <w:r>
        <w:t>,</w:t>
      </w:r>
      <w:r w:rsidRPr="00A01A31">
        <w:t xml:space="preserve"> feasibility</w:t>
      </w:r>
      <w:r>
        <w:t>, their specification impact.</w:t>
      </w:r>
    </w:p>
    <w:p w14:paraId="2B217793" w14:textId="77777777" w:rsidR="00A40434" w:rsidRDefault="00A40434" w:rsidP="00A40434">
      <w:pPr>
        <w:pStyle w:val="a9"/>
        <w:numPr>
          <w:ilvl w:val="0"/>
          <w:numId w:val="115"/>
        </w:numPr>
      </w:pPr>
      <w:r>
        <w:t>Exchange</w:t>
      </w:r>
    </w:p>
    <w:p w14:paraId="3DF50038" w14:textId="77777777" w:rsidR="00A40434" w:rsidRPr="00A01A31" w:rsidRDefault="00A40434" w:rsidP="00A40434">
      <w:pPr>
        <w:pStyle w:val="a9"/>
        <w:numPr>
          <w:ilvl w:val="1"/>
          <w:numId w:val="115"/>
        </w:numPr>
      </w:pPr>
      <w:r w:rsidRPr="00A01A31">
        <w:t xml:space="preserve">Parameter / model exchange </w:t>
      </w:r>
      <w:r>
        <w:t xml:space="preserve">methods, format/contents, </w:t>
      </w:r>
      <w:r w:rsidRPr="00A01A31">
        <w:t>and related spec impacts (3a/</w:t>
      </w:r>
      <w:r>
        <w:t>3b/</w:t>
      </w:r>
      <w:r w:rsidRPr="00A86FD9">
        <w:t>5a)</w:t>
      </w:r>
    </w:p>
    <w:p w14:paraId="7B16388F" w14:textId="77777777" w:rsidR="00A40434" w:rsidRPr="00A01A31" w:rsidRDefault="00A40434" w:rsidP="00A40434">
      <w:pPr>
        <w:pStyle w:val="a9"/>
        <w:numPr>
          <w:ilvl w:val="1"/>
          <w:numId w:val="115"/>
        </w:numPr>
      </w:pPr>
      <w:r w:rsidRPr="00A01A31">
        <w:t xml:space="preserve">Dataset exchange </w:t>
      </w:r>
      <w:r>
        <w:t xml:space="preserve">methods, format/type/contents of data/dataset, </w:t>
      </w:r>
      <w:r w:rsidRPr="00A01A31">
        <w:t>and related spec impacts (4)</w:t>
      </w:r>
    </w:p>
    <w:p w14:paraId="1E84CC73" w14:textId="77777777" w:rsidR="00A40434" w:rsidRPr="00A01A31" w:rsidRDefault="00A40434" w:rsidP="00A40434">
      <w:pPr>
        <w:pStyle w:val="a9"/>
        <w:numPr>
          <w:ilvl w:val="1"/>
          <w:numId w:val="115"/>
        </w:numPr>
      </w:pPr>
      <w:r w:rsidRPr="00A01A31">
        <w:t>Additional information, if necessary, that may be shared from the NW-side to help UE-side offline engineering and provide performance guidance</w:t>
      </w:r>
      <w:r>
        <w:t xml:space="preserve"> (</w:t>
      </w:r>
      <w:r w:rsidRPr="00A01A31">
        <w:t>3a/5a/4</w:t>
      </w:r>
      <w:r>
        <w:t>)</w:t>
      </w:r>
    </w:p>
    <w:p w14:paraId="67A40D0D" w14:textId="77777777" w:rsidR="00A40434" w:rsidRPr="00A01A31" w:rsidRDefault="00A40434" w:rsidP="00A40434">
      <w:pPr>
        <w:pStyle w:val="a9"/>
        <w:numPr>
          <w:ilvl w:val="2"/>
          <w:numId w:val="115"/>
        </w:numPr>
      </w:pPr>
      <w:r w:rsidRPr="00A01A31">
        <w:t>Performance target (3a/5a/4)</w:t>
      </w:r>
    </w:p>
    <w:p w14:paraId="1B958B2F" w14:textId="77777777" w:rsidR="00A40434" w:rsidRDefault="00A40434" w:rsidP="00A40434">
      <w:pPr>
        <w:pStyle w:val="a9"/>
        <w:numPr>
          <w:ilvl w:val="2"/>
          <w:numId w:val="115"/>
        </w:numPr>
      </w:pPr>
      <w:r w:rsidRPr="00A01A31">
        <w:t>Dataset or information related to collecting dataset (3a/5a)</w:t>
      </w:r>
    </w:p>
    <w:p w14:paraId="53094D49" w14:textId="77777777" w:rsidR="00A40434" w:rsidRPr="00A01A31" w:rsidRDefault="00A40434" w:rsidP="00A40434">
      <w:pPr>
        <w:pStyle w:val="a9"/>
        <w:numPr>
          <w:ilvl w:val="2"/>
          <w:numId w:val="115"/>
        </w:numPr>
      </w:pPr>
      <w:r>
        <w:t>Any other additional information</w:t>
      </w:r>
    </w:p>
    <w:p w14:paraId="26E6C0BD" w14:textId="77777777" w:rsidR="00A40434" w:rsidRDefault="00A40434" w:rsidP="00A40434">
      <w:pPr>
        <w:pStyle w:val="a9"/>
        <w:numPr>
          <w:ilvl w:val="0"/>
          <w:numId w:val="115"/>
        </w:numPr>
      </w:pPr>
      <w:r>
        <w:t>Model pairing (3a/3b/4/5a)</w:t>
      </w:r>
    </w:p>
    <w:p w14:paraId="7D7CD69E" w14:textId="77777777" w:rsidR="00A40434" w:rsidRPr="00A01A31" w:rsidRDefault="00A40434" w:rsidP="00A40434">
      <w:pPr>
        <w:pStyle w:val="a9"/>
        <w:numPr>
          <w:ilvl w:val="0"/>
          <w:numId w:val="115"/>
        </w:numPr>
      </w:pPr>
      <w:r>
        <w:t>UE capability (3a/3b/4/5a)</w:t>
      </w:r>
    </w:p>
    <w:p w14:paraId="394261F0" w14:textId="77777777" w:rsidR="00A40434" w:rsidRDefault="00A40434" w:rsidP="00A40434">
      <w:pPr>
        <w:pStyle w:val="a9"/>
        <w:numPr>
          <w:ilvl w:val="0"/>
          <w:numId w:val="115"/>
        </w:numPr>
      </w:pPr>
      <w:r w:rsidRPr="00A01A31">
        <w:t>Model related aspects, such as scalability</w:t>
      </w:r>
      <w:r>
        <w:t xml:space="preserve"> (e.g., payload sizes, antenna ports, bandwidth)</w:t>
      </w:r>
      <w:r w:rsidRPr="00A01A31">
        <w:t>, rank and layer handling</w:t>
      </w:r>
      <w:r>
        <w:t xml:space="preserve"> </w:t>
      </w:r>
      <w:r w:rsidRPr="00A01A31">
        <w:t>(3a/</w:t>
      </w:r>
      <w:r>
        <w:t>3b/4/</w:t>
      </w:r>
      <w:r w:rsidRPr="00A01A31">
        <w:t>5a</w:t>
      </w:r>
      <w:r>
        <w:t>)</w:t>
      </w:r>
    </w:p>
    <w:p w14:paraId="42B3F573" w14:textId="77777777" w:rsidR="00A40434" w:rsidRPr="00A01A31" w:rsidRDefault="00A40434" w:rsidP="00A40434">
      <w:pPr>
        <w:pStyle w:val="a9"/>
        <w:numPr>
          <w:ilvl w:val="0"/>
          <w:numId w:val="115"/>
        </w:numPr>
      </w:pPr>
      <w:r>
        <w:t>Q</w:t>
      </w:r>
      <w:r w:rsidRPr="00A01A31">
        <w:t>uantization</w:t>
      </w:r>
      <w:r>
        <w:t xml:space="preserve"> of feedback</w:t>
      </w:r>
      <w:r w:rsidRPr="00A01A31">
        <w:t xml:space="preserve"> (3a/</w:t>
      </w:r>
      <w:r>
        <w:t>3b/4/</w:t>
      </w:r>
      <w:r w:rsidRPr="00A01A31">
        <w:t>5a</w:t>
      </w:r>
      <w:r>
        <w:t>)</w:t>
      </w:r>
    </w:p>
    <w:p w14:paraId="0CDC1EA3" w14:textId="77777777" w:rsidR="00A40434" w:rsidRPr="00A01A31" w:rsidRDefault="00A40434" w:rsidP="00A40434">
      <w:pPr>
        <w:pStyle w:val="a9"/>
        <w:numPr>
          <w:ilvl w:val="0"/>
          <w:numId w:val="115"/>
        </w:numPr>
      </w:pPr>
      <w:r w:rsidRPr="00A01A31">
        <w:t xml:space="preserve">Model structure </w:t>
      </w:r>
      <w:r>
        <w:t xml:space="preserve">details </w:t>
      </w:r>
      <w:r w:rsidRPr="00A01A31">
        <w:t>(3a</w:t>
      </w:r>
      <w:r>
        <w:t>/3b</w:t>
      </w:r>
      <w:r w:rsidRPr="00A01A31">
        <w:t>)</w:t>
      </w:r>
    </w:p>
    <w:p w14:paraId="73900F3B" w14:textId="77777777" w:rsidR="00A40434" w:rsidRPr="00FF262C" w:rsidRDefault="00A40434" w:rsidP="00A40434">
      <w:pPr>
        <w:pStyle w:val="a9"/>
        <w:ind w:left="0"/>
        <w:rPr>
          <w:rFonts w:eastAsia="等线"/>
          <w:lang w:eastAsia="zh-CN"/>
        </w:rPr>
      </w:pPr>
      <w:r>
        <w:t xml:space="preserve">Note: </w:t>
      </w:r>
      <w:r w:rsidRPr="00FF262C">
        <w:rPr>
          <w:rFonts w:eastAsia="等线" w:hint="eastAsia"/>
          <w:lang w:eastAsia="zh-CN"/>
        </w:rPr>
        <w:t>O</w:t>
      </w:r>
      <w:r w:rsidRPr="00262C7B">
        <w:rPr>
          <w:rFonts w:eastAsia="等线" w:hint="eastAsia"/>
          <w:lang w:eastAsia="zh-CN"/>
        </w:rPr>
        <w:t>ption 3a</w:t>
      </w:r>
      <w:r>
        <w:rPr>
          <w:rFonts w:eastAsia="等线" w:hint="eastAsia"/>
          <w:lang w:eastAsia="zh-CN"/>
        </w:rPr>
        <w:t>/4</w:t>
      </w:r>
      <w:r w:rsidRPr="00262C7B">
        <w:rPr>
          <w:rFonts w:eastAsia="等线" w:hint="eastAsia"/>
          <w:lang w:eastAsia="zh-CN"/>
        </w:rPr>
        <w:t>/5a</w:t>
      </w:r>
      <w:r>
        <w:rPr>
          <w:rFonts w:eastAsia="等线" w:hint="eastAsia"/>
          <w:lang w:eastAsia="zh-CN"/>
        </w:rPr>
        <w:t xml:space="preserve"> and option 3b</w:t>
      </w:r>
      <w:r>
        <w:t xml:space="preserve"> serve two different deployment time scales, UE capabilities, device-side optimizations, and training methods, and therefore may be complementary to each other, with potential specification of both.</w:t>
      </w:r>
    </w:p>
    <w:p w14:paraId="78A5373A" w14:textId="77777777" w:rsidR="00A40434" w:rsidRDefault="00A40434" w:rsidP="00A40434">
      <w:pPr>
        <w:numPr>
          <w:ilvl w:val="0"/>
          <w:numId w:val="117"/>
        </w:numPr>
        <w:spacing w:after="0"/>
        <w:jc w:val="left"/>
        <w:rPr>
          <w:rFonts w:eastAsia="宋体"/>
          <w:lang w:eastAsia="zh-CN"/>
        </w:rPr>
      </w:pPr>
      <w:r>
        <w:rPr>
          <w:rFonts w:eastAsia="宋体"/>
          <w:lang w:eastAsia="zh-CN"/>
        </w:rPr>
        <w:t>Specification of option 1, if needed from RAN1, can reuse specification of opt</w:t>
      </w:r>
      <w:r>
        <w:rPr>
          <w:rFonts w:eastAsia="宋体" w:hint="eastAsia"/>
          <w:lang w:eastAsia="zh-CN"/>
        </w:rPr>
        <w:t>i</w:t>
      </w:r>
      <w:r>
        <w:rPr>
          <w:rFonts w:eastAsia="宋体"/>
          <w:lang w:eastAsia="zh-CN"/>
        </w:rPr>
        <w:t xml:space="preserve">on </w:t>
      </w:r>
      <w:r>
        <w:rPr>
          <w:rFonts w:eastAsia="宋体" w:hint="eastAsia"/>
          <w:lang w:eastAsia="zh-CN"/>
        </w:rPr>
        <w:t>3a/</w:t>
      </w:r>
      <w:r>
        <w:rPr>
          <w:rFonts w:eastAsia="宋体"/>
          <w:lang w:eastAsia="zh-CN"/>
        </w:rPr>
        <w:t xml:space="preserve">3b, with the additional specification of parameters. </w:t>
      </w:r>
    </w:p>
    <w:p w14:paraId="7544A261" w14:textId="77777777" w:rsidR="00A40434" w:rsidRPr="00262C7B" w:rsidRDefault="00A40434" w:rsidP="00A40434">
      <w:pPr>
        <w:rPr>
          <w:rFonts w:eastAsia="等线"/>
          <w:lang w:eastAsia="zh-CN"/>
        </w:rPr>
      </w:pPr>
    </w:p>
    <w:p w14:paraId="65165C3F" w14:textId="77777777" w:rsidR="00A40434" w:rsidRDefault="00A40434" w:rsidP="00A40434">
      <w:pPr>
        <w:rPr>
          <w:rFonts w:eastAsia="等线"/>
          <w:lang w:eastAsia="zh-CN"/>
        </w:rPr>
      </w:pPr>
    </w:p>
    <w:p w14:paraId="25DDC437" w14:textId="77777777" w:rsidR="00A40434" w:rsidRPr="00F464C1" w:rsidRDefault="00A40434" w:rsidP="00A40434">
      <w:pPr>
        <w:rPr>
          <w:highlight w:val="green"/>
        </w:rPr>
      </w:pPr>
      <w:r w:rsidRPr="00F464C1">
        <w:rPr>
          <w:rFonts w:eastAsia="等线" w:hint="eastAsia"/>
          <w:highlight w:val="green"/>
          <w:lang w:eastAsia="zh-CN"/>
        </w:rPr>
        <w:t>Agreement</w:t>
      </w:r>
    </w:p>
    <w:p w14:paraId="47BD37F7" w14:textId="77777777" w:rsidR="00A40434" w:rsidRPr="00364264" w:rsidRDefault="00A40434" w:rsidP="00A40434">
      <w:r w:rsidRPr="00364264">
        <w:t xml:space="preserve">For option </w:t>
      </w:r>
      <w:r w:rsidRPr="00F56B36">
        <w:rPr>
          <w:rFonts w:hint="eastAsia"/>
        </w:rPr>
        <w:t xml:space="preserve">1 / </w:t>
      </w:r>
      <w:r w:rsidRPr="00364264">
        <w:t xml:space="preserve">3 / 4 / 5 and their sub-options, study mechanisms </w:t>
      </w:r>
      <w:r w:rsidRPr="00F56B36">
        <w:rPr>
          <w:rFonts w:hint="eastAsia"/>
        </w:rPr>
        <w:t xml:space="preserve">(e.g., </w:t>
      </w:r>
      <w:r w:rsidRPr="00F56B36">
        <w:t>post-deployment performance monitoring</w:t>
      </w:r>
      <w:r w:rsidRPr="00F56B36">
        <w:rPr>
          <w:rFonts w:hint="eastAsia"/>
        </w:rPr>
        <w:t xml:space="preserve">) </w:t>
      </w:r>
      <w:r w:rsidRPr="00364264">
        <w:rPr>
          <w:rFonts w:hint="eastAsia"/>
        </w:rPr>
        <w:t xml:space="preserve">for </w:t>
      </w:r>
      <w:r w:rsidRPr="00364264">
        <w:t>identifying</w:t>
      </w:r>
      <w:r w:rsidRPr="00364264">
        <w:rPr>
          <w:rFonts w:hint="eastAsia"/>
        </w:rPr>
        <w:t xml:space="preserve"> </w:t>
      </w:r>
      <w:r w:rsidRPr="00F56B36">
        <w:rPr>
          <w:rFonts w:hint="eastAsia"/>
        </w:rPr>
        <w:t xml:space="preserve">the cause </w:t>
      </w:r>
      <w:r w:rsidRPr="00FF262C">
        <w:rPr>
          <w:rFonts w:eastAsia="等线" w:hint="eastAsia"/>
          <w:lang w:eastAsia="zh-CN"/>
        </w:rPr>
        <w:t xml:space="preserve">(e.g., NW side, UE side, data drift) </w:t>
      </w:r>
      <w:r w:rsidRPr="00F56B36">
        <w:rPr>
          <w:rFonts w:hint="eastAsia"/>
        </w:rPr>
        <w:t>of</w:t>
      </w:r>
      <w:r w:rsidRPr="00364264">
        <w:rPr>
          <w:rFonts w:hint="eastAsia"/>
        </w:rPr>
        <w:t xml:space="preserve"> </w:t>
      </w:r>
      <w:r w:rsidRPr="00F56B36">
        <w:rPr>
          <w:rFonts w:hint="eastAsia"/>
        </w:rPr>
        <w:t>the</w:t>
      </w:r>
      <w:r w:rsidRPr="00364264">
        <w:rPr>
          <w:rFonts w:hint="eastAsia"/>
        </w:rPr>
        <w:t xml:space="preserve"> performance </w:t>
      </w:r>
      <w:r w:rsidRPr="00F56B36">
        <w:rPr>
          <w:rFonts w:hint="eastAsia"/>
        </w:rPr>
        <w:t xml:space="preserve">degradation </w:t>
      </w:r>
      <w:r w:rsidRPr="00364264">
        <w:t>to guarantee good performance</w:t>
      </w:r>
      <w:r w:rsidRPr="00F56B36">
        <w:rPr>
          <w:rFonts w:hint="eastAsia"/>
        </w:rPr>
        <w:t xml:space="preserve"> in the field</w:t>
      </w:r>
      <w:r w:rsidRPr="00364264">
        <w:t>.</w:t>
      </w:r>
    </w:p>
    <w:p w14:paraId="4118CB3C" w14:textId="77777777" w:rsidR="00A40434" w:rsidRPr="00455317" w:rsidRDefault="00A40434" w:rsidP="00A40434">
      <w:pPr>
        <w:rPr>
          <w:rFonts w:eastAsia="等线"/>
          <w:lang w:eastAsia="zh-CN"/>
        </w:rPr>
      </w:pPr>
    </w:p>
    <w:p w14:paraId="6F3981BA" w14:textId="77777777" w:rsidR="00A40434" w:rsidRDefault="00A40434" w:rsidP="00A40434">
      <w:pPr>
        <w:rPr>
          <w:rFonts w:eastAsia="等线"/>
          <w:lang w:eastAsia="zh-CN"/>
        </w:rPr>
      </w:pPr>
    </w:p>
    <w:p w14:paraId="50390585" w14:textId="77777777" w:rsidR="004A1296" w:rsidRDefault="004A1296" w:rsidP="00EA7B07"/>
    <w:p w14:paraId="76DC7380" w14:textId="77777777" w:rsidR="004A1296" w:rsidRDefault="004A1296" w:rsidP="004A1296">
      <w:pPr>
        <w:pStyle w:val="1"/>
      </w:pPr>
      <w:r>
        <w:lastRenderedPageBreak/>
        <w:t>References</w:t>
      </w:r>
    </w:p>
    <w:p w14:paraId="0247F2EF" w14:textId="77777777" w:rsidR="004A1296" w:rsidRPr="008260B1" w:rsidRDefault="004A1296" w:rsidP="004A1296">
      <w:pPr>
        <w:pStyle w:val="a9"/>
        <w:numPr>
          <w:ilvl w:val="0"/>
          <w:numId w:val="4"/>
        </w:numPr>
      </w:pPr>
      <w:bookmarkStart w:id="28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280"/>
    </w:p>
    <w:p w14:paraId="1D3F7100" w14:textId="77777777" w:rsidR="004A1296" w:rsidRDefault="004A1296" w:rsidP="004A1296">
      <w:pPr>
        <w:pStyle w:val="a9"/>
        <w:numPr>
          <w:ilvl w:val="0"/>
          <w:numId w:val="4"/>
        </w:numPr>
      </w:pPr>
      <w:bookmarkStart w:id="281" w:name="_Ref158971936"/>
      <w:bookmarkStart w:id="28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28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Huawei, HiSilicon</w:t>
      </w:r>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Discussion on two-sided AI/ML model based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t>InterDigital,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t>Addtional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t>CEWiT</w:t>
      </w:r>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282"/>
    <w:p w14:paraId="5E66D9BA" w14:textId="77777777" w:rsidR="004A1296" w:rsidRDefault="004A1296" w:rsidP="004A1296"/>
    <w:p w14:paraId="258B94E9" w14:textId="77777777" w:rsidR="004A1296" w:rsidRPr="00EA7B07" w:rsidRDefault="004A1296" w:rsidP="00EA7B07"/>
    <w:sectPr w:rsidR="004A1296" w:rsidRPr="00EA7B0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D489F" w14:textId="77777777" w:rsidR="001D24DB" w:rsidRDefault="001D24DB" w:rsidP="00E25422">
      <w:r>
        <w:separator/>
      </w:r>
    </w:p>
  </w:endnote>
  <w:endnote w:type="continuationSeparator" w:id="0">
    <w:p w14:paraId="728C63A4" w14:textId="77777777" w:rsidR="001D24DB" w:rsidRDefault="001D24DB" w:rsidP="00E25422">
      <w:r>
        <w:continuationSeparator/>
      </w:r>
    </w:p>
  </w:endnote>
  <w:endnote w:type="continuationNotice" w:id="1">
    <w:p w14:paraId="7B2DEC45" w14:textId="77777777" w:rsidR="001D24DB" w:rsidRDefault="001D24DB"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6054376"/>
      <w:docPartObj>
        <w:docPartGallery w:val="Page Numbers (Bottom of Page)"/>
        <w:docPartUnique/>
      </w:docPartObj>
    </w:sdtPr>
    <w:sdtEndPr>
      <w:rPr>
        <w:noProof/>
      </w:rPr>
    </w:sdtEndPr>
    <w:sdtContent>
      <w:p w14:paraId="55EAE112" w14:textId="61E88000" w:rsidR="00DE31A4" w:rsidRDefault="00DE31A4" w:rsidP="006C3BA7">
        <w:pPr>
          <w:pStyle w:val="a5"/>
          <w:jc w:val="center"/>
        </w:pPr>
        <w:r>
          <w:fldChar w:fldCharType="begin"/>
        </w:r>
        <w:r>
          <w:instrText xml:space="preserve"> PAGE   \* MERGEFORMAT </w:instrText>
        </w:r>
        <w:r>
          <w:fldChar w:fldCharType="separate"/>
        </w:r>
        <w:r w:rsidR="00B932BA">
          <w:rPr>
            <w:noProof/>
          </w:rPr>
          <w:t>24</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C451C" w14:textId="77777777" w:rsidR="001D24DB" w:rsidRDefault="001D24DB" w:rsidP="00E25422">
      <w:r>
        <w:separator/>
      </w:r>
    </w:p>
  </w:footnote>
  <w:footnote w:type="continuationSeparator" w:id="0">
    <w:p w14:paraId="6AB8DB27" w14:textId="77777777" w:rsidR="001D24DB" w:rsidRDefault="001D24DB" w:rsidP="00E25422">
      <w:r>
        <w:continuationSeparator/>
      </w:r>
    </w:p>
  </w:footnote>
  <w:footnote w:type="continuationNotice" w:id="1">
    <w:p w14:paraId="65132D7C" w14:textId="77777777" w:rsidR="001D24DB" w:rsidRDefault="001D24DB"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3"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9"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3"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5"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5"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41"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4"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4"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5"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7"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73"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81"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7675A21"/>
    <w:multiLevelType w:val="hybridMultilevel"/>
    <w:tmpl w:val="11CC2236"/>
    <w:lvl w:ilvl="0" w:tplc="6C4AED3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6"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3"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5"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6"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103"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104"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7"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12"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3"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5"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2060977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3352">
    <w:abstractNumId w:val="71"/>
  </w:num>
  <w:num w:numId="3" w16cid:durableId="420416563">
    <w:abstractNumId w:val="11"/>
  </w:num>
  <w:num w:numId="4" w16cid:durableId="276840376">
    <w:abstractNumId w:val="107"/>
  </w:num>
  <w:num w:numId="5" w16cid:durableId="1683432744">
    <w:abstractNumId w:val="48"/>
  </w:num>
  <w:num w:numId="6" w16cid:durableId="885679945">
    <w:abstractNumId w:val="22"/>
  </w:num>
  <w:num w:numId="7" w16cid:durableId="1354721972">
    <w:abstractNumId w:val="75"/>
  </w:num>
  <w:num w:numId="8" w16cid:durableId="573008537">
    <w:abstractNumId w:val="110"/>
  </w:num>
  <w:num w:numId="9" w16cid:durableId="973489545">
    <w:abstractNumId w:val="31"/>
  </w:num>
  <w:num w:numId="10" w16cid:durableId="498691023">
    <w:abstractNumId w:val="78"/>
  </w:num>
  <w:num w:numId="11" w16cid:durableId="936523501">
    <w:abstractNumId w:val="37"/>
  </w:num>
  <w:num w:numId="12" w16cid:durableId="262997038">
    <w:abstractNumId w:val="13"/>
  </w:num>
  <w:num w:numId="13" w16cid:durableId="780959622">
    <w:abstractNumId w:val="47"/>
  </w:num>
  <w:num w:numId="14" w16cid:durableId="522089161">
    <w:abstractNumId w:val="105"/>
  </w:num>
  <w:num w:numId="15" w16cid:durableId="1276133907">
    <w:abstractNumId w:val="30"/>
  </w:num>
  <w:num w:numId="16" w16cid:durableId="1567063948">
    <w:abstractNumId w:val="84"/>
  </w:num>
  <w:num w:numId="17" w16cid:durableId="2064985583">
    <w:abstractNumId w:val="94"/>
  </w:num>
  <w:num w:numId="18" w16cid:durableId="147478061">
    <w:abstractNumId w:val="64"/>
  </w:num>
  <w:num w:numId="19" w16cid:durableId="87584715">
    <w:abstractNumId w:val="9"/>
  </w:num>
  <w:num w:numId="20" w16cid:durableId="904486934">
    <w:abstractNumId w:val="5"/>
  </w:num>
  <w:num w:numId="21" w16cid:durableId="566846020">
    <w:abstractNumId w:val="43"/>
  </w:num>
  <w:num w:numId="22" w16cid:durableId="943615166">
    <w:abstractNumId w:val="6"/>
  </w:num>
  <w:num w:numId="23" w16cid:durableId="2123188502">
    <w:abstractNumId w:val="76"/>
  </w:num>
  <w:num w:numId="24" w16cid:durableId="606037106">
    <w:abstractNumId w:val="95"/>
  </w:num>
  <w:num w:numId="25" w16cid:durableId="1168591299">
    <w:abstractNumId w:val="32"/>
  </w:num>
  <w:num w:numId="26" w16cid:durableId="2054576">
    <w:abstractNumId w:val="21"/>
  </w:num>
  <w:num w:numId="27" w16cid:durableId="2144538284">
    <w:abstractNumId w:val="65"/>
  </w:num>
  <w:num w:numId="28" w16cid:durableId="1461024382">
    <w:abstractNumId w:val="1"/>
  </w:num>
  <w:num w:numId="29" w16cid:durableId="16663319">
    <w:abstractNumId w:val="19"/>
  </w:num>
  <w:num w:numId="30" w16cid:durableId="2112968297">
    <w:abstractNumId w:val="14"/>
  </w:num>
  <w:num w:numId="31" w16cid:durableId="1011838697">
    <w:abstractNumId w:val="41"/>
  </w:num>
  <w:num w:numId="32" w16cid:durableId="725450359">
    <w:abstractNumId w:val="113"/>
  </w:num>
  <w:num w:numId="33" w16cid:durableId="721296983">
    <w:abstractNumId w:val="99"/>
  </w:num>
  <w:num w:numId="34" w16cid:durableId="71856315">
    <w:abstractNumId w:val="104"/>
  </w:num>
  <w:num w:numId="35" w16cid:durableId="720665593">
    <w:abstractNumId w:val="87"/>
  </w:num>
  <w:num w:numId="36" w16cid:durableId="101073388">
    <w:abstractNumId w:val="67"/>
  </w:num>
  <w:num w:numId="37" w16cid:durableId="1148091548">
    <w:abstractNumId w:val="100"/>
  </w:num>
  <w:num w:numId="38" w16cid:durableId="1286155930">
    <w:abstractNumId w:val="52"/>
  </w:num>
  <w:num w:numId="39" w16cid:durableId="536503283">
    <w:abstractNumId w:val="49"/>
  </w:num>
  <w:num w:numId="40" w16cid:durableId="1093823982">
    <w:abstractNumId w:val="96"/>
  </w:num>
  <w:num w:numId="41" w16cid:durableId="2042319432">
    <w:abstractNumId w:val="56"/>
  </w:num>
  <w:num w:numId="42" w16cid:durableId="1707368289">
    <w:abstractNumId w:val="72"/>
  </w:num>
  <w:num w:numId="43" w16cid:durableId="843279445">
    <w:abstractNumId w:val="102"/>
  </w:num>
  <w:num w:numId="44" w16cid:durableId="983319908">
    <w:abstractNumId w:val="53"/>
  </w:num>
  <w:num w:numId="45" w16cid:durableId="1110007377">
    <w:abstractNumId w:val="111"/>
  </w:num>
  <w:num w:numId="46" w16cid:durableId="1200783094">
    <w:abstractNumId w:val="103"/>
  </w:num>
  <w:num w:numId="47" w16cid:durableId="1134640214">
    <w:abstractNumId w:val="18"/>
  </w:num>
  <w:num w:numId="48" w16cid:durableId="119493036">
    <w:abstractNumId w:val="40"/>
  </w:num>
  <w:num w:numId="49" w16cid:durableId="287928864">
    <w:abstractNumId w:val="92"/>
  </w:num>
  <w:num w:numId="50" w16cid:durableId="1529290825">
    <w:abstractNumId w:val="106"/>
  </w:num>
  <w:num w:numId="51" w16cid:durableId="1000694438">
    <w:abstractNumId w:val="101"/>
  </w:num>
  <w:num w:numId="52" w16cid:durableId="2064672415">
    <w:abstractNumId w:val="93"/>
  </w:num>
  <w:num w:numId="53" w16cid:durableId="1361735041">
    <w:abstractNumId w:val="82"/>
  </w:num>
  <w:num w:numId="54" w16cid:durableId="1198933888">
    <w:abstractNumId w:val="16"/>
  </w:num>
  <w:num w:numId="55" w16cid:durableId="293489555">
    <w:abstractNumId w:val="97"/>
  </w:num>
  <w:num w:numId="56" w16cid:durableId="1998075073">
    <w:abstractNumId w:val="24"/>
  </w:num>
  <w:num w:numId="57" w16cid:durableId="2135371016">
    <w:abstractNumId w:val="11"/>
    <w:lvlOverride w:ilvl="0">
      <w:startOverride w:val="1"/>
    </w:lvlOverride>
  </w:num>
  <w:num w:numId="58" w16cid:durableId="1347832511">
    <w:abstractNumId w:val="2"/>
  </w:num>
  <w:num w:numId="59" w16cid:durableId="596983891">
    <w:abstractNumId w:val="36"/>
  </w:num>
  <w:num w:numId="60" w16cid:durableId="996105930">
    <w:abstractNumId w:val="44"/>
  </w:num>
  <w:num w:numId="61" w16cid:durableId="185608084">
    <w:abstractNumId w:val="12"/>
  </w:num>
  <w:num w:numId="62" w16cid:durableId="1773014806">
    <w:abstractNumId w:val="112"/>
  </w:num>
  <w:num w:numId="63" w16cid:durableId="1870601405">
    <w:abstractNumId w:val="57"/>
  </w:num>
  <w:num w:numId="64" w16cid:durableId="234437684">
    <w:abstractNumId w:val="73"/>
  </w:num>
  <w:num w:numId="65" w16cid:durableId="1952281620">
    <w:abstractNumId w:val="59"/>
  </w:num>
  <w:num w:numId="66" w16cid:durableId="1141994520">
    <w:abstractNumId w:val="80"/>
  </w:num>
  <w:num w:numId="67" w16cid:durableId="903611075">
    <w:abstractNumId w:val="60"/>
  </w:num>
  <w:num w:numId="68" w16cid:durableId="587888005">
    <w:abstractNumId w:val="68"/>
  </w:num>
  <w:num w:numId="69" w16cid:durableId="426584349">
    <w:abstractNumId w:val="45"/>
  </w:num>
  <w:num w:numId="70" w16cid:durableId="127404161">
    <w:abstractNumId w:val="79"/>
  </w:num>
  <w:num w:numId="71" w16cid:durableId="947204255">
    <w:abstractNumId w:val="25"/>
  </w:num>
  <w:num w:numId="72" w16cid:durableId="2133548902">
    <w:abstractNumId w:val="77"/>
  </w:num>
  <w:num w:numId="73" w16cid:durableId="1261375735">
    <w:abstractNumId w:val="46"/>
  </w:num>
  <w:num w:numId="74" w16cid:durableId="1357076681">
    <w:abstractNumId w:val="90"/>
  </w:num>
  <w:num w:numId="75" w16cid:durableId="83768474">
    <w:abstractNumId w:val="42"/>
  </w:num>
  <w:num w:numId="76" w16cid:durableId="1648511993">
    <w:abstractNumId w:val="58"/>
  </w:num>
  <w:num w:numId="77" w16cid:durableId="1234705083">
    <w:abstractNumId w:val="8"/>
  </w:num>
  <w:num w:numId="78" w16cid:durableId="2033024310">
    <w:abstractNumId w:val="7"/>
  </w:num>
  <w:num w:numId="79" w16cid:durableId="1988165814">
    <w:abstractNumId w:val="20"/>
  </w:num>
  <w:num w:numId="80" w16cid:durableId="925576067">
    <w:abstractNumId w:val="70"/>
  </w:num>
  <w:num w:numId="81" w16cid:durableId="2038505775">
    <w:abstractNumId w:val="34"/>
  </w:num>
  <w:num w:numId="82" w16cid:durableId="2012755707">
    <w:abstractNumId w:val="116"/>
  </w:num>
  <w:num w:numId="83" w16cid:durableId="1437561050">
    <w:abstractNumId w:val="109"/>
  </w:num>
  <w:num w:numId="84" w16cid:durableId="354426588">
    <w:abstractNumId w:val="50"/>
  </w:num>
  <w:num w:numId="85" w16cid:durableId="1458445917">
    <w:abstractNumId w:val="51"/>
  </w:num>
  <w:num w:numId="86" w16cid:durableId="144202048">
    <w:abstractNumId w:val="3"/>
  </w:num>
  <w:num w:numId="87" w16cid:durableId="1850949803">
    <w:abstractNumId w:val="0"/>
  </w:num>
  <w:num w:numId="88" w16cid:durableId="2102331961">
    <w:abstractNumId w:val="66"/>
  </w:num>
  <w:num w:numId="89" w16cid:durableId="15036144">
    <w:abstractNumId w:val="28"/>
  </w:num>
  <w:num w:numId="90" w16cid:durableId="1558779632">
    <w:abstractNumId w:val="15"/>
  </w:num>
  <w:num w:numId="91" w16cid:durableId="1694107252">
    <w:abstractNumId w:val="85"/>
  </w:num>
  <w:num w:numId="92" w16cid:durableId="708070096">
    <w:abstractNumId w:val="88"/>
  </w:num>
  <w:num w:numId="93" w16cid:durableId="599415894">
    <w:abstractNumId w:val="98"/>
  </w:num>
  <w:num w:numId="94" w16cid:durableId="93983373">
    <w:abstractNumId w:val="81"/>
  </w:num>
  <w:num w:numId="95" w16cid:durableId="249044261">
    <w:abstractNumId w:val="61"/>
  </w:num>
  <w:num w:numId="96" w16cid:durableId="1067654057">
    <w:abstractNumId w:val="115"/>
  </w:num>
  <w:num w:numId="97" w16cid:durableId="1778255777">
    <w:abstractNumId w:val="38"/>
  </w:num>
  <w:num w:numId="98" w16cid:durableId="1875607331">
    <w:abstractNumId w:val="54"/>
  </w:num>
  <w:num w:numId="99" w16cid:durableId="1249388650">
    <w:abstractNumId w:val="62"/>
  </w:num>
  <w:num w:numId="100" w16cid:durableId="1757970198">
    <w:abstractNumId w:val="23"/>
  </w:num>
  <w:num w:numId="101" w16cid:durableId="1300303295">
    <w:abstractNumId w:val="27"/>
  </w:num>
  <w:num w:numId="102" w16cid:durableId="2116098691">
    <w:abstractNumId w:val="55"/>
  </w:num>
  <w:num w:numId="103" w16cid:durableId="731972449">
    <w:abstractNumId w:val="108"/>
  </w:num>
  <w:num w:numId="104" w16cid:durableId="1997487810">
    <w:abstractNumId w:val="26"/>
  </w:num>
  <w:num w:numId="105" w16cid:durableId="647319509">
    <w:abstractNumId w:val="86"/>
  </w:num>
  <w:num w:numId="106" w16cid:durableId="356078552">
    <w:abstractNumId w:val="29"/>
  </w:num>
  <w:num w:numId="107" w16cid:durableId="1960334453">
    <w:abstractNumId w:val="63"/>
  </w:num>
  <w:num w:numId="108" w16cid:durableId="2117141758">
    <w:abstractNumId w:val="69"/>
  </w:num>
  <w:num w:numId="109" w16cid:durableId="652639888">
    <w:abstractNumId w:val="114"/>
  </w:num>
  <w:num w:numId="110" w16cid:durableId="1831016302">
    <w:abstractNumId w:val="91"/>
  </w:num>
  <w:num w:numId="111" w16cid:durableId="825322965">
    <w:abstractNumId w:val="4"/>
  </w:num>
  <w:num w:numId="112" w16cid:durableId="1774007411">
    <w:abstractNumId w:val="74"/>
  </w:num>
  <w:num w:numId="113" w16cid:durableId="1966109757">
    <w:abstractNumId w:val="10"/>
  </w:num>
  <w:num w:numId="114" w16cid:durableId="331227822">
    <w:abstractNumId w:val="83"/>
  </w:num>
  <w:num w:numId="115" w16cid:durableId="1605653174">
    <w:abstractNumId w:val="17"/>
  </w:num>
  <w:num w:numId="116" w16cid:durableId="1279800163">
    <w:abstractNumId w:val="89"/>
  </w:num>
  <w:num w:numId="117" w16cid:durableId="505292147">
    <w:abstractNumId w:val="39"/>
  </w:num>
  <w:num w:numId="118" w16cid:durableId="938948795">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hideGrammaticalErrors/>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4B9"/>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7D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4D6"/>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19"/>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70B"/>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0F38"/>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3E94"/>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23B"/>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9FC"/>
    <w:rsid w:val="001C1D4A"/>
    <w:rsid w:val="001C2656"/>
    <w:rsid w:val="001C2A42"/>
    <w:rsid w:val="001C2EDF"/>
    <w:rsid w:val="001C3610"/>
    <w:rsid w:val="001C3900"/>
    <w:rsid w:val="001C396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4DB"/>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092"/>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205"/>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4DF"/>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1BE"/>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794"/>
    <w:rsid w:val="003778E4"/>
    <w:rsid w:val="00377A6A"/>
    <w:rsid w:val="003800EE"/>
    <w:rsid w:val="00380253"/>
    <w:rsid w:val="003803AB"/>
    <w:rsid w:val="00380413"/>
    <w:rsid w:val="00380796"/>
    <w:rsid w:val="00380DC9"/>
    <w:rsid w:val="00380FB1"/>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19B"/>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C7F9E"/>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E00"/>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6CB"/>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1FB"/>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66B"/>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218"/>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172"/>
    <w:rsid w:val="0049285F"/>
    <w:rsid w:val="00492913"/>
    <w:rsid w:val="00492AF3"/>
    <w:rsid w:val="00493411"/>
    <w:rsid w:val="00493702"/>
    <w:rsid w:val="004937F6"/>
    <w:rsid w:val="00493B4F"/>
    <w:rsid w:val="00493E3C"/>
    <w:rsid w:val="004940E8"/>
    <w:rsid w:val="00494417"/>
    <w:rsid w:val="004948D9"/>
    <w:rsid w:val="00494A90"/>
    <w:rsid w:val="00494B0A"/>
    <w:rsid w:val="00494E24"/>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3D66"/>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774"/>
    <w:rsid w:val="004E5821"/>
    <w:rsid w:val="004E58AE"/>
    <w:rsid w:val="004E5CF9"/>
    <w:rsid w:val="004E60F5"/>
    <w:rsid w:val="004E696C"/>
    <w:rsid w:val="004E6A11"/>
    <w:rsid w:val="004E6A86"/>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61"/>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B6F"/>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87"/>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7DC"/>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B3"/>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C61"/>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0EAC"/>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855"/>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82"/>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4F65"/>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760"/>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0CF"/>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748"/>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6B6"/>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CD"/>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5DD0"/>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97DF4"/>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837"/>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5E7"/>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855"/>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D09"/>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22F"/>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0A84"/>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3E2"/>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434"/>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630"/>
    <w:rsid w:val="00A5276F"/>
    <w:rsid w:val="00A52F79"/>
    <w:rsid w:val="00A52FEE"/>
    <w:rsid w:val="00A53116"/>
    <w:rsid w:val="00A531E1"/>
    <w:rsid w:val="00A53302"/>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6FD9"/>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4"/>
    <w:rsid w:val="00A96C1C"/>
    <w:rsid w:val="00A96DC9"/>
    <w:rsid w:val="00A96E7A"/>
    <w:rsid w:val="00A970B5"/>
    <w:rsid w:val="00A97577"/>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14"/>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7CC"/>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1DC8"/>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63"/>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8FD"/>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73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68"/>
    <w:rsid w:val="00B9178B"/>
    <w:rsid w:val="00B91CCE"/>
    <w:rsid w:val="00B91F20"/>
    <w:rsid w:val="00B920E9"/>
    <w:rsid w:val="00B923EB"/>
    <w:rsid w:val="00B923F3"/>
    <w:rsid w:val="00B9276B"/>
    <w:rsid w:val="00B92898"/>
    <w:rsid w:val="00B92F31"/>
    <w:rsid w:val="00B92F6E"/>
    <w:rsid w:val="00B92FEA"/>
    <w:rsid w:val="00B92FEF"/>
    <w:rsid w:val="00B93168"/>
    <w:rsid w:val="00B932BA"/>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2C67"/>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1EB9"/>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4996"/>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92C"/>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49"/>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32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644"/>
    <w:rsid w:val="00C90B3B"/>
    <w:rsid w:val="00C90ED8"/>
    <w:rsid w:val="00C90F35"/>
    <w:rsid w:val="00C9102C"/>
    <w:rsid w:val="00C91551"/>
    <w:rsid w:val="00C9158F"/>
    <w:rsid w:val="00C91711"/>
    <w:rsid w:val="00C91995"/>
    <w:rsid w:val="00C91A0E"/>
    <w:rsid w:val="00C91EDA"/>
    <w:rsid w:val="00C9264C"/>
    <w:rsid w:val="00C92708"/>
    <w:rsid w:val="00C92903"/>
    <w:rsid w:val="00C92B9A"/>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9CE"/>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553"/>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4A0"/>
    <w:rsid w:val="00D0791A"/>
    <w:rsid w:val="00D07943"/>
    <w:rsid w:val="00D0794A"/>
    <w:rsid w:val="00D079B7"/>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C40"/>
    <w:rsid w:val="00D14FAE"/>
    <w:rsid w:val="00D1507A"/>
    <w:rsid w:val="00D15317"/>
    <w:rsid w:val="00D156A7"/>
    <w:rsid w:val="00D15877"/>
    <w:rsid w:val="00D159FD"/>
    <w:rsid w:val="00D15E4F"/>
    <w:rsid w:val="00D16036"/>
    <w:rsid w:val="00D16110"/>
    <w:rsid w:val="00D167B9"/>
    <w:rsid w:val="00D16971"/>
    <w:rsid w:val="00D16A5B"/>
    <w:rsid w:val="00D16E0C"/>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78"/>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BC"/>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214"/>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33C"/>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BB6"/>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C42"/>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6CF7"/>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2A"/>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CCC"/>
    <w:rsid w:val="00EC5FBE"/>
    <w:rsid w:val="00EC608B"/>
    <w:rsid w:val="00EC61DA"/>
    <w:rsid w:val="00EC662C"/>
    <w:rsid w:val="00EC6915"/>
    <w:rsid w:val="00EC6A3B"/>
    <w:rsid w:val="00EC6CCB"/>
    <w:rsid w:val="00EC6D41"/>
    <w:rsid w:val="00EC6D6D"/>
    <w:rsid w:val="00EC7127"/>
    <w:rsid w:val="00EC756F"/>
    <w:rsid w:val="00EC7679"/>
    <w:rsid w:val="00EC7886"/>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2AAC"/>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3C4"/>
    <w:rsid w:val="00EF5914"/>
    <w:rsid w:val="00EF5B59"/>
    <w:rsid w:val="00EF5DBE"/>
    <w:rsid w:val="00EF5EC3"/>
    <w:rsid w:val="00EF6440"/>
    <w:rsid w:val="00EF64A5"/>
    <w:rsid w:val="00EF69F9"/>
    <w:rsid w:val="00EF6C56"/>
    <w:rsid w:val="00EF7170"/>
    <w:rsid w:val="00EF721F"/>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916"/>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8EF"/>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9EE"/>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489"/>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423"/>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D57"/>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E32"/>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8C9"/>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7A"/>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 w:type="character" w:styleId="aff1">
    <w:name w:val="Unresolved Mention"/>
    <w:basedOn w:val="a0"/>
    <w:uiPriority w:val="99"/>
    <w:semiHidden/>
    <w:unhideWhenUsed/>
    <w:rsid w:val="0054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16027443">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ya.li@ericsson.com" TargetMode="External"/><Relationship Id="rId13" Type="http://schemas.openxmlformats.org/officeDocument/2006/relationships/hyperlink" Target="mailto:Isfar.tariq@att.com" TargetMode="External"/><Relationship Id="rId18" Type="http://schemas.openxmlformats.org/officeDocument/2006/relationships/hyperlink" Target="mailto:bsheen@futurewei.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enxih@qti.qualcomm.com" TargetMode="External"/><Relationship Id="rId7" Type="http://schemas.openxmlformats.org/officeDocument/2006/relationships/hyperlink" Target="mailto:wangx@docomolabs-beijing.com.cn" TargetMode="External"/><Relationship Id="rId12" Type="http://schemas.openxmlformats.org/officeDocument/2006/relationships/hyperlink" Target="mailto:abhishekks@iitk.ac.in" TargetMode="External"/><Relationship Id="rId17" Type="http://schemas.openxmlformats.org/officeDocument/2006/relationships/hyperlink" Target="mailto:xingqinl@nvidia.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zhengyi@chinamobile.com" TargetMode="External"/><Relationship Id="rId20" Type="http://schemas.openxmlformats.org/officeDocument/2006/relationships/hyperlink" Target="mailto:dhivagar.b@cewit.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adhai@iitk.ac.i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aoyuhua@chinamobile.com" TargetMode="External"/><Relationship Id="rId23" Type="http://schemas.openxmlformats.org/officeDocument/2006/relationships/hyperlink" Target="mailto:pavankalyand@tejasnetworks.com" TargetMode="External"/><Relationship Id="rId28" Type="http://schemas.openxmlformats.org/officeDocument/2006/relationships/theme" Target="theme/theme1.xml"/><Relationship Id="rId10" Type="http://schemas.openxmlformats.org/officeDocument/2006/relationships/hyperlink" Target="mailto:li.lun1@zte.com.cn" TargetMode="External"/><Relationship Id="rId19" Type="http://schemas.openxmlformats.org/officeDocument/2006/relationships/hyperlink" Target="mailto:shivshankar@cewit.org.in" TargetMode="External"/><Relationship Id="rId4" Type="http://schemas.openxmlformats.org/officeDocument/2006/relationships/webSettings" Target="webSettings.xml"/><Relationship Id="rId9" Type="http://schemas.openxmlformats.org/officeDocument/2006/relationships/hyperlink" Target="mailto:Siva.muruganathan@ericsson.com" TargetMode="External"/><Relationship Id="rId14" Type="http://schemas.openxmlformats.org/officeDocument/2006/relationships/hyperlink" Target="mailto:Salam.akoum@att.com" TargetMode="External"/><Relationship Id="rId22" Type="http://schemas.openxmlformats.org/officeDocument/2006/relationships/hyperlink" Target="mailto:hiroki.matsuda@son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163</Pages>
  <Words>49327</Words>
  <Characters>267846</Characters>
  <Application>Microsoft Office Word</Application>
  <DocSecurity>0</DocSecurity>
  <Lines>7652</Lines>
  <Paragraphs>4955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312218</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2024-05-22T05:59:00Z</dcterms:created>
  <dcterms:modified xsi:type="dcterms:W3CDTF">2024-05-22T23:48:00Z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79ff897405047c75ee5eaab42754b0408ad284d946ec9988e3d75249fc45f25c</vt:lpwstr>
  </property>
</Properties>
</file>