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themeColor="background1"/>
  <w:body>
    <w:p w14:paraId="1D6B9345" w14:textId="77777777" w:rsidR="00630969" w:rsidRDefault="00000000">
      <w:pPr>
        <w:tabs>
          <w:tab w:val="center" w:pos="4536"/>
          <w:tab w:val="right" w:pos="8280"/>
          <w:tab w:val="right" w:pos="9639"/>
        </w:tabs>
        <w:spacing w:after="0"/>
        <w:ind w:right="2"/>
        <w:rPr>
          <w:rFonts w:ascii="Arial" w:hAnsi="Arial" w:cs="Arial"/>
          <w:b/>
          <w:bCs/>
          <w:sz w:val="24"/>
        </w:rPr>
      </w:pPr>
      <w:r>
        <w:rPr>
          <w:rFonts w:ascii="Arial" w:hAnsi="Arial" w:cs="Arial"/>
          <w:b/>
          <w:bCs/>
          <w:sz w:val="24"/>
        </w:rPr>
        <w:t>3GPP TSG RAN WG1#117</w:t>
      </w:r>
      <w:r>
        <w:rPr>
          <w:rFonts w:ascii="Arial" w:hAnsi="Arial" w:cs="Arial"/>
          <w:b/>
          <w:bCs/>
          <w:sz w:val="24"/>
        </w:rPr>
        <w:tab/>
      </w:r>
      <w:r>
        <w:rPr>
          <w:rFonts w:ascii="Arial" w:hAnsi="Arial" w:cs="Arial"/>
          <w:b/>
          <w:bCs/>
          <w:sz w:val="24"/>
        </w:rPr>
        <w:tab/>
      </w:r>
      <w:r>
        <w:rPr>
          <w:rFonts w:ascii="Arial" w:hAnsi="Arial" w:cs="Arial"/>
          <w:b/>
          <w:bCs/>
          <w:sz w:val="24"/>
        </w:rPr>
        <w:tab/>
        <w:t>R1-240xxxx</w:t>
      </w:r>
    </w:p>
    <w:p w14:paraId="42FD8420" w14:textId="77777777" w:rsidR="00630969" w:rsidRDefault="00000000">
      <w:pPr>
        <w:tabs>
          <w:tab w:val="center" w:pos="4536"/>
          <w:tab w:val="right" w:pos="9072"/>
        </w:tabs>
        <w:rPr>
          <w:rFonts w:ascii="Arial" w:eastAsia="ＭＳ 明朝" w:hAnsi="Arial" w:cs="Arial"/>
          <w:b/>
          <w:bCs/>
          <w:sz w:val="24"/>
          <w:szCs w:val="18"/>
          <w:lang w:eastAsia="ja-JP"/>
        </w:rPr>
      </w:pPr>
      <w:r>
        <w:rPr>
          <w:rFonts w:ascii="Arial" w:eastAsia="ＭＳ 明朝" w:hAnsi="Arial" w:cs="Arial"/>
          <w:b/>
          <w:bCs/>
          <w:sz w:val="24"/>
          <w:szCs w:val="18"/>
          <w:lang w:eastAsia="ja-JP"/>
        </w:rPr>
        <w:t>Fukuoka City, Fukuoka, Japan, May 20</w:t>
      </w:r>
      <w:r>
        <w:rPr>
          <w:rFonts w:ascii="Malgun Gothic" w:hAnsi="Malgun Gothic" w:cs="Malgun Gothic" w:hint="eastAsia"/>
          <w:b/>
          <w:bCs/>
          <w:sz w:val="24"/>
          <w:szCs w:val="18"/>
          <w:vertAlign w:val="superscript"/>
        </w:rPr>
        <w:t>th</w:t>
      </w:r>
      <w:r>
        <w:rPr>
          <w:rFonts w:ascii="Arial" w:eastAsia="ＭＳ 明朝" w:hAnsi="Arial" w:cs="Arial"/>
          <w:b/>
          <w:bCs/>
          <w:sz w:val="24"/>
          <w:szCs w:val="18"/>
          <w:lang w:eastAsia="ja-JP"/>
        </w:rPr>
        <w:t xml:space="preserve"> </w:t>
      </w:r>
      <w:r>
        <w:rPr>
          <w:rFonts w:ascii="Arial" w:hAnsi="Arial" w:cs="Arial"/>
          <w:b/>
          <w:bCs/>
          <w:sz w:val="24"/>
          <w:szCs w:val="18"/>
        </w:rPr>
        <w:t xml:space="preserve">– </w:t>
      </w:r>
      <w:r>
        <w:rPr>
          <w:rFonts w:ascii="Arial" w:eastAsia="ＭＳ 明朝" w:hAnsi="Arial" w:cs="Arial"/>
          <w:b/>
          <w:bCs/>
          <w:sz w:val="24"/>
          <w:szCs w:val="18"/>
          <w:lang w:eastAsia="ja-JP"/>
        </w:rPr>
        <w:t>24</w:t>
      </w:r>
      <w:r>
        <w:rPr>
          <w:rFonts w:ascii="Malgun Gothic" w:hAnsi="Malgun Gothic" w:cs="Malgun Gothic" w:hint="eastAsia"/>
          <w:b/>
          <w:bCs/>
          <w:sz w:val="24"/>
          <w:szCs w:val="18"/>
          <w:vertAlign w:val="superscript"/>
        </w:rPr>
        <w:t>th</w:t>
      </w:r>
      <w:r>
        <w:rPr>
          <w:rFonts w:ascii="Arial" w:eastAsia="ＭＳ 明朝" w:hAnsi="Arial" w:cs="Arial"/>
          <w:b/>
          <w:bCs/>
          <w:sz w:val="24"/>
          <w:szCs w:val="18"/>
          <w:lang w:eastAsia="ja-JP"/>
        </w:rPr>
        <w:t>, 2024</w:t>
      </w:r>
    </w:p>
    <w:p w14:paraId="12C29319" w14:textId="77777777" w:rsidR="00630969" w:rsidRDefault="00000000">
      <w:pPr>
        <w:tabs>
          <w:tab w:val="left" w:pos="1985"/>
        </w:tabs>
        <w:ind w:left="1982" w:hangingChars="826" w:hanging="1982"/>
        <w:rPr>
          <w:rFonts w:ascii="Arial" w:hAnsi="Arial"/>
          <w:sz w:val="24"/>
          <w:lang w:val="en-US"/>
        </w:rPr>
      </w:pPr>
      <w:r>
        <w:rPr>
          <w:rFonts w:ascii="Arial" w:hAnsi="Arial"/>
          <w:b/>
          <w:sz w:val="24"/>
        </w:rPr>
        <w:t>Agenda item:</w:t>
      </w:r>
      <w:r>
        <w:rPr>
          <w:rFonts w:ascii="Arial" w:hAnsi="Arial"/>
          <w:b/>
          <w:sz w:val="24"/>
        </w:rPr>
        <w:tab/>
      </w:r>
      <w:bookmarkStart w:id="0" w:name="Source"/>
      <w:bookmarkEnd w:id="0"/>
      <w:r>
        <w:rPr>
          <w:rFonts w:ascii="Arial" w:hAnsi="Arial"/>
          <w:sz w:val="24"/>
        </w:rPr>
        <w:t>9.</w:t>
      </w:r>
      <w:r>
        <w:rPr>
          <w:rFonts w:ascii="Arial" w:hAnsi="Arial"/>
          <w:sz w:val="24"/>
          <w:lang w:val="en-US"/>
        </w:rPr>
        <w:t>1.1</w:t>
      </w:r>
    </w:p>
    <w:p w14:paraId="4D91E6E5" w14:textId="77777777" w:rsidR="00630969" w:rsidRDefault="00000000">
      <w:pPr>
        <w:tabs>
          <w:tab w:val="left" w:pos="1985"/>
        </w:tabs>
        <w:ind w:left="1982" w:hangingChars="826" w:hanging="1982"/>
        <w:rPr>
          <w:rFonts w:ascii="Arial" w:hAnsi="Arial"/>
          <w:sz w:val="24"/>
        </w:rPr>
      </w:pPr>
      <w:r>
        <w:rPr>
          <w:rFonts w:ascii="Arial" w:hAnsi="Arial"/>
          <w:b/>
          <w:sz w:val="24"/>
        </w:rPr>
        <w:t>Source:</w:t>
      </w:r>
      <w:r>
        <w:rPr>
          <w:rFonts w:ascii="Arial" w:hAnsi="Arial"/>
          <w:b/>
          <w:sz w:val="24"/>
        </w:rPr>
        <w:tab/>
      </w:r>
      <w:r>
        <w:rPr>
          <w:rFonts w:ascii="Arial" w:hAnsi="Arial"/>
          <w:sz w:val="24"/>
        </w:rPr>
        <w:t>Samsung (Moderator)</w:t>
      </w:r>
    </w:p>
    <w:p w14:paraId="7153BD99" w14:textId="77777777" w:rsidR="00630969" w:rsidRDefault="00000000">
      <w:pPr>
        <w:tabs>
          <w:tab w:val="left" w:pos="1985"/>
        </w:tabs>
        <w:ind w:left="1982" w:hangingChars="826" w:hanging="1982"/>
        <w:rPr>
          <w:rFonts w:ascii="Arial" w:hAnsi="Arial"/>
          <w:sz w:val="24"/>
        </w:rPr>
      </w:pPr>
      <w:r>
        <w:rPr>
          <w:rFonts w:ascii="Arial" w:hAnsi="Arial"/>
          <w:b/>
          <w:sz w:val="24"/>
        </w:rPr>
        <w:t>Title:</w:t>
      </w:r>
      <w:r>
        <w:rPr>
          <w:rFonts w:ascii="Arial" w:hAnsi="Arial"/>
          <w:b/>
          <w:sz w:val="24"/>
        </w:rPr>
        <w:tab/>
      </w:r>
      <w:r>
        <w:rPr>
          <w:rFonts w:ascii="Arial" w:hAnsi="Arial"/>
          <w:sz w:val="24"/>
        </w:rPr>
        <w:t>FL summary #1 for AI/ML in beam management</w:t>
      </w:r>
    </w:p>
    <w:p w14:paraId="349D91B1" w14:textId="77777777" w:rsidR="00630969" w:rsidRDefault="00000000">
      <w:pPr>
        <w:tabs>
          <w:tab w:val="left" w:pos="1985"/>
        </w:tabs>
        <w:ind w:left="1982" w:hangingChars="826" w:hanging="1982"/>
        <w:rPr>
          <w:rFonts w:ascii="Arial" w:eastAsia="SimSun" w:hAnsi="Arial"/>
          <w:sz w:val="24"/>
          <w:lang w:val="en-US" w:eastAsia="zh-CN"/>
        </w:rPr>
      </w:pPr>
      <w:r>
        <w:rPr>
          <w:rFonts w:ascii="Arial" w:hAnsi="Arial"/>
          <w:b/>
          <w:sz w:val="24"/>
        </w:rPr>
        <w:t>Document for:</w:t>
      </w:r>
      <w:r>
        <w:rPr>
          <w:rFonts w:ascii="Arial" w:hAnsi="Arial"/>
          <w:b/>
          <w:sz w:val="24"/>
        </w:rPr>
        <w:tab/>
      </w:r>
      <w:r>
        <w:rPr>
          <w:rFonts w:ascii="Arial" w:hAnsi="Arial"/>
          <w:sz w:val="24"/>
        </w:rPr>
        <w:t>Discussion and Decision</w:t>
      </w:r>
    </w:p>
    <w:p w14:paraId="1BEAF790" w14:textId="77777777" w:rsidR="00630969" w:rsidRDefault="00000000">
      <w:pPr>
        <w:pStyle w:val="1"/>
        <w:numPr>
          <w:ilvl w:val="0"/>
          <w:numId w:val="19"/>
        </w:numPr>
        <w:pBdr>
          <w:top w:val="single" w:sz="12" w:space="3" w:color="auto"/>
        </w:pBdr>
        <w:tabs>
          <w:tab w:val="clear" w:pos="426"/>
          <w:tab w:val="left" w:pos="432"/>
        </w:tabs>
        <w:overflowPunct/>
        <w:autoSpaceDE/>
        <w:autoSpaceDN/>
        <w:adjustRightInd/>
        <w:spacing w:before="240" w:after="180" w:line="240" w:lineRule="auto"/>
        <w:ind w:left="432" w:hanging="432"/>
        <w:jc w:val="both"/>
        <w:textAlignment w:val="auto"/>
        <w:rPr>
          <w:szCs w:val="20"/>
          <w:lang w:val="en-US"/>
        </w:rPr>
      </w:pPr>
      <w:r>
        <w:rPr>
          <w:szCs w:val="20"/>
          <w:lang w:val="en-US"/>
        </w:rPr>
        <w:t>Introduction</w:t>
      </w:r>
    </w:p>
    <w:p w14:paraId="20281500" w14:textId="77777777" w:rsidR="00630969" w:rsidRDefault="00000000">
      <w:pPr>
        <w:spacing w:before="180"/>
        <w:jc w:val="both"/>
        <w:rPr>
          <w:lang w:val="en-US"/>
        </w:rPr>
      </w:pPr>
      <w:r>
        <w:rPr>
          <w:lang w:val="en-US"/>
        </w:rPr>
        <w:t xml:space="preserve">In </w:t>
      </w:r>
      <w:r>
        <w:rPr>
          <w:rFonts w:hint="eastAsia"/>
          <w:lang w:val="en-US"/>
        </w:rPr>
        <w:t>RAN</w:t>
      </w:r>
      <w:r>
        <w:rPr>
          <w:lang w:val="en-US"/>
        </w:rPr>
        <w:t xml:space="preserve">#102, </w:t>
      </w:r>
      <w:r>
        <w:rPr>
          <w:rFonts w:hint="eastAsia"/>
          <w:lang w:val="en-US"/>
        </w:rPr>
        <w:t>Rel-1</w:t>
      </w:r>
      <w:r>
        <w:rPr>
          <w:lang w:val="en-US"/>
        </w:rPr>
        <w:t>9</w:t>
      </w:r>
      <w:r>
        <w:rPr>
          <w:rFonts w:hint="eastAsia"/>
          <w:lang w:val="en-US"/>
        </w:rPr>
        <w:t xml:space="preserve"> </w:t>
      </w:r>
      <w:r>
        <w:rPr>
          <w:lang w:val="en-US"/>
        </w:rPr>
        <w:t>work</w:t>
      </w:r>
      <w:r>
        <w:rPr>
          <w:rFonts w:hint="eastAsia"/>
          <w:lang w:val="en-US"/>
        </w:rPr>
        <w:t xml:space="preserve"> item on </w:t>
      </w:r>
      <w:r>
        <w:rPr>
          <w:lang w:val="en-US"/>
        </w:rPr>
        <w:t>“</w:t>
      </w:r>
      <w:bookmarkStart w:id="1" w:name="_Hlk155179029"/>
      <w:r>
        <w:rPr>
          <w:lang w:val="en-US"/>
        </w:rPr>
        <w:t>New WID on Artificial Intelligence (AI)/Machine Learning (ML) for NR Air Interface</w:t>
      </w:r>
      <w:bookmarkEnd w:id="1"/>
      <w:r>
        <w:rPr>
          <w:lang w:val="en-US"/>
        </w:rPr>
        <w:t>” is endorsed</w:t>
      </w:r>
      <w:r>
        <w:rPr>
          <w:rFonts w:hint="eastAsia"/>
          <w:lang w:val="en-US"/>
        </w:rPr>
        <w:t xml:space="preserve">. </w:t>
      </w:r>
      <w:r>
        <w:rPr>
          <w:lang w:val="en-US"/>
        </w:rPr>
        <w:t>The objective of the work</w:t>
      </w:r>
      <w:r>
        <w:rPr>
          <w:rFonts w:hint="eastAsia"/>
          <w:lang w:val="en-US"/>
        </w:rPr>
        <w:t xml:space="preserve"> item</w:t>
      </w:r>
      <w:r>
        <w:rPr>
          <w:lang w:val="en-US"/>
        </w:rPr>
        <w:t xml:space="preserve"> is as follows.</w:t>
      </w:r>
    </w:p>
    <w:tbl>
      <w:tblPr>
        <w:tblStyle w:val="af9"/>
        <w:tblW w:w="0" w:type="auto"/>
        <w:tblLook w:val="04A0" w:firstRow="1" w:lastRow="0" w:firstColumn="1" w:lastColumn="0" w:noHBand="0" w:noVBand="1"/>
      </w:tblPr>
      <w:tblGrid>
        <w:gridCol w:w="9629"/>
      </w:tblGrid>
      <w:tr w:rsidR="00630969" w14:paraId="66406018" w14:textId="77777777">
        <w:tc>
          <w:tcPr>
            <w:tcW w:w="9629" w:type="dxa"/>
          </w:tcPr>
          <w:p w14:paraId="3CBA51A1" w14:textId="77777777" w:rsidR="00630969" w:rsidRDefault="00000000">
            <w:pPr>
              <w:spacing w:after="0"/>
              <w:jc w:val="both"/>
              <w:rPr>
                <w:bCs/>
              </w:rPr>
            </w:pPr>
            <w:r>
              <w:rPr>
                <w:bCs/>
              </w:rPr>
              <w:t>Provide specification support for the following aspects:</w:t>
            </w:r>
          </w:p>
          <w:p w14:paraId="52DA62E8" w14:textId="77777777" w:rsidR="00630969" w:rsidRDefault="00000000">
            <w:pPr>
              <w:numPr>
                <w:ilvl w:val="0"/>
                <w:numId w:val="20"/>
              </w:numPr>
              <w:overflowPunct w:val="0"/>
              <w:autoSpaceDE w:val="0"/>
              <w:autoSpaceDN w:val="0"/>
              <w:adjustRightInd w:val="0"/>
              <w:spacing w:after="0"/>
              <w:jc w:val="both"/>
              <w:textAlignment w:val="baseline"/>
              <w:rPr>
                <w:bCs/>
              </w:rPr>
            </w:pPr>
            <w:r>
              <w:rPr>
                <w:bCs/>
              </w:rPr>
              <w:t>Beam management - DL Tx beam prediction for both UE-sided model and NW-sided model, encompassing [RAN1/RAN2]:</w:t>
            </w:r>
          </w:p>
          <w:p w14:paraId="1F113AD2" w14:textId="77777777" w:rsidR="00630969" w:rsidRDefault="00000000">
            <w:pPr>
              <w:numPr>
                <w:ilvl w:val="1"/>
                <w:numId w:val="20"/>
              </w:numPr>
              <w:overflowPunct w:val="0"/>
              <w:autoSpaceDE w:val="0"/>
              <w:autoSpaceDN w:val="0"/>
              <w:adjustRightInd w:val="0"/>
              <w:spacing w:after="0"/>
              <w:jc w:val="both"/>
              <w:textAlignment w:val="baseline"/>
              <w:rPr>
                <w:bCs/>
              </w:rPr>
            </w:pPr>
            <w:r>
              <w:rPr>
                <w:bCs/>
              </w:rPr>
              <w:t>Spatial-domain DL Tx beam prediction for Set A of beams based on measurement results of Set B of beams (“BM-Case1”)</w:t>
            </w:r>
          </w:p>
          <w:p w14:paraId="730A4A46" w14:textId="77777777" w:rsidR="00630969" w:rsidRDefault="00000000">
            <w:pPr>
              <w:numPr>
                <w:ilvl w:val="1"/>
                <w:numId w:val="20"/>
              </w:numPr>
              <w:overflowPunct w:val="0"/>
              <w:autoSpaceDE w:val="0"/>
              <w:autoSpaceDN w:val="0"/>
              <w:adjustRightInd w:val="0"/>
              <w:spacing w:after="0"/>
              <w:jc w:val="both"/>
              <w:textAlignment w:val="baseline"/>
              <w:rPr>
                <w:bCs/>
              </w:rPr>
            </w:pPr>
            <w:r>
              <w:rPr>
                <w:bCs/>
              </w:rPr>
              <w:t>Temporal DL Tx beam prediction for Set A of beams based on the historic measurement results of Set B of beams (“BM-Case2”)</w:t>
            </w:r>
          </w:p>
          <w:p w14:paraId="6CD06446" w14:textId="77777777" w:rsidR="00630969" w:rsidRDefault="00000000">
            <w:pPr>
              <w:numPr>
                <w:ilvl w:val="1"/>
                <w:numId w:val="20"/>
              </w:numPr>
              <w:overflowPunct w:val="0"/>
              <w:autoSpaceDE w:val="0"/>
              <w:autoSpaceDN w:val="0"/>
              <w:adjustRightInd w:val="0"/>
              <w:spacing w:after="0"/>
              <w:jc w:val="both"/>
              <w:textAlignment w:val="baseline"/>
              <w:rPr>
                <w:bCs/>
              </w:rPr>
            </w:pPr>
            <w:r>
              <w:rPr>
                <w:bCs/>
              </w:rPr>
              <w:t>Specify necessary signalling/mechanism(s) to facilitate LCM operations specific to the Beam Management use cases, if any</w:t>
            </w:r>
          </w:p>
          <w:p w14:paraId="11A3D395" w14:textId="77777777" w:rsidR="00630969" w:rsidRDefault="00000000">
            <w:pPr>
              <w:numPr>
                <w:ilvl w:val="1"/>
                <w:numId w:val="20"/>
              </w:numPr>
              <w:overflowPunct w:val="0"/>
              <w:autoSpaceDE w:val="0"/>
              <w:autoSpaceDN w:val="0"/>
              <w:adjustRightInd w:val="0"/>
              <w:spacing w:after="0"/>
              <w:jc w:val="both"/>
              <w:textAlignment w:val="baseline"/>
              <w:rPr>
                <w:bCs/>
              </w:rPr>
            </w:pPr>
            <w:r>
              <w:rPr>
                <w:bCs/>
              </w:rPr>
              <w:t xml:space="preserve">Enabling method(s) to ensure consistency between training and inference regarding NW-side additional conditions (if identified) for inference at UE </w:t>
            </w:r>
          </w:p>
          <w:p w14:paraId="54F8C23C" w14:textId="77777777" w:rsidR="00630969" w:rsidRDefault="00000000">
            <w:pPr>
              <w:spacing w:after="0"/>
              <w:ind w:left="360" w:firstLine="720"/>
              <w:jc w:val="both"/>
              <w:rPr>
                <w:bCs/>
              </w:rPr>
            </w:pPr>
            <w:r>
              <w:rPr>
                <w:bCs/>
              </w:rPr>
              <w:t>NOTE: Strive for common framework design to support both BM-Case1 and BM-Case2</w:t>
            </w:r>
          </w:p>
        </w:tc>
      </w:tr>
    </w:tbl>
    <w:p w14:paraId="4EB372ED" w14:textId="77777777" w:rsidR="00630969" w:rsidRDefault="00000000">
      <w:pPr>
        <w:spacing w:beforeLines="50" w:before="120" w:after="360" w:line="257" w:lineRule="auto"/>
        <w:ind w:right="-96"/>
        <w:jc w:val="both"/>
      </w:pPr>
      <w:r>
        <w:t xml:space="preserve">In this contribution, summarized the contributions in RAN 1 #116 on AI/ML for beam management. </w:t>
      </w:r>
    </w:p>
    <w:p w14:paraId="554CD1C0" w14:textId="77777777" w:rsidR="00630969" w:rsidRDefault="00000000">
      <w:pPr>
        <w:pStyle w:val="20"/>
        <w:ind w:left="1000" w:hanging="1000"/>
        <w:rPr>
          <w:lang w:val="en-US"/>
        </w:rPr>
      </w:pPr>
      <w:r>
        <w:rPr>
          <w:lang w:val="en-US"/>
        </w:rPr>
        <w:t>Question 0</w:t>
      </w:r>
    </w:p>
    <w:p w14:paraId="7F17A2EA" w14:textId="77777777" w:rsidR="00630969" w:rsidRDefault="00000000">
      <w:pPr>
        <w:pStyle w:val="aff0"/>
        <w:widowControl w:val="0"/>
        <w:numPr>
          <w:ilvl w:val="0"/>
          <w:numId w:val="21"/>
        </w:numPr>
        <w:spacing w:after="0"/>
        <w:ind w:leftChars="0"/>
        <w:contextualSpacing/>
        <w:jc w:val="both"/>
        <w:rPr>
          <w:b/>
          <w:bCs/>
        </w:rPr>
      </w:pPr>
      <w:r>
        <w:rPr>
          <w:b/>
          <w:bCs/>
        </w:rPr>
        <w:t>Please consider entering contact info below for the points of contact for this email discussion.</w:t>
      </w:r>
    </w:p>
    <w:tbl>
      <w:tblPr>
        <w:tblStyle w:val="af9"/>
        <w:tblW w:w="5000" w:type="pct"/>
        <w:tblLook w:val="04A0" w:firstRow="1" w:lastRow="0" w:firstColumn="1" w:lastColumn="0" w:noHBand="0" w:noVBand="1"/>
      </w:tblPr>
      <w:tblGrid>
        <w:gridCol w:w="2213"/>
        <w:gridCol w:w="2904"/>
        <w:gridCol w:w="4289"/>
        <w:gridCol w:w="223"/>
      </w:tblGrid>
      <w:tr w:rsidR="00630969" w14:paraId="19B98AF0"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D1E7FD" w14:textId="77777777" w:rsidR="00630969" w:rsidRDefault="00000000">
            <w:r>
              <w:t>Company</w:t>
            </w:r>
          </w:p>
        </w:tc>
        <w:tc>
          <w:tcPr>
            <w:tcW w:w="150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7BDADDA" w14:textId="77777777" w:rsidR="00630969" w:rsidRDefault="00000000">
            <w:r>
              <w:t>Contact</w:t>
            </w:r>
          </w:p>
        </w:tc>
        <w:tc>
          <w:tcPr>
            <w:tcW w:w="222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2C34EFA" w14:textId="77777777" w:rsidR="00630969" w:rsidRDefault="00000000">
            <w:r>
              <w:t>Email address</w:t>
            </w:r>
          </w:p>
        </w:tc>
      </w:tr>
      <w:tr w:rsidR="00630969" w14:paraId="7E8D1392"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7E13E2EA" w14:textId="77777777" w:rsidR="00630969" w:rsidRDefault="00000000">
            <w:r>
              <w:t>New H3</w:t>
            </w:r>
            <w:r>
              <w:rPr>
                <w:rFonts w:ascii="SimSun" w:eastAsia="SimSun" w:hAnsi="SimSun" w:hint="eastAsia"/>
                <w:lang w:eastAsia="zh-CN"/>
              </w:rPr>
              <w:t>C</w:t>
            </w:r>
          </w:p>
        </w:tc>
        <w:tc>
          <w:tcPr>
            <w:tcW w:w="1508" w:type="pct"/>
            <w:tcBorders>
              <w:top w:val="single" w:sz="4" w:space="0" w:color="auto"/>
              <w:left w:val="single" w:sz="4" w:space="0" w:color="auto"/>
              <w:bottom w:val="single" w:sz="4" w:space="0" w:color="auto"/>
              <w:right w:val="single" w:sz="4" w:space="0" w:color="auto"/>
            </w:tcBorders>
          </w:tcPr>
          <w:p w14:paraId="5BF53805" w14:textId="77777777" w:rsidR="00630969" w:rsidRDefault="00000000">
            <w:r>
              <w:t>Lei Zhou</w:t>
            </w:r>
          </w:p>
        </w:tc>
        <w:tc>
          <w:tcPr>
            <w:tcW w:w="2227" w:type="pct"/>
            <w:tcBorders>
              <w:top w:val="single" w:sz="4" w:space="0" w:color="auto"/>
              <w:left w:val="single" w:sz="4" w:space="0" w:color="auto"/>
              <w:bottom w:val="single" w:sz="4" w:space="0" w:color="auto"/>
              <w:right w:val="single" w:sz="4" w:space="0" w:color="auto"/>
            </w:tcBorders>
          </w:tcPr>
          <w:p w14:paraId="6973122C" w14:textId="77777777" w:rsidR="00630969" w:rsidRDefault="00000000">
            <w:r>
              <w:t>Zhou.leih@h3c.com</w:t>
            </w:r>
          </w:p>
        </w:tc>
      </w:tr>
      <w:tr w:rsidR="00630969" w14:paraId="7A10E4D2"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0534D655" w14:textId="77777777" w:rsidR="00630969" w:rsidRDefault="00000000">
            <w:pPr>
              <w:rPr>
                <w:color w:val="A6A6A6" w:themeColor="background1" w:themeShade="A6"/>
                <w:lang w:eastAsia="ja-JP"/>
              </w:rPr>
            </w:pPr>
            <w:r>
              <w:rPr>
                <w:color w:val="000000" w:themeColor="text1"/>
                <w:lang w:eastAsia="ja-JP"/>
              </w:rPr>
              <w:t>Indian Institute of Technology Madras</w:t>
            </w:r>
          </w:p>
        </w:tc>
        <w:tc>
          <w:tcPr>
            <w:tcW w:w="1508" w:type="pct"/>
            <w:tcBorders>
              <w:top w:val="single" w:sz="4" w:space="0" w:color="auto"/>
              <w:left w:val="single" w:sz="4" w:space="0" w:color="auto"/>
              <w:bottom w:val="single" w:sz="4" w:space="0" w:color="auto"/>
              <w:right w:val="single" w:sz="4" w:space="0" w:color="auto"/>
            </w:tcBorders>
          </w:tcPr>
          <w:p w14:paraId="570F2BF5" w14:textId="77777777" w:rsidR="00630969" w:rsidRDefault="00000000">
            <w:pPr>
              <w:rPr>
                <w:color w:val="000000" w:themeColor="text1"/>
                <w:lang w:eastAsia="ja-JP"/>
              </w:rPr>
            </w:pPr>
            <w:r>
              <w:rPr>
                <w:color w:val="000000" w:themeColor="text1"/>
                <w:lang w:eastAsia="ja-JP"/>
              </w:rPr>
              <w:t xml:space="preserve">Sai Prasad </w:t>
            </w:r>
            <w:proofErr w:type="spellStart"/>
            <w:r>
              <w:rPr>
                <w:color w:val="000000" w:themeColor="text1"/>
                <w:lang w:eastAsia="ja-JP"/>
              </w:rPr>
              <w:t>Pirati</w:t>
            </w:r>
            <w:proofErr w:type="spellEnd"/>
          </w:p>
        </w:tc>
        <w:tc>
          <w:tcPr>
            <w:tcW w:w="2227" w:type="pct"/>
            <w:tcBorders>
              <w:top w:val="single" w:sz="4" w:space="0" w:color="auto"/>
              <w:left w:val="single" w:sz="4" w:space="0" w:color="auto"/>
              <w:bottom w:val="single" w:sz="4" w:space="0" w:color="auto"/>
              <w:right w:val="single" w:sz="4" w:space="0" w:color="auto"/>
            </w:tcBorders>
          </w:tcPr>
          <w:p w14:paraId="7C162EDE" w14:textId="77777777" w:rsidR="00630969" w:rsidRDefault="00000000">
            <w:pPr>
              <w:rPr>
                <w:color w:val="000000" w:themeColor="text1"/>
              </w:rPr>
            </w:pPr>
            <w:r>
              <w:rPr>
                <w:color w:val="000000" w:themeColor="text1"/>
              </w:rPr>
              <w:t>venkatasiva@5gtbiitm.in</w:t>
            </w:r>
          </w:p>
        </w:tc>
      </w:tr>
      <w:tr w:rsidR="00630969" w14:paraId="2A3D143B"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752734F6" w14:textId="77777777" w:rsidR="00630969" w:rsidRDefault="00000000">
            <w:pPr>
              <w:rPr>
                <w:color w:val="000000" w:themeColor="text1"/>
                <w:lang w:eastAsia="ja-JP"/>
              </w:rPr>
            </w:pPr>
            <w:r>
              <w:rPr>
                <w:color w:val="000000" w:themeColor="text1"/>
                <w:lang w:eastAsia="ja-JP"/>
              </w:rPr>
              <w:t>OPPO</w:t>
            </w:r>
          </w:p>
        </w:tc>
        <w:tc>
          <w:tcPr>
            <w:tcW w:w="1508" w:type="pct"/>
            <w:tcBorders>
              <w:top w:val="single" w:sz="4" w:space="0" w:color="auto"/>
              <w:left w:val="single" w:sz="4" w:space="0" w:color="auto"/>
              <w:bottom w:val="single" w:sz="4" w:space="0" w:color="auto"/>
              <w:right w:val="single" w:sz="4" w:space="0" w:color="auto"/>
            </w:tcBorders>
          </w:tcPr>
          <w:p w14:paraId="7C27B820" w14:textId="77777777" w:rsidR="00630969" w:rsidRDefault="00000000">
            <w:pPr>
              <w:rPr>
                <w:color w:val="000000" w:themeColor="text1"/>
                <w:lang w:eastAsia="ja-JP"/>
              </w:rPr>
            </w:pPr>
            <w:r>
              <w:rPr>
                <w:color w:val="000000" w:themeColor="text1"/>
                <w:lang w:eastAsia="ja-JP"/>
              </w:rPr>
              <w:t>Jeffrey (</w:t>
            </w:r>
            <w:proofErr w:type="spellStart"/>
            <w:r>
              <w:rPr>
                <w:color w:val="000000" w:themeColor="text1"/>
                <w:lang w:eastAsia="ja-JP"/>
              </w:rPr>
              <w:t>Jianfei</w:t>
            </w:r>
            <w:proofErr w:type="spellEnd"/>
            <w:r>
              <w:rPr>
                <w:color w:val="000000" w:themeColor="text1"/>
                <w:lang w:eastAsia="ja-JP"/>
              </w:rPr>
              <w:t>) Cao</w:t>
            </w:r>
          </w:p>
        </w:tc>
        <w:tc>
          <w:tcPr>
            <w:tcW w:w="2227" w:type="pct"/>
            <w:tcBorders>
              <w:top w:val="single" w:sz="4" w:space="0" w:color="auto"/>
              <w:left w:val="single" w:sz="4" w:space="0" w:color="auto"/>
              <w:bottom w:val="single" w:sz="4" w:space="0" w:color="auto"/>
              <w:right w:val="single" w:sz="4" w:space="0" w:color="auto"/>
            </w:tcBorders>
          </w:tcPr>
          <w:p w14:paraId="1ACFA015" w14:textId="77777777" w:rsidR="00630969" w:rsidRDefault="00000000">
            <w:pPr>
              <w:rPr>
                <w:color w:val="000000" w:themeColor="text1"/>
              </w:rPr>
            </w:pPr>
            <w:hyperlink r:id="rId9" w:history="1">
              <w:r>
                <w:rPr>
                  <w:rStyle w:val="afe"/>
                </w:rPr>
                <w:t>caojianfei@oppo.com</w:t>
              </w:r>
            </w:hyperlink>
          </w:p>
        </w:tc>
      </w:tr>
      <w:tr w:rsidR="00630969" w14:paraId="3CA61651"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043DE3AB" w14:textId="77777777" w:rsidR="00630969" w:rsidRDefault="00000000">
            <w:pPr>
              <w:rPr>
                <w:color w:val="000000" w:themeColor="text1"/>
                <w:lang w:eastAsia="ja-JP"/>
              </w:rPr>
            </w:pPr>
            <w:r>
              <w:rPr>
                <w:color w:val="000000" w:themeColor="text1"/>
                <w:lang w:eastAsia="ja-JP"/>
              </w:rPr>
              <w:t>Ericsson</w:t>
            </w:r>
          </w:p>
        </w:tc>
        <w:tc>
          <w:tcPr>
            <w:tcW w:w="1508" w:type="pct"/>
            <w:tcBorders>
              <w:top w:val="single" w:sz="4" w:space="0" w:color="auto"/>
              <w:left w:val="single" w:sz="4" w:space="0" w:color="auto"/>
              <w:bottom w:val="single" w:sz="4" w:space="0" w:color="auto"/>
              <w:right w:val="single" w:sz="4" w:space="0" w:color="auto"/>
            </w:tcBorders>
          </w:tcPr>
          <w:p w14:paraId="5553CE7E" w14:textId="77777777" w:rsidR="00630969" w:rsidRDefault="00000000">
            <w:pPr>
              <w:rPr>
                <w:color w:val="000000" w:themeColor="text1"/>
                <w:lang w:eastAsia="ja-JP"/>
              </w:rPr>
            </w:pPr>
            <w:r>
              <w:rPr>
                <w:color w:val="000000" w:themeColor="text1"/>
                <w:lang w:eastAsia="ja-JP"/>
              </w:rPr>
              <w:t>Henrik Ryden</w:t>
            </w:r>
          </w:p>
        </w:tc>
        <w:tc>
          <w:tcPr>
            <w:tcW w:w="2227" w:type="pct"/>
            <w:tcBorders>
              <w:top w:val="single" w:sz="4" w:space="0" w:color="auto"/>
              <w:left w:val="single" w:sz="4" w:space="0" w:color="auto"/>
              <w:bottom w:val="single" w:sz="4" w:space="0" w:color="auto"/>
              <w:right w:val="single" w:sz="4" w:space="0" w:color="auto"/>
            </w:tcBorders>
          </w:tcPr>
          <w:p w14:paraId="0B259A88" w14:textId="77777777" w:rsidR="00630969" w:rsidRDefault="00000000">
            <w:pPr>
              <w:rPr>
                <w:color w:val="000000" w:themeColor="text1"/>
              </w:rPr>
            </w:pPr>
            <w:r>
              <w:rPr>
                <w:color w:val="000000" w:themeColor="text1"/>
              </w:rPr>
              <w:t>Henrik.a.ryden@ericsson.com</w:t>
            </w:r>
          </w:p>
        </w:tc>
      </w:tr>
      <w:tr w:rsidR="00630969" w14:paraId="43522938"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4AB30322" w14:textId="77777777" w:rsidR="00630969" w:rsidRDefault="00000000">
            <w:pPr>
              <w:rPr>
                <w:color w:val="000000" w:themeColor="text1"/>
                <w:lang w:eastAsia="ja-JP"/>
              </w:rPr>
            </w:pPr>
            <w:r>
              <w:rPr>
                <w:color w:val="000000" w:themeColor="text1"/>
                <w:lang w:eastAsia="ja-JP"/>
              </w:rPr>
              <w:t>Fujitsu</w:t>
            </w:r>
          </w:p>
        </w:tc>
        <w:tc>
          <w:tcPr>
            <w:tcW w:w="1508" w:type="pct"/>
            <w:tcBorders>
              <w:top w:val="single" w:sz="4" w:space="0" w:color="auto"/>
              <w:left w:val="single" w:sz="4" w:space="0" w:color="auto"/>
              <w:bottom w:val="single" w:sz="4" w:space="0" w:color="auto"/>
              <w:right w:val="single" w:sz="4" w:space="0" w:color="auto"/>
            </w:tcBorders>
          </w:tcPr>
          <w:p w14:paraId="508C03CC" w14:textId="77777777" w:rsidR="00630969" w:rsidRDefault="00000000">
            <w:pPr>
              <w:rPr>
                <w:color w:val="000000" w:themeColor="text1"/>
                <w:lang w:eastAsia="ja-JP"/>
              </w:rPr>
            </w:pPr>
            <w:r>
              <w:rPr>
                <w:color w:val="000000" w:themeColor="text1"/>
                <w:lang w:eastAsia="ja-JP"/>
              </w:rPr>
              <w:t xml:space="preserve">WANG </w:t>
            </w:r>
            <w:proofErr w:type="spellStart"/>
            <w:r>
              <w:rPr>
                <w:color w:val="000000" w:themeColor="text1"/>
                <w:lang w:eastAsia="ja-JP"/>
              </w:rPr>
              <w:t>Guotong</w:t>
            </w:r>
            <w:proofErr w:type="spellEnd"/>
            <w:r>
              <w:rPr>
                <w:color w:val="000000" w:themeColor="text1"/>
                <w:lang w:eastAsia="ja-JP"/>
              </w:rPr>
              <w:t xml:space="preserve"> (David)</w:t>
            </w:r>
          </w:p>
        </w:tc>
        <w:tc>
          <w:tcPr>
            <w:tcW w:w="2227" w:type="pct"/>
            <w:tcBorders>
              <w:top w:val="single" w:sz="4" w:space="0" w:color="auto"/>
              <w:left w:val="single" w:sz="4" w:space="0" w:color="auto"/>
              <w:bottom w:val="single" w:sz="4" w:space="0" w:color="auto"/>
              <w:right w:val="single" w:sz="4" w:space="0" w:color="auto"/>
            </w:tcBorders>
          </w:tcPr>
          <w:p w14:paraId="267A77C9" w14:textId="77777777" w:rsidR="00630969" w:rsidRDefault="00000000">
            <w:pPr>
              <w:rPr>
                <w:color w:val="000000" w:themeColor="text1"/>
              </w:rPr>
            </w:pPr>
            <w:r>
              <w:rPr>
                <w:color w:val="000000" w:themeColor="text1"/>
              </w:rPr>
              <w:t>wangguotong@fujitsu.com</w:t>
            </w:r>
          </w:p>
        </w:tc>
      </w:tr>
      <w:tr w:rsidR="00630969" w14:paraId="0596B2EA"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420422F5" w14:textId="77777777" w:rsidR="00630969" w:rsidRDefault="00000000">
            <w:pPr>
              <w:rPr>
                <w:color w:val="000000" w:themeColor="text1"/>
                <w:lang w:eastAsia="ja-JP"/>
              </w:rPr>
            </w:pPr>
            <w:r>
              <w:rPr>
                <w:color w:val="000000" w:themeColor="text1"/>
                <w:lang w:eastAsia="ja-JP"/>
              </w:rPr>
              <w:t>MediaTek</w:t>
            </w:r>
          </w:p>
        </w:tc>
        <w:tc>
          <w:tcPr>
            <w:tcW w:w="1508" w:type="pct"/>
            <w:tcBorders>
              <w:top w:val="single" w:sz="4" w:space="0" w:color="auto"/>
              <w:left w:val="single" w:sz="4" w:space="0" w:color="auto"/>
              <w:bottom w:val="single" w:sz="4" w:space="0" w:color="auto"/>
              <w:right w:val="single" w:sz="4" w:space="0" w:color="auto"/>
            </w:tcBorders>
          </w:tcPr>
          <w:p w14:paraId="33BDF423" w14:textId="77777777" w:rsidR="00630969" w:rsidRDefault="00000000">
            <w:pPr>
              <w:rPr>
                <w:color w:val="000000" w:themeColor="text1"/>
                <w:lang w:eastAsia="ja-JP"/>
              </w:rPr>
            </w:pPr>
            <w:r>
              <w:rPr>
                <w:color w:val="000000" w:themeColor="text1"/>
                <w:lang w:eastAsia="ja-JP"/>
              </w:rPr>
              <w:t>Yu-Jen Ku</w:t>
            </w:r>
          </w:p>
        </w:tc>
        <w:tc>
          <w:tcPr>
            <w:tcW w:w="2227" w:type="pct"/>
            <w:tcBorders>
              <w:top w:val="single" w:sz="4" w:space="0" w:color="auto"/>
              <w:left w:val="single" w:sz="4" w:space="0" w:color="auto"/>
              <w:bottom w:val="single" w:sz="4" w:space="0" w:color="auto"/>
              <w:right w:val="single" w:sz="4" w:space="0" w:color="auto"/>
            </w:tcBorders>
          </w:tcPr>
          <w:p w14:paraId="194BA21B" w14:textId="77777777" w:rsidR="00630969" w:rsidRDefault="00000000">
            <w:pPr>
              <w:rPr>
                <w:color w:val="000000" w:themeColor="text1"/>
              </w:rPr>
            </w:pPr>
            <w:hyperlink r:id="rId10" w:history="1">
              <w:r>
                <w:rPr>
                  <w:rStyle w:val="afe"/>
                </w:rPr>
                <w:t>yu-jen.ku@mediatek.com</w:t>
              </w:r>
            </w:hyperlink>
          </w:p>
        </w:tc>
      </w:tr>
      <w:tr w:rsidR="00630969" w14:paraId="487395FE" w14:textId="77777777">
        <w:trPr>
          <w:gridAfter w:val="1"/>
          <w:wAfter w:w="116" w:type="pct"/>
        </w:trPr>
        <w:tc>
          <w:tcPr>
            <w:tcW w:w="1149" w:type="pct"/>
          </w:tcPr>
          <w:p w14:paraId="015A6AF7" w14:textId="77777777" w:rsidR="00630969" w:rsidRDefault="00000000">
            <w:pPr>
              <w:rPr>
                <w:color w:val="000000" w:themeColor="text1"/>
                <w:lang w:eastAsia="ja-JP"/>
              </w:rPr>
            </w:pPr>
            <w:r>
              <w:rPr>
                <w:color w:val="000000" w:themeColor="text1"/>
                <w:lang w:eastAsia="ja-JP"/>
              </w:rPr>
              <w:t>TCL</w:t>
            </w:r>
          </w:p>
        </w:tc>
        <w:tc>
          <w:tcPr>
            <w:tcW w:w="1508" w:type="pct"/>
          </w:tcPr>
          <w:p w14:paraId="04C642CD" w14:textId="77777777" w:rsidR="00630969" w:rsidRDefault="00000000">
            <w:pPr>
              <w:rPr>
                <w:color w:val="000000" w:themeColor="text1"/>
                <w:lang w:eastAsia="ja-JP"/>
              </w:rPr>
            </w:pPr>
            <w:r>
              <w:rPr>
                <w:color w:val="000000" w:themeColor="text1"/>
                <w:lang w:eastAsia="ja-JP"/>
              </w:rPr>
              <w:t>Pu Yuan</w:t>
            </w:r>
          </w:p>
        </w:tc>
        <w:tc>
          <w:tcPr>
            <w:tcW w:w="2227" w:type="pct"/>
          </w:tcPr>
          <w:p w14:paraId="44FD6760" w14:textId="77777777" w:rsidR="00630969" w:rsidRDefault="00000000">
            <w:pPr>
              <w:rPr>
                <w:rFonts w:eastAsia="SimSun"/>
                <w:color w:val="000000" w:themeColor="text1"/>
                <w:lang w:eastAsia="zh-CN"/>
              </w:rPr>
            </w:pPr>
            <w:r>
              <w:rPr>
                <w:rFonts w:eastAsia="SimSun"/>
                <w:color w:val="000000" w:themeColor="text1"/>
                <w:lang w:eastAsia="zh-CN"/>
              </w:rPr>
              <w:t>pu.yuan@tcl.com</w:t>
            </w:r>
          </w:p>
        </w:tc>
      </w:tr>
      <w:tr w:rsidR="00630969" w14:paraId="1CFDB60B" w14:textId="77777777">
        <w:trPr>
          <w:gridAfter w:val="1"/>
          <w:wAfter w:w="116" w:type="pct"/>
        </w:trPr>
        <w:tc>
          <w:tcPr>
            <w:tcW w:w="1149" w:type="pct"/>
          </w:tcPr>
          <w:p w14:paraId="154E17C7" w14:textId="77777777" w:rsidR="00630969" w:rsidRDefault="00000000">
            <w:pPr>
              <w:rPr>
                <w:rFonts w:eastAsia="SimSun"/>
                <w:color w:val="000000" w:themeColor="text1"/>
                <w:lang w:val="en-US" w:eastAsia="zh-CN"/>
              </w:rPr>
            </w:pPr>
            <w:r>
              <w:rPr>
                <w:rFonts w:eastAsia="SimSun" w:hint="eastAsia"/>
                <w:color w:val="000000" w:themeColor="text1"/>
                <w:lang w:val="en-US" w:eastAsia="zh-CN"/>
              </w:rPr>
              <w:t>CMCC</w:t>
            </w:r>
          </w:p>
        </w:tc>
        <w:tc>
          <w:tcPr>
            <w:tcW w:w="1508" w:type="pct"/>
          </w:tcPr>
          <w:p w14:paraId="6FF2F359" w14:textId="77777777" w:rsidR="00630969" w:rsidRDefault="00000000">
            <w:pPr>
              <w:rPr>
                <w:rFonts w:eastAsia="SimSun"/>
                <w:color w:val="000000" w:themeColor="text1"/>
                <w:lang w:val="en-US" w:eastAsia="zh-CN"/>
              </w:rPr>
            </w:pPr>
            <w:r>
              <w:rPr>
                <w:rFonts w:eastAsia="SimSun" w:hint="eastAsia"/>
                <w:color w:val="000000" w:themeColor="text1"/>
                <w:lang w:val="en-US" w:eastAsia="zh-CN"/>
              </w:rPr>
              <w:t>Yi Zheng</w:t>
            </w:r>
          </w:p>
          <w:p w14:paraId="566E972A" w14:textId="77777777" w:rsidR="00630969" w:rsidRDefault="00000000">
            <w:pPr>
              <w:rPr>
                <w:rFonts w:eastAsia="SimSun"/>
                <w:color w:val="000000" w:themeColor="text1"/>
                <w:lang w:val="en-US" w:eastAsia="zh-CN"/>
              </w:rPr>
            </w:pPr>
            <w:proofErr w:type="spellStart"/>
            <w:r>
              <w:rPr>
                <w:rFonts w:eastAsia="SimSun" w:hint="eastAsia"/>
                <w:color w:val="000000" w:themeColor="text1"/>
                <w:lang w:val="en-US" w:eastAsia="zh-CN"/>
              </w:rPr>
              <w:t>Jiazhen</w:t>
            </w:r>
            <w:proofErr w:type="spellEnd"/>
            <w:r>
              <w:rPr>
                <w:rFonts w:eastAsia="SimSun" w:hint="eastAsia"/>
                <w:color w:val="000000" w:themeColor="text1"/>
                <w:lang w:val="en-US" w:eastAsia="zh-CN"/>
              </w:rPr>
              <w:t xml:space="preserve"> Zhang</w:t>
            </w:r>
          </w:p>
        </w:tc>
        <w:tc>
          <w:tcPr>
            <w:tcW w:w="2227" w:type="pct"/>
          </w:tcPr>
          <w:p w14:paraId="6BAA0D6F" w14:textId="77777777" w:rsidR="00630969" w:rsidRDefault="00000000">
            <w:pPr>
              <w:rPr>
                <w:rFonts w:eastAsia="SimSun"/>
                <w:color w:val="000000" w:themeColor="text1"/>
                <w:lang w:val="en-US" w:eastAsia="zh-CN"/>
              </w:rPr>
            </w:pPr>
            <w:r>
              <w:rPr>
                <w:rFonts w:eastAsia="SimSun" w:hint="eastAsia"/>
                <w:color w:val="000000" w:themeColor="text1"/>
                <w:lang w:val="en-US" w:eastAsia="zh-CN"/>
              </w:rPr>
              <w:t>zhengyi@chinamobile.com</w:t>
            </w:r>
          </w:p>
          <w:p w14:paraId="75D239BB" w14:textId="77777777" w:rsidR="00630969" w:rsidRDefault="00000000">
            <w:pPr>
              <w:rPr>
                <w:rFonts w:eastAsia="SimSun"/>
                <w:color w:val="000000" w:themeColor="text1"/>
                <w:lang w:val="en-US" w:eastAsia="zh-CN"/>
              </w:rPr>
            </w:pPr>
            <w:r>
              <w:rPr>
                <w:rFonts w:eastAsia="SimSun" w:hint="eastAsia"/>
                <w:color w:val="000000" w:themeColor="text1"/>
                <w:lang w:val="en-US" w:eastAsia="zh-CN"/>
              </w:rPr>
              <w:t>zhangjiazhen@chinamobile.com</w:t>
            </w:r>
          </w:p>
        </w:tc>
      </w:tr>
      <w:tr w:rsidR="00630969" w14:paraId="60384675" w14:textId="77777777">
        <w:trPr>
          <w:gridAfter w:val="1"/>
          <w:wAfter w:w="116" w:type="pct"/>
        </w:trPr>
        <w:tc>
          <w:tcPr>
            <w:tcW w:w="1149" w:type="pct"/>
          </w:tcPr>
          <w:p w14:paraId="4C3D8841" w14:textId="77777777" w:rsidR="00630969" w:rsidRDefault="00000000">
            <w:pPr>
              <w:rPr>
                <w:rFonts w:eastAsia="SimSun"/>
                <w:color w:val="000000" w:themeColor="text1"/>
                <w:lang w:val="en-US" w:eastAsia="zh-CN"/>
              </w:rPr>
            </w:pPr>
            <w:r>
              <w:rPr>
                <w:rFonts w:eastAsia="ＭＳ 明朝" w:hint="eastAsia"/>
                <w:lang w:eastAsia="ja-JP"/>
              </w:rPr>
              <w:t>N</w:t>
            </w:r>
            <w:r>
              <w:rPr>
                <w:rFonts w:eastAsia="ＭＳ 明朝"/>
                <w:lang w:eastAsia="ja-JP"/>
              </w:rPr>
              <w:t>TT DOCOMO</w:t>
            </w:r>
          </w:p>
        </w:tc>
        <w:tc>
          <w:tcPr>
            <w:tcW w:w="1508" w:type="pct"/>
          </w:tcPr>
          <w:p w14:paraId="6FA111A8" w14:textId="77777777" w:rsidR="00630969" w:rsidRDefault="00000000">
            <w:pPr>
              <w:rPr>
                <w:rFonts w:eastAsia="SimSun"/>
                <w:color w:val="000000" w:themeColor="text1"/>
                <w:lang w:val="en-US" w:eastAsia="zh-CN"/>
              </w:rPr>
            </w:pPr>
            <w:proofErr w:type="spellStart"/>
            <w:r>
              <w:rPr>
                <w:rFonts w:eastAsia="ＭＳ 明朝" w:hint="eastAsia"/>
                <w:lang w:eastAsia="ja-JP"/>
              </w:rPr>
              <w:t>H</w:t>
            </w:r>
            <w:r>
              <w:rPr>
                <w:rFonts w:eastAsia="ＭＳ 明朝"/>
                <w:lang w:eastAsia="ja-JP"/>
              </w:rPr>
              <w:t>aruhi</w:t>
            </w:r>
            <w:proofErr w:type="spellEnd"/>
            <w:r>
              <w:rPr>
                <w:rFonts w:eastAsia="ＭＳ 明朝"/>
                <w:lang w:eastAsia="ja-JP"/>
              </w:rPr>
              <w:t xml:space="preserve"> </w:t>
            </w:r>
            <w:proofErr w:type="spellStart"/>
            <w:r>
              <w:rPr>
                <w:rFonts w:eastAsia="ＭＳ 明朝"/>
                <w:lang w:eastAsia="ja-JP"/>
              </w:rPr>
              <w:t>Echigo</w:t>
            </w:r>
            <w:proofErr w:type="spellEnd"/>
          </w:p>
        </w:tc>
        <w:tc>
          <w:tcPr>
            <w:tcW w:w="2227" w:type="pct"/>
          </w:tcPr>
          <w:p w14:paraId="112F5764" w14:textId="77777777" w:rsidR="00630969" w:rsidRDefault="00000000">
            <w:pPr>
              <w:rPr>
                <w:rFonts w:eastAsia="SimSun"/>
                <w:color w:val="000000" w:themeColor="text1"/>
                <w:lang w:val="en-US" w:eastAsia="zh-CN"/>
              </w:rPr>
            </w:pPr>
            <w:r>
              <w:rPr>
                <w:rFonts w:eastAsia="ＭＳ 明朝" w:hint="eastAsia"/>
                <w:lang w:eastAsia="ja-JP"/>
              </w:rPr>
              <w:t>h</w:t>
            </w:r>
            <w:r>
              <w:rPr>
                <w:rFonts w:eastAsia="ＭＳ 明朝"/>
                <w:lang w:eastAsia="ja-JP"/>
              </w:rPr>
              <w:t>aruhi.echigo.fw@nttdocomo.com</w:t>
            </w:r>
          </w:p>
        </w:tc>
      </w:tr>
      <w:tr w:rsidR="00630969" w14:paraId="64B17779" w14:textId="77777777">
        <w:trPr>
          <w:gridAfter w:val="1"/>
          <w:wAfter w:w="116" w:type="pct"/>
        </w:trPr>
        <w:tc>
          <w:tcPr>
            <w:tcW w:w="1149" w:type="pct"/>
          </w:tcPr>
          <w:p w14:paraId="69F3DA02" w14:textId="77777777" w:rsidR="00630969" w:rsidRDefault="00000000">
            <w:pPr>
              <w:rPr>
                <w:rFonts w:eastAsia="ＭＳ 明朝"/>
                <w:lang w:eastAsia="ja-JP"/>
              </w:rPr>
            </w:pPr>
            <w:proofErr w:type="spellStart"/>
            <w:r>
              <w:rPr>
                <w:rFonts w:eastAsia="ＭＳ 明朝"/>
                <w:lang w:eastAsia="ja-JP"/>
              </w:rPr>
              <w:t>InterDigital</w:t>
            </w:r>
            <w:proofErr w:type="spellEnd"/>
          </w:p>
        </w:tc>
        <w:tc>
          <w:tcPr>
            <w:tcW w:w="1508" w:type="pct"/>
          </w:tcPr>
          <w:p w14:paraId="4AFF60F5" w14:textId="77777777" w:rsidR="00630969" w:rsidRDefault="00000000">
            <w:pPr>
              <w:rPr>
                <w:rFonts w:eastAsia="ＭＳ 明朝"/>
                <w:lang w:eastAsia="ja-JP"/>
              </w:rPr>
            </w:pPr>
            <w:proofErr w:type="spellStart"/>
            <w:r>
              <w:rPr>
                <w:rFonts w:eastAsia="ＭＳ 明朝"/>
                <w:lang w:eastAsia="ja-JP"/>
              </w:rPr>
              <w:t>Youngwoo</w:t>
            </w:r>
            <w:proofErr w:type="spellEnd"/>
            <w:r>
              <w:rPr>
                <w:rFonts w:eastAsia="ＭＳ 明朝"/>
                <w:lang w:eastAsia="ja-JP"/>
              </w:rPr>
              <w:t xml:space="preserve"> Kwak</w:t>
            </w:r>
          </w:p>
        </w:tc>
        <w:tc>
          <w:tcPr>
            <w:tcW w:w="2227" w:type="pct"/>
          </w:tcPr>
          <w:p w14:paraId="423775DD" w14:textId="77777777" w:rsidR="00630969" w:rsidRDefault="00000000">
            <w:pPr>
              <w:rPr>
                <w:rFonts w:eastAsia="ＭＳ 明朝"/>
                <w:lang w:eastAsia="ja-JP"/>
              </w:rPr>
            </w:pPr>
            <w:hyperlink r:id="rId11" w:history="1">
              <w:r>
                <w:rPr>
                  <w:rStyle w:val="afe"/>
                  <w:rFonts w:eastAsia="ＭＳ 明朝"/>
                  <w:lang w:eastAsia="ja-JP"/>
                </w:rPr>
                <w:t>youngwoo.kwak@interdigital.com</w:t>
              </w:r>
            </w:hyperlink>
          </w:p>
        </w:tc>
      </w:tr>
      <w:tr w:rsidR="00630969" w14:paraId="5F218FB4" w14:textId="77777777">
        <w:trPr>
          <w:gridAfter w:val="1"/>
          <w:wAfter w:w="116" w:type="pct"/>
        </w:trPr>
        <w:tc>
          <w:tcPr>
            <w:tcW w:w="1149" w:type="pct"/>
          </w:tcPr>
          <w:p w14:paraId="07415525" w14:textId="77777777" w:rsidR="00630969" w:rsidRDefault="00000000">
            <w:pPr>
              <w:rPr>
                <w:rFonts w:eastAsia="ＭＳ 明朝"/>
                <w:lang w:eastAsia="ja-JP"/>
              </w:rPr>
            </w:pPr>
            <w:r>
              <w:rPr>
                <w:rFonts w:eastAsia="ＭＳ 明朝"/>
                <w:lang w:eastAsia="ja-JP"/>
              </w:rPr>
              <w:t>vivo</w:t>
            </w:r>
          </w:p>
        </w:tc>
        <w:tc>
          <w:tcPr>
            <w:tcW w:w="1508" w:type="pct"/>
          </w:tcPr>
          <w:p w14:paraId="706C2D67" w14:textId="77777777" w:rsidR="00630969" w:rsidRDefault="00000000">
            <w:pPr>
              <w:rPr>
                <w:rFonts w:eastAsia="SimSun"/>
                <w:lang w:eastAsia="zh-CN"/>
              </w:rPr>
            </w:pPr>
            <w:r>
              <w:rPr>
                <w:rFonts w:eastAsia="SimSun" w:hint="eastAsia"/>
                <w:lang w:eastAsia="zh-CN"/>
              </w:rPr>
              <w:t>H</w:t>
            </w:r>
            <w:r>
              <w:rPr>
                <w:rFonts w:eastAsia="SimSun"/>
                <w:lang w:eastAsia="zh-CN"/>
              </w:rPr>
              <w:t>ao Wu</w:t>
            </w:r>
          </w:p>
        </w:tc>
        <w:tc>
          <w:tcPr>
            <w:tcW w:w="2227" w:type="pct"/>
          </w:tcPr>
          <w:p w14:paraId="0116B4C5" w14:textId="77777777" w:rsidR="00630969" w:rsidRDefault="00000000">
            <w:pPr>
              <w:rPr>
                <w:rFonts w:eastAsia="SimSun"/>
                <w:lang w:eastAsia="zh-CN"/>
              </w:rPr>
            </w:pPr>
            <w:r>
              <w:rPr>
                <w:rFonts w:eastAsia="SimSun" w:hint="eastAsia"/>
                <w:lang w:eastAsia="zh-CN"/>
              </w:rPr>
              <w:t>h</w:t>
            </w:r>
            <w:r>
              <w:rPr>
                <w:rFonts w:eastAsia="SimSun"/>
                <w:lang w:eastAsia="zh-CN"/>
              </w:rPr>
              <w:t>ao.</w:t>
            </w:r>
            <w:r>
              <w:rPr>
                <w:rFonts w:eastAsia="SimSun" w:hint="eastAsia"/>
                <w:lang w:eastAsia="zh-CN"/>
              </w:rPr>
              <w:t>wu</w:t>
            </w:r>
            <w:r>
              <w:rPr>
                <w:rFonts w:eastAsia="SimSun"/>
                <w:lang w:eastAsia="zh-CN"/>
              </w:rPr>
              <w:t>@vivo.com</w:t>
            </w:r>
          </w:p>
        </w:tc>
      </w:tr>
      <w:tr w:rsidR="00630969" w14:paraId="364A119F" w14:textId="77777777">
        <w:trPr>
          <w:gridAfter w:val="1"/>
          <w:wAfter w:w="116" w:type="pct"/>
        </w:trPr>
        <w:tc>
          <w:tcPr>
            <w:tcW w:w="1149" w:type="pct"/>
            <w:vAlign w:val="center"/>
          </w:tcPr>
          <w:p w14:paraId="2592D7B1" w14:textId="77777777" w:rsidR="00630969" w:rsidRDefault="00000000">
            <w:pPr>
              <w:rPr>
                <w:rFonts w:eastAsia="ＭＳ 明朝"/>
                <w:lang w:eastAsia="ja-JP"/>
              </w:rPr>
            </w:pPr>
            <w:r>
              <w:rPr>
                <w:rFonts w:eastAsiaTheme="minorEastAsia" w:hint="eastAsia"/>
                <w:lang w:eastAsia="zh-CN"/>
              </w:rPr>
              <w:lastRenderedPageBreak/>
              <w:t>N</w:t>
            </w:r>
            <w:r>
              <w:rPr>
                <w:rFonts w:eastAsiaTheme="minorEastAsia"/>
                <w:lang w:eastAsia="zh-CN"/>
              </w:rPr>
              <w:t>EC</w:t>
            </w:r>
          </w:p>
        </w:tc>
        <w:tc>
          <w:tcPr>
            <w:tcW w:w="1508" w:type="pct"/>
            <w:vAlign w:val="center"/>
          </w:tcPr>
          <w:p w14:paraId="0D696471" w14:textId="77777777" w:rsidR="00630969" w:rsidRDefault="00000000">
            <w:pPr>
              <w:pStyle w:val="aa"/>
              <w:spacing w:after="0"/>
              <w:rPr>
                <w:rFonts w:eastAsiaTheme="minorEastAsia"/>
                <w:szCs w:val="20"/>
                <w:lang w:eastAsia="zh-CN"/>
              </w:rPr>
            </w:pPr>
            <w:r>
              <w:rPr>
                <w:rFonts w:eastAsiaTheme="minorEastAsia" w:hint="eastAsia"/>
                <w:szCs w:val="20"/>
                <w:lang w:eastAsia="zh-CN"/>
              </w:rPr>
              <w:t>P</w:t>
            </w:r>
            <w:r>
              <w:rPr>
                <w:rFonts w:eastAsiaTheme="minorEastAsia"/>
                <w:szCs w:val="20"/>
                <w:lang w:eastAsia="zh-CN"/>
              </w:rPr>
              <w:t>eng Guan</w:t>
            </w:r>
          </w:p>
          <w:p w14:paraId="1F3EECF0" w14:textId="77777777" w:rsidR="00630969" w:rsidRDefault="00000000">
            <w:pPr>
              <w:spacing w:after="0"/>
              <w:rPr>
                <w:rFonts w:eastAsiaTheme="minorEastAsia"/>
                <w:lang w:eastAsia="zh-CN"/>
              </w:rPr>
            </w:pPr>
            <w:proofErr w:type="spellStart"/>
            <w:r>
              <w:rPr>
                <w:rFonts w:eastAsiaTheme="minorEastAsia"/>
                <w:lang w:eastAsia="zh-CN"/>
              </w:rPr>
              <w:t>Pravjyot</w:t>
            </w:r>
            <w:proofErr w:type="spellEnd"/>
            <w:r>
              <w:rPr>
                <w:rFonts w:eastAsiaTheme="minorEastAsia"/>
                <w:lang w:eastAsia="zh-CN"/>
              </w:rPr>
              <w:t xml:space="preserve"> </w:t>
            </w:r>
            <w:proofErr w:type="spellStart"/>
            <w:r>
              <w:rPr>
                <w:rFonts w:eastAsiaTheme="minorEastAsia"/>
                <w:lang w:eastAsia="zh-CN"/>
              </w:rPr>
              <w:t>Deogun</w:t>
            </w:r>
            <w:proofErr w:type="spellEnd"/>
          </w:p>
          <w:p w14:paraId="4C147B45" w14:textId="77777777" w:rsidR="00630969" w:rsidRDefault="00000000">
            <w:pPr>
              <w:spacing w:after="0"/>
              <w:rPr>
                <w:rFonts w:eastAsiaTheme="minorEastAsia"/>
                <w:lang w:eastAsia="zh-CN"/>
              </w:rPr>
            </w:pPr>
            <w:r>
              <w:rPr>
                <w:rFonts w:eastAsiaTheme="minorEastAsia"/>
                <w:lang w:eastAsia="zh-CN"/>
              </w:rPr>
              <w:t>Zhen He</w:t>
            </w:r>
          </w:p>
          <w:p w14:paraId="48C9D5DD" w14:textId="77777777" w:rsidR="00630969" w:rsidRDefault="00000000">
            <w:pPr>
              <w:rPr>
                <w:rFonts w:eastAsia="SimSun"/>
                <w:lang w:eastAsia="zh-CN"/>
              </w:rPr>
            </w:pPr>
            <w:r>
              <w:rPr>
                <w:rFonts w:eastAsiaTheme="minorEastAsia"/>
                <w:lang w:eastAsia="zh-CN"/>
              </w:rPr>
              <w:t>Yi Jiang</w:t>
            </w:r>
          </w:p>
        </w:tc>
        <w:tc>
          <w:tcPr>
            <w:tcW w:w="2227" w:type="pct"/>
            <w:vAlign w:val="center"/>
          </w:tcPr>
          <w:p w14:paraId="021E6A49" w14:textId="77777777" w:rsidR="00630969" w:rsidRDefault="00000000">
            <w:pPr>
              <w:pStyle w:val="aa"/>
              <w:spacing w:after="0" w:line="300" w:lineRule="auto"/>
              <w:rPr>
                <w:rFonts w:eastAsiaTheme="minorEastAsia"/>
                <w:szCs w:val="20"/>
                <w:lang w:eastAsia="zh-CN"/>
              </w:rPr>
            </w:pPr>
            <w:hyperlink r:id="rId12" w:history="1">
              <w:r>
                <w:rPr>
                  <w:rStyle w:val="afe"/>
                  <w:szCs w:val="20"/>
                  <w:lang w:eastAsia="zh-CN"/>
                </w:rPr>
                <w:t>Guan_peng@nec.cn</w:t>
              </w:r>
            </w:hyperlink>
          </w:p>
          <w:p w14:paraId="63E034AE" w14:textId="77777777" w:rsidR="00630969" w:rsidRDefault="00000000">
            <w:pPr>
              <w:spacing w:after="0"/>
              <w:rPr>
                <w:rFonts w:eastAsiaTheme="minorEastAsia"/>
                <w:lang w:eastAsia="zh-CN"/>
              </w:rPr>
            </w:pPr>
            <w:hyperlink r:id="rId13" w:history="1">
              <w:r>
                <w:rPr>
                  <w:rStyle w:val="afe"/>
                  <w:rFonts w:eastAsiaTheme="minorEastAsia"/>
                  <w:lang w:eastAsia="zh-CN"/>
                </w:rPr>
                <w:t>pravjyot.deogun@EMEA.NEC.COM</w:t>
              </w:r>
            </w:hyperlink>
          </w:p>
          <w:p w14:paraId="2B51DFF7" w14:textId="77777777" w:rsidR="00630969" w:rsidRDefault="00000000">
            <w:pPr>
              <w:spacing w:after="0"/>
              <w:rPr>
                <w:rFonts w:eastAsiaTheme="minorEastAsia"/>
                <w:lang w:eastAsia="zh-CN"/>
              </w:rPr>
            </w:pPr>
            <w:r>
              <w:rPr>
                <w:rFonts w:eastAsiaTheme="minorEastAsia"/>
                <w:lang w:eastAsia="zh-CN"/>
              </w:rPr>
              <w:t>he_zhen@nec.cn</w:t>
            </w:r>
          </w:p>
          <w:p w14:paraId="7F09CEA8" w14:textId="77777777" w:rsidR="00630969" w:rsidRDefault="00000000">
            <w:pPr>
              <w:rPr>
                <w:rFonts w:eastAsia="SimSun"/>
                <w:lang w:eastAsia="zh-CN"/>
              </w:rPr>
            </w:pPr>
            <w:r>
              <w:rPr>
                <w:rFonts w:eastAsia="SimSun"/>
                <w:lang w:eastAsia="zh-CN"/>
              </w:rPr>
              <w:t>y-jiang_ct@nec.com</w:t>
            </w:r>
          </w:p>
        </w:tc>
      </w:tr>
      <w:tr w:rsidR="00630969" w14:paraId="5B7BEDBB" w14:textId="77777777">
        <w:trPr>
          <w:gridAfter w:val="1"/>
          <w:wAfter w:w="116" w:type="pct"/>
        </w:trPr>
        <w:tc>
          <w:tcPr>
            <w:tcW w:w="1149" w:type="pct"/>
          </w:tcPr>
          <w:p w14:paraId="5292CDB6" w14:textId="77777777" w:rsidR="00630969" w:rsidRDefault="00000000">
            <w:pPr>
              <w:rPr>
                <w:rFonts w:eastAsiaTheme="minorEastAsia"/>
                <w:lang w:eastAsia="zh-CN"/>
              </w:rPr>
            </w:pPr>
            <w:r>
              <w:rPr>
                <w:rFonts w:eastAsiaTheme="minorEastAsia" w:hint="eastAsia"/>
                <w:color w:val="000000" w:themeColor="text1"/>
                <w:lang w:val="en-US"/>
              </w:rPr>
              <w:t>E</w:t>
            </w:r>
            <w:r>
              <w:rPr>
                <w:rFonts w:eastAsiaTheme="minorEastAsia"/>
                <w:color w:val="000000" w:themeColor="text1"/>
                <w:lang w:val="en-US"/>
              </w:rPr>
              <w:t>TRI</w:t>
            </w:r>
          </w:p>
        </w:tc>
        <w:tc>
          <w:tcPr>
            <w:tcW w:w="1508" w:type="pct"/>
          </w:tcPr>
          <w:p w14:paraId="64EAADDC" w14:textId="77777777" w:rsidR="00630969" w:rsidRDefault="00000000">
            <w:pPr>
              <w:pStyle w:val="aa"/>
              <w:spacing w:after="0" w:line="300" w:lineRule="auto"/>
              <w:rPr>
                <w:rFonts w:eastAsiaTheme="minorEastAsia"/>
                <w:szCs w:val="20"/>
                <w:lang w:eastAsia="zh-CN"/>
              </w:rPr>
            </w:pPr>
            <w:proofErr w:type="spellStart"/>
            <w:r>
              <w:rPr>
                <w:rFonts w:eastAsiaTheme="minorEastAsia" w:hint="eastAsia"/>
                <w:color w:val="000000" w:themeColor="text1"/>
                <w:lang w:val="en-US"/>
              </w:rPr>
              <w:t>Y</w:t>
            </w:r>
            <w:r>
              <w:rPr>
                <w:rFonts w:eastAsiaTheme="minorEastAsia"/>
                <w:color w:val="000000" w:themeColor="text1"/>
                <w:lang w:val="en-US"/>
              </w:rPr>
              <w:t>ongjin</w:t>
            </w:r>
            <w:proofErr w:type="spellEnd"/>
            <w:r>
              <w:rPr>
                <w:rFonts w:eastAsiaTheme="minorEastAsia"/>
                <w:color w:val="000000" w:themeColor="text1"/>
                <w:lang w:val="en-US"/>
              </w:rPr>
              <w:t xml:space="preserve"> Kwon</w:t>
            </w:r>
          </w:p>
        </w:tc>
        <w:tc>
          <w:tcPr>
            <w:tcW w:w="2227" w:type="pct"/>
          </w:tcPr>
          <w:p w14:paraId="1A1CBC99" w14:textId="77777777" w:rsidR="00630969" w:rsidRDefault="00000000">
            <w:pPr>
              <w:pStyle w:val="aa"/>
              <w:spacing w:after="0" w:line="300" w:lineRule="auto"/>
            </w:pPr>
            <w:r>
              <w:rPr>
                <w:rFonts w:eastAsiaTheme="minorEastAsia" w:hint="eastAsia"/>
                <w:color w:val="000000" w:themeColor="text1"/>
                <w:lang w:val="en-US"/>
              </w:rPr>
              <w:t>y</w:t>
            </w:r>
            <w:r>
              <w:rPr>
                <w:rFonts w:eastAsiaTheme="minorEastAsia"/>
                <w:color w:val="000000" w:themeColor="text1"/>
                <w:lang w:val="en-US"/>
              </w:rPr>
              <w:t>jkwon@etri.re.kr</w:t>
            </w:r>
          </w:p>
        </w:tc>
      </w:tr>
      <w:tr w:rsidR="00630969" w14:paraId="79E97343" w14:textId="77777777">
        <w:trPr>
          <w:gridAfter w:val="1"/>
          <w:wAfter w:w="116" w:type="pct"/>
        </w:trPr>
        <w:tc>
          <w:tcPr>
            <w:tcW w:w="1149" w:type="pct"/>
          </w:tcPr>
          <w:p w14:paraId="3C5C08F5" w14:textId="77777777" w:rsidR="00630969" w:rsidRDefault="00000000">
            <w:pPr>
              <w:rPr>
                <w:rFonts w:eastAsiaTheme="minorEastAsia"/>
                <w:color w:val="000000" w:themeColor="text1"/>
                <w:lang w:val="en-US"/>
              </w:rPr>
            </w:pPr>
            <w:r>
              <w:rPr>
                <w:rFonts w:eastAsia="SimSun" w:hint="eastAsia"/>
                <w:color w:val="000000" w:themeColor="text1"/>
                <w:lang w:eastAsia="zh-CN"/>
              </w:rPr>
              <w:t>X</w:t>
            </w:r>
            <w:r>
              <w:rPr>
                <w:rFonts w:eastAsia="SimSun"/>
                <w:color w:val="000000" w:themeColor="text1"/>
                <w:lang w:eastAsia="zh-CN"/>
              </w:rPr>
              <w:t>iaomi</w:t>
            </w:r>
          </w:p>
        </w:tc>
        <w:tc>
          <w:tcPr>
            <w:tcW w:w="1508" w:type="pct"/>
          </w:tcPr>
          <w:p w14:paraId="31D079AB" w14:textId="77777777" w:rsidR="00630969" w:rsidRDefault="00000000">
            <w:pPr>
              <w:pStyle w:val="aa"/>
              <w:spacing w:after="0" w:line="300" w:lineRule="auto"/>
              <w:rPr>
                <w:rFonts w:eastAsiaTheme="minorEastAsia"/>
                <w:color w:val="000000" w:themeColor="text1"/>
                <w:lang w:val="en-US"/>
              </w:rPr>
            </w:pPr>
            <w:proofErr w:type="spellStart"/>
            <w:r>
              <w:rPr>
                <w:rFonts w:eastAsia="SimSun" w:hint="eastAsia"/>
                <w:color w:val="000000" w:themeColor="text1"/>
                <w:lang w:eastAsia="zh-CN"/>
              </w:rPr>
              <w:t>M</w:t>
            </w:r>
            <w:r>
              <w:rPr>
                <w:rFonts w:eastAsia="SimSun"/>
                <w:color w:val="000000" w:themeColor="text1"/>
                <w:lang w:eastAsia="zh-CN"/>
              </w:rPr>
              <w:t>ingju</w:t>
            </w:r>
            <w:proofErr w:type="spellEnd"/>
          </w:p>
        </w:tc>
        <w:tc>
          <w:tcPr>
            <w:tcW w:w="2227" w:type="pct"/>
          </w:tcPr>
          <w:p w14:paraId="25D866B8" w14:textId="77777777" w:rsidR="00630969" w:rsidRDefault="00000000">
            <w:pPr>
              <w:pStyle w:val="aa"/>
              <w:spacing w:after="0" w:line="300" w:lineRule="auto"/>
              <w:rPr>
                <w:rFonts w:eastAsiaTheme="minorEastAsia"/>
                <w:color w:val="000000" w:themeColor="text1"/>
                <w:lang w:val="en-US"/>
              </w:rPr>
            </w:pPr>
            <w:r>
              <w:rPr>
                <w:rFonts w:eastAsia="SimSun" w:hint="eastAsia"/>
                <w:color w:val="000000" w:themeColor="text1"/>
                <w:lang w:eastAsia="zh-CN"/>
              </w:rPr>
              <w:t>l</w:t>
            </w:r>
            <w:r>
              <w:rPr>
                <w:rFonts w:eastAsia="SimSun"/>
                <w:color w:val="000000" w:themeColor="text1"/>
                <w:lang w:eastAsia="zh-CN"/>
              </w:rPr>
              <w:t>imingju@xiaomi.com</w:t>
            </w:r>
          </w:p>
        </w:tc>
      </w:tr>
      <w:tr w:rsidR="00630969" w14:paraId="65D3BB69" w14:textId="77777777">
        <w:trPr>
          <w:gridAfter w:val="1"/>
          <w:wAfter w:w="116" w:type="pct"/>
        </w:trPr>
        <w:tc>
          <w:tcPr>
            <w:tcW w:w="1149" w:type="pct"/>
          </w:tcPr>
          <w:p w14:paraId="0BF7CA0E" w14:textId="77777777" w:rsidR="00630969" w:rsidRDefault="00000000">
            <w:pPr>
              <w:rPr>
                <w:rFonts w:eastAsia="SimSun"/>
                <w:lang w:val="en-US" w:eastAsia="zh-CN"/>
              </w:rPr>
            </w:pPr>
            <w:r>
              <w:rPr>
                <w:rFonts w:eastAsia="SimSun" w:hint="eastAsia"/>
                <w:lang w:val="en-US" w:eastAsia="zh-CN"/>
              </w:rPr>
              <w:t>ZTE</w:t>
            </w:r>
          </w:p>
        </w:tc>
        <w:tc>
          <w:tcPr>
            <w:tcW w:w="1508" w:type="pct"/>
          </w:tcPr>
          <w:p w14:paraId="3C0F202D" w14:textId="77777777" w:rsidR="00630969" w:rsidRDefault="00000000">
            <w:pPr>
              <w:pStyle w:val="aa"/>
              <w:spacing w:after="0" w:line="300" w:lineRule="auto"/>
              <w:rPr>
                <w:rFonts w:eastAsiaTheme="minorEastAsia"/>
                <w:szCs w:val="20"/>
                <w:lang w:val="en-US" w:eastAsia="zh-CN"/>
              </w:rPr>
            </w:pPr>
            <w:proofErr w:type="spellStart"/>
            <w:r>
              <w:rPr>
                <w:rFonts w:eastAsiaTheme="minorEastAsia" w:hint="eastAsia"/>
                <w:szCs w:val="20"/>
                <w:lang w:val="en-US" w:eastAsia="zh-CN"/>
              </w:rPr>
              <w:t>Wenfeng</w:t>
            </w:r>
            <w:proofErr w:type="spellEnd"/>
            <w:r>
              <w:rPr>
                <w:rFonts w:eastAsiaTheme="minorEastAsia" w:hint="eastAsia"/>
                <w:szCs w:val="20"/>
                <w:lang w:val="en-US" w:eastAsia="zh-CN"/>
              </w:rPr>
              <w:t xml:space="preserve"> LIU</w:t>
            </w:r>
          </w:p>
          <w:p w14:paraId="2B5234D1" w14:textId="77777777" w:rsidR="00630969" w:rsidRDefault="00000000">
            <w:pPr>
              <w:pStyle w:val="aa"/>
              <w:spacing w:after="0" w:line="300" w:lineRule="auto"/>
              <w:rPr>
                <w:rFonts w:ascii="Times New Roman" w:eastAsia="SimSun" w:hAnsi="Times New Roman"/>
                <w:lang w:val="en-US" w:eastAsia="zh-CN"/>
              </w:rPr>
            </w:pPr>
            <w:proofErr w:type="spellStart"/>
            <w:r>
              <w:rPr>
                <w:rFonts w:eastAsiaTheme="minorEastAsia" w:hint="eastAsia"/>
                <w:szCs w:val="20"/>
                <w:lang w:val="en-US" w:eastAsia="zh-CN"/>
              </w:rPr>
              <w:t>Xingguang</w:t>
            </w:r>
            <w:proofErr w:type="spellEnd"/>
            <w:r>
              <w:rPr>
                <w:rFonts w:eastAsiaTheme="minorEastAsia" w:hint="eastAsia"/>
                <w:szCs w:val="20"/>
                <w:lang w:val="en-US" w:eastAsia="zh-CN"/>
              </w:rPr>
              <w:t xml:space="preserve"> WEI</w:t>
            </w:r>
          </w:p>
        </w:tc>
        <w:tc>
          <w:tcPr>
            <w:tcW w:w="2227" w:type="pct"/>
          </w:tcPr>
          <w:p w14:paraId="0BC100EF" w14:textId="77777777" w:rsidR="00630969" w:rsidRDefault="00000000">
            <w:pPr>
              <w:pStyle w:val="aa"/>
              <w:spacing w:after="0" w:line="300" w:lineRule="auto"/>
              <w:rPr>
                <w:rFonts w:eastAsiaTheme="minorEastAsia"/>
                <w:szCs w:val="20"/>
                <w:lang w:val="en-US" w:eastAsia="zh-CN"/>
              </w:rPr>
            </w:pPr>
            <w:hyperlink r:id="rId14" w:history="1">
              <w:r>
                <w:rPr>
                  <w:rFonts w:eastAsiaTheme="minorEastAsia" w:hint="eastAsia"/>
                  <w:szCs w:val="20"/>
                  <w:lang w:val="en-US" w:eastAsia="zh-CN"/>
                </w:rPr>
                <w:t>liu.wenfeng@zte.com.cn</w:t>
              </w:r>
            </w:hyperlink>
          </w:p>
          <w:p w14:paraId="064D7D7C" w14:textId="77777777" w:rsidR="00630969" w:rsidRDefault="00000000">
            <w:pPr>
              <w:pStyle w:val="aa"/>
              <w:spacing w:after="0" w:line="300" w:lineRule="auto"/>
              <w:rPr>
                <w:rFonts w:ascii="Times New Roman" w:eastAsia="Malgun Gothic" w:hAnsi="Times New Roman"/>
                <w:lang w:eastAsia="zh-CN"/>
              </w:rPr>
            </w:pPr>
            <w:r>
              <w:rPr>
                <w:rFonts w:eastAsiaTheme="minorEastAsia" w:hint="eastAsia"/>
                <w:szCs w:val="20"/>
                <w:lang w:eastAsia="zh-CN"/>
              </w:rPr>
              <w:t>wei.xingguang@zte.com.cn</w:t>
            </w:r>
          </w:p>
        </w:tc>
      </w:tr>
      <w:tr w:rsidR="00630969" w14:paraId="5D4433CE" w14:textId="77777777">
        <w:trPr>
          <w:gridAfter w:val="1"/>
          <w:wAfter w:w="116" w:type="pct"/>
        </w:trPr>
        <w:tc>
          <w:tcPr>
            <w:tcW w:w="1149" w:type="pct"/>
          </w:tcPr>
          <w:p w14:paraId="06C9A249" w14:textId="77777777" w:rsidR="00630969" w:rsidRDefault="00000000">
            <w:pPr>
              <w:rPr>
                <w:rFonts w:eastAsia="SimSun"/>
                <w:lang w:val="en-US" w:eastAsia="zh-CN"/>
              </w:rPr>
            </w:pPr>
            <w:r>
              <w:rPr>
                <w:rFonts w:eastAsia="SimSun"/>
                <w:lang w:val="en-US" w:eastAsia="zh-CN"/>
              </w:rPr>
              <w:t>Qualcomm</w:t>
            </w:r>
          </w:p>
        </w:tc>
        <w:tc>
          <w:tcPr>
            <w:tcW w:w="1508" w:type="pct"/>
          </w:tcPr>
          <w:p w14:paraId="006376A8" w14:textId="77777777" w:rsidR="00630969" w:rsidRDefault="00000000">
            <w:pPr>
              <w:pStyle w:val="aa"/>
              <w:spacing w:after="0" w:line="300" w:lineRule="auto"/>
              <w:rPr>
                <w:rFonts w:eastAsiaTheme="minorEastAsia"/>
                <w:szCs w:val="20"/>
                <w:lang w:val="en-US" w:eastAsia="zh-CN"/>
              </w:rPr>
            </w:pPr>
            <w:r>
              <w:rPr>
                <w:rFonts w:eastAsiaTheme="minorEastAsia"/>
                <w:szCs w:val="20"/>
                <w:lang w:val="en-US" w:eastAsia="zh-CN"/>
              </w:rPr>
              <w:t>Hamed Pezeshki</w:t>
            </w:r>
          </w:p>
        </w:tc>
        <w:tc>
          <w:tcPr>
            <w:tcW w:w="2227" w:type="pct"/>
          </w:tcPr>
          <w:p w14:paraId="02CBBDFD" w14:textId="77777777" w:rsidR="00630969" w:rsidRDefault="00000000">
            <w:pPr>
              <w:pStyle w:val="aa"/>
              <w:spacing w:after="0" w:line="300" w:lineRule="auto"/>
            </w:pPr>
            <w:r>
              <w:t>hamedp@qti.qualcomm.com</w:t>
            </w:r>
          </w:p>
        </w:tc>
      </w:tr>
      <w:tr w:rsidR="00630969" w14:paraId="6287A175" w14:textId="77777777">
        <w:trPr>
          <w:gridAfter w:val="1"/>
          <w:wAfter w:w="116" w:type="pct"/>
        </w:trPr>
        <w:tc>
          <w:tcPr>
            <w:tcW w:w="1149" w:type="pct"/>
          </w:tcPr>
          <w:p w14:paraId="1C844416" w14:textId="77777777" w:rsidR="00630969" w:rsidRDefault="00000000">
            <w:pPr>
              <w:rPr>
                <w:rFonts w:eastAsia="SimSun"/>
                <w:lang w:val="en-US" w:eastAsia="zh-CN"/>
              </w:rPr>
            </w:pPr>
            <w:proofErr w:type="spellStart"/>
            <w:r>
              <w:rPr>
                <w:rFonts w:eastAsia="SimSun" w:hint="eastAsia"/>
                <w:lang w:val="en-US" w:eastAsia="zh-CN"/>
              </w:rPr>
              <w:t>Spreadtrum</w:t>
            </w:r>
            <w:proofErr w:type="spellEnd"/>
          </w:p>
        </w:tc>
        <w:tc>
          <w:tcPr>
            <w:tcW w:w="1508" w:type="pct"/>
          </w:tcPr>
          <w:p w14:paraId="1934C6E1" w14:textId="77777777" w:rsidR="00630969" w:rsidRDefault="00000000">
            <w:pPr>
              <w:pStyle w:val="aa"/>
              <w:spacing w:after="0" w:line="300" w:lineRule="auto"/>
              <w:rPr>
                <w:rFonts w:eastAsiaTheme="minorEastAsia"/>
                <w:szCs w:val="20"/>
                <w:lang w:val="en-US" w:eastAsia="zh-CN"/>
              </w:rPr>
            </w:pPr>
            <w:proofErr w:type="spellStart"/>
            <w:r>
              <w:rPr>
                <w:rFonts w:eastAsiaTheme="minorEastAsia"/>
                <w:szCs w:val="20"/>
                <w:lang w:val="en-US" w:eastAsia="zh-CN"/>
              </w:rPr>
              <w:t>S</w:t>
            </w:r>
            <w:r>
              <w:rPr>
                <w:rFonts w:eastAsiaTheme="minorEastAsia" w:hint="eastAsia"/>
                <w:szCs w:val="20"/>
                <w:lang w:val="en-US" w:eastAsia="zh-CN"/>
              </w:rPr>
              <w:t>hijia</w:t>
            </w:r>
            <w:proofErr w:type="spellEnd"/>
            <w:r>
              <w:rPr>
                <w:rFonts w:eastAsiaTheme="minorEastAsia"/>
                <w:szCs w:val="20"/>
                <w:lang w:val="en-US" w:eastAsia="zh-CN"/>
              </w:rPr>
              <w:t xml:space="preserve"> S</w:t>
            </w:r>
            <w:r>
              <w:rPr>
                <w:rFonts w:eastAsiaTheme="minorEastAsia" w:hint="eastAsia"/>
                <w:szCs w:val="20"/>
                <w:lang w:val="en-US" w:eastAsia="zh-CN"/>
              </w:rPr>
              <w:t>hao</w:t>
            </w:r>
          </w:p>
        </w:tc>
        <w:tc>
          <w:tcPr>
            <w:tcW w:w="2227" w:type="pct"/>
          </w:tcPr>
          <w:p w14:paraId="18BE52C6" w14:textId="77777777" w:rsidR="00630969" w:rsidRDefault="00000000">
            <w:pPr>
              <w:pStyle w:val="aa"/>
              <w:spacing w:after="0" w:line="300" w:lineRule="auto"/>
              <w:rPr>
                <w:rFonts w:eastAsiaTheme="minorEastAsia"/>
                <w:szCs w:val="20"/>
                <w:lang w:val="en-US" w:eastAsia="zh-CN"/>
              </w:rPr>
            </w:pPr>
            <w:hyperlink r:id="rId15" w:history="1">
              <w:r>
                <w:rPr>
                  <w:rStyle w:val="afe"/>
                  <w:rFonts w:eastAsiaTheme="minorEastAsia"/>
                  <w:szCs w:val="20"/>
                  <w:lang w:val="en-US" w:eastAsia="zh-CN"/>
                </w:rPr>
                <w:t>Shijia</w:t>
              </w:r>
              <w:r>
                <w:rPr>
                  <w:rStyle w:val="afe"/>
                  <w:rFonts w:eastAsiaTheme="minorEastAsia" w:hint="eastAsia"/>
                  <w:szCs w:val="20"/>
                  <w:lang w:val="en-US" w:eastAsia="zh-CN"/>
                </w:rPr>
                <w:t>.</w:t>
              </w:r>
              <w:r>
                <w:rPr>
                  <w:rStyle w:val="afe"/>
                  <w:rFonts w:eastAsiaTheme="minorEastAsia"/>
                  <w:szCs w:val="20"/>
                  <w:lang w:val="en-US" w:eastAsia="zh-CN"/>
                </w:rPr>
                <w:t>shao@unisoc.com</w:t>
              </w:r>
            </w:hyperlink>
          </w:p>
          <w:p w14:paraId="587A2FC6" w14:textId="77777777" w:rsidR="00630969" w:rsidRDefault="00000000">
            <w:pPr>
              <w:pStyle w:val="aa"/>
              <w:spacing w:after="0" w:line="300" w:lineRule="auto"/>
              <w:rPr>
                <w:rFonts w:eastAsiaTheme="minorEastAsia"/>
                <w:szCs w:val="20"/>
                <w:lang w:val="en-US" w:eastAsia="zh-CN"/>
              </w:rPr>
            </w:pPr>
            <w:r>
              <w:rPr>
                <w:rFonts w:eastAsiaTheme="minorEastAsia"/>
                <w:szCs w:val="20"/>
                <w:lang w:val="en-US" w:eastAsia="zh-CN"/>
              </w:rPr>
              <w:t>Hualei.wang@unisoc.com</w:t>
            </w:r>
          </w:p>
        </w:tc>
      </w:tr>
      <w:tr w:rsidR="00630969" w14:paraId="1380E156" w14:textId="77777777">
        <w:trPr>
          <w:gridAfter w:val="1"/>
          <w:wAfter w:w="116" w:type="pct"/>
        </w:trPr>
        <w:tc>
          <w:tcPr>
            <w:tcW w:w="1149" w:type="pct"/>
            <w:vAlign w:val="center"/>
          </w:tcPr>
          <w:p w14:paraId="084A003D" w14:textId="77777777" w:rsidR="00630969" w:rsidRDefault="00000000">
            <w:pPr>
              <w:rPr>
                <w:rFonts w:eastAsia="SimSun"/>
                <w:lang w:val="en-US" w:eastAsia="zh-CN"/>
              </w:rPr>
            </w:pPr>
            <w:r>
              <w:rPr>
                <w:rFonts w:eastAsiaTheme="minorEastAsia"/>
                <w:lang w:eastAsia="zh-CN"/>
              </w:rPr>
              <w:t>Panasonic</w:t>
            </w:r>
          </w:p>
        </w:tc>
        <w:tc>
          <w:tcPr>
            <w:tcW w:w="1508" w:type="pct"/>
            <w:vAlign w:val="center"/>
          </w:tcPr>
          <w:p w14:paraId="19F7EBDF" w14:textId="77777777" w:rsidR="00630969" w:rsidRDefault="00000000">
            <w:pPr>
              <w:pStyle w:val="aa"/>
              <w:spacing w:after="0" w:line="300" w:lineRule="auto"/>
              <w:rPr>
                <w:rFonts w:eastAsiaTheme="minorEastAsia"/>
                <w:szCs w:val="20"/>
                <w:lang w:val="en-US" w:eastAsia="zh-CN"/>
              </w:rPr>
            </w:pPr>
            <w:r>
              <w:rPr>
                <w:rFonts w:eastAsiaTheme="minorEastAsia"/>
                <w:szCs w:val="20"/>
                <w:lang w:val="en-US" w:eastAsia="zh-CN"/>
              </w:rPr>
              <w:t>Henry Tran</w:t>
            </w:r>
          </w:p>
        </w:tc>
        <w:tc>
          <w:tcPr>
            <w:tcW w:w="2227" w:type="pct"/>
          </w:tcPr>
          <w:p w14:paraId="572076F8" w14:textId="77777777" w:rsidR="00630969" w:rsidRDefault="00000000">
            <w:pPr>
              <w:pStyle w:val="aa"/>
              <w:spacing w:after="0" w:line="300" w:lineRule="auto"/>
            </w:pPr>
            <w:hyperlink r:id="rId16" w:history="1">
              <w:r>
                <w:rPr>
                  <w:rStyle w:val="afe"/>
                </w:rPr>
                <w:t>xuantuong.tran@sg.panasonic.com</w:t>
              </w:r>
            </w:hyperlink>
          </w:p>
        </w:tc>
      </w:tr>
      <w:tr w:rsidR="00630969" w14:paraId="4FCD30DE" w14:textId="77777777">
        <w:tc>
          <w:tcPr>
            <w:tcW w:w="1149" w:type="pct"/>
          </w:tcPr>
          <w:p w14:paraId="52516088" w14:textId="77777777" w:rsidR="00630969" w:rsidRDefault="00000000">
            <w:pPr>
              <w:rPr>
                <w:rFonts w:eastAsia="SimSun"/>
                <w:lang w:eastAsia="zh-CN"/>
              </w:rPr>
            </w:pPr>
            <w:r>
              <w:rPr>
                <w:rFonts w:eastAsia="SimSun" w:hint="eastAsia"/>
                <w:lang w:eastAsia="zh-CN"/>
              </w:rPr>
              <w:t>CATT</w:t>
            </w:r>
          </w:p>
        </w:tc>
        <w:tc>
          <w:tcPr>
            <w:tcW w:w="1508" w:type="pct"/>
          </w:tcPr>
          <w:p w14:paraId="16F11567" w14:textId="77777777" w:rsidR="00630969" w:rsidRDefault="00000000">
            <w:pPr>
              <w:rPr>
                <w:rFonts w:eastAsia="SimSun"/>
                <w:lang w:eastAsia="zh-CN"/>
              </w:rPr>
            </w:pPr>
            <w:r>
              <w:rPr>
                <w:rFonts w:eastAsia="SimSun" w:hint="eastAsia"/>
                <w:lang w:eastAsia="zh-CN"/>
              </w:rPr>
              <w:t>Min Zhu</w:t>
            </w:r>
          </w:p>
        </w:tc>
        <w:tc>
          <w:tcPr>
            <w:tcW w:w="2343" w:type="pct"/>
            <w:gridSpan w:val="2"/>
          </w:tcPr>
          <w:p w14:paraId="39CEDBA6" w14:textId="77777777" w:rsidR="00630969" w:rsidRDefault="00000000">
            <w:pPr>
              <w:rPr>
                <w:rFonts w:eastAsia="SimSun"/>
                <w:lang w:eastAsia="zh-CN"/>
              </w:rPr>
            </w:pPr>
            <w:r>
              <w:rPr>
                <w:rFonts w:eastAsia="SimSun" w:hint="eastAsia"/>
                <w:lang w:eastAsia="zh-CN"/>
              </w:rPr>
              <w:t>zhumin@catt.cn</w:t>
            </w:r>
          </w:p>
        </w:tc>
      </w:tr>
      <w:tr w:rsidR="00630969" w14:paraId="78430AD0" w14:textId="77777777">
        <w:tc>
          <w:tcPr>
            <w:tcW w:w="1149" w:type="pct"/>
          </w:tcPr>
          <w:p w14:paraId="0DD88C05" w14:textId="77777777" w:rsidR="00630969" w:rsidRDefault="00000000">
            <w:pPr>
              <w:rPr>
                <w:rFonts w:eastAsia="SimSun"/>
                <w:lang w:eastAsia="zh-CN"/>
              </w:rPr>
            </w:pPr>
            <w:proofErr w:type="spellStart"/>
            <w:r>
              <w:rPr>
                <w:rFonts w:eastAsia="SimSun"/>
                <w:lang w:val="en-US" w:eastAsia="zh-CN"/>
              </w:rPr>
              <w:t>CEWiT</w:t>
            </w:r>
            <w:proofErr w:type="spellEnd"/>
          </w:p>
        </w:tc>
        <w:tc>
          <w:tcPr>
            <w:tcW w:w="1508" w:type="pct"/>
          </w:tcPr>
          <w:p w14:paraId="4780475A" w14:textId="77777777" w:rsidR="00630969" w:rsidRDefault="00000000">
            <w:pPr>
              <w:pStyle w:val="aa"/>
              <w:spacing w:after="0" w:line="300" w:lineRule="auto"/>
              <w:rPr>
                <w:rFonts w:eastAsiaTheme="minorEastAsia"/>
                <w:szCs w:val="20"/>
                <w:lang w:val="en-US" w:eastAsia="zh-CN"/>
              </w:rPr>
            </w:pPr>
            <w:r>
              <w:rPr>
                <w:rFonts w:eastAsiaTheme="minorEastAsia"/>
                <w:szCs w:val="20"/>
                <w:lang w:val="en-US" w:eastAsia="zh-CN"/>
              </w:rPr>
              <w:t>Ebin Chacko</w:t>
            </w:r>
          </w:p>
          <w:p w14:paraId="1F3E0FA1" w14:textId="77777777" w:rsidR="00630969" w:rsidRDefault="00000000">
            <w:pPr>
              <w:rPr>
                <w:rFonts w:eastAsia="SimSun"/>
                <w:lang w:eastAsia="zh-CN"/>
              </w:rPr>
            </w:pPr>
            <w:r>
              <w:rPr>
                <w:rFonts w:eastAsiaTheme="minorEastAsia"/>
                <w:lang w:val="en-US" w:eastAsia="zh-CN"/>
              </w:rPr>
              <w:t>Shiv Shankar</w:t>
            </w:r>
          </w:p>
        </w:tc>
        <w:tc>
          <w:tcPr>
            <w:tcW w:w="2343" w:type="pct"/>
            <w:gridSpan w:val="2"/>
          </w:tcPr>
          <w:p w14:paraId="2AEA555A" w14:textId="77777777" w:rsidR="00630969" w:rsidRDefault="00000000">
            <w:pPr>
              <w:pStyle w:val="aa"/>
              <w:spacing w:after="0" w:line="300" w:lineRule="auto"/>
            </w:pPr>
            <w:hyperlink r:id="rId17" w:history="1">
              <w:r>
                <w:t>echacko@cewit.org.in</w:t>
              </w:r>
            </w:hyperlink>
          </w:p>
          <w:p w14:paraId="7AD92A92" w14:textId="77777777" w:rsidR="00630969" w:rsidRDefault="00000000">
            <w:pPr>
              <w:rPr>
                <w:rFonts w:eastAsia="SimSun"/>
                <w:lang w:eastAsia="zh-CN"/>
              </w:rPr>
            </w:pPr>
            <w:hyperlink r:id="rId18" w:history="1">
              <w:r>
                <w:t>shiv@cewit.org.in</w:t>
              </w:r>
            </w:hyperlink>
          </w:p>
        </w:tc>
      </w:tr>
      <w:tr w:rsidR="00630969" w14:paraId="29D27E1E" w14:textId="77777777">
        <w:tc>
          <w:tcPr>
            <w:tcW w:w="1149" w:type="pct"/>
          </w:tcPr>
          <w:p w14:paraId="3F02BD6E" w14:textId="77777777" w:rsidR="00630969" w:rsidRDefault="00000000">
            <w:pPr>
              <w:rPr>
                <w:rFonts w:eastAsia="SimSun"/>
                <w:lang w:eastAsia="zh-CN"/>
              </w:rPr>
            </w:pPr>
            <w:r>
              <w:rPr>
                <w:rFonts w:eastAsia="SimSun"/>
                <w:lang w:eastAsia="zh-CN"/>
              </w:rPr>
              <w:t>Google</w:t>
            </w:r>
          </w:p>
        </w:tc>
        <w:tc>
          <w:tcPr>
            <w:tcW w:w="1508" w:type="pct"/>
          </w:tcPr>
          <w:p w14:paraId="672A0624" w14:textId="77777777" w:rsidR="00630969" w:rsidRDefault="00000000">
            <w:pPr>
              <w:pStyle w:val="aa"/>
              <w:spacing w:after="0" w:line="300" w:lineRule="auto"/>
              <w:rPr>
                <w:rFonts w:eastAsiaTheme="minorEastAsia"/>
                <w:szCs w:val="20"/>
                <w:lang w:val="en-US" w:eastAsia="zh-CN"/>
              </w:rPr>
            </w:pPr>
            <w:r>
              <w:rPr>
                <w:rFonts w:eastAsiaTheme="minorEastAsia"/>
                <w:szCs w:val="20"/>
                <w:lang w:val="en-US" w:eastAsia="zh-CN"/>
              </w:rPr>
              <w:t>Yushu Zhang</w:t>
            </w:r>
          </w:p>
        </w:tc>
        <w:tc>
          <w:tcPr>
            <w:tcW w:w="2343" w:type="pct"/>
            <w:gridSpan w:val="2"/>
          </w:tcPr>
          <w:p w14:paraId="523A8378" w14:textId="77777777" w:rsidR="00630969" w:rsidRDefault="00000000">
            <w:pPr>
              <w:pStyle w:val="aa"/>
              <w:spacing w:after="0" w:line="300" w:lineRule="auto"/>
            </w:pPr>
            <w:r>
              <w:t>yushuzhang@google.com</w:t>
            </w:r>
          </w:p>
        </w:tc>
      </w:tr>
      <w:tr w:rsidR="00630969" w14:paraId="38660967" w14:textId="77777777">
        <w:tc>
          <w:tcPr>
            <w:tcW w:w="1149" w:type="pct"/>
          </w:tcPr>
          <w:p w14:paraId="0B3D117B" w14:textId="77777777" w:rsidR="00630969" w:rsidRDefault="00000000">
            <w:pPr>
              <w:rPr>
                <w:rFonts w:eastAsia="ＭＳ 明朝"/>
                <w:lang w:eastAsia="ja-JP"/>
              </w:rPr>
            </w:pPr>
            <w:r>
              <w:rPr>
                <w:rFonts w:eastAsia="ＭＳ 明朝" w:hint="eastAsia"/>
                <w:lang w:eastAsia="ja-JP"/>
              </w:rPr>
              <w:t>S</w:t>
            </w:r>
            <w:r>
              <w:rPr>
                <w:rFonts w:eastAsia="ＭＳ 明朝"/>
                <w:lang w:eastAsia="ja-JP"/>
              </w:rPr>
              <w:t>harp</w:t>
            </w:r>
          </w:p>
        </w:tc>
        <w:tc>
          <w:tcPr>
            <w:tcW w:w="1508" w:type="pct"/>
          </w:tcPr>
          <w:p w14:paraId="40D44139" w14:textId="77777777" w:rsidR="00630969" w:rsidRDefault="00000000">
            <w:pPr>
              <w:pStyle w:val="aa"/>
              <w:spacing w:after="0" w:line="300" w:lineRule="auto"/>
              <w:rPr>
                <w:rFonts w:eastAsia="ＭＳ 明朝"/>
                <w:szCs w:val="20"/>
                <w:lang w:val="en-US" w:eastAsia="ja-JP"/>
              </w:rPr>
            </w:pPr>
            <w:r>
              <w:rPr>
                <w:rFonts w:eastAsia="ＭＳ 明朝" w:hint="eastAsia"/>
                <w:szCs w:val="20"/>
                <w:lang w:val="en-US" w:eastAsia="ja-JP"/>
              </w:rPr>
              <w:t>L</w:t>
            </w:r>
            <w:r>
              <w:rPr>
                <w:rFonts w:eastAsia="ＭＳ 明朝"/>
                <w:szCs w:val="20"/>
                <w:lang w:val="en-US" w:eastAsia="ja-JP"/>
              </w:rPr>
              <w:t>iqing Liu</w:t>
            </w:r>
          </w:p>
        </w:tc>
        <w:tc>
          <w:tcPr>
            <w:tcW w:w="2343" w:type="pct"/>
            <w:gridSpan w:val="2"/>
          </w:tcPr>
          <w:p w14:paraId="29D7019F" w14:textId="77777777" w:rsidR="00630969" w:rsidRDefault="00000000">
            <w:pPr>
              <w:pStyle w:val="aa"/>
              <w:spacing w:after="0" w:line="300" w:lineRule="auto"/>
              <w:rPr>
                <w:rFonts w:eastAsia="ＭＳ 明朝"/>
                <w:lang w:eastAsia="ja-JP"/>
              </w:rPr>
            </w:pPr>
            <w:hyperlink r:id="rId19" w:history="1">
              <w:r>
                <w:rPr>
                  <w:rStyle w:val="afe"/>
                  <w:rFonts w:eastAsia="ＭＳ 明朝"/>
                  <w:lang w:eastAsia="ja-JP"/>
                </w:rPr>
                <w:t>liu.liqing@sharp.co.jp</w:t>
              </w:r>
            </w:hyperlink>
          </w:p>
        </w:tc>
      </w:tr>
      <w:tr w:rsidR="00630969" w14:paraId="60197685" w14:textId="77777777">
        <w:tc>
          <w:tcPr>
            <w:tcW w:w="1149" w:type="pct"/>
          </w:tcPr>
          <w:p w14:paraId="3D8389B0" w14:textId="77777777" w:rsidR="00630969" w:rsidRDefault="00000000">
            <w:pPr>
              <w:rPr>
                <w:rFonts w:eastAsia="ＭＳ 明朝"/>
                <w:lang w:eastAsia="ja-JP"/>
              </w:rPr>
            </w:pPr>
            <w:proofErr w:type="spellStart"/>
            <w:r>
              <w:rPr>
                <w:rFonts w:eastAsia="ＭＳ 明朝"/>
                <w:lang w:eastAsia="ja-JP"/>
              </w:rPr>
              <w:t>Futurewei</w:t>
            </w:r>
            <w:proofErr w:type="spellEnd"/>
          </w:p>
        </w:tc>
        <w:tc>
          <w:tcPr>
            <w:tcW w:w="1508" w:type="pct"/>
          </w:tcPr>
          <w:p w14:paraId="7A45F389" w14:textId="77777777" w:rsidR="00630969" w:rsidRDefault="00000000">
            <w:pPr>
              <w:pStyle w:val="aa"/>
              <w:spacing w:after="0" w:line="300" w:lineRule="auto"/>
              <w:rPr>
                <w:rFonts w:eastAsia="ＭＳ 明朝"/>
                <w:szCs w:val="20"/>
                <w:lang w:val="en-US" w:eastAsia="ja-JP"/>
              </w:rPr>
            </w:pPr>
            <w:r>
              <w:rPr>
                <w:rFonts w:eastAsia="SimSun"/>
                <w:lang w:eastAsia="zh-CN"/>
              </w:rPr>
              <w:t>Zhigang Rong</w:t>
            </w:r>
          </w:p>
        </w:tc>
        <w:tc>
          <w:tcPr>
            <w:tcW w:w="2343" w:type="pct"/>
            <w:gridSpan w:val="2"/>
          </w:tcPr>
          <w:p w14:paraId="689CBD5D" w14:textId="77777777" w:rsidR="00630969" w:rsidRDefault="00000000">
            <w:pPr>
              <w:pStyle w:val="aa"/>
              <w:spacing w:after="0" w:line="300" w:lineRule="auto"/>
              <w:rPr>
                <w:rFonts w:eastAsia="ＭＳ 明朝"/>
                <w:lang w:eastAsia="ja-JP"/>
              </w:rPr>
            </w:pPr>
            <w:hyperlink r:id="rId20" w:history="1">
              <w:r>
                <w:rPr>
                  <w:rStyle w:val="afe"/>
                  <w:rFonts w:eastAsia="SimSun"/>
                  <w:lang w:eastAsia="zh-CN"/>
                </w:rPr>
                <w:t>zrong@futurewei.com</w:t>
              </w:r>
            </w:hyperlink>
          </w:p>
        </w:tc>
      </w:tr>
      <w:tr w:rsidR="00630969" w14:paraId="4EE50283" w14:textId="77777777">
        <w:tc>
          <w:tcPr>
            <w:tcW w:w="1149" w:type="pct"/>
          </w:tcPr>
          <w:p w14:paraId="4BE4AF12" w14:textId="77777777" w:rsidR="00630969" w:rsidRDefault="00000000">
            <w:pPr>
              <w:rPr>
                <w:rFonts w:eastAsiaTheme="minorEastAsia"/>
              </w:rPr>
            </w:pPr>
            <w:r>
              <w:rPr>
                <w:rFonts w:eastAsiaTheme="minorEastAsia" w:hint="eastAsia"/>
              </w:rPr>
              <w:t>L</w:t>
            </w:r>
            <w:r>
              <w:rPr>
                <w:rFonts w:eastAsiaTheme="minorEastAsia"/>
              </w:rPr>
              <w:t>G</w:t>
            </w:r>
          </w:p>
        </w:tc>
        <w:tc>
          <w:tcPr>
            <w:tcW w:w="1508" w:type="pct"/>
          </w:tcPr>
          <w:p w14:paraId="1F1D2ED1" w14:textId="77777777" w:rsidR="00630969" w:rsidRDefault="00000000">
            <w:pPr>
              <w:pStyle w:val="aa"/>
              <w:spacing w:after="0" w:line="300" w:lineRule="auto"/>
              <w:rPr>
                <w:rFonts w:eastAsiaTheme="minorEastAsia"/>
              </w:rPr>
            </w:pPr>
            <w:proofErr w:type="spellStart"/>
            <w:r>
              <w:rPr>
                <w:rFonts w:eastAsiaTheme="minorEastAsia" w:hint="eastAsia"/>
              </w:rPr>
              <w:t>S</w:t>
            </w:r>
            <w:r>
              <w:rPr>
                <w:rFonts w:eastAsiaTheme="minorEastAsia"/>
              </w:rPr>
              <w:t>eongwon</w:t>
            </w:r>
            <w:proofErr w:type="spellEnd"/>
            <w:r>
              <w:rPr>
                <w:rFonts w:eastAsiaTheme="minorEastAsia"/>
              </w:rPr>
              <w:t xml:space="preserve"> Go</w:t>
            </w:r>
          </w:p>
        </w:tc>
        <w:tc>
          <w:tcPr>
            <w:tcW w:w="2343" w:type="pct"/>
            <w:gridSpan w:val="2"/>
          </w:tcPr>
          <w:p w14:paraId="3D99C345" w14:textId="77777777" w:rsidR="00630969" w:rsidRDefault="00000000">
            <w:pPr>
              <w:pStyle w:val="aa"/>
              <w:spacing w:after="0" w:line="300" w:lineRule="auto"/>
            </w:pPr>
            <w:r>
              <w:rPr>
                <w:rFonts w:hint="eastAsia"/>
              </w:rPr>
              <w:t>s</w:t>
            </w:r>
            <w:r>
              <w:t>w.go@lge.com</w:t>
            </w:r>
          </w:p>
        </w:tc>
      </w:tr>
      <w:tr w:rsidR="00630969" w14:paraId="0341888A" w14:textId="77777777">
        <w:tc>
          <w:tcPr>
            <w:tcW w:w="1149" w:type="pct"/>
          </w:tcPr>
          <w:p w14:paraId="429E2A44" w14:textId="77777777" w:rsidR="00630969" w:rsidRDefault="00000000">
            <w:pPr>
              <w:rPr>
                <w:rFonts w:eastAsia="SimSun"/>
                <w:lang w:eastAsia="zh-CN"/>
              </w:rPr>
            </w:pPr>
            <w:r>
              <w:rPr>
                <w:rFonts w:eastAsia="SimSun" w:hint="eastAsia"/>
                <w:lang w:eastAsia="zh-CN"/>
              </w:rPr>
              <w:t>L</w:t>
            </w:r>
            <w:r>
              <w:rPr>
                <w:rFonts w:eastAsia="SimSun"/>
                <w:lang w:eastAsia="zh-CN"/>
              </w:rPr>
              <w:t>enovo</w:t>
            </w:r>
          </w:p>
        </w:tc>
        <w:tc>
          <w:tcPr>
            <w:tcW w:w="1508" w:type="pct"/>
          </w:tcPr>
          <w:p w14:paraId="48C841E7" w14:textId="77777777" w:rsidR="00630969" w:rsidRDefault="00000000">
            <w:pPr>
              <w:pStyle w:val="aa"/>
              <w:spacing w:after="0" w:line="300" w:lineRule="auto"/>
              <w:rPr>
                <w:rFonts w:eastAsia="SimSun"/>
                <w:lang w:eastAsia="zh-CN"/>
              </w:rPr>
            </w:pPr>
            <w:proofErr w:type="spellStart"/>
            <w:r>
              <w:rPr>
                <w:rFonts w:eastAsia="SimSun" w:hint="eastAsia"/>
                <w:lang w:eastAsia="zh-CN"/>
              </w:rPr>
              <w:t>B</w:t>
            </w:r>
            <w:r>
              <w:rPr>
                <w:rFonts w:eastAsia="SimSun"/>
                <w:lang w:eastAsia="zh-CN"/>
              </w:rPr>
              <w:t>ingchao</w:t>
            </w:r>
            <w:proofErr w:type="spellEnd"/>
            <w:r>
              <w:rPr>
                <w:rFonts w:eastAsia="SimSun"/>
                <w:lang w:eastAsia="zh-CN"/>
              </w:rPr>
              <w:t xml:space="preserve"> Liu</w:t>
            </w:r>
          </w:p>
        </w:tc>
        <w:tc>
          <w:tcPr>
            <w:tcW w:w="2343" w:type="pct"/>
            <w:gridSpan w:val="2"/>
          </w:tcPr>
          <w:p w14:paraId="45951488" w14:textId="77777777" w:rsidR="00630969" w:rsidRDefault="00000000">
            <w:pPr>
              <w:pStyle w:val="aa"/>
              <w:spacing w:after="0" w:line="300" w:lineRule="auto"/>
              <w:rPr>
                <w:rFonts w:eastAsia="SimSun"/>
                <w:lang w:eastAsia="zh-CN"/>
              </w:rPr>
            </w:pPr>
            <w:hyperlink r:id="rId21" w:history="1">
              <w:r>
                <w:t>Liubc2@lenovo.com</w:t>
              </w:r>
            </w:hyperlink>
            <w:r>
              <w:rPr>
                <w:rFonts w:eastAsia="SimSun"/>
                <w:lang w:eastAsia="zh-CN"/>
              </w:rPr>
              <w:t xml:space="preserve"> </w:t>
            </w:r>
          </w:p>
        </w:tc>
      </w:tr>
      <w:tr w:rsidR="00630969" w14:paraId="4BBA262D" w14:textId="77777777">
        <w:tc>
          <w:tcPr>
            <w:tcW w:w="1149" w:type="pct"/>
          </w:tcPr>
          <w:p w14:paraId="041FD587" w14:textId="77777777" w:rsidR="00630969" w:rsidRDefault="00000000">
            <w:pPr>
              <w:rPr>
                <w:rFonts w:eastAsia="SimSun"/>
                <w:lang w:eastAsia="zh-CN"/>
              </w:rPr>
            </w:pPr>
            <w:r>
              <w:rPr>
                <w:rFonts w:eastAsia="SimSun"/>
                <w:lang w:eastAsia="zh-CN"/>
              </w:rPr>
              <w:t>Fraunhofer HHI</w:t>
            </w:r>
          </w:p>
        </w:tc>
        <w:tc>
          <w:tcPr>
            <w:tcW w:w="1508" w:type="pct"/>
          </w:tcPr>
          <w:p w14:paraId="544F42C8" w14:textId="77777777" w:rsidR="00630969" w:rsidRDefault="00000000">
            <w:pPr>
              <w:pStyle w:val="aa"/>
              <w:spacing w:after="0" w:line="300" w:lineRule="auto"/>
              <w:rPr>
                <w:rFonts w:eastAsia="SimSun"/>
                <w:lang w:eastAsia="zh-CN"/>
              </w:rPr>
            </w:pPr>
            <w:r>
              <w:rPr>
                <w:rFonts w:eastAsia="SimSun"/>
                <w:lang w:eastAsia="zh-CN"/>
              </w:rPr>
              <w:t xml:space="preserve">Baris </w:t>
            </w:r>
            <w:proofErr w:type="spellStart"/>
            <w:r>
              <w:rPr>
                <w:rFonts w:eastAsia="SimSun"/>
                <w:lang w:eastAsia="zh-CN"/>
              </w:rPr>
              <w:t>Göktepe</w:t>
            </w:r>
            <w:proofErr w:type="spellEnd"/>
          </w:p>
        </w:tc>
        <w:tc>
          <w:tcPr>
            <w:tcW w:w="2343" w:type="pct"/>
            <w:gridSpan w:val="2"/>
          </w:tcPr>
          <w:p w14:paraId="7FC1DFF8" w14:textId="77777777" w:rsidR="00630969" w:rsidRDefault="00000000">
            <w:pPr>
              <w:pStyle w:val="aa"/>
              <w:spacing w:after="0" w:line="300" w:lineRule="auto"/>
            </w:pPr>
            <w:r>
              <w:t>Baris.goektepe@hhi.fraunhofer.de</w:t>
            </w:r>
          </w:p>
        </w:tc>
      </w:tr>
      <w:tr w:rsidR="00630969" w14:paraId="555CF1B0" w14:textId="77777777">
        <w:tc>
          <w:tcPr>
            <w:tcW w:w="1149" w:type="pct"/>
          </w:tcPr>
          <w:p w14:paraId="3F577A91" w14:textId="77777777" w:rsidR="00630969" w:rsidRDefault="00000000">
            <w:pPr>
              <w:rPr>
                <w:rFonts w:eastAsia="SimSun"/>
                <w:lang w:eastAsia="zh-CN"/>
              </w:rPr>
            </w:pPr>
            <w:r>
              <w:rPr>
                <w:rFonts w:eastAsia="SimSun"/>
                <w:lang w:eastAsia="zh-CN"/>
              </w:rPr>
              <w:t>KDDI</w:t>
            </w:r>
          </w:p>
        </w:tc>
        <w:tc>
          <w:tcPr>
            <w:tcW w:w="1508" w:type="pct"/>
          </w:tcPr>
          <w:p w14:paraId="1A05EDEF" w14:textId="77777777" w:rsidR="00630969" w:rsidRDefault="00000000">
            <w:pPr>
              <w:pStyle w:val="aa"/>
              <w:spacing w:after="0" w:line="300" w:lineRule="auto"/>
              <w:rPr>
                <w:rFonts w:eastAsia="SimSun"/>
                <w:lang w:eastAsia="zh-CN"/>
              </w:rPr>
            </w:pPr>
            <w:r>
              <w:rPr>
                <w:rFonts w:eastAsia="SimSun"/>
                <w:lang w:eastAsia="zh-CN"/>
              </w:rPr>
              <w:t>Taishi Watanabe</w:t>
            </w:r>
          </w:p>
        </w:tc>
        <w:tc>
          <w:tcPr>
            <w:tcW w:w="2343" w:type="pct"/>
            <w:gridSpan w:val="2"/>
          </w:tcPr>
          <w:p w14:paraId="7085BAD2" w14:textId="77777777" w:rsidR="00630969" w:rsidRDefault="00000000">
            <w:pPr>
              <w:pStyle w:val="aa"/>
              <w:spacing w:after="0" w:line="300" w:lineRule="auto"/>
            </w:pPr>
            <w:r>
              <w:t>ta-watanabe@kddi.com</w:t>
            </w:r>
          </w:p>
        </w:tc>
      </w:tr>
      <w:tr w:rsidR="00630969" w14:paraId="0D4C1A6E" w14:textId="77777777">
        <w:tc>
          <w:tcPr>
            <w:tcW w:w="1149" w:type="pct"/>
          </w:tcPr>
          <w:p w14:paraId="69B0E040" w14:textId="77777777" w:rsidR="00630969" w:rsidRDefault="00000000">
            <w:pPr>
              <w:rPr>
                <w:rFonts w:eastAsia="SimSun"/>
                <w:lang w:eastAsia="zh-CN"/>
              </w:rPr>
            </w:pPr>
            <w:r>
              <w:rPr>
                <w:rFonts w:eastAsia="SimSun"/>
                <w:lang w:eastAsia="zh-CN"/>
              </w:rPr>
              <w:t>NVIDIA</w:t>
            </w:r>
          </w:p>
        </w:tc>
        <w:tc>
          <w:tcPr>
            <w:tcW w:w="1508" w:type="pct"/>
          </w:tcPr>
          <w:p w14:paraId="4197E5FF" w14:textId="77777777" w:rsidR="00630969" w:rsidRDefault="00000000">
            <w:pPr>
              <w:pStyle w:val="aa"/>
              <w:spacing w:after="0" w:line="300" w:lineRule="auto"/>
              <w:rPr>
                <w:rFonts w:eastAsia="SimSun"/>
                <w:lang w:eastAsia="zh-CN"/>
              </w:rPr>
            </w:pPr>
            <w:proofErr w:type="spellStart"/>
            <w:r>
              <w:rPr>
                <w:rFonts w:eastAsia="SimSun"/>
                <w:lang w:eastAsia="zh-CN"/>
              </w:rPr>
              <w:t>Xingqin</w:t>
            </w:r>
            <w:proofErr w:type="spellEnd"/>
            <w:r>
              <w:rPr>
                <w:rFonts w:eastAsia="SimSun"/>
                <w:lang w:eastAsia="zh-CN"/>
              </w:rPr>
              <w:t xml:space="preserve"> Lin</w:t>
            </w:r>
          </w:p>
        </w:tc>
        <w:tc>
          <w:tcPr>
            <w:tcW w:w="2343" w:type="pct"/>
            <w:gridSpan w:val="2"/>
          </w:tcPr>
          <w:p w14:paraId="7B5F2CF1" w14:textId="77777777" w:rsidR="00630969" w:rsidRDefault="00000000">
            <w:pPr>
              <w:pStyle w:val="aa"/>
              <w:spacing w:after="0" w:line="300" w:lineRule="auto"/>
            </w:pPr>
            <w:hyperlink r:id="rId22" w:history="1">
              <w:r>
                <w:rPr>
                  <w:rStyle w:val="afe"/>
                </w:rPr>
                <w:t>xingqinl@nvidia.com</w:t>
              </w:r>
            </w:hyperlink>
            <w:r>
              <w:t xml:space="preserve"> </w:t>
            </w:r>
          </w:p>
        </w:tc>
      </w:tr>
      <w:tr w:rsidR="00630969" w14:paraId="4E2E1D7C" w14:textId="77777777">
        <w:tc>
          <w:tcPr>
            <w:tcW w:w="1149" w:type="pct"/>
          </w:tcPr>
          <w:p w14:paraId="3B9EB19F" w14:textId="77777777" w:rsidR="00630969" w:rsidRDefault="00000000">
            <w:pPr>
              <w:rPr>
                <w:rFonts w:eastAsia="SimSun"/>
                <w:lang w:eastAsia="zh-CN"/>
              </w:rPr>
            </w:pPr>
            <w:r>
              <w:rPr>
                <w:rFonts w:eastAsia="SimSun" w:hint="eastAsia"/>
                <w:lang w:eastAsia="zh-CN"/>
              </w:rPr>
              <w:t>S</w:t>
            </w:r>
            <w:r>
              <w:rPr>
                <w:rFonts w:eastAsia="SimSun"/>
                <w:lang w:eastAsia="zh-CN"/>
              </w:rPr>
              <w:t>ONY</w:t>
            </w:r>
          </w:p>
        </w:tc>
        <w:tc>
          <w:tcPr>
            <w:tcW w:w="1508" w:type="pct"/>
          </w:tcPr>
          <w:p w14:paraId="5210FB6D" w14:textId="77777777" w:rsidR="00630969" w:rsidRDefault="00000000">
            <w:pPr>
              <w:pStyle w:val="aa"/>
              <w:spacing w:after="0" w:line="300" w:lineRule="auto"/>
              <w:rPr>
                <w:rFonts w:eastAsia="SimSun"/>
                <w:lang w:eastAsia="zh-CN"/>
              </w:rPr>
            </w:pPr>
            <w:r>
              <w:rPr>
                <w:rFonts w:eastAsia="SimSun"/>
                <w:lang w:eastAsia="zh-CN"/>
              </w:rPr>
              <w:t>Chen Sun</w:t>
            </w:r>
          </w:p>
          <w:p w14:paraId="708A5631" w14:textId="77777777" w:rsidR="00630969" w:rsidRDefault="00000000">
            <w:pPr>
              <w:pStyle w:val="aa"/>
              <w:spacing w:after="0" w:line="300" w:lineRule="auto"/>
              <w:rPr>
                <w:rFonts w:eastAsia="SimSun"/>
                <w:lang w:eastAsia="zh-CN"/>
              </w:rPr>
            </w:pPr>
            <w:proofErr w:type="spellStart"/>
            <w:r>
              <w:rPr>
                <w:rFonts w:eastAsia="SimSun"/>
                <w:lang w:eastAsia="zh-CN"/>
              </w:rPr>
              <w:t>Yingshuang</w:t>
            </w:r>
            <w:proofErr w:type="spellEnd"/>
            <w:r>
              <w:rPr>
                <w:rFonts w:eastAsia="SimSun"/>
                <w:lang w:eastAsia="zh-CN"/>
              </w:rPr>
              <w:t xml:space="preserve"> Bai</w:t>
            </w:r>
          </w:p>
        </w:tc>
        <w:tc>
          <w:tcPr>
            <w:tcW w:w="2343" w:type="pct"/>
            <w:gridSpan w:val="2"/>
          </w:tcPr>
          <w:p w14:paraId="06198E97" w14:textId="77777777" w:rsidR="00630969" w:rsidRDefault="00000000">
            <w:pPr>
              <w:pStyle w:val="aa"/>
              <w:spacing w:after="0" w:line="300" w:lineRule="auto"/>
            </w:pPr>
            <w:hyperlink r:id="rId23" w:history="1">
              <w:r>
                <w:rPr>
                  <w:rStyle w:val="afe"/>
                </w:rPr>
                <w:t>chen.sun@sony.com</w:t>
              </w:r>
            </w:hyperlink>
          </w:p>
          <w:p w14:paraId="1D7FE2D7" w14:textId="77777777" w:rsidR="00630969" w:rsidRDefault="00000000">
            <w:pPr>
              <w:pStyle w:val="aa"/>
              <w:spacing w:after="0" w:line="300" w:lineRule="auto"/>
            </w:pPr>
            <w:hyperlink r:id="rId24" w:history="1">
              <w:r>
                <w:rPr>
                  <w:rStyle w:val="afe"/>
                </w:rPr>
                <w:t>yingshuang.bai@sony.com</w:t>
              </w:r>
            </w:hyperlink>
            <w:r>
              <w:t xml:space="preserve"> </w:t>
            </w:r>
          </w:p>
        </w:tc>
      </w:tr>
      <w:tr w:rsidR="00630969" w14:paraId="2FB22F0E" w14:textId="77777777">
        <w:tc>
          <w:tcPr>
            <w:tcW w:w="1149" w:type="pct"/>
          </w:tcPr>
          <w:p w14:paraId="5A2DED8B" w14:textId="77777777" w:rsidR="00630969" w:rsidRDefault="00000000">
            <w:pPr>
              <w:rPr>
                <w:rFonts w:eastAsia="SimSun"/>
                <w:lang w:eastAsia="zh-CN"/>
              </w:rPr>
            </w:pPr>
            <w:proofErr w:type="spellStart"/>
            <w:r>
              <w:rPr>
                <w:rFonts w:eastAsia="SimSun"/>
                <w:lang w:eastAsia="zh-CN"/>
              </w:rPr>
              <w:t>Hw</w:t>
            </w:r>
            <w:proofErr w:type="spellEnd"/>
            <w:r>
              <w:rPr>
                <w:rFonts w:eastAsia="SimSun"/>
                <w:lang w:eastAsia="zh-CN"/>
              </w:rPr>
              <w:t>/</w:t>
            </w:r>
            <w:proofErr w:type="spellStart"/>
            <w:r>
              <w:rPr>
                <w:rFonts w:eastAsia="SimSun"/>
                <w:lang w:eastAsia="zh-CN"/>
              </w:rPr>
              <w:t>HiSi</w:t>
            </w:r>
            <w:proofErr w:type="spellEnd"/>
          </w:p>
        </w:tc>
        <w:tc>
          <w:tcPr>
            <w:tcW w:w="1508" w:type="pct"/>
          </w:tcPr>
          <w:p w14:paraId="2EFEE2FC" w14:textId="77777777" w:rsidR="00630969" w:rsidRDefault="00000000">
            <w:pPr>
              <w:pStyle w:val="aa"/>
              <w:spacing w:after="0" w:line="300" w:lineRule="auto"/>
              <w:rPr>
                <w:rFonts w:eastAsia="SimSun"/>
                <w:lang w:eastAsia="zh-CN"/>
              </w:rPr>
            </w:pPr>
            <w:r>
              <w:rPr>
                <w:rFonts w:eastAsia="SimSun"/>
                <w:lang w:eastAsia="zh-CN"/>
              </w:rPr>
              <w:t>Thorsten Schier</w:t>
            </w:r>
          </w:p>
        </w:tc>
        <w:tc>
          <w:tcPr>
            <w:tcW w:w="2343" w:type="pct"/>
            <w:gridSpan w:val="2"/>
          </w:tcPr>
          <w:p w14:paraId="0356B032" w14:textId="77777777" w:rsidR="00630969" w:rsidRDefault="00000000">
            <w:pPr>
              <w:pStyle w:val="aa"/>
              <w:spacing w:after="0" w:line="300" w:lineRule="auto"/>
              <w:rPr>
                <w:rStyle w:val="afe"/>
              </w:rPr>
            </w:pPr>
            <w:hyperlink r:id="rId25" w:history="1">
              <w:r>
                <w:rPr>
                  <w:rStyle w:val="afe"/>
                </w:rPr>
                <w:t>Thorsten.schier@huawei.com</w:t>
              </w:r>
            </w:hyperlink>
          </w:p>
        </w:tc>
      </w:tr>
      <w:tr w:rsidR="00630969" w14:paraId="454158A3" w14:textId="77777777">
        <w:tc>
          <w:tcPr>
            <w:tcW w:w="1149" w:type="pct"/>
          </w:tcPr>
          <w:p w14:paraId="61C3EB19" w14:textId="77777777" w:rsidR="00630969" w:rsidRDefault="00000000">
            <w:pPr>
              <w:rPr>
                <w:rFonts w:eastAsia="SimSun"/>
                <w:lang w:eastAsia="zh-CN"/>
              </w:rPr>
            </w:pPr>
            <w:r>
              <w:rPr>
                <w:rFonts w:eastAsia="SimSun"/>
                <w:lang w:eastAsia="zh-CN"/>
              </w:rPr>
              <w:t>Intel</w:t>
            </w:r>
          </w:p>
        </w:tc>
        <w:tc>
          <w:tcPr>
            <w:tcW w:w="1508" w:type="pct"/>
          </w:tcPr>
          <w:p w14:paraId="341F1512" w14:textId="77777777" w:rsidR="00630969" w:rsidRDefault="00000000">
            <w:pPr>
              <w:pStyle w:val="aa"/>
              <w:spacing w:after="0" w:line="300" w:lineRule="auto"/>
              <w:rPr>
                <w:rFonts w:eastAsia="SimSun"/>
                <w:lang w:eastAsia="zh-CN"/>
              </w:rPr>
            </w:pPr>
            <w:proofErr w:type="spellStart"/>
            <w:r>
              <w:rPr>
                <w:rFonts w:eastAsia="SimSun"/>
                <w:lang w:eastAsia="zh-CN"/>
              </w:rPr>
              <w:t>Debdeep</w:t>
            </w:r>
            <w:proofErr w:type="spellEnd"/>
            <w:r>
              <w:rPr>
                <w:rFonts w:eastAsia="SimSun"/>
                <w:lang w:eastAsia="zh-CN"/>
              </w:rPr>
              <w:t xml:space="preserve"> Chatterjee</w:t>
            </w:r>
          </w:p>
        </w:tc>
        <w:tc>
          <w:tcPr>
            <w:tcW w:w="2343" w:type="pct"/>
            <w:gridSpan w:val="2"/>
          </w:tcPr>
          <w:p w14:paraId="2778181A" w14:textId="77777777" w:rsidR="00630969" w:rsidRDefault="00000000">
            <w:pPr>
              <w:pStyle w:val="aa"/>
              <w:spacing w:after="0" w:line="300" w:lineRule="auto"/>
              <w:rPr>
                <w:rStyle w:val="afe"/>
              </w:rPr>
            </w:pPr>
            <w:r>
              <w:rPr>
                <w:rStyle w:val="afe"/>
              </w:rPr>
              <w:t>debdeep.chatterjee@intel.com</w:t>
            </w:r>
          </w:p>
        </w:tc>
      </w:tr>
      <w:tr w:rsidR="00630969" w14:paraId="506CFA60" w14:textId="77777777">
        <w:tc>
          <w:tcPr>
            <w:tcW w:w="1149" w:type="pct"/>
          </w:tcPr>
          <w:p w14:paraId="76F25215" w14:textId="77777777" w:rsidR="00630969" w:rsidRDefault="00000000">
            <w:pPr>
              <w:rPr>
                <w:rFonts w:eastAsia="SimSun"/>
                <w:lang w:eastAsia="zh-CN"/>
              </w:rPr>
            </w:pPr>
            <w:r>
              <w:rPr>
                <w:rFonts w:eastAsia="SimSun"/>
                <w:lang w:eastAsia="zh-CN"/>
              </w:rPr>
              <w:t>Apple</w:t>
            </w:r>
          </w:p>
        </w:tc>
        <w:tc>
          <w:tcPr>
            <w:tcW w:w="1508" w:type="pct"/>
          </w:tcPr>
          <w:p w14:paraId="4943ECE9" w14:textId="77777777" w:rsidR="00630969" w:rsidRDefault="00000000">
            <w:pPr>
              <w:pStyle w:val="aa"/>
              <w:spacing w:after="0" w:line="300" w:lineRule="auto"/>
              <w:rPr>
                <w:rFonts w:eastAsia="SimSun"/>
                <w:lang w:eastAsia="zh-CN"/>
              </w:rPr>
            </w:pPr>
            <w:r>
              <w:rPr>
                <w:rFonts w:eastAsia="SimSun"/>
                <w:lang w:eastAsia="zh-CN"/>
              </w:rPr>
              <w:t>Weidong Yang</w:t>
            </w:r>
          </w:p>
        </w:tc>
        <w:tc>
          <w:tcPr>
            <w:tcW w:w="2343" w:type="pct"/>
            <w:gridSpan w:val="2"/>
          </w:tcPr>
          <w:p w14:paraId="4DE47518" w14:textId="77777777" w:rsidR="00630969" w:rsidRDefault="00000000">
            <w:pPr>
              <w:pStyle w:val="aa"/>
              <w:spacing w:after="0" w:line="300" w:lineRule="auto"/>
              <w:rPr>
                <w:rStyle w:val="afe"/>
              </w:rPr>
            </w:pPr>
            <w:r>
              <w:rPr>
                <w:rStyle w:val="afe"/>
              </w:rPr>
              <w:t>wyang23@apple.com</w:t>
            </w:r>
          </w:p>
        </w:tc>
      </w:tr>
      <w:tr w:rsidR="00630969" w14:paraId="1BD23E06" w14:textId="77777777">
        <w:tc>
          <w:tcPr>
            <w:tcW w:w="1149" w:type="pct"/>
          </w:tcPr>
          <w:p w14:paraId="7FCE1AD9" w14:textId="77777777" w:rsidR="00630969" w:rsidRDefault="00000000">
            <w:pPr>
              <w:rPr>
                <w:rFonts w:eastAsia="SimSun"/>
                <w:lang w:eastAsia="zh-CN"/>
              </w:rPr>
            </w:pPr>
            <w:r>
              <w:rPr>
                <w:rFonts w:eastAsia="SimSun" w:hint="eastAsia"/>
                <w:lang w:eastAsia="zh-CN"/>
              </w:rPr>
              <w:t>CAICT</w:t>
            </w:r>
          </w:p>
        </w:tc>
        <w:tc>
          <w:tcPr>
            <w:tcW w:w="1508" w:type="pct"/>
          </w:tcPr>
          <w:p w14:paraId="20E8FF34" w14:textId="77777777" w:rsidR="00630969" w:rsidRDefault="00000000">
            <w:pPr>
              <w:pStyle w:val="aa"/>
              <w:spacing w:after="0" w:line="300" w:lineRule="auto"/>
              <w:rPr>
                <w:rFonts w:eastAsia="SimSun"/>
                <w:lang w:eastAsia="zh-CN"/>
              </w:rPr>
            </w:pPr>
            <w:r>
              <w:rPr>
                <w:rFonts w:eastAsia="SimSun" w:hint="eastAsia"/>
                <w:lang w:eastAsia="zh-CN"/>
              </w:rPr>
              <w:t>Xiaofeng Liu</w:t>
            </w:r>
          </w:p>
        </w:tc>
        <w:tc>
          <w:tcPr>
            <w:tcW w:w="2343" w:type="pct"/>
            <w:gridSpan w:val="2"/>
          </w:tcPr>
          <w:p w14:paraId="259337D9" w14:textId="77777777" w:rsidR="00630969" w:rsidRDefault="00000000">
            <w:pPr>
              <w:pStyle w:val="aa"/>
              <w:spacing w:after="0" w:line="300" w:lineRule="auto"/>
              <w:rPr>
                <w:rStyle w:val="afe"/>
              </w:rPr>
            </w:pPr>
            <w:r>
              <w:rPr>
                <w:rStyle w:val="afe"/>
                <w:rFonts w:eastAsia="SimSun"/>
                <w:lang w:eastAsia="zh-CN"/>
              </w:rPr>
              <w:t>L</w:t>
            </w:r>
            <w:r>
              <w:rPr>
                <w:rStyle w:val="afe"/>
                <w:rFonts w:eastAsia="SimSun" w:hint="eastAsia"/>
                <w:lang w:eastAsia="zh-CN"/>
              </w:rPr>
              <w:t>iuxiaofeng1@caict.ac.cn</w:t>
            </w:r>
          </w:p>
        </w:tc>
      </w:tr>
    </w:tbl>
    <w:p w14:paraId="6BA23CE0" w14:textId="77777777" w:rsidR="00630969" w:rsidRDefault="00630969">
      <w:pPr>
        <w:spacing w:beforeLines="50" w:before="120" w:after="360" w:line="257" w:lineRule="auto"/>
        <w:ind w:right="-96"/>
        <w:jc w:val="both"/>
      </w:pPr>
    </w:p>
    <w:p w14:paraId="4A064F44" w14:textId="77777777" w:rsidR="00630969" w:rsidRDefault="00630969">
      <w:pPr>
        <w:spacing w:beforeLines="50" w:before="120" w:after="360" w:line="257" w:lineRule="auto"/>
        <w:ind w:right="-96"/>
        <w:jc w:val="both"/>
        <w:rPr>
          <w:b/>
          <w:bCs/>
          <w:lang w:val="en-US"/>
        </w:rPr>
        <w:sectPr w:rsidR="00630969">
          <w:headerReference w:type="even" r:id="rId26"/>
          <w:headerReference w:type="default" r:id="rId27"/>
          <w:footerReference w:type="even" r:id="rId28"/>
          <w:footerReference w:type="default" r:id="rId29"/>
          <w:headerReference w:type="first" r:id="rId30"/>
          <w:footerReference w:type="first" r:id="rId31"/>
          <w:footnotePr>
            <w:numRestart w:val="eachSect"/>
          </w:footnotePr>
          <w:pgSz w:w="11907" w:h="16840"/>
          <w:pgMar w:top="1418" w:right="1134" w:bottom="1134" w:left="1134" w:header="680" w:footer="567" w:gutter="0"/>
          <w:cols w:space="720"/>
          <w:docGrid w:linePitch="272"/>
        </w:sectPr>
      </w:pPr>
    </w:p>
    <w:p w14:paraId="6F1BC123" w14:textId="77777777" w:rsidR="00630969" w:rsidRDefault="00630969">
      <w:pPr>
        <w:spacing w:beforeLines="50" w:before="120" w:after="360" w:line="257" w:lineRule="auto"/>
        <w:ind w:right="-96"/>
        <w:jc w:val="both"/>
        <w:rPr>
          <w:b/>
          <w:bCs/>
          <w:lang w:val="en-US"/>
        </w:rPr>
      </w:pPr>
    </w:p>
    <w:p w14:paraId="16CD48F7" w14:textId="77777777" w:rsidR="00630969" w:rsidRDefault="00630969">
      <w:pPr>
        <w:pStyle w:val="aff0"/>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5C74D8C3" w14:textId="77777777" w:rsidR="00630969" w:rsidRDefault="00630969">
      <w:pPr>
        <w:pStyle w:val="aff0"/>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09AC910D" w14:textId="77777777" w:rsidR="00630969" w:rsidRDefault="00630969">
      <w:pPr>
        <w:pStyle w:val="aff0"/>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3C455BE4" w14:textId="77777777" w:rsidR="00630969" w:rsidRDefault="00630969">
      <w:pPr>
        <w:pStyle w:val="aff0"/>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4BE30E32" w14:textId="77777777" w:rsidR="00630969" w:rsidRDefault="00630969">
      <w:pPr>
        <w:pStyle w:val="aff0"/>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60A4823B" w14:textId="77777777" w:rsidR="00630969" w:rsidRDefault="00000000">
      <w:pPr>
        <w:pStyle w:val="20"/>
        <w:ind w:left="1000" w:hanging="1000"/>
        <w:rPr>
          <w:lang w:val="en-US"/>
        </w:rPr>
      </w:pPr>
      <w:r>
        <w:rPr>
          <w:lang w:val="en-US"/>
        </w:rPr>
        <w:t>Outlook of the potential issues (for information only)</w:t>
      </w:r>
    </w:p>
    <w:tbl>
      <w:tblPr>
        <w:tblStyle w:val="af9"/>
        <w:tblW w:w="5185" w:type="pct"/>
        <w:tblLook w:val="04A0" w:firstRow="1" w:lastRow="0" w:firstColumn="1" w:lastColumn="0" w:noHBand="0" w:noVBand="1"/>
      </w:tblPr>
      <w:tblGrid>
        <w:gridCol w:w="2426"/>
        <w:gridCol w:w="4588"/>
        <w:gridCol w:w="7795"/>
      </w:tblGrid>
      <w:tr w:rsidR="00630969" w14:paraId="0517AA26" w14:textId="77777777">
        <w:tc>
          <w:tcPr>
            <w:tcW w:w="819" w:type="pct"/>
            <w:shd w:val="clear" w:color="auto" w:fill="D9D9D9" w:themeFill="background1" w:themeFillShade="D9"/>
          </w:tcPr>
          <w:p w14:paraId="22250B1F" w14:textId="77777777" w:rsidR="00630969" w:rsidRDefault="00000000">
            <w:pPr>
              <w:spacing w:beforeLines="50" w:before="120" w:after="0" w:line="257" w:lineRule="auto"/>
              <w:ind w:right="-96"/>
              <w:jc w:val="both"/>
            </w:pPr>
            <w:r>
              <w:t>Issue list</w:t>
            </w:r>
          </w:p>
        </w:tc>
        <w:tc>
          <w:tcPr>
            <w:tcW w:w="1549" w:type="pct"/>
            <w:shd w:val="clear" w:color="auto" w:fill="D9D9D9" w:themeFill="background1" w:themeFillShade="D9"/>
          </w:tcPr>
          <w:p w14:paraId="02285724" w14:textId="77777777" w:rsidR="00630969" w:rsidRDefault="00000000">
            <w:pPr>
              <w:spacing w:beforeLines="50" w:before="120" w:after="0" w:line="257" w:lineRule="auto"/>
              <w:ind w:right="-96"/>
              <w:jc w:val="both"/>
            </w:pPr>
            <w:r>
              <w:t>NW-sided model</w:t>
            </w:r>
          </w:p>
        </w:tc>
        <w:tc>
          <w:tcPr>
            <w:tcW w:w="2632" w:type="pct"/>
            <w:shd w:val="clear" w:color="auto" w:fill="D9D9D9" w:themeFill="background1" w:themeFillShade="D9"/>
          </w:tcPr>
          <w:p w14:paraId="60A3C05D" w14:textId="77777777" w:rsidR="00630969" w:rsidRDefault="00000000">
            <w:pPr>
              <w:spacing w:beforeLines="50" w:before="120" w:after="0" w:line="257" w:lineRule="auto"/>
              <w:ind w:right="-96"/>
              <w:jc w:val="both"/>
            </w:pPr>
            <w:r>
              <w:t>UE-sided model</w:t>
            </w:r>
          </w:p>
        </w:tc>
      </w:tr>
      <w:tr w:rsidR="00630969" w14:paraId="12BA604D" w14:textId="77777777">
        <w:tc>
          <w:tcPr>
            <w:tcW w:w="819" w:type="pct"/>
          </w:tcPr>
          <w:p w14:paraId="77E72FAB" w14:textId="77777777" w:rsidR="00630969" w:rsidRDefault="00000000">
            <w:pPr>
              <w:spacing w:beforeLines="50" w:before="120" w:after="0" w:line="257" w:lineRule="auto"/>
              <w:ind w:right="-96"/>
              <w:jc w:val="both"/>
            </w:pPr>
            <w:r>
              <w:t xml:space="preserve">Configuration for Set A and </w:t>
            </w:r>
            <w:proofErr w:type="gramStart"/>
            <w:r>
              <w:t>Set  B</w:t>
            </w:r>
            <w:proofErr w:type="gramEnd"/>
          </w:p>
          <w:p w14:paraId="7B1CB857" w14:textId="77777777" w:rsidR="00630969" w:rsidRDefault="00000000">
            <w:pPr>
              <w:numPr>
                <w:ilvl w:val="0"/>
                <w:numId w:val="23"/>
              </w:numPr>
              <w:spacing w:after="0"/>
              <w:ind w:left="420"/>
              <w:jc w:val="both"/>
            </w:pPr>
            <w:r>
              <w:rPr>
                <w:rFonts w:hint="eastAsia"/>
                <w:lang w:eastAsia="zh-CN"/>
              </w:rPr>
              <w:t>S</w:t>
            </w:r>
            <w:r>
              <w:rPr>
                <w:lang w:eastAsia="zh-CN"/>
              </w:rPr>
              <w:t>patial related information</w:t>
            </w:r>
          </w:p>
          <w:p w14:paraId="17D8E02A" w14:textId="77777777" w:rsidR="00630969" w:rsidRDefault="00000000">
            <w:pPr>
              <w:pStyle w:val="aff0"/>
              <w:numPr>
                <w:ilvl w:val="0"/>
                <w:numId w:val="23"/>
              </w:numPr>
              <w:spacing w:beforeLines="50" w:before="120" w:after="0" w:line="257" w:lineRule="auto"/>
              <w:ind w:leftChars="0" w:left="420" w:right="-96"/>
              <w:jc w:val="both"/>
            </w:pPr>
            <w:r>
              <w:rPr>
                <w:lang w:eastAsia="zh-CN"/>
              </w:rPr>
              <w:t>[Time related information]</w:t>
            </w:r>
          </w:p>
        </w:tc>
        <w:tc>
          <w:tcPr>
            <w:tcW w:w="1549" w:type="pct"/>
          </w:tcPr>
          <w:p w14:paraId="761C56CA" w14:textId="77777777" w:rsidR="00630969" w:rsidRDefault="00000000">
            <w:pPr>
              <w:rPr>
                <w:rFonts w:eastAsia="DengXian"/>
                <w:highlight w:val="green"/>
                <w:lang w:eastAsia="zh-CN"/>
              </w:rPr>
            </w:pPr>
            <w:r>
              <w:rPr>
                <w:rFonts w:eastAsia="DengXian" w:hint="eastAsia"/>
                <w:highlight w:val="green"/>
                <w:lang w:eastAsia="zh-CN"/>
              </w:rPr>
              <w:t>Agreement</w:t>
            </w:r>
          </w:p>
          <w:p w14:paraId="383A71AE" w14:textId="77777777" w:rsidR="00630969" w:rsidRDefault="00000000">
            <w:pPr>
              <w:rPr>
                <w:lang w:eastAsia="zh-CN"/>
              </w:rPr>
            </w:pPr>
            <w:r>
              <w:rPr>
                <w:lang w:eastAsia="zh-CN"/>
              </w:rPr>
              <w:t xml:space="preserve">For network-sided AI/ML model for BM-Case1 and BM-Case2, </w:t>
            </w:r>
          </w:p>
          <w:p w14:paraId="3527E213" w14:textId="77777777" w:rsidR="00630969" w:rsidRDefault="00000000">
            <w:pPr>
              <w:pStyle w:val="aff0"/>
              <w:numPr>
                <w:ilvl w:val="0"/>
                <w:numId w:val="23"/>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A </w:t>
            </w:r>
            <w:r>
              <w:rPr>
                <w:lang w:eastAsia="ja-JP"/>
              </w:rPr>
              <w:t>as the starting point</w:t>
            </w:r>
          </w:p>
          <w:p w14:paraId="5618BFC7" w14:textId="77777777" w:rsidR="00630969" w:rsidRDefault="00000000">
            <w:pPr>
              <w:pStyle w:val="aff0"/>
              <w:numPr>
                <w:ilvl w:val="0"/>
                <w:numId w:val="23"/>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B </w:t>
            </w:r>
            <w:r>
              <w:rPr>
                <w:lang w:eastAsia="ja-JP"/>
              </w:rPr>
              <w:t>as the starting point</w:t>
            </w:r>
          </w:p>
          <w:p w14:paraId="0E821D12" w14:textId="77777777" w:rsidR="00630969" w:rsidRDefault="00000000">
            <w:pPr>
              <w:pStyle w:val="aff0"/>
              <w:numPr>
                <w:ilvl w:val="0"/>
                <w:numId w:val="23"/>
              </w:numPr>
              <w:ind w:leftChars="0"/>
              <w:rPr>
                <w:lang w:eastAsia="zh-CN"/>
              </w:rPr>
            </w:pPr>
            <w:r>
              <w:rPr>
                <w:lang w:eastAsia="zh-CN"/>
              </w:rPr>
              <w:t xml:space="preserve">Note: Purpose, such as above “For NW-sided model, for BM-Case1 and BM-Case2” and “Set A” and “Set B”, will not be specified in RAN 1 </w:t>
            </w:r>
            <w:proofErr w:type="gramStart"/>
            <w:r>
              <w:rPr>
                <w:lang w:eastAsia="zh-CN"/>
              </w:rPr>
              <w:t>specifications</w:t>
            </w:r>
            <w:proofErr w:type="gramEnd"/>
          </w:p>
        </w:tc>
        <w:tc>
          <w:tcPr>
            <w:tcW w:w="2632" w:type="pct"/>
          </w:tcPr>
          <w:p w14:paraId="30A204F8" w14:textId="77777777" w:rsidR="00630969" w:rsidRDefault="00000000">
            <w:pPr>
              <w:rPr>
                <w:rFonts w:eastAsia="DengXian"/>
                <w:b/>
                <w:bCs/>
                <w:lang w:eastAsia="zh-CN"/>
              </w:rPr>
            </w:pPr>
            <w:r>
              <w:rPr>
                <w:rFonts w:eastAsia="DengXian"/>
                <w:b/>
                <w:bCs/>
                <w:lang w:eastAsia="zh-CN"/>
              </w:rPr>
              <w:t>Conclusion</w:t>
            </w:r>
          </w:p>
          <w:p w14:paraId="52A5783B" w14:textId="77777777" w:rsidR="00630969" w:rsidRDefault="00000000">
            <w:pPr>
              <w:spacing w:line="276" w:lineRule="auto"/>
              <w:jc w:val="both"/>
              <w:rPr>
                <w:b/>
                <w:sz w:val="18"/>
                <w:szCs w:val="18"/>
                <w:lang w:val="en-US"/>
              </w:rPr>
            </w:pPr>
            <w:r>
              <w:rPr>
                <w:b/>
                <w:sz w:val="18"/>
                <w:szCs w:val="18"/>
                <w:lang w:val="en-US"/>
              </w:rPr>
              <w:t xml:space="preserve">For UE sided model at least for inference, for measurement, the configuration of Set B, </w:t>
            </w:r>
          </w:p>
          <w:p w14:paraId="31025CFB" w14:textId="77777777" w:rsidR="00630969" w:rsidRDefault="00000000">
            <w:pPr>
              <w:numPr>
                <w:ilvl w:val="0"/>
                <w:numId w:val="23"/>
              </w:numPr>
              <w:spacing w:after="0" w:line="276" w:lineRule="auto"/>
              <w:jc w:val="both"/>
              <w:rPr>
                <w:b/>
                <w:sz w:val="18"/>
                <w:szCs w:val="18"/>
                <w:lang w:val="en-US"/>
              </w:rPr>
            </w:pPr>
            <w:r>
              <w:rPr>
                <w:b/>
                <w:sz w:val="18"/>
                <w:szCs w:val="18"/>
                <w:lang w:val="en-US"/>
              </w:rPr>
              <w:t>take the current CSI framework as the starting point</w:t>
            </w:r>
          </w:p>
          <w:p w14:paraId="42B5D217" w14:textId="77777777" w:rsidR="00630969" w:rsidRDefault="00630969">
            <w:pPr>
              <w:spacing w:beforeLines="50" w:before="120" w:after="0" w:line="257" w:lineRule="auto"/>
              <w:ind w:right="-96"/>
              <w:jc w:val="both"/>
            </w:pPr>
          </w:p>
          <w:p w14:paraId="54498C14" w14:textId="77777777" w:rsidR="00630969" w:rsidRDefault="00000000">
            <w:pPr>
              <w:rPr>
                <w:rFonts w:eastAsia="DengXian"/>
                <w:highlight w:val="green"/>
                <w:lang w:eastAsia="zh-CN"/>
              </w:rPr>
            </w:pPr>
            <w:r>
              <w:rPr>
                <w:rFonts w:eastAsia="DengXian" w:hint="eastAsia"/>
                <w:highlight w:val="green"/>
                <w:lang w:eastAsia="zh-CN"/>
              </w:rPr>
              <w:t>Agreement</w:t>
            </w:r>
          </w:p>
          <w:p w14:paraId="248FBF4C" w14:textId="77777777" w:rsidR="00630969" w:rsidRDefault="00000000">
            <w:r>
              <w:t>For UE-sided model at least for BM</w:t>
            </w:r>
            <w:r>
              <w:rPr>
                <w:rFonts w:eastAsia="DengXian" w:hint="eastAsia"/>
                <w:lang w:eastAsia="zh-CN"/>
              </w:rPr>
              <w:t xml:space="preserve"> </w:t>
            </w:r>
            <w:r>
              <w:t xml:space="preserve">Case-1, </w:t>
            </w:r>
            <w:r>
              <w:rPr>
                <w:i/>
                <w:iCs/>
              </w:rPr>
              <w:t>CSI-</w:t>
            </w:r>
            <w:proofErr w:type="spellStart"/>
            <w:r>
              <w:rPr>
                <w:i/>
                <w:iCs/>
              </w:rPr>
              <w:t>ReportConfig</w:t>
            </w:r>
            <w:proofErr w:type="spellEnd"/>
            <w:r>
              <w:t xml:space="preserve"> is used for the configuration of inference results reporting</w:t>
            </w:r>
          </w:p>
          <w:p w14:paraId="39AA8CE5" w14:textId="77777777" w:rsidR="00630969" w:rsidRDefault="00000000">
            <w:pPr>
              <w:pStyle w:val="aff0"/>
              <w:numPr>
                <w:ilvl w:val="0"/>
                <w:numId w:val="24"/>
              </w:numPr>
              <w:ind w:leftChars="0"/>
              <w:rPr>
                <w:lang w:val="en-US" w:eastAsia="zh-CN"/>
              </w:rPr>
            </w:pPr>
            <w:r>
              <w:t xml:space="preserve">FFS on the details in the </w:t>
            </w:r>
            <w:r>
              <w:rPr>
                <w:i/>
                <w:iCs/>
              </w:rPr>
              <w:t>CSI-</w:t>
            </w:r>
            <w:proofErr w:type="spellStart"/>
            <w:r>
              <w:rPr>
                <w:i/>
                <w:iCs/>
              </w:rPr>
              <w:t>ReportConfig</w:t>
            </w:r>
            <w:proofErr w:type="spellEnd"/>
            <w:r>
              <w:t>, at least considering:</w:t>
            </w:r>
          </w:p>
          <w:p w14:paraId="5EEBEF34" w14:textId="77777777" w:rsidR="00630969" w:rsidRDefault="00000000">
            <w:pPr>
              <w:pStyle w:val="aff0"/>
              <w:widowControl w:val="0"/>
              <w:numPr>
                <w:ilvl w:val="1"/>
                <w:numId w:val="25"/>
              </w:numPr>
              <w:ind w:leftChars="0"/>
              <w:jc w:val="both"/>
            </w:pPr>
            <w:r>
              <w:t xml:space="preserve">Alt 1: one </w:t>
            </w:r>
            <w:r>
              <w:rPr>
                <w:i/>
                <w:iCs/>
              </w:rPr>
              <w:t>CSI-</w:t>
            </w:r>
            <w:proofErr w:type="spellStart"/>
            <w:r>
              <w:rPr>
                <w:i/>
                <w:iCs/>
              </w:rPr>
              <w:t>ResourceConfigId</w:t>
            </w:r>
            <w:proofErr w:type="spellEnd"/>
            <w:r>
              <w:t xml:space="preserve"> is configured for Set B</w:t>
            </w:r>
          </w:p>
          <w:p w14:paraId="1C4478B5" w14:textId="77777777" w:rsidR="00630969" w:rsidRDefault="00000000">
            <w:pPr>
              <w:pStyle w:val="aff0"/>
              <w:widowControl w:val="0"/>
              <w:numPr>
                <w:ilvl w:val="2"/>
                <w:numId w:val="25"/>
              </w:numPr>
              <w:ind w:leftChars="0"/>
              <w:jc w:val="both"/>
            </w:pPr>
            <w:r>
              <w:rPr>
                <w:rFonts w:eastAsia="DengXian" w:hint="eastAsia"/>
                <w:lang w:eastAsia="zh-CN"/>
              </w:rPr>
              <w:t>FFS: how UE can determine the information about set A</w:t>
            </w:r>
          </w:p>
          <w:p w14:paraId="09D770EE" w14:textId="77777777" w:rsidR="00630969" w:rsidRDefault="00000000">
            <w:pPr>
              <w:pStyle w:val="aff0"/>
              <w:widowControl w:val="0"/>
              <w:numPr>
                <w:ilvl w:val="1"/>
                <w:numId w:val="25"/>
              </w:numPr>
              <w:ind w:leftChars="0"/>
              <w:jc w:val="both"/>
            </w:pPr>
            <w:r>
              <w:t xml:space="preserve">Alt 2: one </w:t>
            </w:r>
            <w:r>
              <w:rPr>
                <w:i/>
                <w:iCs/>
              </w:rPr>
              <w:t>CSI-</w:t>
            </w:r>
            <w:proofErr w:type="spellStart"/>
            <w:r>
              <w:rPr>
                <w:i/>
                <w:iCs/>
              </w:rPr>
              <w:t>ResourceConfigId</w:t>
            </w:r>
            <w:proofErr w:type="spellEnd"/>
            <w:r>
              <w:t xml:space="preserve"> is configured for both Set A and Set B</w:t>
            </w:r>
          </w:p>
          <w:p w14:paraId="2913FE47" w14:textId="77777777" w:rsidR="00630969" w:rsidRDefault="00000000">
            <w:pPr>
              <w:pStyle w:val="aff0"/>
              <w:widowControl w:val="0"/>
              <w:numPr>
                <w:ilvl w:val="2"/>
                <w:numId w:val="25"/>
              </w:numPr>
              <w:ind w:leftChars="0"/>
              <w:jc w:val="both"/>
              <w:rPr>
                <w:i/>
                <w:iCs/>
              </w:rPr>
            </w:pPr>
            <w:r>
              <w:rPr>
                <w:rFonts w:eastAsia="DengXian" w:hint="eastAsia"/>
                <w:lang w:eastAsia="zh-CN"/>
              </w:rPr>
              <w:t xml:space="preserve">FFS: </w:t>
            </w:r>
            <w:r>
              <w:rPr>
                <w:rFonts w:eastAsia="DengXian"/>
                <w:lang w:eastAsia="zh-CN"/>
              </w:rPr>
              <w:t>H</w:t>
            </w:r>
            <w:r>
              <w:rPr>
                <w:rFonts w:eastAsia="DengXian" w:hint="eastAsia"/>
                <w:lang w:eastAsia="zh-CN"/>
              </w:rPr>
              <w:t xml:space="preserve">ow to configure resource set(s) for </w:t>
            </w:r>
            <w:r>
              <w:t>Set A</w:t>
            </w:r>
            <w:r>
              <w:rPr>
                <w:rFonts w:eastAsia="DengXian" w:hint="eastAsia"/>
                <w:lang w:eastAsia="zh-CN"/>
              </w:rPr>
              <w:t xml:space="preserve"> and</w:t>
            </w:r>
            <w:r>
              <w:t xml:space="preserve"> Set B </w:t>
            </w:r>
            <w:r>
              <w:rPr>
                <w:rFonts w:eastAsia="DengXian" w:hint="eastAsia"/>
                <w:lang w:eastAsia="zh-CN"/>
              </w:rPr>
              <w:t>in</w:t>
            </w:r>
            <w:r>
              <w:t xml:space="preserve"> </w:t>
            </w:r>
            <w:r>
              <w:rPr>
                <w:i/>
                <w:iCs/>
              </w:rPr>
              <w:t>CSI-</w:t>
            </w:r>
            <w:proofErr w:type="spellStart"/>
            <w:r>
              <w:rPr>
                <w:i/>
                <w:iCs/>
              </w:rPr>
              <w:t>ResourceConfig</w:t>
            </w:r>
            <w:proofErr w:type="spellEnd"/>
          </w:p>
          <w:p w14:paraId="7F0EBCE3" w14:textId="77777777" w:rsidR="00630969" w:rsidRDefault="00000000">
            <w:pPr>
              <w:pStyle w:val="aff0"/>
              <w:widowControl w:val="0"/>
              <w:numPr>
                <w:ilvl w:val="1"/>
                <w:numId w:val="25"/>
              </w:numPr>
              <w:ind w:leftChars="0"/>
              <w:jc w:val="both"/>
            </w:pPr>
            <w:r>
              <w:t xml:space="preserve">Alt 3: two </w:t>
            </w:r>
            <w:r>
              <w:rPr>
                <w:i/>
                <w:iCs/>
              </w:rPr>
              <w:t>CSI-</w:t>
            </w:r>
            <w:proofErr w:type="spellStart"/>
            <w:r>
              <w:rPr>
                <w:i/>
                <w:iCs/>
              </w:rPr>
              <w:t>ResourceConfigId</w:t>
            </w:r>
            <w:proofErr w:type="spellEnd"/>
            <w:r>
              <w:t xml:space="preserve"> s are configured for Set A and Set B separately</w:t>
            </w:r>
          </w:p>
          <w:p w14:paraId="73713B29" w14:textId="77777777" w:rsidR="00630969" w:rsidRDefault="00000000">
            <w:pPr>
              <w:pStyle w:val="aff0"/>
              <w:widowControl w:val="0"/>
              <w:numPr>
                <w:ilvl w:val="1"/>
                <w:numId w:val="25"/>
              </w:numPr>
              <w:ind w:leftChars="0"/>
              <w:jc w:val="both"/>
              <w:rPr>
                <w:lang w:eastAsia="zh-CN"/>
              </w:rPr>
            </w:pPr>
            <w:r>
              <w:t xml:space="preserve">Alt </w:t>
            </w:r>
            <w:r>
              <w:rPr>
                <w:rFonts w:eastAsia="DengXian" w:hint="eastAsia"/>
                <w:lang w:eastAsia="zh-CN"/>
              </w:rPr>
              <w:t>4</w:t>
            </w:r>
            <w:r>
              <w:t xml:space="preserve">: one </w:t>
            </w:r>
            <w:r>
              <w:rPr>
                <w:i/>
                <w:iCs/>
              </w:rPr>
              <w:t>CSI-</w:t>
            </w:r>
            <w:proofErr w:type="spellStart"/>
            <w:r>
              <w:rPr>
                <w:i/>
                <w:iCs/>
              </w:rPr>
              <w:t>ResourceConfigId</w:t>
            </w:r>
            <w:proofErr w:type="spellEnd"/>
            <w:r>
              <w:t xml:space="preserve"> is configured for Set B, </w:t>
            </w:r>
            <w:r>
              <w:rPr>
                <w:rFonts w:eastAsia="DengXian" w:hint="eastAsia"/>
                <w:lang w:eastAsia="zh-CN"/>
              </w:rPr>
              <w:t xml:space="preserve">Set A is configured using separate resource set(s) other than that represented by </w:t>
            </w:r>
            <w:r>
              <w:rPr>
                <w:i/>
                <w:iCs/>
              </w:rPr>
              <w:t>CSI-</w:t>
            </w:r>
            <w:proofErr w:type="spellStart"/>
            <w:r>
              <w:rPr>
                <w:i/>
                <w:iCs/>
              </w:rPr>
              <w:t>ResourceConfigId</w:t>
            </w:r>
            <w:proofErr w:type="spellEnd"/>
            <w:r>
              <w:t xml:space="preserve"> </w:t>
            </w:r>
          </w:p>
          <w:p w14:paraId="59F786E9" w14:textId="77777777" w:rsidR="00630969" w:rsidRDefault="00000000">
            <w:pPr>
              <w:pStyle w:val="aff0"/>
              <w:widowControl w:val="0"/>
              <w:numPr>
                <w:ilvl w:val="2"/>
                <w:numId w:val="25"/>
              </w:numPr>
              <w:ind w:leftChars="0"/>
              <w:jc w:val="both"/>
              <w:rPr>
                <w:lang w:eastAsia="zh-CN"/>
              </w:rPr>
            </w:pPr>
            <w:r>
              <w:rPr>
                <w:rFonts w:eastAsia="DengXian" w:hint="eastAsia"/>
                <w:lang w:eastAsia="zh-CN"/>
              </w:rPr>
              <w:t xml:space="preserve">FFS: how to configure/indicate separate resource set(s) for </w:t>
            </w:r>
            <w:r>
              <w:t>Set A</w:t>
            </w:r>
          </w:p>
          <w:p w14:paraId="07FF6B98" w14:textId="77777777" w:rsidR="00630969" w:rsidRDefault="00000000">
            <w:pPr>
              <w:pStyle w:val="aff0"/>
              <w:widowControl w:val="0"/>
              <w:numPr>
                <w:ilvl w:val="1"/>
                <w:numId w:val="26"/>
              </w:numPr>
              <w:ind w:leftChars="0"/>
              <w:jc w:val="both"/>
              <w:rPr>
                <w:lang w:eastAsia="zh-CN"/>
              </w:rPr>
            </w:pPr>
            <w:r>
              <w:t xml:space="preserve">Note: separate </w:t>
            </w:r>
            <w:r>
              <w:rPr>
                <w:i/>
                <w:iCs/>
              </w:rPr>
              <w:t>CSI-</w:t>
            </w:r>
            <w:proofErr w:type="spellStart"/>
            <w:r>
              <w:rPr>
                <w:i/>
                <w:iCs/>
              </w:rPr>
              <w:t>ReportConfig</w:t>
            </w:r>
            <w:proofErr w:type="spellEnd"/>
            <w:r>
              <w:rPr>
                <w:i/>
                <w:iCs/>
              </w:rPr>
              <w:t xml:space="preserve"> </w:t>
            </w:r>
            <w:r>
              <w:t>for Set A and Set B are not precluded.</w:t>
            </w:r>
          </w:p>
          <w:p w14:paraId="6CCF5C9D" w14:textId="77777777" w:rsidR="00630969" w:rsidRDefault="00000000">
            <w:pPr>
              <w:pStyle w:val="aff0"/>
              <w:widowControl w:val="0"/>
              <w:numPr>
                <w:ilvl w:val="1"/>
                <w:numId w:val="26"/>
              </w:numPr>
              <w:ind w:leftChars="0"/>
              <w:jc w:val="both"/>
              <w:rPr>
                <w:lang w:eastAsia="zh-CN"/>
              </w:rPr>
            </w:pPr>
            <w:r>
              <w:t xml:space="preserve">Note: Not perform measurement for Set A and only perform measurement for Set B subject to the </w:t>
            </w:r>
            <w:r>
              <w:rPr>
                <w:i/>
                <w:iCs/>
              </w:rPr>
              <w:t>CSI-</w:t>
            </w:r>
            <w:proofErr w:type="spellStart"/>
            <w:r>
              <w:rPr>
                <w:i/>
                <w:iCs/>
              </w:rPr>
              <w:t>ReportConfig</w:t>
            </w:r>
            <w:proofErr w:type="spellEnd"/>
          </w:p>
          <w:p w14:paraId="6A20EE4A" w14:textId="77777777" w:rsidR="00630969" w:rsidRDefault="00000000">
            <w:pPr>
              <w:pStyle w:val="aff0"/>
              <w:widowControl w:val="0"/>
              <w:numPr>
                <w:ilvl w:val="1"/>
                <w:numId w:val="25"/>
              </w:numPr>
              <w:ind w:leftChars="0"/>
              <w:jc w:val="both"/>
            </w:pPr>
            <w:r>
              <w:t xml:space="preserve">FFS on the association between Set A and Set B with or without additional </w:t>
            </w:r>
            <w:r>
              <w:lastRenderedPageBreak/>
              <w:t>IE</w:t>
            </w:r>
          </w:p>
          <w:p w14:paraId="0C628572" w14:textId="77777777" w:rsidR="00630969" w:rsidRDefault="00000000">
            <w:pPr>
              <w:pStyle w:val="aff0"/>
              <w:widowControl w:val="0"/>
              <w:numPr>
                <w:ilvl w:val="1"/>
                <w:numId w:val="25"/>
              </w:numPr>
              <w:ind w:leftChars="0"/>
              <w:jc w:val="both"/>
              <w:rPr>
                <w:lang w:eastAsia="zh-CN"/>
              </w:rPr>
            </w:pPr>
            <w:proofErr w:type="gramStart"/>
            <w:r>
              <w:t>Other</w:t>
            </w:r>
            <w:proofErr w:type="gramEnd"/>
            <w:r>
              <w:t xml:space="preserve"> necessary configuration are not precluded. </w:t>
            </w:r>
          </w:p>
          <w:p w14:paraId="3AA623DB" w14:textId="77777777" w:rsidR="00630969" w:rsidRDefault="00630969">
            <w:pPr>
              <w:spacing w:beforeLines="50" w:before="120" w:after="0" w:line="257" w:lineRule="auto"/>
              <w:ind w:right="-96"/>
              <w:jc w:val="both"/>
            </w:pPr>
          </w:p>
        </w:tc>
      </w:tr>
      <w:tr w:rsidR="00630969" w14:paraId="60037A13" w14:textId="77777777">
        <w:tc>
          <w:tcPr>
            <w:tcW w:w="819" w:type="pct"/>
          </w:tcPr>
          <w:p w14:paraId="130D385A" w14:textId="77777777" w:rsidR="00630969" w:rsidRDefault="00000000">
            <w:pPr>
              <w:spacing w:beforeLines="50" w:before="120" w:after="0" w:line="257" w:lineRule="auto"/>
              <w:ind w:right="-96"/>
              <w:jc w:val="both"/>
            </w:pPr>
            <w:r>
              <w:lastRenderedPageBreak/>
              <w:t xml:space="preserve">Report for inference </w:t>
            </w:r>
          </w:p>
        </w:tc>
        <w:tc>
          <w:tcPr>
            <w:tcW w:w="1549" w:type="pct"/>
          </w:tcPr>
          <w:p w14:paraId="7D378805" w14:textId="77777777" w:rsidR="00630969" w:rsidRDefault="00000000">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566A11EA" w14:textId="77777777" w:rsidR="00630969" w:rsidRDefault="00000000">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14:paraId="3E3E1FA4" w14:textId="77777777" w:rsidR="00630969" w:rsidRDefault="00000000">
            <w:pPr>
              <w:pStyle w:val="aff0"/>
              <w:numPr>
                <w:ilvl w:val="0"/>
                <w:numId w:val="27"/>
              </w:numPr>
              <w:spacing w:after="0"/>
              <w:ind w:leftChars="0"/>
              <w:rPr>
                <w:rFonts w:eastAsia="Times New Roman"/>
                <w:b/>
                <w:bCs/>
                <w:lang w:val="en-US" w:eastAsia="zh-CN"/>
              </w:rPr>
            </w:pPr>
            <w:r>
              <w:rPr>
                <w:rFonts w:eastAsia="Times New Roman"/>
                <w:b/>
                <w:bCs/>
                <w:lang w:val="en-US" w:eastAsia="zh-CN"/>
              </w:rPr>
              <w:t xml:space="preserve">Note: Purpose, such as above “For NW-sided model, for inference”, will not be specified in RAN 1 </w:t>
            </w:r>
            <w:proofErr w:type="gramStart"/>
            <w:r>
              <w:rPr>
                <w:rFonts w:eastAsia="Times New Roman"/>
                <w:b/>
                <w:bCs/>
                <w:lang w:val="en-US" w:eastAsia="zh-CN"/>
              </w:rPr>
              <w:t>specifications</w:t>
            </w:r>
            <w:proofErr w:type="gramEnd"/>
          </w:p>
          <w:p w14:paraId="7050A40D" w14:textId="77777777" w:rsidR="00630969" w:rsidRDefault="00000000">
            <w:pPr>
              <w:pStyle w:val="aff0"/>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60B27FE1" w14:textId="77777777" w:rsidR="00630969" w:rsidRDefault="00000000">
            <w:pPr>
              <w:pStyle w:val="aff0"/>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p w14:paraId="3AE0D000" w14:textId="77777777" w:rsidR="00630969" w:rsidRDefault="00630969">
            <w:pPr>
              <w:spacing w:beforeLines="50" w:before="120" w:after="0" w:line="257" w:lineRule="auto"/>
              <w:ind w:right="-96"/>
              <w:jc w:val="both"/>
            </w:pPr>
          </w:p>
        </w:tc>
        <w:tc>
          <w:tcPr>
            <w:tcW w:w="2632" w:type="pct"/>
          </w:tcPr>
          <w:p w14:paraId="5D98741A" w14:textId="77777777" w:rsidR="00630969" w:rsidRDefault="00000000">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3CAAFD0F" w14:textId="77777777" w:rsidR="00630969" w:rsidRDefault="00000000">
            <w:pPr>
              <w:rPr>
                <w:rFonts w:eastAsia="Times New Roman"/>
                <w:b/>
                <w:bCs/>
                <w:lang w:val="en-US" w:eastAsia="zh-CN"/>
              </w:rPr>
            </w:pPr>
            <w:r>
              <w:rPr>
                <w:rFonts w:eastAsia="Times New Roman"/>
                <w:b/>
                <w:bCs/>
                <w:lang w:val="en-US" w:eastAsia="zh-CN"/>
              </w:rPr>
              <w:t xml:space="preserve">For UE-sided model, at least for BM-Case1, for content in the report of inference results, support </w:t>
            </w:r>
          </w:p>
          <w:p w14:paraId="06BB0CB5" w14:textId="77777777" w:rsidR="00630969" w:rsidRDefault="00000000">
            <w:pPr>
              <w:pStyle w:val="aff0"/>
              <w:numPr>
                <w:ilvl w:val="0"/>
                <w:numId w:val="29"/>
              </w:numPr>
              <w:ind w:leftChars="0"/>
              <w:rPr>
                <w:rFonts w:eastAsia="Times New Roman"/>
                <w:b/>
                <w:bCs/>
                <w:lang w:val="en-US" w:eastAsia="zh-CN"/>
              </w:rPr>
            </w:pPr>
            <w:proofErr w:type="spellStart"/>
            <w:r>
              <w:rPr>
                <w:rFonts w:eastAsia="Times New Roman"/>
                <w:b/>
                <w:bCs/>
              </w:rPr>
              <w:t>Opt</w:t>
            </w:r>
            <w:proofErr w:type="spellEnd"/>
            <w:r>
              <w:rPr>
                <w:rFonts w:eastAsia="Times New Roman"/>
                <w:b/>
                <w:bCs/>
              </w:rPr>
              <w:t xml:space="preserve"> 1: Beam </w:t>
            </w:r>
            <w:r>
              <w:rPr>
                <w:rFonts w:eastAsia="Times New Roman"/>
                <w:b/>
                <w:bCs/>
                <w:lang w:val="en-US" w:eastAsia="zh-CN"/>
              </w:rPr>
              <w:t xml:space="preserve">information on </w:t>
            </w:r>
            <w:r>
              <w:rPr>
                <w:rFonts w:eastAsia="Times New Roman"/>
                <w:b/>
                <w:bCs/>
              </w:rPr>
              <w:t>predicted Top K beam(s) among a set of beams</w:t>
            </w:r>
          </w:p>
          <w:p w14:paraId="50E33094" w14:textId="77777777" w:rsidR="00630969" w:rsidRDefault="00000000">
            <w:pPr>
              <w:pStyle w:val="aff0"/>
              <w:numPr>
                <w:ilvl w:val="0"/>
                <w:numId w:val="29"/>
              </w:numPr>
              <w:ind w:leftChars="0"/>
              <w:rPr>
                <w:rFonts w:eastAsia="Times New Roman"/>
                <w:b/>
                <w:bCs/>
                <w:lang w:val="en-US" w:eastAsia="zh-CN"/>
              </w:rPr>
            </w:pPr>
            <w:proofErr w:type="spellStart"/>
            <w:r>
              <w:rPr>
                <w:rFonts w:eastAsia="Times New Roman"/>
                <w:b/>
                <w:bCs/>
              </w:rPr>
              <w:t>Opt</w:t>
            </w:r>
            <w:proofErr w:type="spellEnd"/>
            <w:r>
              <w:rPr>
                <w:rFonts w:eastAsia="Times New Roman"/>
                <w:b/>
                <w:bCs/>
              </w:rPr>
              <w:t xml:space="preserve"> 2: Beam </w:t>
            </w:r>
            <w:r>
              <w:rPr>
                <w:rFonts w:eastAsia="Times New Roman"/>
                <w:b/>
                <w:bCs/>
                <w:lang w:val="en-US" w:eastAsia="zh-CN"/>
              </w:rPr>
              <w:t xml:space="preserve">information on </w:t>
            </w:r>
            <w:r>
              <w:rPr>
                <w:rFonts w:eastAsia="Times New Roman"/>
                <w:b/>
                <w:bCs/>
              </w:rPr>
              <w:t>predicted Top K beam(s) among a set of beams and RSRP of predicted Top K beam(s) among a set of beams</w:t>
            </w:r>
          </w:p>
          <w:p w14:paraId="36CB79C7" w14:textId="77777777" w:rsidR="00630969" w:rsidRDefault="00000000">
            <w:pPr>
              <w:pStyle w:val="aff0"/>
              <w:numPr>
                <w:ilvl w:val="0"/>
                <w:numId w:val="29"/>
              </w:numPr>
              <w:ind w:leftChars="0"/>
              <w:rPr>
                <w:rFonts w:eastAsia="Times New Roman"/>
                <w:b/>
                <w:bCs/>
                <w:lang w:val="en-US" w:eastAsia="zh-CN"/>
              </w:rPr>
            </w:pPr>
            <w:r>
              <w:rPr>
                <w:rFonts w:eastAsia="Times New Roman"/>
                <w:b/>
                <w:bCs/>
                <w:lang w:val="en-US" w:eastAsia="zh-CN"/>
              </w:rPr>
              <w:t>At least K=1 and more, FFS on max value</w:t>
            </w:r>
          </w:p>
          <w:p w14:paraId="370BA33B" w14:textId="77777777" w:rsidR="00630969" w:rsidRDefault="00000000">
            <w:pPr>
              <w:pStyle w:val="aff0"/>
              <w:numPr>
                <w:ilvl w:val="0"/>
                <w:numId w:val="29"/>
              </w:numPr>
              <w:ind w:leftChars="0"/>
              <w:rPr>
                <w:rFonts w:eastAsia="Times New Roman"/>
                <w:b/>
                <w:bCs/>
                <w:lang w:val="en-US" w:eastAsia="zh-CN"/>
              </w:rPr>
            </w:pPr>
            <w:r>
              <w:rPr>
                <w:rFonts w:eastAsia="Times New Roman"/>
                <w:b/>
                <w:bCs/>
                <w:lang w:val="en-US" w:eastAsia="zh-CN"/>
              </w:rPr>
              <w:t xml:space="preserve">FFS on beam information </w:t>
            </w:r>
          </w:p>
          <w:p w14:paraId="5481E367" w14:textId="77777777" w:rsidR="00630969" w:rsidRDefault="00000000">
            <w:pPr>
              <w:pStyle w:val="aff0"/>
              <w:numPr>
                <w:ilvl w:val="0"/>
                <w:numId w:val="29"/>
              </w:numPr>
              <w:ind w:leftChars="0"/>
              <w:rPr>
                <w:rFonts w:eastAsia="Times New Roman"/>
                <w:b/>
                <w:bCs/>
                <w:lang w:val="en-US" w:eastAsia="zh-CN"/>
              </w:rPr>
            </w:pPr>
            <w:r>
              <w:rPr>
                <w:rFonts w:eastAsia="Times New Roman"/>
                <w:b/>
                <w:bCs/>
                <w:lang w:val="en-US" w:eastAsia="zh-CN"/>
              </w:rPr>
              <w:t>FFS on the definition of predicted Top K beam(s)</w:t>
            </w:r>
          </w:p>
          <w:p w14:paraId="15FDBF83" w14:textId="77777777" w:rsidR="00630969" w:rsidRDefault="00000000">
            <w:pPr>
              <w:pStyle w:val="aff0"/>
              <w:numPr>
                <w:ilvl w:val="0"/>
                <w:numId w:val="29"/>
              </w:numPr>
              <w:ind w:leftChars="0"/>
              <w:rPr>
                <w:rFonts w:eastAsia="Times New Roman"/>
                <w:b/>
                <w:bCs/>
                <w:lang w:val="en-US" w:eastAsia="zh-CN"/>
              </w:rPr>
            </w:pPr>
            <w:r>
              <w:rPr>
                <w:rFonts w:eastAsia="Times New Roman"/>
                <w:b/>
                <w:bCs/>
                <w:lang w:val="en-US" w:eastAsia="zh-CN"/>
              </w:rPr>
              <w:t>FFS on definition of reported RSRP when applicable</w:t>
            </w:r>
          </w:p>
          <w:p w14:paraId="42A8B6F1" w14:textId="77777777" w:rsidR="00630969" w:rsidRDefault="00000000">
            <w:pPr>
              <w:pStyle w:val="aff0"/>
              <w:numPr>
                <w:ilvl w:val="0"/>
                <w:numId w:val="29"/>
              </w:numPr>
              <w:ind w:leftChars="0"/>
              <w:rPr>
                <w:rFonts w:eastAsia="Times New Roman"/>
                <w:b/>
                <w:bCs/>
                <w:lang w:val="en-US" w:eastAsia="zh-CN"/>
              </w:rPr>
            </w:pPr>
            <w:r>
              <w:rPr>
                <w:rFonts w:eastAsia="Times New Roman"/>
                <w:b/>
                <w:bCs/>
              </w:rPr>
              <w:t xml:space="preserve">FFS on other information in the report with </w:t>
            </w:r>
            <w:r>
              <w:rPr>
                <w:rFonts w:eastAsia="Times New Roman"/>
                <w:b/>
                <w:bCs/>
                <w:lang w:val="en-US" w:eastAsia="zh-CN"/>
              </w:rPr>
              <w:t xml:space="preserve">potential down selection among the following options </w:t>
            </w:r>
          </w:p>
          <w:p w14:paraId="5D7F17C9" w14:textId="77777777" w:rsidR="00630969" w:rsidRDefault="00000000">
            <w:pPr>
              <w:pStyle w:val="aff0"/>
              <w:numPr>
                <w:ilvl w:val="0"/>
                <w:numId w:val="27"/>
              </w:numPr>
              <w:ind w:leftChars="0" w:left="1080"/>
              <w:rPr>
                <w:rFonts w:eastAsia="Times New Roman"/>
                <w:b/>
                <w:bCs/>
                <w:lang w:val="en-US" w:eastAsia="zh-CN"/>
              </w:rPr>
            </w:pPr>
            <w:proofErr w:type="spellStart"/>
            <w:r>
              <w:rPr>
                <w:rFonts w:eastAsia="Times New Roman"/>
                <w:b/>
                <w:bCs/>
                <w:lang w:val="en-US" w:eastAsia="zh-CN"/>
              </w:rPr>
              <w:t>Opt</w:t>
            </w:r>
            <w:proofErr w:type="spellEnd"/>
            <w:r>
              <w:rPr>
                <w:rFonts w:eastAsia="Times New Roman"/>
                <w:b/>
                <w:bCs/>
                <w:lang w:val="en-US" w:eastAsia="zh-CN"/>
              </w:rPr>
              <w:t xml:space="preserve"> 3: </w:t>
            </w:r>
            <w:r>
              <w:rPr>
                <w:b/>
                <w:bCs/>
              </w:rPr>
              <w:t xml:space="preserve">Beam information on predicted Top K beam(s) among a set of beams and </w:t>
            </w:r>
            <w:r>
              <w:rPr>
                <w:rFonts w:eastAsia="Times New Roman"/>
                <w:b/>
                <w:bCs/>
              </w:rPr>
              <w:t>probability</w:t>
            </w:r>
            <w:r>
              <w:rPr>
                <w:rFonts w:eastAsia="Times New Roman"/>
                <w:b/>
                <w:bCs/>
                <w:color w:val="FF0000"/>
              </w:rPr>
              <w:t xml:space="preserve"> </w:t>
            </w:r>
            <w:r>
              <w:rPr>
                <w:rFonts w:eastAsia="Times New Roman"/>
                <w:b/>
                <w:bCs/>
              </w:rPr>
              <w:t>information of predicted Top K beam(s) among a set of beams</w:t>
            </w:r>
          </w:p>
          <w:p w14:paraId="6FC06ADC" w14:textId="77777777" w:rsidR="00630969" w:rsidRDefault="00000000">
            <w:pPr>
              <w:pStyle w:val="aff0"/>
              <w:numPr>
                <w:ilvl w:val="1"/>
                <w:numId w:val="27"/>
              </w:numPr>
              <w:ind w:leftChars="0" w:left="1800"/>
              <w:rPr>
                <w:rFonts w:eastAsia="Times New Roman"/>
                <w:b/>
                <w:bCs/>
                <w:lang w:val="en-US" w:eastAsia="zh-CN"/>
              </w:rPr>
            </w:pPr>
            <w:r>
              <w:rPr>
                <w:rFonts w:eastAsia="Times New Roman"/>
                <w:b/>
                <w:bCs/>
                <w:lang w:val="en-US" w:eastAsia="zh-CN"/>
              </w:rPr>
              <w:t xml:space="preserve">FFS on the quantization method of </w:t>
            </w:r>
            <w:r>
              <w:rPr>
                <w:rFonts w:eastAsia="Times New Roman"/>
                <w:b/>
                <w:bCs/>
              </w:rPr>
              <w:t>probability</w:t>
            </w:r>
            <w:r>
              <w:rPr>
                <w:rFonts w:eastAsia="Times New Roman"/>
                <w:b/>
                <w:bCs/>
                <w:color w:val="FF0000"/>
              </w:rPr>
              <w:t xml:space="preserve"> </w:t>
            </w:r>
            <w:r>
              <w:rPr>
                <w:rFonts w:eastAsia="Times New Roman"/>
                <w:b/>
                <w:bCs/>
              </w:rPr>
              <w:t>information</w:t>
            </w:r>
          </w:p>
          <w:p w14:paraId="43D068E4" w14:textId="77777777" w:rsidR="00630969" w:rsidRDefault="00000000">
            <w:pPr>
              <w:pStyle w:val="aff0"/>
              <w:numPr>
                <w:ilvl w:val="1"/>
                <w:numId w:val="27"/>
              </w:numPr>
              <w:ind w:leftChars="0" w:left="1800"/>
              <w:rPr>
                <w:rFonts w:eastAsia="Times New Roman"/>
                <w:b/>
                <w:bCs/>
                <w:lang w:val="en-US" w:eastAsia="zh-CN"/>
              </w:rPr>
            </w:pPr>
            <w:r>
              <w:rPr>
                <w:rFonts w:eastAsia="Times New Roman"/>
                <w:b/>
                <w:bCs/>
              </w:rPr>
              <w:t>Probability information is the probability of the beam to be the Top 1 or Top K beam</w:t>
            </w:r>
          </w:p>
          <w:p w14:paraId="2D54CD1E" w14:textId="77777777" w:rsidR="00630969" w:rsidRDefault="00000000">
            <w:pPr>
              <w:pStyle w:val="aff0"/>
              <w:numPr>
                <w:ilvl w:val="0"/>
                <w:numId w:val="27"/>
              </w:numPr>
              <w:ind w:leftChars="0" w:left="1080"/>
              <w:rPr>
                <w:rFonts w:eastAsia="Times New Roman"/>
                <w:b/>
                <w:bCs/>
                <w:lang w:val="en-US" w:eastAsia="zh-CN"/>
              </w:rPr>
            </w:pPr>
            <w:proofErr w:type="spellStart"/>
            <w:r>
              <w:rPr>
                <w:rFonts w:eastAsia="Times New Roman"/>
                <w:b/>
                <w:bCs/>
              </w:rPr>
              <w:t>Opt</w:t>
            </w:r>
            <w:proofErr w:type="spellEnd"/>
            <w:r>
              <w:rPr>
                <w:rFonts w:eastAsia="Times New Roman"/>
                <w:b/>
                <w:bCs/>
              </w:rPr>
              <w:t xml:space="preserve"> 4: </w:t>
            </w:r>
            <w:r>
              <w:rPr>
                <w:b/>
                <w:bCs/>
              </w:rPr>
              <w:t xml:space="preserve">Beam information on predicted Top K beam(s) among a set of beams, </w:t>
            </w:r>
            <w:r>
              <w:rPr>
                <w:rFonts w:eastAsia="Times New Roman"/>
                <w:b/>
                <w:bCs/>
              </w:rPr>
              <w:t>RSRP of predicted Top K beam(s) among a set of beams, and confidence information of the RSRP</w:t>
            </w:r>
          </w:p>
          <w:p w14:paraId="294DCD05" w14:textId="77777777" w:rsidR="00630969" w:rsidRDefault="00000000">
            <w:pPr>
              <w:pStyle w:val="aff0"/>
              <w:numPr>
                <w:ilvl w:val="1"/>
                <w:numId w:val="27"/>
              </w:numPr>
              <w:ind w:leftChars="0" w:left="1800"/>
              <w:rPr>
                <w:rFonts w:eastAsia="Times New Roman"/>
                <w:b/>
                <w:bCs/>
                <w:lang w:val="en-US" w:eastAsia="zh-CN"/>
              </w:rPr>
            </w:pPr>
            <w:r>
              <w:rPr>
                <w:rFonts w:eastAsia="Times New Roman"/>
                <w:b/>
                <w:bCs/>
                <w:lang w:val="en-US" w:eastAsia="zh-CN"/>
              </w:rPr>
              <w:t xml:space="preserve">FFS on definition of reported RSRP </w:t>
            </w:r>
          </w:p>
          <w:p w14:paraId="28BEF97B" w14:textId="77777777" w:rsidR="00630969" w:rsidRDefault="00000000">
            <w:pPr>
              <w:pStyle w:val="aff0"/>
              <w:numPr>
                <w:ilvl w:val="1"/>
                <w:numId w:val="27"/>
              </w:numPr>
              <w:ind w:leftChars="0" w:left="1800"/>
              <w:rPr>
                <w:rFonts w:eastAsia="Times New Roman"/>
                <w:b/>
                <w:bCs/>
                <w:lang w:val="en-US" w:eastAsia="zh-CN"/>
              </w:rPr>
            </w:pPr>
            <w:r>
              <w:rPr>
                <w:rFonts w:eastAsia="Times New Roman"/>
                <w:b/>
                <w:bCs/>
                <w:lang w:val="en-US" w:eastAsia="zh-CN"/>
              </w:rPr>
              <w:t xml:space="preserve">FFS on the definition and quantization method of </w:t>
            </w:r>
            <w:r>
              <w:rPr>
                <w:rFonts w:eastAsia="Times New Roman"/>
                <w:b/>
                <w:bCs/>
              </w:rPr>
              <w:t>confidence information</w:t>
            </w:r>
          </w:p>
          <w:p w14:paraId="4175B428" w14:textId="77777777" w:rsidR="00630969" w:rsidRDefault="00000000">
            <w:pPr>
              <w:pStyle w:val="aff0"/>
              <w:numPr>
                <w:ilvl w:val="0"/>
                <w:numId w:val="27"/>
              </w:numPr>
              <w:ind w:leftChars="0" w:left="1080"/>
              <w:rPr>
                <w:rFonts w:eastAsia="Times New Roman"/>
                <w:b/>
                <w:bCs/>
                <w:lang w:val="en-US" w:eastAsia="zh-CN"/>
              </w:rPr>
            </w:pPr>
            <w:r>
              <w:rPr>
                <w:rFonts w:eastAsia="Times New Roman"/>
                <w:b/>
                <w:bCs/>
                <w:lang w:val="en-US" w:eastAsia="zh-CN"/>
              </w:rPr>
              <w:lastRenderedPageBreak/>
              <w:t>Other options are not precluded.</w:t>
            </w:r>
          </w:p>
          <w:p w14:paraId="5B8D3F84" w14:textId="77777777" w:rsidR="00630969" w:rsidRDefault="00000000">
            <w:pPr>
              <w:rPr>
                <w:rFonts w:eastAsia="Times New Roman"/>
                <w:b/>
                <w:bCs/>
                <w:lang w:val="en-US" w:eastAsia="zh-CN"/>
              </w:rPr>
            </w:pPr>
            <w:r>
              <w:rPr>
                <w:rFonts w:eastAsia="Times New Roman"/>
                <w:b/>
                <w:bCs/>
                <w:lang w:val="en-US" w:eastAsia="zh-CN"/>
              </w:rPr>
              <w:t>where the set of beams is Set A, i.e., the beams for UE prediction.</w:t>
            </w:r>
          </w:p>
          <w:p w14:paraId="54CA94C0" w14:textId="77777777" w:rsidR="00630969" w:rsidRDefault="00630969">
            <w:pPr>
              <w:rPr>
                <w:rFonts w:eastAsia="DengXian"/>
                <w:highlight w:val="green"/>
                <w:lang w:eastAsia="zh-CN"/>
              </w:rPr>
            </w:pPr>
          </w:p>
          <w:p w14:paraId="7AB975DE" w14:textId="77777777" w:rsidR="00630969" w:rsidRDefault="00000000">
            <w:pPr>
              <w:rPr>
                <w:rFonts w:eastAsia="DengXian"/>
                <w:highlight w:val="green"/>
                <w:lang w:eastAsia="zh-CN"/>
              </w:rPr>
            </w:pPr>
            <w:r>
              <w:rPr>
                <w:rFonts w:eastAsia="DengXian" w:hint="eastAsia"/>
                <w:highlight w:val="green"/>
                <w:lang w:eastAsia="zh-CN"/>
              </w:rPr>
              <w:t>Agreement</w:t>
            </w:r>
          </w:p>
          <w:p w14:paraId="37EBC9F9" w14:textId="77777777" w:rsidR="00630969" w:rsidRDefault="00000000">
            <w:r>
              <w:t xml:space="preserve">For report content of inference results for UE-sided model for BM-Case 1, for the RSRP </w:t>
            </w:r>
            <w:r>
              <w:rPr>
                <w:rFonts w:eastAsia="Times New Roman"/>
              </w:rPr>
              <w:t>of</w:t>
            </w:r>
            <w:r>
              <w:rPr>
                <w:rFonts w:eastAsia="Times New Roman"/>
                <w:b/>
                <w:bCs/>
              </w:rPr>
              <w:t xml:space="preserve"> </w:t>
            </w:r>
            <w:r>
              <w:rPr>
                <w:rFonts w:eastAsia="Times New Roman"/>
              </w:rPr>
              <w:t>predicted Top K beam(s)</w:t>
            </w:r>
            <w:r>
              <w:t xml:space="preserve"> in the report of inference results, </w:t>
            </w:r>
            <w:r>
              <w:rPr>
                <w:rFonts w:eastAsia="DengXian" w:hint="eastAsia"/>
                <w:lang w:eastAsia="zh-CN"/>
              </w:rPr>
              <w:t xml:space="preserve">when applicable, </w:t>
            </w:r>
            <w:r>
              <w:t>further study the following options:</w:t>
            </w:r>
          </w:p>
          <w:p w14:paraId="6BB026C0" w14:textId="77777777" w:rsidR="00630969" w:rsidRDefault="00000000">
            <w:pPr>
              <w:pStyle w:val="aff0"/>
              <w:numPr>
                <w:ilvl w:val="0"/>
                <w:numId w:val="30"/>
              </w:numPr>
              <w:ind w:leftChars="0"/>
              <w:rPr>
                <w:lang w:eastAsia="en-US"/>
              </w:rPr>
            </w:pPr>
            <w:r>
              <w:t>Option A</w:t>
            </w:r>
            <w:r>
              <w:rPr>
                <w:rFonts w:eastAsia="DengXian" w:hint="eastAsia"/>
                <w:lang w:eastAsia="zh-CN"/>
              </w:rPr>
              <w:t>:</w:t>
            </w:r>
            <w:r>
              <w:t xml:space="preserve"> Pre</w:t>
            </w:r>
            <w:r>
              <w:rPr>
                <w:lang w:eastAsia="en-US"/>
              </w:rPr>
              <w:t>dicted RSRP</w:t>
            </w:r>
          </w:p>
          <w:p w14:paraId="5FCB9706" w14:textId="77777777" w:rsidR="00630969" w:rsidRDefault="00000000">
            <w:pPr>
              <w:pStyle w:val="aff0"/>
              <w:numPr>
                <w:ilvl w:val="0"/>
                <w:numId w:val="30"/>
              </w:numPr>
              <w:ind w:leftChars="0"/>
              <w:rPr>
                <w:lang w:eastAsia="en-US"/>
              </w:rPr>
            </w:pPr>
            <w:r>
              <w:rPr>
                <w:lang w:eastAsia="en-US"/>
              </w:rPr>
              <w:t xml:space="preserve">Option B: Predicted RSRP, if the beam is not configured for </w:t>
            </w:r>
            <w:r>
              <w:rPr>
                <w:rFonts w:eastAsia="DengXian" w:hint="eastAsia"/>
                <w:lang w:eastAsia="zh-CN"/>
              </w:rPr>
              <w:t xml:space="preserve">corresponding </w:t>
            </w:r>
            <w:r>
              <w:rPr>
                <w:lang w:eastAsia="en-US"/>
              </w:rPr>
              <w:t xml:space="preserve">measurement, and measured L1-RSRP if the beam is configured for </w:t>
            </w:r>
            <w:r>
              <w:rPr>
                <w:rFonts w:eastAsia="DengXian" w:hint="eastAsia"/>
                <w:lang w:eastAsia="zh-CN"/>
              </w:rPr>
              <w:t xml:space="preserve">corresponding </w:t>
            </w:r>
            <w:r>
              <w:rPr>
                <w:lang w:eastAsia="en-US"/>
              </w:rPr>
              <w:t>measurement</w:t>
            </w:r>
          </w:p>
          <w:p w14:paraId="206DA403" w14:textId="77777777" w:rsidR="00630969" w:rsidRDefault="00000000">
            <w:pPr>
              <w:pStyle w:val="aff0"/>
              <w:numPr>
                <w:ilvl w:val="0"/>
                <w:numId w:val="30"/>
              </w:numPr>
              <w:ind w:leftChars="0"/>
            </w:pPr>
            <w:r>
              <w:t>Where the predicted RSRP is based on AI/ML output</w:t>
            </w:r>
          </w:p>
          <w:p w14:paraId="2939D0F9" w14:textId="77777777" w:rsidR="00630969" w:rsidRDefault="00000000">
            <w:pPr>
              <w:pStyle w:val="aff0"/>
              <w:numPr>
                <w:ilvl w:val="0"/>
                <w:numId w:val="30"/>
              </w:numPr>
              <w:ind w:leftChars="0"/>
            </w:pPr>
            <w:r>
              <w:t>Note: Support both Option A and Option B is not precluded.</w:t>
            </w:r>
          </w:p>
          <w:p w14:paraId="2A1297AE" w14:textId="77777777" w:rsidR="00630969" w:rsidRDefault="00630969">
            <w:pPr>
              <w:spacing w:beforeLines="50" w:before="120" w:after="0" w:line="257" w:lineRule="auto"/>
              <w:ind w:right="-96"/>
              <w:jc w:val="both"/>
            </w:pPr>
          </w:p>
          <w:p w14:paraId="2651C308" w14:textId="77777777" w:rsidR="00630969" w:rsidRDefault="00630969">
            <w:pPr>
              <w:spacing w:beforeLines="50" w:before="120" w:after="0" w:line="257" w:lineRule="auto"/>
              <w:ind w:right="-96"/>
              <w:jc w:val="both"/>
              <w:rPr>
                <w:lang w:val="en-US"/>
              </w:rPr>
            </w:pPr>
          </w:p>
          <w:p w14:paraId="29B3D510" w14:textId="77777777" w:rsidR="00630969" w:rsidRDefault="00000000">
            <w:pPr>
              <w:spacing w:after="120"/>
              <w:jc w:val="both"/>
              <w:rPr>
                <w:rFonts w:eastAsia="SimSun"/>
                <w:highlight w:val="green"/>
                <w:lang w:val="en-US" w:eastAsia="zh-CN"/>
              </w:rPr>
            </w:pPr>
            <w:r>
              <w:rPr>
                <w:rFonts w:eastAsia="SimSun" w:hint="eastAsia"/>
                <w:highlight w:val="green"/>
                <w:lang w:val="en-US" w:eastAsia="zh-CN"/>
              </w:rPr>
              <w:t>Agreement</w:t>
            </w:r>
          </w:p>
          <w:p w14:paraId="73018167" w14:textId="77777777" w:rsidR="00630969" w:rsidRDefault="00000000">
            <w:pPr>
              <w:spacing w:after="120"/>
              <w:jc w:val="both"/>
              <w:rPr>
                <w:rFonts w:eastAsia="SimSun"/>
                <w:lang w:val="en-US" w:eastAsia="zh-CN"/>
              </w:rPr>
            </w:pPr>
            <w:r>
              <w:rPr>
                <w:rFonts w:eastAsia="SimSun"/>
                <w:lang w:val="en-US" w:eastAsia="zh-CN"/>
              </w:rPr>
              <w:t xml:space="preserve">For UE-side AI/ML model inference, for BM-Case2, support to report inference results of N(N&gt;=1, FFS on N) future time instance(s) in one report </w:t>
            </w:r>
          </w:p>
          <w:p w14:paraId="1BCE4E45" w14:textId="77777777" w:rsidR="00630969" w:rsidRDefault="00000000">
            <w:pPr>
              <w:pStyle w:val="aff0"/>
              <w:numPr>
                <w:ilvl w:val="0"/>
                <w:numId w:val="31"/>
              </w:numPr>
              <w:spacing w:after="120"/>
              <w:ind w:leftChars="0"/>
              <w:jc w:val="both"/>
              <w:rPr>
                <w:rFonts w:eastAsia="SimSun"/>
                <w:lang w:val="en-US" w:eastAsia="zh-CN"/>
              </w:rPr>
            </w:pPr>
            <w:r>
              <w:rPr>
                <w:rFonts w:eastAsia="SimSun"/>
                <w:lang w:val="en-US" w:eastAsia="zh-CN"/>
              </w:rPr>
              <w:t xml:space="preserve">wherein information of inference results of </w:t>
            </w:r>
            <w:proofErr w:type="gramStart"/>
            <w:r>
              <w:rPr>
                <w:rFonts w:eastAsia="SimSun"/>
                <w:lang w:val="en-US" w:eastAsia="zh-CN"/>
              </w:rPr>
              <w:t>one time</w:t>
            </w:r>
            <w:proofErr w:type="gramEnd"/>
            <w:r>
              <w:rPr>
                <w:rFonts w:eastAsia="SimSun"/>
                <w:lang w:val="en-US" w:eastAsia="zh-CN"/>
              </w:rPr>
              <w:t xml:space="preserve"> instance is as in one report for BM-Case 1 </w:t>
            </w:r>
          </w:p>
          <w:p w14:paraId="549D7EAA" w14:textId="77777777" w:rsidR="00630969" w:rsidRDefault="00000000">
            <w:pPr>
              <w:pStyle w:val="aff0"/>
              <w:numPr>
                <w:ilvl w:val="1"/>
                <w:numId w:val="31"/>
              </w:numPr>
              <w:spacing w:after="120"/>
              <w:ind w:leftChars="0"/>
              <w:jc w:val="both"/>
              <w:rPr>
                <w:rFonts w:eastAsia="SimSun"/>
                <w:lang w:val="en-US" w:eastAsia="zh-CN"/>
              </w:rPr>
            </w:pPr>
            <w:r>
              <w:rPr>
                <w:rFonts w:eastAsia="SimSun"/>
                <w:lang w:val="en-US" w:eastAsia="zh-CN"/>
              </w:rPr>
              <w:t xml:space="preserve">Note: overhead reduction is not precluded </w:t>
            </w:r>
          </w:p>
          <w:p w14:paraId="3911122E" w14:textId="77777777" w:rsidR="00630969" w:rsidRDefault="00000000">
            <w:pPr>
              <w:pStyle w:val="aff0"/>
              <w:numPr>
                <w:ilvl w:val="0"/>
                <w:numId w:val="31"/>
              </w:numPr>
              <w:spacing w:after="120"/>
              <w:ind w:leftChars="0"/>
              <w:jc w:val="both"/>
              <w:rPr>
                <w:rFonts w:eastAsia="SimSun"/>
                <w:lang w:val="en-US" w:eastAsia="zh-CN"/>
              </w:rPr>
            </w:pPr>
            <w:r>
              <w:rPr>
                <w:rFonts w:eastAsia="SimSun"/>
                <w:lang w:val="en-US" w:eastAsia="zh-CN"/>
              </w:rPr>
              <w:t>FFS on details</w:t>
            </w:r>
          </w:p>
          <w:p w14:paraId="5EF3410E" w14:textId="77777777" w:rsidR="00630969" w:rsidRDefault="00000000">
            <w:pPr>
              <w:rPr>
                <w:rFonts w:eastAsia="DengXian"/>
                <w:highlight w:val="darkYellow"/>
                <w:lang w:eastAsia="zh-CN"/>
              </w:rPr>
            </w:pPr>
            <w:r>
              <w:rPr>
                <w:rFonts w:eastAsia="DengXian" w:hint="eastAsia"/>
                <w:highlight w:val="darkYellow"/>
                <w:lang w:eastAsia="zh-CN"/>
              </w:rPr>
              <w:t>Working Assumption</w:t>
            </w:r>
          </w:p>
          <w:p w14:paraId="3513A7D4" w14:textId="77777777" w:rsidR="00630969" w:rsidRDefault="00000000">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14:paraId="4E1A3F84" w14:textId="77777777" w:rsidR="00630969" w:rsidRDefault="00630969">
            <w:pPr>
              <w:spacing w:beforeLines="50" w:before="120" w:after="0" w:line="257" w:lineRule="auto"/>
              <w:ind w:right="-96"/>
              <w:jc w:val="both"/>
            </w:pPr>
          </w:p>
        </w:tc>
      </w:tr>
      <w:tr w:rsidR="00630969" w14:paraId="40A92320" w14:textId="77777777">
        <w:tc>
          <w:tcPr>
            <w:tcW w:w="819" w:type="pct"/>
          </w:tcPr>
          <w:p w14:paraId="006F23EA" w14:textId="77777777" w:rsidR="00630969" w:rsidRDefault="00000000">
            <w:pPr>
              <w:spacing w:beforeLines="50" w:before="120" w:after="0" w:line="257" w:lineRule="auto"/>
              <w:ind w:right="-96"/>
              <w:jc w:val="both"/>
            </w:pPr>
            <w:r>
              <w:lastRenderedPageBreak/>
              <w:t>Report for training</w:t>
            </w:r>
          </w:p>
        </w:tc>
        <w:tc>
          <w:tcPr>
            <w:tcW w:w="1549" w:type="pct"/>
          </w:tcPr>
          <w:p w14:paraId="42C188E5" w14:textId="77777777" w:rsidR="00630969" w:rsidRDefault="00000000">
            <w:pPr>
              <w:rPr>
                <w:rFonts w:eastAsia="DengXian"/>
                <w:b/>
                <w:bCs/>
                <w:highlight w:val="green"/>
                <w:lang w:val="en-US" w:eastAsia="zh-CN"/>
              </w:rPr>
            </w:pPr>
            <w:r>
              <w:rPr>
                <w:highlight w:val="yellow"/>
              </w:rPr>
              <w:t>FFS</w:t>
            </w:r>
          </w:p>
        </w:tc>
        <w:tc>
          <w:tcPr>
            <w:tcW w:w="2632" w:type="pct"/>
          </w:tcPr>
          <w:p w14:paraId="15AD9E93" w14:textId="77777777" w:rsidR="00630969" w:rsidRDefault="00000000">
            <w:pPr>
              <w:spacing w:beforeLines="50" w:before="120" w:after="0" w:line="257" w:lineRule="auto"/>
              <w:ind w:right="-96"/>
              <w:jc w:val="both"/>
            </w:pPr>
            <w:r>
              <w:t>NA</w:t>
            </w:r>
          </w:p>
        </w:tc>
      </w:tr>
      <w:tr w:rsidR="00630969" w14:paraId="346192DA" w14:textId="77777777">
        <w:tc>
          <w:tcPr>
            <w:tcW w:w="819" w:type="pct"/>
          </w:tcPr>
          <w:p w14:paraId="33B56588" w14:textId="77777777" w:rsidR="00630969" w:rsidRDefault="00000000">
            <w:pPr>
              <w:spacing w:beforeLines="50" w:before="120" w:after="0" w:line="257" w:lineRule="auto"/>
              <w:ind w:right="-96"/>
              <w:jc w:val="both"/>
            </w:pPr>
            <w:r>
              <w:lastRenderedPageBreak/>
              <w:t>Beam indication</w:t>
            </w:r>
          </w:p>
        </w:tc>
        <w:tc>
          <w:tcPr>
            <w:tcW w:w="4181" w:type="pct"/>
            <w:gridSpan w:val="2"/>
          </w:tcPr>
          <w:p w14:paraId="5104E341" w14:textId="77777777" w:rsidR="00630969" w:rsidRDefault="00000000">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438F0E14" w14:textId="77777777" w:rsidR="00630969" w:rsidRDefault="00000000">
            <w:pPr>
              <w:numPr>
                <w:ilvl w:val="0"/>
                <w:numId w:val="32"/>
              </w:numPr>
              <w:spacing w:after="0"/>
              <w:rPr>
                <w:b/>
                <w:bCs/>
              </w:rPr>
            </w:pPr>
            <w:r>
              <w:rPr>
                <w:b/>
                <w:bCs/>
              </w:rPr>
              <w:t xml:space="preserve">For NW-sided model and for UE-sided model, </w:t>
            </w:r>
            <w:r>
              <w:rPr>
                <w:rFonts w:eastAsia="Times New Roman"/>
                <w:b/>
                <w:bCs/>
                <w:lang w:val="en-US" w:eastAsia="zh-CN"/>
              </w:rPr>
              <w:t xml:space="preserve">beam indication </w:t>
            </w:r>
            <w:r>
              <w:rPr>
                <w:b/>
                <w:bCs/>
              </w:rPr>
              <w:t>is based on unified TCI state framework</w:t>
            </w:r>
          </w:p>
          <w:p w14:paraId="621BEA75" w14:textId="77777777" w:rsidR="00630969" w:rsidRDefault="00000000">
            <w:pPr>
              <w:pStyle w:val="aff0"/>
              <w:numPr>
                <w:ilvl w:val="0"/>
                <w:numId w:val="33"/>
              </w:numPr>
              <w:ind w:leftChars="0" w:left="1160"/>
              <w:rPr>
                <w:b/>
                <w:bCs/>
              </w:rPr>
            </w:pPr>
            <w:r>
              <w:rPr>
                <w:b/>
                <w:bCs/>
              </w:rPr>
              <w:t>FFS on whether/how potential enhancement is needed</w:t>
            </w:r>
          </w:p>
          <w:p w14:paraId="63FE787F" w14:textId="77777777" w:rsidR="00630969" w:rsidRDefault="00000000">
            <w:pPr>
              <w:spacing w:beforeLines="50" w:before="120" w:after="0" w:line="257" w:lineRule="auto"/>
              <w:ind w:right="-96"/>
              <w:jc w:val="both"/>
              <w:rPr>
                <w:highlight w:val="yellow"/>
              </w:rPr>
            </w:pPr>
            <w:r>
              <w:rPr>
                <w:highlight w:val="yellow"/>
              </w:rPr>
              <w:t>NA</w:t>
            </w:r>
          </w:p>
        </w:tc>
      </w:tr>
      <w:tr w:rsidR="00630969" w14:paraId="4B039BC5" w14:textId="77777777">
        <w:tc>
          <w:tcPr>
            <w:tcW w:w="819" w:type="pct"/>
          </w:tcPr>
          <w:p w14:paraId="1E4B928F" w14:textId="77777777" w:rsidR="00630969" w:rsidRDefault="00000000">
            <w:pPr>
              <w:spacing w:beforeLines="50" w:before="120" w:after="0" w:line="257" w:lineRule="auto"/>
              <w:ind w:right="-96"/>
              <w:jc w:val="both"/>
            </w:pPr>
            <w:r>
              <w:t xml:space="preserve">Consistency and additional condition  </w:t>
            </w:r>
          </w:p>
        </w:tc>
        <w:tc>
          <w:tcPr>
            <w:tcW w:w="1549" w:type="pct"/>
          </w:tcPr>
          <w:p w14:paraId="544237DD" w14:textId="77777777" w:rsidR="00630969" w:rsidRDefault="00000000">
            <w:pPr>
              <w:spacing w:beforeLines="50" w:before="120" w:after="0" w:line="257" w:lineRule="auto"/>
              <w:ind w:right="-96"/>
              <w:jc w:val="both"/>
              <w:rPr>
                <w:highlight w:val="yellow"/>
              </w:rPr>
            </w:pPr>
            <w:r>
              <w:rPr>
                <w:highlight w:val="yellow"/>
              </w:rPr>
              <w:t>FFS</w:t>
            </w:r>
          </w:p>
          <w:p w14:paraId="0B65F0CE" w14:textId="77777777" w:rsidR="00630969" w:rsidRDefault="00000000">
            <w:pPr>
              <w:pStyle w:val="aff0"/>
              <w:numPr>
                <w:ilvl w:val="0"/>
                <w:numId w:val="34"/>
              </w:numPr>
              <w:spacing w:beforeLines="50" w:before="120" w:after="0" w:line="257" w:lineRule="auto"/>
              <w:ind w:leftChars="0" w:right="-96"/>
              <w:jc w:val="both"/>
              <w:rPr>
                <w:highlight w:val="yellow"/>
              </w:rPr>
            </w:pPr>
            <w:r>
              <w:rPr>
                <w:highlight w:val="yellow"/>
              </w:rPr>
              <w:t>Rx assumption</w:t>
            </w:r>
          </w:p>
        </w:tc>
        <w:tc>
          <w:tcPr>
            <w:tcW w:w="2632" w:type="pct"/>
          </w:tcPr>
          <w:p w14:paraId="60D3C84E" w14:textId="77777777" w:rsidR="00630969" w:rsidRDefault="00000000">
            <w:pPr>
              <w:rPr>
                <w:rFonts w:eastAsia="DengXian"/>
                <w:highlight w:val="green"/>
                <w:lang w:eastAsia="zh-CN"/>
              </w:rPr>
            </w:pPr>
            <w:r>
              <w:rPr>
                <w:rFonts w:eastAsia="DengXian" w:hint="eastAsia"/>
                <w:highlight w:val="green"/>
                <w:lang w:eastAsia="zh-CN"/>
              </w:rPr>
              <w:t>Agreement</w:t>
            </w:r>
          </w:p>
          <w:p w14:paraId="37B83E64" w14:textId="77777777" w:rsidR="00630969" w:rsidRDefault="00000000">
            <w:r>
              <w:t xml:space="preserve">Further study, </w:t>
            </w:r>
            <w:r>
              <w:rPr>
                <w:lang w:val="en-US"/>
              </w:rPr>
              <w:t>for</w:t>
            </w:r>
            <w:r>
              <w:t xml:space="preserve"> the consistency of NW-side additional condition across training and inference for UE-sided model for BM-Case 1 and BM Case 2, </w:t>
            </w:r>
            <w:r>
              <w:rPr>
                <w:rFonts w:eastAsia="DengXian" w:hint="eastAsia"/>
                <w:lang w:eastAsia="zh-CN"/>
              </w:rPr>
              <w:t>where</w:t>
            </w:r>
            <w:r>
              <w:t xml:space="preserve"> the NW-side additional condition </w:t>
            </w:r>
            <w:r>
              <w:rPr>
                <w:rFonts w:eastAsia="DengXian" w:hint="eastAsia"/>
                <w:lang w:eastAsia="zh-CN"/>
              </w:rPr>
              <w:t xml:space="preserve">may at least </w:t>
            </w:r>
            <w:r>
              <w:t>impact UE assumption on beams of Set A/Set B:</w:t>
            </w:r>
          </w:p>
          <w:p w14:paraId="323E44F1" w14:textId="77777777" w:rsidR="00630969" w:rsidRDefault="00000000">
            <w:pPr>
              <w:pStyle w:val="aff0"/>
              <w:numPr>
                <w:ilvl w:val="0"/>
                <w:numId w:val="35"/>
              </w:numPr>
              <w:ind w:leftChars="0"/>
            </w:pPr>
            <w:r>
              <w:t>Opt1: Based on associated ID (</w:t>
            </w:r>
            <w:r>
              <w:rPr>
                <w:rFonts w:eastAsia="DengXian" w:hint="eastAsia"/>
                <w:lang w:eastAsia="zh-CN"/>
              </w:rPr>
              <w:t>Referring to</w:t>
            </w:r>
            <w:r>
              <w:t xml:space="preserve"> AI 9.1.3.3)</w:t>
            </w:r>
          </w:p>
          <w:p w14:paraId="19E79763" w14:textId="77777777" w:rsidR="00630969" w:rsidRDefault="00000000">
            <w:pPr>
              <w:pStyle w:val="aff0"/>
              <w:numPr>
                <w:ilvl w:val="1"/>
                <w:numId w:val="36"/>
              </w:numPr>
              <w:ind w:leftChars="0"/>
            </w:pPr>
            <w:r>
              <w:t>FFS on what can be assumed by UE with the same associated ID across training and inference</w:t>
            </w:r>
          </w:p>
          <w:p w14:paraId="64A76F87" w14:textId="77777777" w:rsidR="00630969" w:rsidRDefault="00000000">
            <w:pPr>
              <w:pStyle w:val="aff0"/>
              <w:numPr>
                <w:ilvl w:val="1"/>
                <w:numId w:val="36"/>
              </w:numPr>
              <w:ind w:leftChars="0"/>
            </w:pPr>
            <w:r>
              <w:t>FFS on how associated ID is introduced, e.g., within CSI framework, or outside of CSI framework</w:t>
            </w:r>
          </w:p>
          <w:p w14:paraId="066E8196" w14:textId="77777777" w:rsidR="00630969" w:rsidRDefault="00000000">
            <w:pPr>
              <w:pStyle w:val="aff0"/>
              <w:numPr>
                <w:ilvl w:val="0"/>
                <w:numId w:val="36"/>
              </w:numPr>
              <w:ind w:leftChars="0"/>
            </w:pPr>
            <w:proofErr w:type="spellStart"/>
            <w:r>
              <w:t>Opt</w:t>
            </w:r>
            <w:proofErr w:type="spellEnd"/>
            <w:r>
              <w:t xml:space="preserve"> 2: Performance monitoring based</w:t>
            </w:r>
          </w:p>
          <w:p w14:paraId="586E0E6A" w14:textId="77777777" w:rsidR="00630969" w:rsidRDefault="00000000">
            <w:pPr>
              <w:pStyle w:val="aff0"/>
              <w:numPr>
                <w:ilvl w:val="1"/>
                <w:numId w:val="36"/>
              </w:numPr>
              <w:ind w:leftChars="0"/>
            </w:pPr>
            <w:r>
              <w:rPr>
                <w:rFonts w:eastAsia="DengXian" w:hint="eastAsia"/>
                <w:lang w:eastAsia="zh-CN"/>
              </w:rPr>
              <w:t>FFS details</w:t>
            </w:r>
            <w:r>
              <w:t xml:space="preserve">  </w:t>
            </w:r>
          </w:p>
          <w:p w14:paraId="112BD7D2" w14:textId="77777777" w:rsidR="00630969" w:rsidRDefault="00000000">
            <w:pPr>
              <w:pStyle w:val="aff0"/>
              <w:numPr>
                <w:ilvl w:val="0"/>
                <w:numId w:val="36"/>
              </w:numPr>
              <w:ind w:leftChars="0"/>
            </w:pPr>
            <w:r>
              <w:t xml:space="preserve">Other options are not precluded. </w:t>
            </w:r>
          </w:p>
          <w:p w14:paraId="5A034890" w14:textId="77777777" w:rsidR="00630969" w:rsidRDefault="00630969">
            <w:pPr>
              <w:spacing w:beforeLines="50" w:before="120" w:after="0" w:line="257" w:lineRule="auto"/>
              <w:ind w:right="-96"/>
              <w:jc w:val="both"/>
            </w:pPr>
          </w:p>
        </w:tc>
      </w:tr>
      <w:tr w:rsidR="00630969" w14:paraId="1D6D14F7" w14:textId="77777777">
        <w:tc>
          <w:tcPr>
            <w:tcW w:w="819" w:type="pct"/>
          </w:tcPr>
          <w:p w14:paraId="647BBE23" w14:textId="77777777" w:rsidR="00630969" w:rsidRDefault="00000000">
            <w:pPr>
              <w:spacing w:beforeLines="50" w:before="120" w:after="0" w:line="257" w:lineRule="auto"/>
              <w:ind w:right="-96"/>
              <w:jc w:val="both"/>
            </w:pPr>
            <w:r>
              <w:t>Performance monitoring</w:t>
            </w:r>
          </w:p>
          <w:p w14:paraId="7A3A424B" w14:textId="77777777" w:rsidR="00630969" w:rsidRDefault="00000000">
            <w:pPr>
              <w:spacing w:beforeLines="50" w:before="120" w:after="0" w:line="257" w:lineRule="auto"/>
              <w:ind w:right="-96"/>
              <w:jc w:val="both"/>
            </w:pPr>
            <w:r>
              <w:t>(Including report for inference)</w:t>
            </w:r>
          </w:p>
        </w:tc>
        <w:tc>
          <w:tcPr>
            <w:tcW w:w="1549" w:type="pct"/>
          </w:tcPr>
          <w:p w14:paraId="280E2192" w14:textId="77777777" w:rsidR="00630969" w:rsidRDefault="00000000">
            <w:pPr>
              <w:spacing w:beforeLines="50" w:before="120" w:after="0" w:line="257" w:lineRule="auto"/>
              <w:ind w:right="-96"/>
              <w:jc w:val="both"/>
              <w:rPr>
                <w:highlight w:val="yellow"/>
              </w:rPr>
            </w:pPr>
            <w:r>
              <w:rPr>
                <w:highlight w:val="yellow"/>
              </w:rPr>
              <w:t>Metrics and Procedures</w:t>
            </w:r>
          </w:p>
        </w:tc>
        <w:tc>
          <w:tcPr>
            <w:tcW w:w="2632" w:type="pct"/>
          </w:tcPr>
          <w:p w14:paraId="412AAE4A" w14:textId="77777777" w:rsidR="00630969" w:rsidRDefault="00000000">
            <w:pPr>
              <w:spacing w:beforeLines="50" w:before="120" w:after="0" w:line="257" w:lineRule="auto"/>
              <w:ind w:right="-96"/>
              <w:jc w:val="both"/>
              <w:rPr>
                <w:highlight w:val="yellow"/>
              </w:rPr>
            </w:pPr>
            <w:r>
              <w:rPr>
                <w:highlight w:val="yellow"/>
              </w:rPr>
              <w:t>Metrics and Procedures</w:t>
            </w:r>
          </w:p>
        </w:tc>
      </w:tr>
    </w:tbl>
    <w:p w14:paraId="7CCA1787" w14:textId="77777777" w:rsidR="00630969" w:rsidRDefault="00630969">
      <w:pPr>
        <w:rPr>
          <w:lang w:eastAsia="zh-CN"/>
        </w:rPr>
      </w:pPr>
    </w:p>
    <w:p w14:paraId="6FF5810A" w14:textId="77777777" w:rsidR="00630969" w:rsidRDefault="00000000">
      <w:pPr>
        <w:spacing w:after="0"/>
        <w:rPr>
          <w:lang w:eastAsia="zh-CN"/>
        </w:rPr>
      </w:pPr>
      <w:r>
        <w:rPr>
          <w:lang w:eastAsia="zh-CN"/>
        </w:rPr>
        <w:br w:type="page"/>
      </w:r>
    </w:p>
    <w:p w14:paraId="38644529" w14:textId="77777777" w:rsidR="00630969" w:rsidRDefault="00630969">
      <w:pPr>
        <w:rPr>
          <w:lang w:eastAsia="zh-CN"/>
        </w:rPr>
        <w:sectPr w:rsidR="00630969">
          <w:footnotePr>
            <w:numRestart w:val="eachSect"/>
          </w:footnotePr>
          <w:pgSz w:w="16840" w:h="11907" w:orient="landscape"/>
          <w:pgMar w:top="1138" w:right="1411" w:bottom="1138" w:left="1138" w:header="677" w:footer="562" w:gutter="0"/>
          <w:cols w:space="720"/>
          <w:docGrid w:linePitch="272"/>
        </w:sectPr>
      </w:pPr>
    </w:p>
    <w:p w14:paraId="79BDF85A" w14:textId="77777777" w:rsidR="00630969" w:rsidRDefault="00000000">
      <w:pPr>
        <w:pStyle w:val="20"/>
        <w:ind w:left="1000" w:hanging="1000"/>
        <w:rPr>
          <w:lang w:val="en-US"/>
        </w:rPr>
      </w:pPr>
      <w:r>
        <w:rPr>
          <w:lang w:val="en-US"/>
        </w:rPr>
        <w:lastRenderedPageBreak/>
        <w:t xml:space="preserve">2 Performance monitoring </w:t>
      </w:r>
    </w:p>
    <w:p w14:paraId="07ED9952" w14:textId="77777777" w:rsidR="00630969" w:rsidRDefault="00000000">
      <w:pPr>
        <w:pStyle w:val="3"/>
        <w:ind w:leftChars="0" w:left="400" w:hanging="400"/>
        <w:rPr>
          <w:lang w:val="en-US"/>
        </w:rPr>
      </w:pPr>
      <w:r>
        <w:rPr>
          <w:lang w:val="en-US"/>
        </w:rPr>
        <w:t>2.1 Metrics</w:t>
      </w:r>
    </w:p>
    <w:p w14:paraId="411FA599" w14:textId="77777777" w:rsidR="00630969" w:rsidRDefault="00000000">
      <w:pPr>
        <w:rPr>
          <w:lang w:val="en-US"/>
        </w:rPr>
      </w:pPr>
      <w:r>
        <w:rPr>
          <w:lang w:val="en-US"/>
        </w:rPr>
        <w:t xml:space="preserve">Summary of the </w:t>
      </w:r>
      <w:proofErr w:type="spellStart"/>
      <w:r>
        <w:rPr>
          <w:lang w:val="en-US"/>
        </w:rPr>
        <w:t>Tdoc</w:t>
      </w:r>
      <w:proofErr w:type="spellEnd"/>
      <w:r>
        <w:rPr>
          <w:lang w:val="en-US"/>
        </w:rPr>
        <w:t>:</w:t>
      </w:r>
    </w:p>
    <w:tbl>
      <w:tblPr>
        <w:tblStyle w:val="af9"/>
        <w:tblW w:w="0" w:type="auto"/>
        <w:tblLook w:val="04A0" w:firstRow="1" w:lastRow="0" w:firstColumn="1" w:lastColumn="0" w:noHBand="0" w:noVBand="1"/>
      </w:tblPr>
      <w:tblGrid>
        <w:gridCol w:w="1525"/>
        <w:gridCol w:w="8096"/>
      </w:tblGrid>
      <w:tr w:rsidR="00630969" w14:paraId="57050B51" w14:textId="77777777">
        <w:tc>
          <w:tcPr>
            <w:tcW w:w="1525" w:type="dxa"/>
            <w:shd w:val="clear" w:color="auto" w:fill="D9D9D9" w:themeFill="background1" w:themeFillShade="D9"/>
          </w:tcPr>
          <w:p w14:paraId="7620AB02" w14:textId="77777777" w:rsidR="00630969" w:rsidRDefault="00000000">
            <w:pPr>
              <w:rPr>
                <w:sz w:val="18"/>
                <w:szCs w:val="18"/>
                <w:lang w:val="en-US"/>
              </w:rPr>
            </w:pPr>
            <w:r>
              <w:rPr>
                <w:sz w:val="18"/>
                <w:szCs w:val="18"/>
                <w:lang w:val="en-US"/>
              </w:rPr>
              <w:t>Company</w:t>
            </w:r>
          </w:p>
        </w:tc>
        <w:tc>
          <w:tcPr>
            <w:tcW w:w="8096" w:type="dxa"/>
            <w:shd w:val="clear" w:color="auto" w:fill="D9D9D9" w:themeFill="background1" w:themeFillShade="D9"/>
          </w:tcPr>
          <w:p w14:paraId="5E4D500E" w14:textId="77777777" w:rsidR="00630969" w:rsidRDefault="00000000">
            <w:pPr>
              <w:rPr>
                <w:sz w:val="18"/>
                <w:szCs w:val="18"/>
                <w:lang w:val="en-US"/>
              </w:rPr>
            </w:pPr>
            <w:r>
              <w:rPr>
                <w:sz w:val="18"/>
                <w:szCs w:val="18"/>
                <w:lang w:val="en-US"/>
              </w:rPr>
              <w:t>Proposal/analysis/observation</w:t>
            </w:r>
          </w:p>
        </w:tc>
      </w:tr>
      <w:tr w:rsidR="00630969" w14:paraId="6F00C147" w14:textId="77777777">
        <w:tc>
          <w:tcPr>
            <w:tcW w:w="1525" w:type="dxa"/>
          </w:tcPr>
          <w:p w14:paraId="77900148" w14:textId="77777777" w:rsidR="00630969" w:rsidRDefault="00000000">
            <w:pPr>
              <w:rPr>
                <w:sz w:val="18"/>
                <w:szCs w:val="18"/>
                <w:lang w:val="en-US"/>
              </w:rPr>
            </w:pPr>
            <w:r>
              <w:rPr>
                <w:sz w:val="18"/>
                <w:szCs w:val="18"/>
                <w:lang w:val="en-US"/>
              </w:rPr>
              <w:t>Ericsson [2]</w:t>
            </w:r>
          </w:p>
        </w:tc>
        <w:tc>
          <w:tcPr>
            <w:tcW w:w="8096" w:type="dxa"/>
          </w:tcPr>
          <w:p w14:paraId="6A8E25B5" w14:textId="77777777" w:rsidR="00630969" w:rsidRDefault="00000000">
            <w:pPr>
              <w:rPr>
                <w:sz w:val="18"/>
                <w:szCs w:val="18"/>
              </w:rPr>
            </w:pPr>
            <w:r>
              <w:rPr>
                <w:sz w:val="18"/>
                <w:szCs w:val="18"/>
              </w:rPr>
              <w:t>Proposal 17</w:t>
            </w:r>
            <w:r>
              <w:rPr>
                <w:sz w:val="18"/>
                <w:szCs w:val="18"/>
              </w:rPr>
              <w:tab/>
              <w:t>For UE-sided model performance monitoring, further study the applicability, details and need for the following monitoring procedures,</w:t>
            </w:r>
          </w:p>
          <w:p w14:paraId="6A498903" w14:textId="77777777" w:rsidR="00630969" w:rsidRDefault="00000000">
            <w:pPr>
              <w:rPr>
                <w:sz w:val="18"/>
                <w:szCs w:val="18"/>
              </w:rPr>
            </w:pPr>
            <w:r>
              <w:rPr>
                <w:sz w:val="18"/>
                <w:szCs w:val="18"/>
              </w:rPr>
              <w:t>a.</w:t>
            </w:r>
            <w:r>
              <w:rPr>
                <w:sz w:val="18"/>
                <w:szCs w:val="18"/>
              </w:rPr>
              <w:tab/>
              <w:t>Inference-based monitoring, e.g.</w:t>
            </w:r>
          </w:p>
          <w:p w14:paraId="221A2663" w14:textId="77777777" w:rsidR="00630969" w:rsidRDefault="00000000">
            <w:pPr>
              <w:ind w:left="800"/>
              <w:rPr>
                <w:sz w:val="18"/>
                <w:szCs w:val="18"/>
              </w:rPr>
            </w:pPr>
            <w:proofErr w:type="spellStart"/>
            <w:r>
              <w:rPr>
                <w:sz w:val="18"/>
                <w:szCs w:val="18"/>
              </w:rPr>
              <w:t>i</w:t>
            </w:r>
            <w:proofErr w:type="spellEnd"/>
            <w:r>
              <w:rPr>
                <w:sz w:val="18"/>
                <w:szCs w:val="18"/>
              </w:rPr>
              <w:t>.</w:t>
            </w:r>
            <w:r>
              <w:rPr>
                <w:sz w:val="18"/>
                <w:szCs w:val="18"/>
              </w:rPr>
              <w:tab/>
              <w:t>L1-RSRP error estimated from Top-K measurement or DMRS (data reception)</w:t>
            </w:r>
          </w:p>
          <w:p w14:paraId="603F65D3" w14:textId="77777777" w:rsidR="00630969" w:rsidRDefault="00000000">
            <w:pPr>
              <w:ind w:left="800"/>
              <w:rPr>
                <w:sz w:val="18"/>
                <w:szCs w:val="18"/>
              </w:rPr>
            </w:pPr>
            <w:r>
              <w:rPr>
                <w:sz w:val="18"/>
                <w:szCs w:val="18"/>
              </w:rPr>
              <w:t>ii.</w:t>
            </w:r>
            <w:r>
              <w:rPr>
                <w:sz w:val="18"/>
                <w:szCs w:val="18"/>
              </w:rPr>
              <w:tab/>
              <w:t>Top-1 beam accuracy estimated from Top-K beam measurements (during P2)</w:t>
            </w:r>
          </w:p>
          <w:p w14:paraId="7B3242E4" w14:textId="77777777" w:rsidR="00630969" w:rsidRDefault="00000000">
            <w:pPr>
              <w:ind w:left="800"/>
              <w:rPr>
                <w:sz w:val="18"/>
                <w:szCs w:val="18"/>
              </w:rPr>
            </w:pPr>
            <w:r>
              <w:rPr>
                <w:sz w:val="18"/>
                <w:szCs w:val="18"/>
              </w:rPr>
              <w:t>iii.</w:t>
            </w:r>
            <w:r>
              <w:rPr>
                <w:sz w:val="18"/>
                <w:szCs w:val="18"/>
              </w:rPr>
              <w:tab/>
              <w:t>Probabilities in Top-1 beam predictions (from model inference)</w:t>
            </w:r>
          </w:p>
          <w:p w14:paraId="523D0C9A" w14:textId="77777777" w:rsidR="00630969" w:rsidRDefault="00000000">
            <w:pPr>
              <w:rPr>
                <w:sz w:val="18"/>
                <w:szCs w:val="18"/>
              </w:rPr>
            </w:pPr>
            <w:r>
              <w:rPr>
                <w:sz w:val="18"/>
                <w:szCs w:val="18"/>
              </w:rPr>
              <w:t>b.</w:t>
            </w:r>
            <w:r>
              <w:rPr>
                <w:sz w:val="18"/>
                <w:szCs w:val="18"/>
              </w:rPr>
              <w:tab/>
              <w:t>Dedicated BM monitoring procedure (e.g. reuse training data collection)</w:t>
            </w:r>
          </w:p>
          <w:p w14:paraId="0B195FD1" w14:textId="77777777" w:rsidR="00630969" w:rsidRDefault="00000000">
            <w:pPr>
              <w:ind w:left="800"/>
              <w:rPr>
                <w:sz w:val="18"/>
                <w:szCs w:val="18"/>
              </w:rPr>
            </w:pPr>
            <w:proofErr w:type="spellStart"/>
            <w:r>
              <w:rPr>
                <w:sz w:val="18"/>
                <w:szCs w:val="18"/>
              </w:rPr>
              <w:t>i</w:t>
            </w:r>
            <w:proofErr w:type="spellEnd"/>
            <w:r>
              <w:rPr>
                <w:sz w:val="18"/>
                <w:szCs w:val="18"/>
              </w:rPr>
              <w:t>.</w:t>
            </w:r>
            <w:r>
              <w:rPr>
                <w:sz w:val="18"/>
                <w:szCs w:val="18"/>
              </w:rPr>
              <w:tab/>
              <w:t>NW transmits set A, or a subset of set A beams.</w:t>
            </w:r>
          </w:p>
          <w:p w14:paraId="677D8FAB" w14:textId="77777777" w:rsidR="00630969" w:rsidRDefault="00000000">
            <w:pPr>
              <w:rPr>
                <w:sz w:val="18"/>
                <w:szCs w:val="18"/>
              </w:rPr>
            </w:pPr>
            <w:r>
              <w:rPr>
                <w:sz w:val="18"/>
                <w:szCs w:val="18"/>
              </w:rPr>
              <w:t>c.</w:t>
            </w:r>
            <w:r>
              <w:rPr>
                <w:sz w:val="18"/>
                <w:szCs w:val="18"/>
              </w:rPr>
              <w:tab/>
              <w:t>No dedicated BM monitoring procedure, but UE provides link quality related KPIs</w:t>
            </w:r>
          </w:p>
          <w:p w14:paraId="56FD7C8B" w14:textId="77777777" w:rsidR="00630969" w:rsidRDefault="00000000">
            <w:pPr>
              <w:rPr>
                <w:sz w:val="18"/>
                <w:szCs w:val="18"/>
                <w:lang w:val="en-US"/>
              </w:rPr>
            </w:pPr>
            <w:r>
              <w:rPr>
                <w:sz w:val="18"/>
                <w:szCs w:val="18"/>
                <w:lang w:val="en-US"/>
              </w:rPr>
              <w:t>Proposal 18</w:t>
            </w:r>
            <w:r>
              <w:rPr>
                <w:sz w:val="18"/>
                <w:szCs w:val="18"/>
                <w:lang w:val="en-US"/>
              </w:rPr>
              <w:tab/>
              <w:t>For UE-sided model performance metric report, support both per-sample based and aggregated reporting (e.g. 10th, 50th, 90th percentile of L1-RSRP error).</w:t>
            </w:r>
          </w:p>
          <w:p w14:paraId="559FD023" w14:textId="77777777" w:rsidR="00630969" w:rsidRDefault="00000000">
            <w:pPr>
              <w:rPr>
                <w:sz w:val="18"/>
                <w:szCs w:val="18"/>
                <w:lang w:val="en-US"/>
              </w:rPr>
            </w:pPr>
            <w:r>
              <w:rPr>
                <w:sz w:val="18"/>
                <w:szCs w:val="18"/>
                <w:lang w:val="en-US"/>
              </w:rPr>
              <w:t>•</w:t>
            </w:r>
            <w:r>
              <w:rPr>
                <w:sz w:val="18"/>
                <w:szCs w:val="18"/>
                <w:lang w:val="en-US"/>
              </w:rPr>
              <w:tab/>
              <w:t>FFS: Number of samples needed for the aggregated report</w:t>
            </w:r>
          </w:p>
        </w:tc>
      </w:tr>
      <w:tr w:rsidR="00630969" w14:paraId="491580DA" w14:textId="77777777">
        <w:tc>
          <w:tcPr>
            <w:tcW w:w="1525" w:type="dxa"/>
          </w:tcPr>
          <w:p w14:paraId="0B03B695" w14:textId="77777777" w:rsidR="00630969" w:rsidRDefault="00000000">
            <w:pPr>
              <w:rPr>
                <w:sz w:val="18"/>
                <w:szCs w:val="18"/>
                <w:lang w:val="en-US"/>
              </w:rPr>
            </w:pPr>
            <w:r>
              <w:rPr>
                <w:sz w:val="18"/>
                <w:szCs w:val="18"/>
                <w:lang w:val="en-US"/>
              </w:rPr>
              <w:t>Huawei/</w:t>
            </w:r>
            <w:proofErr w:type="spellStart"/>
            <w:proofErr w:type="gramStart"/>
            <w:r>
              <w:rPr>
                <w:sz w:val="18"/>
                <w:szCs w:val="18"/>
                <w:lang w:val="en-US"/>
              </w:rPr>
              <w:t>HiSi</w:t>
            </w:r>
            <w:proofErr w:type="spellEnd"/>
            <w:r>
              <w:rPr>
                <w:sz w:val="18"/>
                <w:szCs w:val="18"/>
                <w:lang w:val="en-US"/>
              </w:rPr>
              <w:t>[</w:t>
            </w:r>
            <w:proofErr w:type="gramEnd"/>
            <w:r>
              <w:rPr>
                <w:sz w:val="18"/>
                <w:szCs w:val="18"/>
                <w:lang w:val="en-US"/>
              </w:rPr>
              <w:t>3]</w:t>
            </w:r>
          </w:p>
        </w:tc>
        <w:tc>
          <w:tcPr>
            <w:tcW w:w="8096" w:type="dxa"/>
          </w:tcPr>
          <w:p w14:paraId="28803A49" w14:textId="77777777" w:rsidR="00630969" w:rsidRDefault="00000000">
            <w:pPr>
              <w:spacing w:after="120"/>
              <w:rPr>
                <w:bCs/>
                <w:iCs/>
                <w:color w:val="000000" w:themeColor="text1"/>
                <w:sz w:val="18"/>
                <w:szCs w:val="18"/>
              </w:rPr>
            </w:pPr>
            <w:r>
              <w:rPr>
                <w:bCs/>
                <w:iCs/>
                <w:color w:val="000000" w:themeColor="text1"/>
                <w:sz w:val="18"/>
                <w:szCs w:val="18"/>
              </w:rPr>
              <w:t xml:space="preserve">Proposal 31: </w:t>
            </w:r>
            <w:r>
              <w:rPr>
                <w:bCs/>
                <w:iCs/>
                <w:sz w:val="18"/>
                <w:szCs w:val="18"/>
              </w:rPr>
              <w:t>Consider the following options for further study on their applicability for performance monitoring for UE-sided model:</w:t>
            </w:r>
          </w:p>
          <w:p w14:paraId="5A48D949" w14:textId="77777777" w:rsidR="00630969" w:rsidRDefault="00000000">
            <w:pPr>
              <w:pStyle w:val="aff0"/>
              <w:numPr>
                <w:ilvl w:val="0"/>
                <w:numId w:val="37"/>
              </w:numPr>
              <w:spacing w:after="120"/>
              <w:ind w:leftChars="0" w:left="360" w:firstLine="440"/>
              <w:rPr>
                <w:bCs/>
                <w:iCs/>
                <w:sz w:val="18"/>
                <w:szCs w:val="18"/>
              </w:rPr>
            </w:pPr>
            <w:r>
              <w:rPr>
                <w:bCs/>
                <w:iCs/>
                <w:sz w:val="18"/>
                <w:szCs w:val="18"/>
              </w:rPr>
              <w:t>Type 1, Option 1, UE report the following for NW to calculate the metrics:</w:t>
            </w:r>
          </w:p>
          <w:p w14:paraId="37C4AC66" w14:textId="77777777" w:rsidR="00630969" w:rsidRDefault="00000000">
            <w:pPr>
              <w:pStyle w:val="a4"/>
              <w:numPr>
                <w:ilvl w:val="1"/>
                <w:numId w:val="38"/>
              </w:numPr>
              <w:spacing w:before="120" w:after="120"/>
              <w:jc w:val="left"/>
              <w:rPr>
                <w:rFonts w:eastAsia="Batang"/>
                <w:b w:val="0"/>
                <w:iCs/>
                <w:sz w:val="18"/>
                <w:szCs w:val="18"/>
              </w:rPr>
            </w:pPr>
            <w:r>
              <w:rPr>
                <w:rFonts w:eastAsia="Batang"/>
                <w:b w:val="0"/>
                <w:iCs/>
                <w:sz w:val="18"/>
                <w:szCs w:val="18"/>
              </w:rPr>
              <w:t>Alt1-1: Predicted Top 1 or Top K beams, and ground truth of the target Set A resources (and at the target time instance(s) for BMcase-2)</w:t>
            </w:r>
          </w:p>
          <w:p w14:paraId="0F168798" w14:textId="77777777" w:rsidR="00630969" w:rsidRDefault="00000000">
            <w:pPr>
              <w:pStyle w:val="a4"/>
              <w:numPr>
                <w:ilvl w:val="1"/>
                <w:numId w:val="38"/>
              </w:numPr>
              <w:spacing w:before="120" w:after="120"/>
              <w:jc w:val="left"/>
              <w:rPr>
                <w:b w:val="0"/>
                <w:iCs/>
                <w:sz w:val="18"/>
                <w:szCs w:val="18"/>
              </w:rPr>
            </w:pPr>
            <w:r>
              <w:rPr>
                <w:b w:val="0"/>
                <w:iCs/>
                <w:sz w:val="18"/>
                <w:szCs w:val="18"/>
              </w:rPr>
              <w:t>Alt 2-1: Measured L1-RSRP of the configured resource(s)</w:t>
            </w:r>
          </w:p>
          <w:p w14:paraId="6E5C9115" w14:textId="77777777" w:rsidR="00630969" w:rsidRDefault="00000000">
            <w:pPr>
              <w:pStyle w:val="a4"/>
              <w:numPr>
                <w:ilvl w:val="1"/>
                <w:numId w:val="38"/>
              </w:numPr>
              <w:spacing w:before="120" w:after="120"/>
              <w:jc w:val="left"/>
              <w:rPr>
                <w:b w:val="0"/>
                <w:iCs/>
                <w:color w:val="FF0000"/>
                <w:sz w:val="18"/>
                <w:szCs w:val="18"/>
              </w:rPr>
            </w:pPr>
            <w:r>
              <w:rPr>
                <w:rFonts w:eastAsiaTheme="minorEastAsia"/>
                <w:b w:val="0"/>
                <w:iCs/>
                <w:color w:val="FF0000"/>
                <w:sz w:val="18"/>
                <w:szCs w:val="18"/>
                <w:lang w:eastAsia="zh-CN"/>
              </w:rPr>
              <w:t>Note: Alt 1-1 and Alt 2-1 may or may not have difference from the measurement report for NW-sided model</w:t>
            </w:r>
          </w:p>
          <w:p w14:paraId="7036BBAD" w14:textId="77777777" w:rsidR="00630969" w:rsidRDefault="00000000">
            <w:pPr>
              <w:pStyle w:val="a4"/>
              <w:numPr>
                <w:ilvl w:val="1"/>
                <w:numId w:val="38"/>
              </w:numPr>
              <w:spacing w:before="120" w:after="120"/>
              <w:jc w:val="left"/>
              <w:rPr>
                <w:b w:val="0"/>
                <w:iCs/>
                <w:strike/>
                <w:color w:val="FF0000"/>
                <w:sz w:val="18"/>
                <w:szCs w:val="18"/>
              </w:rPr>
            </w:pPr>
            <w:r>
              <w:rPr>
                <w:b w:val="0"/>
                <w:iCs/>
                <w:strike/>
                <w:color w:val="FF0000"/>
                <w:sz w:val="18"/>
                <w:szCs w:val="18"/>
              </w:rPr>
              <w:t>Alt 4-1: Measured L1-RSRP, and the predicted RSRP of the configured resource(s) according to beam(s) in the same target Set A resources</w:t>
            </w:r>
          </w:p>
          <w:p w14:paraId="7ECACF02" w14:textId="77777777" w:rsidR="00630969" w:rsidRDefault="00000000">
            <w:pPr>
              <w:pStyle w:val="a4"/>
              <w:numPr>
                <w:ilvl w:val="1"/>
                <w:numId w:val="38"/>
              </w:numPr>
              <w:spacing w:before="120" w:after="120"/>
              <w:jc w:val="left"/>
              <w:rPr>
                <w:b w:val="0"/>
                <w:iCs/>
                <w:strike/>
                <w:color w:val="FF0000"/>
                <w:sz w:val="18"/>
                <w:szCs w:val="18"/>
              </w:rPr>
            </w:pPr>
            <w:r>
              <w:rPr>
                <w:b w:val="0"/>
                <w:iCs/>
                <w:strike/>
                <w:color w:val="FF0000"/>
                <w:sz w:val="18"/>
                <w:szCs w:val="18"/>
              </w:rPr>
              <w:t>Alt 4-2: measured [L1</w:t>
            </w:r>
            <w:proofErr w:type="gramStart"/>
            <w:r>
              <w:rPr>
                <w:b w:val="0"/>
                <w:iCs/>
                <w:strike/>
                <w:color w:val="FF0000"/>
                <w:sz w:val="18"/>
                <w:szCs w:val="18"/>
              </w:rPr>
              <w:t>-]RSRP</w:t>
            </w:r>
            <w:proofErr w:type="gramEnd"/>
            <w:r>
              <w:rPr>
                <w:b w:val="0"/>
                <w:iCs/>
                <w:strike/>
                <w:color w:val="FF0000"/>
                <w:sz w:val="18"/>
                <w:szCs w:val="18"/>
              </w:rPr>
              <w:t xml:space="preserve"> of current and predicted RSRP of the predicted Top 1 beam </w:t>
            </w:r>
          </w:p>
          <w:p w14:paraId="457486F9" w14:textId="77777777" w:rsidR="00630969" w:rsidRDefault="00000000">
            <w:pPr>
              <w:pStyle w:val="aff0"/>
              <w:numPr>
                <w:ilvl w:val="0"/>
                <w:numId w:val="37"/>
              </w:numPr>
              <w:spacing w:after="120"/>
              <w:ind w:leftChars="0" w:left="360" w:firstLine="440"/>
              <w:rPr>
                <w:bCs/>
                <w:iCs/>
                <w:color w:val="000000" w:themeColor="text1"/>
                <w:sz w:val="18"/>
                <w:szCs w:val="18"/>
              </w:rPr>
            </w:pPr>
            <w:r>
              <w:rPr>
                <w:bCs/>
                <w:iCs/>
                <w:color w:val="000000" w:themeColor="text1"/>
                <w:sz w:val="18"/>
                <w:szCs w:val="18"/>
              </w:rPr>
              <w:t>Type 1, Option 2, UE calculate the metric(s) and report the metric(s) to NW</w:t>
            </w:r>
            <w:r>
              <w:rPr>
                <w:bCs/>
                <w:iCs/>
                <w:color w:val="FF0000"/>
                <w:sz w:val="18"/>
                <w:szCs w:val="18"/>
              </w:rPr>
              <w:t>, or reports the event determined based on the calculated metric, where the type of metrics include</w:t>
            </w:r>
            <w:r>
              <w:rPr>
                <w:bCs/>
                <w:iCs/>
                <w:color w:val="000000" w:themeColor="text1"/>
                <w:sz w:val="18"/>
                <w:szCs w:val="18"/>
              </w:rPr>
              <w:t>:</w:t>
            </w:r>
          </w:p>
          <w:p w14:paraId="226AD30E" w14:textId="77777777" w:rsidR="00630969" w:rsidRDefault="00000000">
            <w:pPr>
              <w:pStyle w:val="a4"/>
              <w:numPr>
                <w:ilvl w:val="1"/>
                <w:numId w:val="38"/>
              </w:numPr>
              <w:spacing w:before="120" w:after="120"/>
              <w:jc w:val="left"/>
              <w:rPr>
                <w:b w:val="0"/>
                <w:iCs/>
                <w:strike/>
                <w:color w:val="FF0000"/>
                <w:sz w:val="18"/>
                <w:szCs w:val="18"/>
              </w:rPr>
            </w:pPr>
            <w:r>
              <w:rPr>
                <w:b w:val="0"/>
                <w:iCs/>
                <w:strike/>
                <w:color w:val="FF0000"/>
                <w:sz w:val="18"/>
                <w:szCs w:val="18"/>
              </w:rPr>
              <w:t>All above alternatives</w:t>
            </w:r>
          </w:p>
          <w:p w14:paraId="772F7655" w14:textId="77777777" w:rsidR="00630969" w:rsidRDefault="00000000">
            <w:pPr>
              <w:pStyle w:val="a4"/>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14:paraId="72DB8832" w14:textId="77777777" w:rsidR="00630969" w:rsidRDefault="00000000">
            <w:pPr>
              <w:pStyle w:val="a4"/>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Measured RSRP gap information</w:t>
            </w:r>
          </w:p>
          <w:p w14:paraId="6B04E6F7" w14:textId="77777777" w:rsidR="00630969" w:rsidRDefault="00000000">
            <w:pPr>
              <w:pStyle w:val="aff0"/>
              <w:numPr>
                <w:ilvl w:val="0"/>
                <w:numId w:val="37"/>
              </w:numPr>
              <w:spacing w:after="120"/>
              <w:ind w:leftChars="0" w:left="360" w:firstLine="440"/>
              <w:rPr>
                <w:bCs/>
                <w:iCs/>
                <w:strike/>
                <w:color w:val="FF0000"/>
                <w:sz w:val="18"/>
                <w:szCs w:val="18"/>
              </w:rPr>
            </w:pPr>
            <w:r>
              <w:rPr>
                <w:bCs/>
                <w:iCs/>
                <w:strike/>
                <w:color w:val="FF0000"/>
                <w:sz w:val="18"/>
                <w:szCs w:val="18"/>
              </w:rPr>
              <w:t xml:space="preserve">Type 1, Option 2, considering the following alternatives that may define an event </w:t>
            </w:r>
          </w:p>
          <w:p w14:paraId="361D74DD" w14:textId="77777777" w:rsidR="00630969" w:rsidRDefault="00000000">
            <w:pPr>
              <w:pStyle w:val="a4"/>
              <w:numPr>
                <w:ilvl w:val="1"/>
                <w:numId w:val="38"/>
              </w:numPr>
              <w:spacing w:before="120" w:after="120"/>
              <w:jc w:val="left"/>
              <w:rPr>
                <w:b w:val="0"/>
                <w:iCs/>
                <w:strike/>
                <w:color w:val="FF0000"/>
                <w:sz w:val="18"/>
                <w:szCs w:val="18"/>
                <w:lang w:val="sv-SE"/>
              </w:rPr>
            </w:pPr>
            <w:r>
              <w:rPr>
                <w:b w:val="0"/>
                <w:iCs/>
                <w:strike/>
                <w:color w:val="FF0000"/>
                <w:sz w:val="18"/>
                <w:szCs w:val="18"/>
                <w:lang w:val="sv-SE"/>
              </w:rPr>
              <w:t>Alt 1-2, Alt 2-2, Alt 3-1, Alt 3-2, Alt 4-1, Alt 4-2.</w:t>
            </w:r>
          </w:p>
          <w:p w14:paraId="231901C0" w14:textId="77777777" w:rsidR="00630969" w:rsidRDefault="00000000">
            <w:pPr>
              <w:pStyle w:val="aff0"/>
              <w:numPr>
                <w:ilvl w:val="0"/>
                <w:numId w:val="37"/>
              </w:numPr>
              <w:spacing w:after="120"/>
              <w:ind w:leftChars="0" w:left="360" w:firstLine="440"/>
              <w:rPr>
                <w:bCs/>
                <w:iCs/>
                <w:sz w:val="18"/>
                <w:szCs w:val="18"/>
              </w:rPr>
            </w:pPr>
            <w:r>
              <w:rPr>
                <w:bCs/>
                <w:iCs/>
                <w:sz w:val="18"/>
                <w:szCs w:val="18"/>
              </w:rPr>
              <w:t xml:space="preserve">Type 2, define threshold according to some metric(s) for UE to make decision(s) of </w:t>
            </w:r>
            <w:r>
              <w:rPr>
                <w:bCs/>
                <w:iCs/>
                <w:color w:val="FF0000"/>
                <w:sz w:val="18"/>
                <w:szCs w:val="18"/>
              </w:rPr>
              <w:t xml:space="preserve">functionality </w:t>
            </w:r>
            <w:r>
              <w:rPr>
                <w:bCs/>
                <w:iCs/>
                <w:strike/>
                <w:color w:val="FF0000"/>
                <w:sz w:val="18"/>
                <w:szCs w:val="18"/>
              </w:rPr>
              <w:t>model</w:t>
            </w:r>
            <w:r>
              <w:rPr>
                <w:bCs/>
                <w:iCs/>
                <w:color w:val="FF0000"/>
                <w:sz w:val="18"/>
                <w:szCs w:val="18"/>
              </w:rPr>
              <w:t xml:space="preserve"> </w:t>
            </w:r>
            <w:r>
              <w:rPr>
                <w:bCs/>
                <w:iCs/>
                <w:sz w:val="18"/>
                <w:szCs w:val="18"/>
              </w:rPr>
              <w:t>selection/activation/deactivation/switching/fallback operation</w:t>
            </w:r>
            <w:r>
              <w:rPr>
                <w:bCs/>
                <w:iCs/>
                <w:color w:val="FF0000"/>
                <w:sz w:val="18"/>
                <w:szCs w:val="18"/>
              </w:rPr>
              <w:t>, where the type of metrics include</w:t>
            </w:r>
            <w:r>
              <w:rPr>
                <w:bCs/>
                <w:iCs/>
                <w:sz w:val="18"/>
                <w:szCs w:val="18"/>
              </w:rPr>
              <w:t>:</w:t>
            </w:r>
          </w:p>
          <w:p w14:paraId="1164F6D3" w14:textId="77777777" w:rsidR="00630969" w:rsidRDefault="00000000">
            <w:pPr>
              <w:pStyle w:val="a4"/>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14:paraId="695DA87C" w14:textId="77777777" w:rsidR="00630969" w:rsidRDefault="00000000">
            <w:pPr>
              <w:pStyle w:val="a4"/>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Measured RSRP gap information</w:t>
            </w:r>
          </w:p>
        </w:tc>
      </w:tr>
      <w:tr w:rsidR="00630969" w14:paraId="47542201" w14:textId="77777777">
        <w:tc>
          <w:tcPr>
            <w:tcW w:w="1525" w:type="dxa"/>
          </w:tcPr>
          <w:p w14:paraId="58FD02EF" w14:textId="77777777" w:rsidR="00630969" w:rsidRDefault="00000000">
            <w:pPr>
              <w:rPr>
                <w:sz w:val="18"/>
                <w:szCs w:val="18"/>
                <w:lang w:val="en-US"/>
              </w:rPr>
            </w:pPr>
            <w:r>
              <w:rPr>
                <w:sz w:val="18"/>
                <w:szCs w:val="18"/>
                <w:lang w:val="en-US"/>
              </w:rPr>
              <w:t>Intel [4]</w:t>
            </w:r>
          </w:p>
        </w:tc>
        <w:tc>
          <w:tcPr>
            <w:tcW w:w="8096" w:type="dxa"/>
          </w:tcPr>
          <w:p w14:paraId="7D667F8F" w14:textId="77777777" w:rsidR="00630969" w:rsidRDefault="00000000">
            <w:pPr>
              <w:rPr>
                <w:sz w:val="18"/>
                <w:szCs w:val="18"/>
              </w:rPr>
            </w:pPr>
            <w:r>
              <w:rPr>
                <w:sz w:val="18"/>
                <w:szCs w:val="18"/>
              </w:rPr>
              <w:t>Proposal 18:</w:t>
            </w:r>
            <w:r>
              <w:rPr>
                <w:sz w:val="18"/>
                <w:szCs w:val="18"/>
              </w:rPr>
              <w:tab/>
              <w:t>Support Alt-1, Alt-2, and Alt-4 for model monitoring metrics:</w:t>
            </w:r>
          </w:p>
          <w:p w14:paraId="60389100" w14:textId="77777777" w:rsidR="00630969" w:rsidRDefault="00000000">
            <w:pPr>
              <w:spacing w:after="0"/>
              <w:rPr>
                <w:sz w:val="18"/>
                <w:szCs w:val="18"/>
              </w:rPr>
            </w:pPr>
            <w:r>
              <w:rPr>
                <w:sz w:val="18"/>
                <w:szCs w:val="18"/>
              </w:rPr>
              <w:t>•</w:t>
            </w:r>
            <w:r>
              <w:rPr>
                <w:sz w:val="18"/>
                <w:szCs w:val="18"/>
              </w:rPr>
              <w:tab/>
              <w:t>Alt.1: Beam prediction accuracy related KPIs, e.g., Top-K/1 beam prediction accuracy.</w:t>
            </w:r>
          </w:p>
          <w:p w14:paraId="751F972C" w14:textId="77777777" w:rsidR="00630969" w:rsidRDefault="00000000">
            <w:pPr>
              <w:spacing w:after="0"/>
              <w:rPr>
                <w:sz w:val="18"/>
                <w:szCs w:val="18"/>
              </w:rPr>
            </w:pPr>
            <w:r>
              <w:rPr>
                <w:sz w:val="18"/>
                <w:szCs w:val="18"/>
              </w:rPr>
              <w:t>•</w:t>
            </w:r>
            <w:r>
              <w:rPr>
                <w:sz w:val="18"/>
                <w:szCs w:val="18"/>
              </w:rPr>
              <w:tab/>
              <w:t>Alt.2: Link quality related KPIs, e.g., throughput, L1-RSRP, L1-SINR, hypothetical BLER.</w:t>
            </w:r>
          </w:p>
          <w:p w14:paraId="57F75B95" w14:textId="77777777" w:rsidR="00630969" w:rsidRDefault="00000000">
            <w:pPr>
              <w:spacing w:after="0"/>
              <w:rPr>
                <w:sz w:val="18"/>
                <w:szCs w:val="18"/>
              </w:rPr>
            </w:pPr>
            <w:r>
              <w:rPr>
                <w:sz w:val="18"/>
                <w:szCs w:val="18"/>
              </w:rPr>
              <w:t>•</w:t>
            </w:r>
            <w:r>
              <w:rPr>
                <w:sz w:val="18"/>
                <w:szCs w:val="18"/>
              </w:rPr>
              <w:tab/>
              <w:t>Alt.4: The L1-RSRP difference evaluated by comparing measured RSRP and predicted RSRP.</w:t>
            </w:r>
          </w:p>
          <w:p w14:paraId="478152D9" w14:textId="77777777" w:rsidR="00630969" w:rsidRDefault="00630969">
            <w:pPr>
              <w:spacing w:after="0"/>
              <w:rPr>
                <w:sz w:val="18"/>
                <w:szCs w:val="18"/>
              </w:rPr>
            </w:pPr>
          </w:p>
        </w:tc>
      </w:tr>
      <w:tr w:rsidR="00630969" w14:paraId="5CD6B224" w14:textId="77777777">
        <w:tc>
          <w:tcPr>
            <w:tcW w:w="1525" w:type="dxa"/>
          </w:tcPr>
          <w:p w14:paraId="01A94BAC" w14:textId="77777777" w:rsidR="00630969" w:rsidRDefault="00000000">
            <w:pPr>
              <w:rPr>
                <w:sz w:val="18"/>
                <w:szCs w:val="18"/>
                <w:lang w:val="en-US"/>
              </w:rPr>
            </w:pPr>
            <w:r>
              <w:rPr>
                <w:sz w:val="18"/>
                <w:szCs w:val="18"/>
                <w:lang w:val="en-US"/>
              </w:rPr>
              <w:lastRenderedPageBreak/>
              <w:t>Samsung [8]</w:t>
            </w:r>
          </w:p>
        </w:tc>
        <w:tc>
          <w:tcPr>
            <w:tcW w:w="8096" w:type="dxa"/>
          </w:tcPr>
          <w:p w14:paraId="56C8A7A7" w14:textId="77777777" w:rsidR="00630969" w:rsidRDefault="00000000">
            <w:pPr>
              <w:spacing w:after="120"/>
              <w:jc w:val="both"/>
              <w:rPr>
                <w:b/>
                <w:bCs/>
                <w:sz w:val="18"/>
                <w:szCs w:val="18"/>
                <w:lang w:val="en-US"/>
              </w:rPr>
            </w:pPr>
            <w:r>
              <w:rPr>
                <w:rFonts w:eastAsia="SimSun"/>
                <w:b/>
                <w:bCs/>
                <w:sz w:val="18"/>
                <w:szCs w:val="18"/>
                <w:lang w:val="en-US" w:eastAsia="zh-CN"/>
              </w:rPr>
              <w:t xml:space="preserve">Proposal 20. For performance monitoring of AI/ML model, at least for BM-Case1, </w:t>
            </w:r>
            <w:r>
              <w:rPr>
                <w:b/>
                <w:bCs/>
                <w:sz w:val="18"/>
                <w:szCs w:val="18"/>
                <w:lang w:val="en-US"/>
              </w:rPr>
              <w:t>consider the following metrics for further study.</w:t>
            </w:r>
          </w:p>
          <w:p w14:paraId="6AD484EA" w14:textId="77777777" w:rsidR="00630969" w:rsidRDefault="00000000">
            <w:pPr>
              <w:pStyle w:val="aff0"/>
              <w:numPr>
                <w:ilvl w:val="0"/>
                <w:numId w:val="39"/>
              </w:numPr>
              <w:spacing w:after="120"/>
              <w:ind w:leftChars="0"/>
              <w:jc w:val="both"/>
              <w:rPr>
                <w:rFonts w:eastAsia="SimSun"/>
                <w:b/>
                <w:bCs/>
                <w:sz w:val="18"/>
                <w:szCs w:val="18"/>
                <w:lang w:val="en-US" w:eastAsia="zh-CN"/>
              </w:rPr>
            </w:pPr>
            <w:proofErr w:type="spellStart"/>
            <w:r>
              <w:rPr>
                <w:rFonts w:eastAsia="SimSun"/>
                <w:b/>
                <w:bCs/>
                <w:sz w:val="18"/>
                <w:szCs w:val="18"/>
                <w:lang w:val="en-US" w:eastAsia="zh-CN"/>
              </w:rPr>
              <w:t>Opt</w:t>
            </w:r>
            <w:proofErr w:type="spellEnd"/>
            <w:r>
              <w:rPr>
                <w:rFonts w:eastAsia="SimSun"/>
                <w:b/>
                <w:bCs/>
                <w:sz w:val="18"/>
                <w:szCs w:val="18"/>
                <w:lang w:val="en-US" w:eastAsia="zh-CN"/>
              </w:rPr>
              <w:t xml:space="preserve"> 1. The measured Top-K beam(s) of Set A and the predicted Top-K beam(s) of Set A are all the same or not.</w:t>
            </w:r>
          </w:p>
          <w:p w14:paraId="75FBE2BD" w14:textId="77777777" w:rsidR="00630969" w:rsidRDefault="00000000">
            <w:pPr>
              <w:pStyle w:val="aff0"/>
              <w:numPr>
                <w:ilvl w:val="0"/>
                <w:numId w:val="39"/>
              </w:numPr>
              <w:spacing w:after="120"/>
              <w:ind w:leftChars="0"/>
              <w:jc w:val="both"/>
              <w:rPr>
                <w:rFonts w:eastAsia="SimSun"/>
                <w:b/>
                <w:bCs/>
                <w:sz w:val="18"/>
                <w:szCs w:val="18"/>
                <w:lang w:val="en-US" w:eastAsia="zh-CN"/>
              </w:rPr>
            </w:pPr>
            <w:proofErr w:type="spellStart"/>
            <w:r>
              <w:rPr>
                <w:rFonts w:eastAsia="SimSun"/>
                <w:b/>
                <w:bCs/>
                <w:sz w:val="18"/>
                <w:szCs w:val="18"/>
                <w:lang w:val="en-US" w:eastAsia="zh-CN"/>
              </w:rPr>
              <w:t>Opt</w:t>
            </w:r>
            <w:proofErr w:type="spellEnd"/>
            <w:r>
              <w:rPr>
                <w:rFonts w:eastAsia="SimSun"/>
                <w:b/>
                <w:bCs/>
                <w:sz w:val="18"/>
                <w:szCs w:val="18"/>
                <w:lang w:val="en-US" w:eastAsia="zh-CN"/>
              </w:rPr>
              <w:t xml:space="preserve"> 2.</w:t>
            </w:r>
            <w:r>
              <w:rPr>
                <w:sz w:val="18"/>
                <w:szCs w:val="18"/>
              </w:rPr>
              <w:t xml:space="preserve"> </w:t>
            </w:r>
            <w:r>
              <w:rPr>
                <w:rFonts w:eastAsia="SimSun"/>
                <w:b/>
                <w:bCs/>
                <w:sz w:val="18"/>
                <w:szCs w:val="18"/>
                <w:lang w:val="en-US" w:eastAsia="zh-CN"/>
              </w:rPr>
              <w:t>The L1-RSRP difference between the measured Top-K beam(s) of Set A and predicted Top-K beam(s) of Set A are larger than a threshold value or not.</w:t>
            </w:r>
          </w:p>
          <w:p w14:paraId="5B3675DA" w14:textId="77777777" w:rsidR="00630969" w:rsidRDefault="00000000">
            <w:pPr>
              <w:pStyle w:val="aff0"/>
              <w:numPr>
                <w:ilvl w:val="0"/>
                <w:numId w:val="39"/>
              </w:numPr>
              <w:spacing w:after="120"/>
              <w:ind w:leftChars="0"/>
              <w:jc w:val="both"/>
              <w:rPr>
                <w:rFonts w:eastAsia="SimSun"/>
                <w:b/>
                <w:bCs/>
                <w:sz w:val="18"/>
                <w:szCs w:val="18"/>
                <w:lang w:val="en-US" w:eastAsia="zh-CN"/>
              </w:rPr>
            </w:pPr>
            <w:proofErr w:type="spellStart"/>
            <w:r>
              <w:rPr>
                <w:rFonts w:eastAsia="SimSun"/>
                <w:b/>
                <w:bCs/>
                <w:sz w:val="18"/>
                <w:szCs w:val="18"/>
                <w:lang w:val="en-US" w:eastAsia="zh-CN"/>
              </w:rPr>
              <w:t>Opt</w:t>
            </w:r>
            <w:proofErr w:type="spellEnd"/>
            <w:r>
              <w:rPr>
                <w:rFonts w:eastAsia="SimSun"/>
                <w:b/>
                <w:bCs/>
                <w:sz w:val="18"/>
                <w:szCs w:val="18"/>
                <w:lang w:val="en-US" w:eastAsia="zh-CN"/>
              </w:rPr>
              <w:t xml:space="preserve"> 3. The probability information of Top-1 beam of Set A is lower than a threshold value or not.</w:t>
            </w:r>
          </w:p>
          <w:p w14:paraId="53541C83" w14:textId="77777777" w:rsidR="00630969" w:rsidRDefault="00630969">
            <w:pPr>
              <w:spacing w:after="120"/>
              <w:jc w:val="both"/>
              <w:rPr>
                <w:rFonts w:eastAsia="SimSun"/>
                <w:b/>
                <w:bCs/>
                <w:sz w:val="18"/>
                <w:szCs w:val="18"/>
                <w:lang w:val="en-US" w:eastAsia="zh-CN"/>
              </w:rPr>
            </w:pPr>
          </w:p>
        </w:tc>
      </w:tr>
      <w:tr w:rsidR="00630969" w14:paraId="58773DBE" w14:textId="77777777">
        <w:tc>
          <w:tcPr>
            <w:tcW w:w="1525" w:type="dxa"/>
          </w:tcPr>
          <w:p w14:paraId="337D0624" w14:textId="77777777" w:rsidR="00630969" w:rsidRDefault="00000000">
            <w:pPr>
              <w:rPr>
                <w:sz w:val="18"/>
                <w:szCs w:val="18"/>
                <w:lang w:val="en-US"/>
              </w:rPr>
            </w:pPr>
            <w:r>
              <w:rPr>
                <w:sz w:val="18"/>
                <w:szCs w:val="18"/>
                <w:lang w:val="en-US"/>
              </w:rPr>
              <w:t>Vivo [9]</w:t>
            </w:r>
          </w:p>
        </w:tc>
        <w:tc>
          <w:tcPr>
            <w:tcW w:w="8096" w:type="dxa"/>
          </w:tcPr>
          <w:p w14:paraId="5E615E9B" w14:textId="77777777" w:rsidR="00630969" w:rsidRDefault="00000000">
            <w:pPr>
              <w:spacing w:after="120"/>
              <w:jc w:val="both"/>
              <w:rPr>
                <w:rFonts w:eastAsia="SimSun"/>
                <w:b/>
                <w:bCs/>
                <w:sz w:val="18"/>
                <w:szCs w:val="18"/>
                <w:lang w:val="en-US" w:eastAsia="zh-CN"/>
              </w:rPr>
            </w:pPr>
            <w:r>
              <w:rPr>
                <w:rFonts w:eastAsia="SimSun"/>
                <w:b/>
                <w:bCs/>
                <w:sz w:val="18"/>
                <w:szCs w:val="18"/>
                <w:lang w:val="en-US" w:eastAsia="zh-CN"/>
              </w:rPr>
              <w:t>Proposal 40:</w:t>
            </w:r>
            <w:r>
              <w:rPr>
                <w:rFonts w:eastAsia="SimSun"/>
                <w:b/>
                <w:bCs/>
                <w:sz w:val="18"/>
                <w:szCs w:val="18"/>
                <w:lang w:val="en-US" w:eastAsia="zh-CN"/>
              </w:rPr>
              <w:tab/>
              <w:t xml:space="preserve">Support Alt. 1 and Alt.4, i.e. Beam prediction accuracy related KPIs and the L1-RSRP difference evaluated by comparing measured RSRP and predicted RSRP, in 4 options of performance metrics for performance monitoring of AI-based DL Tx beam prediction. </w:t>
            </w:r>
            <w:r>
              <w:rPr>
                <w:rFonts w:eastAsia="SimSun"/>
                <w:b/>
                <w:bCs/>
                <w:i/>
                <w:iCs/>
                <w:color w:val="5B9BD5" w:themeColor="accent1"/>
                <w:sz w:val="18"/>
                <w:szCs w:val="18"/>
                <w:lang w:val="en-US" w:eastAsia="zh-CN"/>
              </w:rPr>
              <w:t>=&gt; FL: what is the definition of Alt 1?</w:t>
            </w:r>
          </w:p>
        </w:tc>
      </w:tr>
      <w:tr w:rsidR="00630969" w14:paraId="7FB7A795" w14:textId="77777777">
        <w:tc>
          <w:tcPr>
            <w:tcW w:w="1525" w:type="dxa"/>
          </w:tcPr>
          <w:p w14:paraId="71888F44" w14:textId="77777777" w:rsidR="00630969" w:rsidRDefault="00000000">
            <w:pPr>
              <w:rPr>
                <w:sz w:val="18"/>
                <w:szCs w:val="18"/>
                <w:lang w:val="en-US"/>
              </w:rPr>
            </w:pPr>
            <w:r>
              <w:rPr>
                <w:sz w:val="18"/>
                <w:szCs w:val="18"/>
                <w:lang w:val="en-US"/>
              </w:rPr>
              <w:t>CATT [12]</w:t>
            </w:r>
          </w:p>
        </w:tc>
        <w:tc>
          <w:tcPr>
            <w:tcW w:w="8096" w:type="dxa"/>
          </w:tcPr>
          <w:p w14:paraId="1EED1D77" w14:textId="77777777" w:rsidR="00630969" w:rsidRDefault="00000000">
            <w:pPr>
              <w:spacing w:afterLines="50" w:after="120"/>
              <w:rPr>
                <w:b/>
                <w:sz w:val="18"/>
                <w:szCs w:val="18"/>
              </w:rPr>
            </w:pPr>
            <w:r>
              <w:rPr>
                <w:b/>
                <w:sz w:val="18"/>
                <w:szCs w:val="18"/>
              </w:rPr>
              <w:t>Proposal 20: For performance monitoring of BM-Case1 and BM-Case2, the following performance metrics can be supported</w:t>
            </w:r>
            <w:r>
              <w:rPr>
                <w:b/>
                <w:sz w:val="18"/>
                <w:szCs w:val="18"/>
              </w:rPr>
              <w:t>：</w:t>
            </w:r>
          </w:p>
          <w:p w14:paraId="09901827" w14:textId="77777777" w:rsidR="00630969" w:rsidRDefault="00000000">
            <w:pPr>
              <w:pStyle w:val="aff0"/>
              <w:widowControl w:val="0"/>
              <w:numPr>
                <w:ilvl w:val="0"/>
                <w:numId w:val="40"/>
              </w:numPr>
              <w:spacing w:beforeLines="50" w:before="120" w:afterLines="50" w:after="120"/>
              <w:ind w:leftChars="0"/>
              <w:jc w:val="both"/>
              <w:rPr>
                <w:b/>
                <w:sz w:val="18"/>
                <w:szCs w:val="18"/>
              </w:rPr>
            </w:pPr>
            <w:r>
              <w:rPr>
                <w:b/>
                <w:sz w:val="18"/>
                <w:szCs w:val="18"/>
              </w:rPr>
              <w:t>Alt.1: Beam prediction accuracy related KPIs, including Top-1 beam prediction accuracy, Top-K/1 beam prediction accuracy, Top-1/K beam prediction accuracy and Top-1 beam prediction accuracy within 1 dB margin;</w:t>
            </w:r>
          </w:p>
          <w:p w14:paraId="77FB534D" w14:textId="77777777" w:rsidR="00630969" w:rsidRDefault="00000000">
            <w:pPr>
              <w:pStyle w:val="aff0"/>
              <w:widowControl w:val="0"/>
              <w:numPr>
                <w:ilvl w:val="0"/>
                <w:numId w:val="40"/>
              </w:numPr>
              <w:spacing w:beforeLines="50" w:before="120" w:afterLines="50" w:after="120"/>
              <w:ind w:leftChars="0"/>
              <w:jc w:val="both"/>
              <w:rPr>
                <w:b/>
                <w:sz w:val="18"/>
                <w:szCs w:val="18"/>
              </w:rPr>
            </w:pPr>
            <w:r>
              <w:rPr>
                <w:b/>
                <w:sz w:val="18"/>
                <w:szCs w:val="18"/>
              </w:rPr>
              <w:t xml:space="preserve">Alt.4: The L1-RSRP difference evaluated by comparing measured RSRP and predicted RSRP, including the L1-RSRP difference of beams in Set B. </w:t>
            </w:r>
          </w:p>
        </w:tc>
      </w:tr>
      <w:tr w:rsidR="00630969" w14:paraId="30E9BB37" w14:textId="77777777">
        <w:tc>
          <w:tcPr>
            <w:tcW w:w="1525" w:type="dxa"/>
          </w:tcPr>
          <w:p w14:paraId="43A4EDA6" w14:textId="77777777" w:rsidR="00630969" w:rsidRDefault="00000000">
            <w:pPr>
              <w:rPr>
                <w:sz w:val="18"/>
                <w:szCs w:val="18"/>
                <w:lang w:val="en-US"/>
              </w:rPr>
            </w:pPr>
            <w:r>
              <w:rPr>
                <w:sz w:val="18"/>
                <w:szCs w:val="18"/>
                <w:lang w:val="en-US"/>
              </w:rPr>
              <w:t>China Telecom [13]</w:t>
            </w:r>
          </w:p>
        </w:tc>
        <w:tc>
          <w:tcPr>
            <w:tcW w:w="8096" w:type="dxa"/>
          </w:tcPr>
          <w:p w14:paraId="293DD026" w14:textId="77777777" w:rsidR="00630969" w:rsidRDefault="00000000">
            <w:pPr>
              <w:snapToGrid w:val="0"/>
              <w:spacing w:after="120" w:line="280" w:lineRule="atLeast"/>
              <w:jc w:val="both"/>
              <w:rPr>
                <w:rFonts w:eastAsia="DengXian"/>
                <w:b/>
                <w:i/>
                <w:iCs/>
                <w:sz w:val="18"/>
                <w:szCs w:val="18"/>
                <w:lang w:eastAsia="zh-CN"/>
              </w:rPr>
            </w:pPr>
            <w:r>
              <w:rPr>
                <w:rFonts w:eastAsia="DengXian"/>
                <w:b/>
                <w:i/>
                <w:iCs/>
                <w:sz w:val="18"/>
                <w:szCs w:val="18"/>
                <w:lang w:eastAsia="zh-CN"/>
              </w:rPr>
              <w:t>Proposal 6: For performance monitoring of BM-Case1 and BM-Case2, the following performance metrics can be supported</w:t>
            </w:r>
            <w:r>
              <w:rPr>
                <w:rFonts w:eastAsia="DengXian"/>
                <w:b/>
                <w:i/>
                <w:iCs/>
                <w:sz w:val="18"/>
                <w:szCs w:val="18"/>
                <w:lang w:eastAsia="zh-CN"/>
              </w:rPr>
              <w:t>：</w:t>
            </w:r>
          </w:p>
          <w:p w14:paraId="43670949" w14:textId="77777777" w:rsidR="00630969" w:rsidRDefault="00000000">
            <w:pPr>
              <w:pStyle w:val="aff0"/>
              <w:numPr>
                <w:ilvl w:val="0"/>
                <w:numId w:val="41"/>
              </w:numPr>
              <w:snapToGrid w:val="0"/>
              <w:spacing w:after="120" w:line="280" w:lineRule="atLeast"/>
              <w:ind w:leftChars="0"/>
              <w:jc w:val="both"/>
              <w:rPr>
                <w:rFonts w:eastAsia="DengXian"/>
                <w:b/>
                <w:i/>
                <w:iCs/>
                <w:sz w:val="18"/>
                <w:szCs w:val="18"/>
                <w:lang w:eastAsia="zh-CN"/>
              </w:rPr>
            </w:pPr>
            <w:r>
              <w:rPr>
                <w:rFonts w:eastAsia="DengXian"/>
                <w:b/>
                <w:i/>
                <w:iCs/>
                <w:sz w:val="18"/>
                <w:szCs w:val="18"/>
                <w:lang w:eastAsia="zh-CN"/>
              </w:rPr>
              <w:t>Alt.1: Beam prediction accuracy related KPIs, e.g., Top-K/1 beam prediction accuracy</w:t>
            </w:r>
          </w:p>
          <w:p w14:paraId="62DC1A4C" w14:textId="77777777" w:rsidR="00630969" w:rsidRDefault="00000000">
            <w:pPr>
              <w:pStyle w:val="aff0"/>
              <w:numPr>
                <w:ilvl w:val="0"/>
                <w:numId w:val="41"/>
              </w:numPr>
              <w:snapToGrid w:val="0"/>
              <w:spacing w:after="120" w:line="280" w:lineRule="atLeast"/>
              <w:ind w:leftChars="0"/>
              <w:jc w:val="both"/>
              <w:rPr>
                <w:rFonts w:eastAsia="DengXian"/>
                <w:b/>
                <w:i/>
                <w:iCs/>
                <w:sz w:val="18"/>
                <w:szCs w:val="18"/>
                <w:lang w:eastAsia="zh-CN"/>
              </w:rPr>
            </w:pPr>
            <w:r>
              <w:rPr>
                <w:rFonts w:eastAsia="DengXian"/>
                <w:b/>
                <w:i/>
                <w:iCs/>
                <w:sz w:val="18"/>
                <w:szCs w:val="18"/>
                <w:lang w:eastAsia="zh-CN"/>
              </w:rPr>
              <w:t>Alt.4: The L1-RSRP difference evaluated by comparing measured RSRP and predicted RSRP</w:t>
            </w:r>
          </w:p>
        </w:tc>
      </w:tr>
      <w:tr w:rsidR="00630969" w14:paraId="17AB72BB" w14:textId="77777777">
        <w:tc>
          <w:tcPr>
            <w:tcW w:w="1525" w:type="dxa"/>
          </w:tcPr>
          <w:p w14:paraId="11BFEC26" w14:textId="77777777" w:rsidR="00630969" w:rsidRDefault="00000000">
            <w:pPr>
              <w:rPr>
                <w:sz w:val="18"/>
                <w:szCs w:val="18"/>
                <w:lang w:val="en-US"/>
              </w:rPr>
            </w:pPr>
            <w:r>
              <w:rPr>
                <w:sz w:val="18"/>
                <w:szCs w:val="18"/>
                <w:lang w:val="en-US"/>
              </w:rPr>
              <w:t>CMCC [14]</w:t>
            </w:r>
          </w:p>
        </w:tc>
        <w:tc>
          <w:tcPr>
            <w:tcW w:w="8096" w:type="dxa"/>
          </w:tcPr>
          <w:p w14:paraId="0AD32601" w14:textId="77777777" w:rsidR="00630969" w:rsidRDefault="00000000">
            <w:pPr>
              <w:spacing w:after="120"/>
              <w:jc w:val="both"/>
              <w:rPr>
                <w:b/>
                <w:sz w:val="18"/>
                <w:szCs w:val="18"/>
                <w:lang w:eastAsia="zh-CN"/>
              </w:rPr>
            </w:pPr>
            <w:r>
              <w:rPr>
                <w:b/>
                <w:sz w:val="18"/>
                <w:szCs w:val="18"/>
                <w:lang w:eastAsia="zh-CN"/>
              </w:rPr>
              <w:t xml:space="preserve">Proposal </w:t>
            </w:r>
            <w:r>
              <w:rPr>
                <w:b/>
                <w:sz w:val="18"/>
                <w:szCs w:val="18"/>
                <w:lang w:val="en-US" w:eastAsia="zh-CN"/>
              </w:rPr>
              <w:t>18</w:t>
            </w:r>
            <w:r>
              <w:rPr>
                <w:b/>
                <w:sz w:val="18"/>
                <w:szCs w:val="18"/>
                <w:lang w:eastAsia="zh-CN"/>
              </w:rPr>
              <w:t xml:space="preserve">: </w:t>
            </w:r>
            <w:r>
              <w:rPr>
                <w:b/>
                <w:sz w:val="18"/>
                <w:szCs w:val="18"/>
                <w:lang w:val="en-US" w:eastAsia="zh-CN"/>
              </w:rPr>
              <w:t>B</w:t>
            </w:r>
            <w:proofErr w:type="spellStart"/>
            <w:r>
              <w:rPr>
                <w:b/>
                <w:sz w:val="18"/>
                <w:szCs w:val="18"/>
                <w:lang w:eastAsia="zh-CN"/>
              </w:rPr>
              <w:t>eam</w:t>
            </w:r>
            <w:proofErr w:type="spellEnd"/>
            <w:r>
              <w:rPr>
                <w:b/>
                <w:sz w:val="18"/>
                <w:szCs w:val="18"/>
                <w:lang w:eastAsia="zh-CN"/>
              </w:rPr>
              <w:t xml:space="preserve"> prediction accuracy related KPI can be used as the metric of model performance monitoring.</w:t>
            </w:r>
          </w:p>
          <w:p w14:paraId="6165B0AE" w14:textId="77777777" w:rsidR="00630969" w:rsidRDefault="00000000">
            <w:pPr>
              <w:spacing w:after="120"/>
              <w:jc w:val="both"/>
              <w:rPr>
                <w:b/>
                <w:sz w:val="18"/>
                <w:szCs w:val="18"/>
                <w:lang w:val="en-US" w:eastAsia="zh-CN"/>
              </w:rPr>
            </w:pPr>
            <w:r>
              <w:rPr>
                <w:b/>
                <w:sz w:val="18"/>
                <w:szCs w:val="18"/>
                <w:lang w:eastAsia="zh-CN"/>
              </w:rPr>
              <w:t xml:space="preserve">Proposal </w:t>
            </w:r>
            <w:r>
              <w:rPr>
                <w:b/>
                <w:sz w:val="18"/>
                <w:szCs w:val="18"/>
                <w:lang w:val="en-US" w:eastAsia="zh-CN"/>
              </w:rPr>
              <w:t>19</w:t>
            </w:r>
            <w:r>
              <w:rPr>
                <w:b/>
                <w:sz w:val="18"/>
                <w:szCs w:val="18"/>
                <w:lang w:eastAsia="zh-CN"/>
              </w:rPr>
              <w:t xml:space="preserve">: </w:t>
            </w:r>
            <w:r>
              <w:rPr>
                <w:b/>
                <w:sz w:val="18"/>
                <w:szCs w:val="18"/>
                <w:lang w:val="en-US" w:eastAsia="zh-CN"/>
              </w:rPr>
              <w:t xml:space="preserve">The best beam(s) obtained by measuring beams of a set indicated by </w:t>
            </w:r>
            <w:proofErr w:type="spellStart"/>
            <w:r>
              <w:rPr>
                <w:b/>
                <w:sz w:val="18"/>
                <w:szCs w:val="18"/>
                <w:lang w:val="en-US" w:eastAsia="zh-CN"/>
              </w:rPr>
              <w:t>gNB</w:t>
            </w:r>
            <w:proofErr w:type="spellEnd"/>
            <w:r>
              <w:rPr>
                <w:b/>
                <w:sz w:val="18"/>
                <w:szCs w:val="18"/>
                <w:lang w:val="en-US" w:eastAsia="zh-CN"/>
              </w:rPr>
              <w:t xml:space="preserve"> is considered as the benchmark/reference for monitoring performance comparison:</w:t>
            </w:r>
          </w:p>
          <w:p w14:paraId="1537E585" w14:textId="77777777" w:rsidR="00630969" w:rsidRDefault="00000000">
            <w:pPr>
              <w:spacing w:after="120"/>
              <w:ind w:firstLine="284"/>
              <w:jc w:val="both"/>
              <w:rPr>
                <w:b/>
                <w:sz w:val="18"/>
                <w:szCs w:val="18"/>
                <w:lang w:val="en-US" w:eastAsia="zh-CN"/>
              </w:rPr>
            </w:pPr>
            <w:proofErr w:type="gramStart"/>
            <w:r>
              <w:rPr>
                <w:b/>
                <w:sz w:val="18"/>
                <w:szCs w:val="18"/>
                <w:lang w:val="en-US" w:eastAsia="zh-CN"/>
              </w:rPr>
              <w:t xml:space="preserve">o  </w:t>
            </w:r>
            <w:proofErr w:type="spellStart"/>
            <w:r>
              <w:rPr>
                <w:b/>
                <w:sz w:val="18"/>
                <w:szCs w:val="18"/>
                <w:lang w:val="en-US" w:eastAsia="zh-CN"/>
              </w:rPr>
              <w:t>gNB</w:t>
            </w:r>
            <w:proofErr w:type="spellEnd"/>
            <w:proofErr w:type="gramEnd"/>
            <w:r>
              <w:rPr>
                <w:b/>
                <w:sz w:val="18"/>
                <w:szCs w:val="18"/>
                <w:lang w:val="en-US" w:eastAsia="zh-CN"/>
              </w:rPr>
              <w:t xml:space="preserve"> configures one or multiple sets for one or multiple benchmarks/references</w:t>
            </w:r>
          </w:p>
          <w:p w14:paraId="1C6CDEC8" w14:textId="77777777" w:rsidR="00630969" w:rsidRDefault="00000000">
            <w:pPr>
              <w:spacing w:after="120"/>
              <w:jc w:val="both"/>
              <w:rPr>
                <w:sz w:val="18"/>
                <w:szCs w:val="18"/>
                <w:lang w:val="en-US" w:eastAsia="zh-CN"/>
              </w:rPr>
            </w:pPr>
            <w:r>
              <w:rPr>
                <w:b/>
                <w:sz w:val="18"/>
                <w:szCs w:val="18"/>
                <w:lang w:eastAsia="zh-CN"/>
              </w:rPr>
              <w:t xml:space="preserve">Proposal </w:t>
            </w:r>
            <w:r>
              <w:rPr>
                <w:b/>
                <w:sz w:val="18"/>
                <w:szCs w:val="18"/>
                <w:lang w:val="en-US" w:eastAsia="zh-CN"/>
              </w:rPr>
              <w:t>20</w:t>
            </w:r>
            <w:r>
              <w:rPr>
                <w:b/>
                <w:sz w:val="18"/>
                <w:szCs w:val="18"/>
                <w:lang w:eastAsia="zh-CN"/>
              </w:rPr>
              <w:t xml:space="preserve">: </w:t>
            </w:r>
            <w:r>
              <w:rPr>
                <w:b/>
                <w:kern w:val="2"/>
                <w:sz w:val="18"/>
                <w:szCs w:val="18"/>
                <w:lang w:val="en-US" w:eastAsia="zh-CN"/>
              </w:rPr>
              <w:t xml:space="preserve">For </w:t>
            </w:r>
            <w:r>
              <w:rPr>
                <w:b/>
                <w:sz w:val="18"/>
                <w:szCs w:val="18"/>
                <w:lang w:val="en-US" w:eastAsia="zh-CN"/>
              </w:rPr>
              <w:t xml:space="preserve">UE-side monitoring and </w:t>
            </w:r>
            <w:r>
              <w:rPr>
                <w:b/>
                <w:kern w:val="2"/>
                <w:sz w:val="18"/>
                <w:szCs w:val="18"/>
                <w:lang w:val="en-US" w:eastAsia="zh-CN"/>
              </w:rPr>
              <w:t>h</w:t>
            </w:r>
            <w:r>
              <w:rPr>
                <w:rFonts w:eastAsia="游明朝"/>
                <w:b/>
                <w:kern w:val="2"/>
                <w:sz w:val="18"/>
                <w:szCs w:val="18"/>
                <w:lang w:val="en-US"/>
              </w:rPr>
              <w:t>ybrid</w:t>
            </w:r>
            <w:r>
              <w:rPr>
                <w:b/>
                <w:sz w:val="18"/>
                <w:szCs w:val="18"/>
                <w:lang w:val="en-US" w:eastAsia="zh-CN"/>
              </w:rPr>
              <w:t xml:space="preserve"> model monitoring of UE-side AI/ML model, monitoring mechanism of multiple benchmarks needs discussion to </w:t>
            </w:r>
            <w:r>
              <w:rPr>
                <w:b/>
                <w:iCs/>
                <w:sz w:val="18"/>
                <w:szCs w:val="18"/>
              </w:rPr>
              <w:t>facilitate UE to perform model monitoring</w:t>
            </w:r>
            <w:r>
              <w:rPr>
                <w:b/>
                <w:iCs/>
                <w:sz w:val="18"/>
                <w:szCs w:val="18"/>
                <w:lang w:val="en-US" w:eastAsia="zh-CN"/>
              </w:rPr>
              <w:t xml:space="preserve">. </w:t>
            </w:r>
          </w:p>
        </w:tc>
      </w:tr>
      <w:tr w:rsidR="00630969" w14:paraId="0962AE79" w14:textId="77777777">
        <w:tc>
          <w:tcPr>
            <w:tcW w:w="1525" w:type="dxa"/>
          </w:tcPr>
          <w:p w14:paraId="275D1BC5" w14:textId="77777777" w:rsidR="00630969" w:rsidRDefault="00000000">
            <w:pPr>
              <w:rPr>
                <w:sz w:val="18"/>
                <w:szCs w:val="18"/>
                <w:lang w:val="en-US"/>
              </w:rPr>
            </w:pPr>
            <w:r>
              <w:rPr>
                <w:sz w:val="18"/>
                <w:szCs w:val="18"/>
                <w:lang w:val="en-US"/>
              </w:rPr>
              <w:t>Sony [15]</w:t>
            </w:r>
          </w:p>
        </w:tc>
        <w:tc>
          <w:tcPr>
            <w:tcW w:w="8096" w:type="dxa"/>
          </w:tcPr>
          <w:p w14:paraId="39FF1202" w14:textId="77777777" w:rsidR="00630969" w:rsidRDefault="00000000">
            <w:pPr>
              <w:spacing w:after="120"/>
              <w:jc w:val="both"/>
              <w:rPr>
                <w:b/>
                <w:sz w:val="18"/>
                <w:szCs w:val="18"/>
                <w:lang w:eastAsia="zh-CN"/>
              </w:rPr>
            </w:pPr>
            <w:bookmarkStart w:id="2" w:name="_Hlk166155375"/>
            <w:r>
              <w:rPr>
                <w:rFonts w:eastAsia="ＭＳ ゴシック"/>
                <w:b/>
                <w:sz w:val="18"/>
                <w:szCs w:val="18"/>
                <w:lang w:eastAsia="ja-JP"/>
              </w:rPr>
              <w:t>L1-RSRP difference between the predicted and actual values should serve as the performance metric.</w:t>
            </w:r>
            <w:bookmarkEnd w:id="2"/>
          </w:p>
        </w:tc>
      </w:tr>
      <w:tr w:rsidR="00630969" w14:paraId="6FC295DC" w14:textId="77777777">
        <w:tc>
          <w:tcPr>
            <w:tcW w:w="1525" w:type="dxa"/>
          </w:tcPr>
          <w:p w14:paraId="29CBFFF8" w14:textId="77777777" w:rsidR="00630969" w:rsidRDefault="00000000">
            <w:pPr>
              <w:rPr>
                <w:sz w:val="18"/>
                <w:szCs w:val="18"/>
                <w:lang w:val="en-US"/>
              </w:rPr>
            </w:pPr>
            <w:r>
              <w:rPr>
                <w:sz w:val="18"/>
                <w:szCs w:val="18"/>
                <w:lang w:val="en-US"/>
              </w:rPr>
              <w:t>Lenovo [16]</w:t>
            </w:r>
          </w:p>
        </w:tc>
        <w:tc>
          <w:tcPr>
            <w:tcW w:w="8096" w:type="dxa"/>
          </w:tcPr>
          <w:p w14:paraId="1227A6C9" w14:textId="77777777" w:rsidR="00630969" w:rsidRDefault="00000000">
            <w:pPr>
              <w:spacing w:after="120"/>
              <w:jc w:val="both"/>
              <w:rPr>
                <w:rFonts w:eastAsia="ＭＳ ゴシック"/>
                <w:b/>
                <w:sz w:val="18"/>
                <w:szCs w:val="18"/>
                <w:lang w:eastAsia="ja-JP"/>
              </w:rPr>
            </w:pPr>
            <w:r>
              <w:rPr>
                <w:rFonts w:eastAsia="ＭＳ ゴシック"/>
                <w:b/>
                <w:sz w:val="18"/>
                <w:szCs w:val="18"/>
                <w:lang w:eastAsia="ja-JP"/>
              </w:rPr>
              <w:t xml:space="preserve">Proposal 20: </w:t>
            </w:r>
            <w:r>
              <w:rPr>
                <w:rFonts w:eastAsia="ＭＳ ゴシック"/>
                <w:b/>
                <w:sz w:val="18"/>
                <w:szCs w:val="18"/>
                <w:lang w:eastAsia="ja-JP"/>
              </w:rPr>
              <w:tab/>
              <w:t>Select Alt 1 and Alt 4 as the performance metric(s) of AI/ML model monitoring.</w:t>
            </w:r>
          </w:p>
          <w:p w14:paraId="163630C2" w14:textId="77777777" w:rsidR="00630969" w:rsidRDefault="00000000">
            <w:pPr>
              <w:spacing w:after="120"/>
              <w:jc w:val="both"/>
              <w:rPr>
                <w:rFonts w:eastAsia="ＭＳ ゴシック"/>
                <w:b/>
                <w:sz w:val="18"/>
                <w:szCs w:val="18"/>
                <w:lang w:eastAsia="ja-JP"/>
              </w:rPr>
            </w:pPr>
            <w:r>
              <w:rPr>
                <w:rFonts w:eastAsia="ＭＳ ゴシック"/>
                <w:b/>
                <w:sz w:val="18"/>
                <w:szCs w:val="18"/>
                <w:lang w:eastAsia="ja-JP"/>
              </w:rPr>
              <w:t></w:t>
            </w:r>
            <w:r>
              <w:rPr>
                <w:rFonts w:eastAsia="ＭＳ ゴシック"/>
                <w:b/>
                <w:sz w:val="18"/>
                <w:szCs w:val="18"/>
                <w:lang w:eastAsia="ja-JP"/>
              </w:rPr>
              <w:tab/>
              <w:t>Alt.1: Beam prediction accuracy related KPIs, e.g., Top-K/1 beam prediction accuracy.</w:t>
            </w:r>
          </w:p>
          <w:p w14:paraId="37F93DBF" w14:textId="77777777" w:rsidR="00630969" w:rsidRDefault="00000000">
            <w:pPr>
              <w:spacing w:after="120"/>
              <w:jc w:val="both"/>
              <w:rPr>
                <w:rFonts w:eastAsia="ＭＳ ゴシック"/>
                <w:b/>
                <w:sz w:val="18"/>
                <w:szCs w:val="18"/>
                <w:lang w:eastAsia="ja-JP"/>
              </w:rPr>
            </w:pPr>
            <w:r>
              <w:rPr>
                <w:rFonts w:eastAsia="ＭＳ ゴシック"/>
                <w:b/>
                <w:sz w:val="18"/>
                <w:szCs w:val="18"/>
                <w:lang w:eastAsia="ja-JP"/>
              </w:rPr>
              <w:t></w:t>
            </w:r>
            <w:r>
              <w:rPr>
                <w:rFonts w:eastAsia="ＭＳ ゴシック"/>
                <w:b/>
                <w:sz w:val="18"/>
                <w:szCs w:val="18"/>
                <w:lang w:eastAsia="ja-JP"/>
              </w:rPr>
              <w:tab/>
              <w:t>Alt.4: The L1-RSRP difference evaluated by comparing measured RSRP and predicted RSRP.</w:t>
            </w:r>
          </w:p>
        </w:tc>
      </w:tr>
      <w:tr w:rsidR="00630969" w14:paraId="6C06FDCA" w14:textId="77777777">
        <w:tc>
          <w:tcPr>
            <w:tcW w:w="1525" w:type="dxa"/>
          </w:tcPr>
          <w:p w14:paraId="16FC1215" w14:textId="77777777" w:rsidR="00630969" w:rsidRDefault="00000000">
            <w:pPr>
              <w:rPr>
                <w:sz w:val="18"/>
                <w:szCs w:val="18"/>
                <w:lang w:val="en-US"/>
              </w:rPr>
            </w:pPr>
            <w:r>
              <w:rPr>
                <w:sz w:val="18"/>
                <w:szCs w:val="18"/>
                <w:lang w:val="en-US"/>
              </w:rPr>
              <w:t>Fujitsu [20]</w:t>
            </w:r>
          </w:p>
        </w:tc>
        <w:tc>
          <w:tcPr>
            <w:tcW w:w="8096" w:type="dxa"/>
          </w:tcPr>
          <w:p w14:paraId="5F4E7E87" w14:textId="77777777" w:rsidR="00630969" w:rsidRDefault="00000000">
            <w:pPr>
              <w:pStyle w:val="aff0"/>
              <w:numPr>
                <w:ilvl w:val="0"/>
                <w:numId w:val="42"/>
              </w:numPr>
              <w:spacing w:before="120" w:after="0"/>
              <w:ind w:leftChars="0" w:firstLine="0"/>
              <w:jc w:val="both"/>
              <w:rPr>
                <w:i/>
                <w:sz w:val="18"/>
                <w:szCs w:val="18"/>
              </w:rPr>
            </w:pPr>
            <w:r>
              <w:rPr>
                <w:i/>
                <w:sz w:val="18"/>
                <w:szCs w:val="18"/>
              </w:rPr>
              <w:t>Regarding UE-side monitoring (Type-2 performance monitoring) for BM Case-1 with UE side model, RAN1 to further discuss the performance metric, and the following alternatives are preferred.</w:t>
            </w:r>
          </w:p>
          <w:p w14:paraId="6158E525" w14:textId="77777777" w:rsidR="00630969" w:rsidRDefault="00000000">
            <w:pPr>
              <w:pStyle w:val="aff0"/>
              <w:numPr>
                <w:ilvl w:val="1"/>
                <w:numId w:val="42"/>
              </w:numPr>
              <w:spacing w:before="120" w:after="0"/>
              <w:ind w:leftChars="0"/>
              <w:jc w:val="both"/>
              <w:rPr>
                <w:i/>
                <w:sz w:val="18"/>
                <w:szCs w:val="18"/>
              </w:rPr>
            </w:pPr>
            <w:r>
              <w:rPr>
                <w:i/>
                <w:sz w:val="18"/>
                <w:szCs w:val="18"/>
              </w:rPr>
              <w:t>Alt.1: Beam prediction accuracy related KPIs, e.g., Top-K/1 beam prediction accuracy</w:t>
            </w:r>
          </w:p>
          <w:p w14:paraId="2A5BB00F" w14:textId="77777777" w:rsidR="00630969" w:rsidRDefault="00000000">
            <w:pPr>
              <w:pStyle w:val="aff0"/>
              <w:numPr>
                <w:ilvl w:val="1"/>
                <w:numId w:val="42"/>
              </w:numPr>
              <w:spacing w:before="120" w:after="0"/>
              <w:ind w:leftChars="0"/>
              <w:jc w:val="both"/>
              <w:rPr>
                <w:i/>
                <w:sz w:val="18"/>
                <w:szCs w:val="18"/>
              </w:rPr>
            </w:pPr>
            <w:r>
              <w:rPr>
                <w:i/>
                <w:sz w:val="18"/>
                <w:szCs w:val="18"/>
              </w:rPr>
              <w:t>Alt.4: The L1-RSRP difference evaluated by comparing measured RSRP and predicted RSRP.</w:t>
            </w:r>
          </w:p>
          <w:p w14:paraId="1A7DED58" w14:textId="77777777" w:rsidR="00630969" w:rsidRDefault="00630969">
            <w:pPr>
              <w:spacing w:after="120"/>
              <w:jc w:val="both"/>
              <w:rPr>
                <w:rFonts w:eastAsia="ＭＳ ゴシック"/>
                <w:b/>
                <w:sz w:val="18"/>
                <w:szCs w:val="18"/>
                <w:lang w:eastAsia="ja-JP"/>
              </w:rPr>
            </w:pPr>
          </w:p>
        </w:tc>
      </w:tr>
      <w:tr w:rsidR="00630969" w14:paraId="0B99E07C" w14:textId="77777777">
        <w:tc>
          <w:tcPr>
            <w:tcW w:w="1525" w:type="dxa"/>
          </w:tcPr>
          <w:p w14:paraId="634330C2" w14:textId="77777777" w:rsidR="00630969" w:rsidRDefault="00000000">
            <w:pPr>
              <w:rPr>
                <w:sz w:val="18"/>
                <w:szCs w:val="18"/>
                <w:lang w:val="en-US"/>
              </w:rPr>
            </w:pPr>
            <w:r>
              <w:rPr>
                <w:sz w:val="18"/>
                <w:szCs w:val="18"/>
                <w:lang w:val="en-US"/>
              </w:rPr>
              <w:t>Xiaomi [21]</w:t>
            </w:r>
          </w:p>
        </w:tc>
        <w:tc>
          <w:tcPr>
            <w:tcW w:w="8096" w:type="dxa"/>
          </w:tcPr>
          <w:p w14:paraId="23B25E6A" w14:textId="77777777" w:rsidR="00630969" w:rsidRDefault="00000000">
            <w:pPr>
              <w:rPr>
                <w:b/>
                <w:i/>
                <w:sz w:val="18"/>
                <w:szCs w:val="18"/>
                <w:lang w:eastAsia="zh-CN"/>
              </w:rPr>
            </w:pPr>
            <w:r>
              <w:rPr>
                <w:b/>
                <w:i/>
                <w:sz w:val="18"/>
                <w:szCs w:val="18"/>
                <w:lang w:eastAsia="zh-CN"/>
              </w:rPr>
              <w:t>Proposal 5-1: Support following two performance metrics with high priority for performance monitoring.</w:t>
            </w:r>
          </w:p>
          <w:p w14:paraId="0CDCDD7B" w14:textId="77777777" w:rsidR="00630969" w:rsidRDefault="00000000">
            <w:pPr>
              <w:numPr>
                <w:ilvl w:val="0"/>
                <w:numId w:val="42"/>
              </w:numPr>
              <w:rPr>
                <w:rFonts w:eastAsia="ＭＳ 明朝"/>
                <w:sz w:val="18"/>
                <w:szCs w:val="18"/>
              </w:rPr>
            </w:pPr>
            <w:r>
              <w:rPr>
                <w:rFonts w:eastAsia="ＭＳ 明朝"/>
                <w:sz w:val="18"/>
                <w:szCs w:val="18"/>
              </w:rPr>
              <w:t>Alt.1: Beam prediction accuracy related KPIs, e.g., Top-K/1 beam prediction accuracy</w:t>
            </w:r>
          </w:p>
          <w:p w14:paraId="10296A6A" w14:textId="77777777" w:rsidR="00630969" w:rsidRDefault="00000000">
            <w:pPr>
              <w:numPr>
                <w:ilvl w:val="0"/>
                <w:numId w:val="42"/>
              </w:numPr>
              <w:rPr>
                <w:rFonts w:eastAsia="ＭＳ 明朝"/>
                <w:sz w:val="18"/>
                <w:szCs w:val="18"/>
              </w:rPr>
            </w:pPr>
            <w:r>
              <w:rPr>
                <w:rFonts w:eastAsia="ＭＳ 明朝"/>
                <w:sz w:val="18"/>
                <w:szCs w:val="18"/>
              </w:rPr>
              <w:t xml:space="preserve">Alt.4: The L1-RSRP difference evaluated by comparing measured RSRP and predicted RSRP </w:t>
            </w:r>
          </w:p>
          <w:p w14:paraId="1FE416DD" w14:textId="77777777" w:rsidR="00630969" w:rsidRDefault="00000000">
            <w:pPr>
              <w:rPr>
                <w:b/>
                <w:i/>
                <w:sz w:val="18"/>
                <w:szCs w:val="18"/>
                <w:lang w:eastAsia="zh-CN"/>
              </w:rPr>
            </w:pPr>
            <w:r>
              <w:rPr>
                <w:b/>
                <w:i/>
                <w:sz w:val="18"/>
                <w:szCs w:val="18"/>
                <w:lang w:eastAsia="zh-CN"/>
              </w:rPr>
              <w:t>Proposal 5-2: Both of the following two Benchmark/reference for performance comparison should be supported.</w:t>
            </w:r>
          </w:p>
          <w:p w14:paraId="0C4DD229" w14:textId="77777777" w:rsidR="00630969" w:rsidRDefault="00000000">
            <w:pPr>
              <w:numPr>
                <w:ilvl w:val="0"/>
                <w:numId w:val="2"/>
              </w:numPr>
              <w:ind w:left="851" w:hanging="284"/>
              <w:rPr>
                <w:rFonts w:eastAsia="ＭＳ 明朝"/>
                <w:sz w:val="18"/>
                <w:szCs w:val="18"/>
                <w:lang w:eastAsia="zh-CN"/>
              </w:rPr>
            </w:pPr>
            <w:r>
              <w:rPr>
                <w:rFonts w:eastAsia="ＭＳ 明朝"/>
                <w:sz w:val="18"/>
                <w:szCs w:val="18"/>
                <w:lang w:eastAsia="zh-CN"/>
              </w:rPr>
              <w:lastRenderedPageBreak/>
              <w:t xml:space="preserve">Alt.1: The best beam(s) obtained by measuring beams of a set indicated by </w:t>
            </w:r>
            <w:proofErr w:type="spellStart"/>
            <w:r>
              <w:rPr>
                <w:rFonts w:eastAsia="ＭＳ 明朝"/>
                <w:sz w:val="18"/>
                <w:szCs w:val="18"/>
                <w:lang w:eastAsia="zh-CN"/>
              </w:rPr>
              <w:t>gNB</w:t>
            </w:r>
            <w:proofErr w:type="spellEnd"/>
            <w:r>
              <w:rPr>
                <w:rFonts w:eastAsia="ＭＳ 明朝"/>
                <w:sz w:val="18"/>
                <w:szCs w:val="18"/>
                <w:lang w:eastAsia="zh-CN"/>
              </w:rPr>
              <w:t xml:space="preserve"> (e.g., Beams from Set A)</w:t>
            </w:r>
          </w:p>
          <w:p w14:paraId="20843960" w14:textId="77777777" w:rsidR="00630969" w:rsidRDefault="00000000">
            <w:pPr>
              <w:numPr>
                <w:ilvl w:val="0"/>
                <w:numId w:val="2"/>
              </w:numPr>
              <w:ind w:left="851" w:hanging="284"/>
              <w:rPr>
                <w:rFonts w:eastAsia="ＭＳ 明朝"/>
                <w:sz w:val="18"/>
                <w:szCs w:val="18"/>
              </w:rPr>
            </w:pPr>
            <w:r>
              <w:rPr>
                <w:rFonts w:eastAsia="ＭＳ 明朝"/>
                <w:sz w:val="18"/>
                <w:szCs w:val="18"/>
                <w:lang w:eastAsia="zh-CN"/>
              </w:rPr>
              <w:t>Alt.4: Measurements of the predicted best beam(s) corresponding to model output (e.g., Comparison between actual L1-RSRP and predicted RSRP of predicted Top-1/K Beams)</w:t>
            </w:r>
          </w:p>
        </w:tc>
      </w:tr>
      <w:tr w:rsidR="00630969" w14:paraId="2C4ADD8A" w14:textId="77777777">
        <w:tc>
          <w:tcPr>
            <w:tcW w:w="1525" w:type="dxa"/>
          </w:tcPr>
          <w:p w14:paraId="2945A8E6" w14:textId="77777777" w:rsidR="00630969" w:rsidRDefault="00000000">
            <w:pPr>
              <w:rPr>
                <w:sz w:val="18"/>
                <w:szCs w:val="18"/>
                <w:lang w:val="en-US"/>
              </w:rPr>
            </w:pPr>
            <w:r>
              <w:rPr>
                <w:sz w:val="18"/>
                <w:szCs w:val="18"/>
                <w:lang w:val="en-US"/>
              </w:rPr>
              <w:lastRenderedPageBreak/>
              <w:t>ZTE [24]</w:t>
            </w:r>
          </w:p>
        </w:tc>
        <w:tc>
          <w:tcPr>
            <w:tcW w:w="8096" w:type="dxa"/>
          </w:tcPr>
          <w:p w14:paraId="706D4DB4" w14:textId="77777777" w:rsidR="00630969" w:rsidRDefault="00000000">
            <w:pPr>
              <w:rPr>
                <w:b/>
                <w:i/>
                <w:sz w:val="18"/>
                <w:szCs w:val="18"/>
                <w:lang w:val="en-US" w:eastAsia="zh-CN"/>
              </w:rPr>
            </w:pPr>
            <w:r>
              <w:rPr>
                <w:b/>
                <w:i/>
                <w:sz w:val="18"/>
                <w:szCs w:val="18"/>
                <w:lang w:val="en-US" w:eastAsia="zh-CN"/>
              </w:rPr>
              <w:t>Proposal 23:  Support beam prediction accuracy related KPIs (i.e., Alt.1) as the primary performance metric for AI/ML performance monitoring.</w:t>
            </w:r>
          </w:p>
        </w:tc>
      </w:tr>
      <w:tr w:rsidR="00630969" w14:paraId="35AEAF98" w14:textId="77777777">
        <w:tc>
          <w:tcPr>
            <w:tcW w:w="1525" w:type="dxa"/>
          </w:tcPr>
          <w:p w14:paraId="4F21C73B" w14:textId="77777777" w:rsidR="00630969" w:rsidRDefault="00000000">
            <w:pPr>
              <w:rPr>
                <w:sz w:val="18"/>
                <w:szCs w:val="18"/>
                <w:lang w:val="en-US"/>
              </w:rPr>
            </w:pPr>
            <w:r>
              <w:rPr>
                <w:sz w:val="18"/>
                <w:szCs w:val="18"/>
                <w:lang w:val="en-US"/>
              </w:rPr>
              <w:t>CAICT [25]</w:t>
            </w:r>
          </w:p>
        </w:tc>
        <w:tc>
          <w:tcPr>
            <w:tcW w:w="8096" w:type="dxa"/>
          </w:tcPr>
          <w:p w14:paraId="5DE502F1" w14:textId="77777777" w:rsidR="00630969" w:rsidRDefault="00000000">
            <w:pPr>
              <w:spacing w:beforeLines="50" w:before="120" w:afterLines="50" w:after="120"/>
              <w:ind w:left="90" w:hangingChars="50" w:hanging="90"/>
              <w:rPr>
                <w:b/>
                <w:i/>
                <w:sz w:val="18"/>
                <w:szCs w:val="18"/>
              </w:rPr>
            </w:pPr>
            <w:r>
              <w:rPr>
                <w:b/>
                <w:i/>
                <w:sz w:val="18"/>
                <w:szCs w:val="18"/>
              </w:rPr>
              <w:t>Proposal 1: Support FL’s proposal as the starting point for performance monitoring metric. Accessibility should be considered for gene-aided beam information related metrics.</w:t>
            </w:r>
          </w:p>
        </w:tc>
      </w:tr>
      <w:tr w:rsidR="00630969" w14:paraId="5CBE2C7B" w14:textId="77777777">
        <w:tc>
          <w:tcPr>
            <w:tcW w:w="1525" w:type="dxa"/>
          </w:tcPr>
          <w:p w14:paraId="09931E1C" w14:textId="77777777" w:rsidR="00630969" w:rsidRDefault="00000000">
            <w:pPr>
              <w:rPr>
                <w:sz w:val="18"/>
                <w:szCs w:val="18"/>
                <w:lang w:val="en-US"/>
              </w:rPr>
            </w:pPr>
            <w:r>
              <w:rPr>
                <w:sz w:val="18"/>
                <w:szCs w:val="18"/>
                <w:lang w:val="en-US"/>
              </w:rPr>
              <w:t>ETRI [27]</w:t>
            </w:r>
          </w:p>
        </w:tc>
        <w:tc>
          <w:tcPr>
            <w:tcW w:w="8096" w:type="dxa"/>
          </w:tcPr>
          <w:p w14:paraId="6BF6BB03" w14:textId="77777777" w:rsidR="00630969" w:rsidRDefault="00000000">
            <w:pPr>
              <w:pStyle w:val="maintext"/>
              <w:ind w:firstLine="360"/>
              <w:rPr>
                <w:rFonts w:cs="Times New Roman"/>
                <w:sz w:val="18"/>
                <w:szCs w:val="18"/>
              </w:rPr>
            </w:pPr>
            <w:r>
              <w:rPr>
                <w:rFonts w:cs="Times New Roman"/>
                <w:b/>
                <w:sz w:val="18"/>
                <w:szCs w:val="18"/>
              </w:rPr>
              <w:t>Proposal 9: Support prediction accuracy and L1-RSRP difference as performance metrics.</w:t>
            </w:r>
          </w:p>
          <w:p w14:paraId="73714DAF" w14:textId="77777777" w:rsidR="00630969" w:rsidRDefault="00630969">
            <w:pPr>
              <w:spacing w:beforeLines="50" w:before="120" w:afterLines="50" w:after="120"/>
              <w:ind w:left="90" w:hangingChars="50" w:hanging="90"/>
              <w:rPr>
                <w:b/>
                <w:i/>
                <w:sz w:val="18"/>
                <w:szCs w:val="18"/>
              </w:rPr>
            </w:pPr>
          </w:p>
        </w:tc>
      </w:tr>
      <w:tr w:rsidR="00630969" w14:paraId="18EF795F" w14:textId="77777777">
        <w:tc>
          <w:tcPr>
            <w:tcW w:w="1525" w:type="dxa"/>
          </w:tcPr>
          <w:p w14:paraId="06BD58E8" w14:textId="77777777" w:rsidR="00630969" w:rsidRDefault="00000000">
            <w:pPr>
              <w:rPr>
                <w:sz w:val="18"/>
                <w:szCs w:val="18"/>
                <w:lang w:val="en-US"/>
              </w:rPr>
            </w:pPr>
            <w:r>
              <w:rPr>
                <w:sz w:val="18"/>
                <w:szCs w:val="18"/>
                <w:lang w:val="en-US"/>
              </w:rPr>
              <w:t>OPPO [29]</w:t>
            </w:r>
          </w:p>
        </w:tc>
        <w:tc>
          <w:tcPr>
            <w:tcW w:w="8096" w:type="dxa"/>
          </w:tcPr>
          <w:p w14:paraId="2908772D" w14:textId="77777777" w:rsidR="00630969" w:rsidRDefault="00000000">
            <w:pPr>
              <w:pStyle w:val="maintext"/>
              <w:ind w:firstLine="360"/>
              <w:rPr>
                <w:rFonts w:cs="Times New Roman"/>
                <w:b/>
                <w:sz w:val="18"/>
                <w:szCs w:val="18"/>
              </w:rPr>
            </w:pPr>
            <w:r>
              <w:rPr>
                <w:rFonts w:cs="Times New Roman"/>
                <w:b/>
                <w:sz w:val="18"/>
                <w:szCs w:val="18"/>
              </w:rPr>
              <w:t>Proposal 6: On the performance metric for NW-side model, at least support the beam prediction accuracy related KPIs (Alt.1).</w:t>
            </w:r>
          </w:p>
          <w:p w14:paraId="44D0CA58" w14:textId="77777777" w:rsidR="00630969" w:rsidRDefault="00000000">
            <w:pPr>
              <w:pStyle w:val="maintext"/>
              <w:ind w:firstLine="360"/>
              <w:rPr>
                <w:rFonts w:cs="Times New Roman"/>
                <w:b/>
                <w:sz w:val="18"/>
                <w:szCs w:val="18"/>
              </w:rPr>
            </w:pPr>
            <w:r>
              <w:rPr>
                <w:rFonts w:cs="Times New Roman"/>
                <w:b/>
                <w:sz w:val="18"/>
                <w:szCs w:val="18"/>
              </w:rPr>
              <w:t>Proposal 15:  On the performance metric for model monitoring, strive to apply the same metric(s) for both UE-side model and NW-side model.</w:t>
            </w:r>
          </w:p>
        </w:tc>
      </w:tr>
      <w:tr w:rsidR="00630969" w14:paraId="6539B303" w14:textId="77777777">
        <w:tc>
          <w:tcPr>
            <w:tcW w:w="1525" w:type="dxa"/>
          </w:tcPr>
          <w:p w14:paraId="360FFE77" w14:textId="77777777" w:rsidR="00630969" w:rsidRDefault="00000000">
            <w:pPr>
              <w:rPr>
                <w:sz w:val="18"/>
                <w:szCs w:val="18"/>
                <w:lang w:val="en-US"/>
              </w:rPr>
            </w:pPr>
            <w:r>
              <w:rPr>
                <w:sz w:val="18"/>
                <w:szCs w:val="18"/>
                <w:lang w:val="en-US"/>
              </w:rPr>
              <w:t>Nokia [31]</w:t>
            </w:r>
          </w:p>
        </w:tc>
        <w:tc>
          <w:tcPr>
            <w:tcW w:w="8096" w:type="dxa"/>
          </w:tcPr>
          <w:p w14:paraId="1EA1E39D" w14:textId="77777777" w:rsidR="00630969" w:rsidRDefault="00000000">
            <w:pPr>
              <w:spacing w:after="0"/>
              <w:jc w:val="both"/>
              <w:rPr>
                <w:b/>
                <w:bCs/>
                <w:sz w:val="18"/>
                <w:szCs w:val="18"/>
                <w:lang w:val="en-US" w:eastAsia="ja-JP"/>
              </w:rPr>
            </w:pPr>
            <w:r>
              <w:rPr>
                <w:b/>
                <w:bCs/>
                <w:sz w:val="18"/>
                <w:szCs w:val="18"/>
                <w:lang w:val="en-US" w:eastAsia="ja-JP"/>
              </w:rPr>
              <w:t xml:space="preserve">Proposal 8: For BM-Case1 and BM-Case2, considering UE-assisted performance monitoring for a beam prediction related CSI reporting, discuss whether the following options can be used for the reporting of performance monitoring related KPIs, </w:t>
            </w:r>
          </w:p>
          <w:p w14:paraId="43A5C358" w14:textId="77777777" w:rsidR="00630969" w:rsidRDefault="00000000">
            <w:pPr>
              <w:pStyle w:val="aff0"/>
              <w:numPr>
                <w:ilvl w:val="0"/>
                <w:numId w:val="43"/>
              </w:numPr>
              <w:spacing w:after="0" w:line="278" w:lineRule="auto"/>
              <w:ind w:leftChars="0"/>
              <w:contextualSpacing/>
              <w:jc w:val="both"/>
              <w:rPr>
                <w:b/>
                <w:sz w:val="18"/>
                <w:szCs w:val="18"/>
                <w:lang w:val="en-US" w:eastAsia="ja-JP"/>
              </w:rPr>
            </w:pPr>
            <w:r>
              <w:rPr>
                <w:b/>
                <w:bCs/>
                <w:sz w:val="18"/>
                <w:szCs w:val="18"/>
                <w:lang w:val="en-US" w:eastAsia="ja-JP"/>
              </w:rPr>
              <w:t xml:space="preserve">Option 1: reporting of “Top-K beam prediction accuracy” corresponding to predicted Top-K beam IDs, where K is configurable to the UE. </w:t>
            </w:r>
            <w:r>
              <w:rPr>
                <w:b/>
                <w:sz w:val="18"/>
                <w:szCs w:val="18"/>
                <w:lang w:val="en-US" w:eastAsia="ja-JP"/>
              </w:rPr>
              <w:t xml:space="preserve"> </w:t>
            </w:r>
          </w:p>
          <w:p w14:paraId="4943E17B" w14:textId="77777777" w:rsidR="00630969" w:rsidRDefault="00000000">
            <w:pPr>
              <w:pStyle w:val="aff0"/>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2: reporting of “L1-RSRP difference” corresponding to Top-1 predicted beam. </w:t>
            </w:r>
          </w:p>
          <w:p w14:paraId="4C2E15B5" w14:textId="77777777" w:rsidR="00630969" w:rsidRDefault="00000000">
            <w:pPr>
              <w:pStyle w:val="aff0"/>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3: reporting of “L1-RSRP difference predicted” corresponding to predicted L1-RSRP of Top-1 predicted beam, if predicted L1-RSRP is supported by AI/ML model output. </w:t>
            </w:r>
          </w:p>
          <w:p w14:paraId="1F039B6B" w14:textId="77777777" w:rsidR="00630969" w:rsidRDefault="00000000">
            <w:pPr>
              <w:pStyle w:val="aff0"/>
              <w:numPr>
                <w:ilvl w:val="0"/>
                <w:numId w:val="43"/>
              </w:numPr>
              <w:spacing w:after="0" w:line="278" w:lineRule="auto"/>
              <w:ind w:leftChars="0"/>
              <w:contextualSpacing/>
              <w:jc w:val="both"/>
              <w:rPr>
                <w:b/>
                <w:sz w:val="18"/>
                <w:szCs w:val="18"/>
                <w:lang w:val="en-US" w:eastAsia="ja-JP"/>
              </w:rPr>
            </w:pPr>
            <w:r>
              <w:rPr>
                <w:b/>
                <w:sz w:val="18"/>
                <w:szCs w:val="18"/>
                <w:lang w:val="en-US" w:eastAsia="ja-JP"/>
              </w:rPr>
              <w:t xml:space="preserve">Note: The UE shall refer to the KPIs definition contained in TR 38.843, more realistic assumptions for ideal L1-RSRP and genie-aided beam shall be described if any of the above metrics are defined in the normative specifications. </w:t>
            </w:r>
          </w:p>
          <w:p w14:paraId="686E2977" w14:textId="77777777" w:rsidR="00630969" w:rsidRDefault="00630969">
            <w:pPr>
              <w:pStyle w:val="maintext"/>
              <w:ind w:firstLineChars="0" w:firstLine="0"/>
              <w:rPr>
                <w:rFonts w:cs="Times New Roman"/>
                <w:b/>
                <w:sz w:val="18"/>
                <w:szCs w:val="18"/>
              </w:rPr>
            </w:pPr>
          </w:p>
        </w:tc>
      </w:tr>
      <w:tr w:rsidR="00630969" w14:paraId="2C952942" w14:textId="77777777">
        <w:tc>
          <w:tcPr>
            <w:tcW w:w="1525" w:type="dxa"/>
          </w:tcPr>
          <w:p w14:paraId="719572CC" w14:textId="77777777" w:rsidR="00630969" w:rsidRDefault="00000000">
            <w:pPr>
              <w:rPr>
                <w:sz w:val="18"/>
                <w:szCs w:val="18"/>
                <w:lang w:val="en-US"/>
              </w:rPr>
            </w:pPr>
            <w:r>
              <w:rPr>
                <w:sz w:val="18"/>
                <w:szCs w:val="18"/>
                <w:lang w:val="en-US"/>
              </w:rPr>
              <w:t>DoCoMo [32]</w:t>
            </w:r>
          </w:p>
        </w:tc>
        <w:tc>
          <w:tcPr>
            <w:tcW w:w="8096" w:type="dxa"/>
          </w:tcPr>
          <w:p w14:paraId="0D61EDDB" w14:textId="77777777" w:rsidR="00630969" w:rsidRDefault="00000000">
            <w:pPr>
              <w:rPr>
                <w:rFonts w:eastAsiaTheme="minorEastAsia"/>
                <w:b/>
                <w:bCs/>
                <w:color w:val="000000"/>
                <w:sz w:val="18"/>
                <w:szCs w:val="18"/>
                <w:lang w:val="en-US"/>
              </w:rPr>
            </w:pPr>
            <w:r>
              <w:rPr>
                <w:rFonts w:eastAsiaTheme="minorEastAsia"/>
                <w:b/>
                <w:bCs/>
                <w:color w:val="000000"/>
                <w:sz w:val="18"/>
                <w:szCs w:val="18"/>
                <w:u w:val="single"/>
                <w:lang w:val="en-US"/>
              </w:rPr>
              <w:t>Proposal 14</w:t>
            </w:r>
            <w:r>
              <w:rPr>
                <w:rFonts w:eastAsiaTheme="minorEastAsia"/>
                <w:b/>
                <w:bCs/>
                <w:color w:val="000000"/>
                <w:sz w:val="18"/>
                <w:szCs w:val="18"/>
                <w:lang w:val="en-US"/>
              </w:rPr>
              <w:t>: Support the following performance metric for reporting beam information and/or RSRP of predicted top K beam(s) (Opt1 and Opt2).</w:t>
            </w:r>
          </w:p>
          <w:p w14:paraId="00EE93B3" w14:textId="77777777" w:rsidR="00630969" w:rsidRDefault="00000000">
            <w:pPr>
              <w:rPr>
                <w:rFonts w:eastAsiaTheme="minorEastAsia"/>
                <w:b/>
                <w:bCs/>
                <w:color w:val="000000"/>
                <w:sz w:val="18"/>
                <w:szCs w:val="18"/>
                <w:lang w:val="en-US"/>
              </w:rPr>
            </w:pPr>
            <w:r>
              <w:rPr>
                <w:rFonts w:ascii="Microsoft YaHei" w:eastAsia="Microsoft YaHei" w:hAnsi="Microsoft YaHei" w:cs="Microsoft YaHei" w:hint="eastAsia"/>
                <w:b/>
                <w:bCs/>
                <w:color w:val="000000"/>
                <w:sz w:val="18"/>
                <w:szCs w:val="18"/>
                <w:lang w:val="en-US"/>
              </w:rPr>
              <w:t>・</w:t>
            </w:r>
            <w:r>
              <w:rPr>
                <w:rFonts w:eastAsiaTheme="minorEastAsia"/>
                <w:b/>
                <w:bCs/>
                <w:color w:val="000000"/>
                <w:sz w:val="18"/>
                <w:szCs w:val="18"/>
                <w:lang w:val="en-US"/>
              </w:rPr>
              <w:t>Beam prediction accuracy related KPI (for Opt1/2).</w:t>
            </w:r>
          </w:p>
          <w:p w14:paraId="5BA4E2C9" w14:textId="77777777" w:rsidR="00630969" w:rsidRDefault="00000000">
            <w:pPr>
              <w:rPr>
                <w:rFonts w:eastAsiaTheme="minorEastAsia"/>
                <w:b/>
                <w:bCs/>
                <w:color w:val="000000"/>
                <w:sz w:val="18"/>
                <w:szCs w:val="18"/>
                <w:lang w:val="en-US"/>
              </w:rPr>
            </w:pPr>
            <w:r>
              <w:rPr>
                <w:rFonts w:ascii="Microsoft YaHei" w:eastAsia="Microsoft YaHei" w:hAnsi="Microsoft YaHei" w:cs="Microsoft YaHei" w:hint="eastAsia"/>
                <w:b/>
                <w:bCs/>
                <w:color w:val="000000"/>
                <w:sz w:val="18"/>
                <w:szCs w:val="18"/>
                <w:lang w:val="en-US"/>
              </w:rPr>
              <w:t>・</w:t>
            </w:r>
            <w:r>
              <w:rPr>
                <w:rFonts w:eastAsiaTheme="minorEastAsia"/>
                <w:b/>
                <w:bCs/>
                <w:color w:val="000000"/>
                <w:sz w:val="18"/>
                <w:szCs w:val="18"/>
                <w:lang w:val="en-US"/>
              </w:rPr>
              <w:t>L1-RSRP difference evaluated by comparing measured RSRP and predicted RSRP (for Opt2).</w:t>
            </w:r>
          </w:p>
          <w:p w14:paraId="5F9D3207" w14:textId="77777777" w:rsidR="00630969" w:rsidRDefault="00000000">
            <w:pPr>
              <w:rPr>
                <w:rFonts w:eastAsiaTheme="minorEastAsia"/>
                <w:b/>
                <w:bCs/>
                <w:color w:val="000000"/>
                <w:sz w:val="18"/>
                <w:szCs w:val="18"/>
                <w:lang w:val="en-US"/>
              </w:rPr>
            </w:pPr>
            <w:r>
              <w:rPr>
                <w:rFonts w:eastAsiaTheme="minorEastAsia"/>
                <w:b/>
                <w:bCs/>
                <w:color w:val="000000"/>
                <w:sz w:val="18"/>
                <w:szCs w:val="18"/>
                <w:u w:val="single"/>
                <w:lang w:val="en-US"/>
              </w:rPr>
              <w:t>Proposal 15</w:t>
            </w:r>
            <w:r>
              <w:rPr>
                <w:rFonts w:eastAsiaTheme="minorEastAsia"/>
                <w:b/>
                <w:bCs/>
                <w:color w:val="000000"/>
                <w:sz w:val="18"/>
                <w:szCs w:val="18"/>
                <w:lang w:val="en-US"/>
              </w:rPr>
              <w:t>: Support reporting statistic values of observed performance metrics derived from multiple samples and/or events based on those statistic values.</w:t>
            </w:r>
          </w:p>
        </w:tc>
      </w:tr>
      <w:tr w:rsidR="00630969" w14:paraId="72E5468F" w14:textId="77777777">
        <w:tc>
          <w:tcPr>
            <w:tcW w:w="1525" w:type="dxa"/>
          </w:tcPr>
          <w:p w14:paraId="715CA656" w14:textId="77777777" w:rsidR="00630969" w:rsidRDefault="00000000">
            <w:pPr>
              <w:rPr>
                <w:sz w:val="18"/>
                <w:szCs w:val="18"/>
                <w:lang w:val="en-US"/>
              </w:rPr>
            </w:pPr>
            <w:r>
              <w:rPr>
                <w:sz w:val="18"/>
                <w:szCs w:val="18"/>
                <w:lang w:val="en-US"/>
              </w:rPr>
              <w:t>Sharp [33]</w:t>
            </w:r>
          </w:p>
        </w:tc>
        <w:tc>
          <w:tcPr>
            <w:tcW w:w="8096" w:type="dxa"/>
          </w:tcPr>
          <w:p w14:paraId="0A661786" w14:textId="77777777" w:rsidR="00630969" w:rsidRDefault="00000000">
            <w:pPr>
              <w:rPr>
                <w:rFonts w:eastAsiaTheme="minorEastAsia"/>
                <w:sz w:val="18"/>
                <w:szCs w:val="18"/>
              </w:rPr>
            </w:pPr>
            <w:r>
              <w:rPr>
                <w:b/>
                <w:color w:val="000000" w:themeColor="text1"/>
                <w:sz w:val="18"/>
                <w:szCs w:val="18"/>
                <w:u w:val="single"/>
                <w:lang w:val="en-US"/>
              </w:rPr>
              <w:t>Proposal 11:</w:t>
            </w:r>
            <w:r>
              <w:rPr>
                <w:rFonts w:eastAsiaTheme="minorEastAsia"/>
                <w:sz w:val="18"/>
                <w:szCs w:val="18"/>
              </w:rPr>
              <w:t xml:space="preserve"> Regarding the performance metrics of model monitoring, support Beam prediction accuracy related KPIs, e.g., Top-K/1 beam prediction accuracy.</w:t>
            </w:r>
          </w:p>
          <w:p w14:paraId="09A120E9" w14:textId="77777777" w:rsidR="00630969" w:rsidRDefault="00000000">
            <w:pPr>
              <w:spacing w:after="0"/>
              <w:rPr>
                <w:rFonts w:eastAsiaTheme="minorEastAsia"/>
                <w:sz w:val="18"/>
                <w:szCs w:val="18"/>
              </w:rPr>
            </w:pPr>
            <w:r>
              <w:rPr>
                <w:b/>
                <w:color w:val="000000" w:themeColor="text1"/>
                <w:sz w:val="18"/>
                <w:szCs w:val="18"/>
                <w:u w:val="single"/>
                <w:lang w:val="en-US"/>
              </w:rPr>
              <w:t>Proposal 12:</w:t>
            </w:r>
            <w:r>
              <w:rPr>
                <w:rFonts w:eastAsiaTheme="minorEastAsia"/>
                <w:sz w:val="18"/>
                <w:szCs w:val="18"/>
              </w:rPr>
              <w:t xml:space="preserve"> For AI/ML model performance monitoring for BM-Case1 and BM-Case2, support the following Alt.1 as the benchmark/reference for performance comparison:</w:t>
            </w:r>
          </w:p>
          <w:p w14:paraId="05784B16" w14:textId="77777777" w:rsidR="00630969" w:rsidRDefault="00000000">
            <w:pPr>
              <w:pStyle w:val="aff0"/>
              <w:numPr>
                <w:ilvl w:val="0"/>
                <w:numId w:val="44"/>
              </w:numPr>
              <w:snapToGrid w:val="0"/>
              <w:spacing w:after="100" w:afterAutospacing="1"/>
              <w:ind w:leftChars="0"/>
              <w:jc w:val="both"/>
              <w:rPr>
                <w:rFonts w:eastAsiaTheme="minorEastAsia"/>
                <w:sz w:val="18"/>
                <w:szCs w:val="18"/>
              </w:rPr>
            </w:pPr>
            <w:r>
              <w:rPr>
                <w:rFonts w:eastAsiaTheme="minorEastAsia"/>
                <w:sz w:val="18"/>
                <w:szCs w:val="18"/>
              </w:rPr>
              <w:t xml:space="preserve">Alt.1: The best beam(s) obtained by measuring beams of a set indicated by </w:t>
            </w:r>
            <w:proofErr w:type="spellStart"/>
            <w:r>
              <w:rPr>
                <w:rFonts w:eastAsiaTheme="minorEastAsia"/>
                <w:sz w:val="18"/>
                <w:szCs w:val="18"/>
              </w:rPr>
              <w:t>gNB</w:t>
            </w:r>
            <w:proofErr w:type="spellEnd"/>
            <w:r>
              <w:rPr>
                <w:rFonts w:eastAsiaTheme="minorEastAsia"/>
                <w:sz w:val="18"/>
                <w:szCs w:val="18"/>
              </w:rPr>
              <w:t xml:space="preserve"> (e.g., Beams from Set A).</w:t>
            </w:r>
          </w:p>
        </w:tc>
      </w:tr>
      <w:tr w:rsidR="00630969" w14:paraId="4D8B422B" w14:textId="77777777">
        <w:tc>
          <w:tcPr>
            <w:tcW w:w="1525" w:type="dxa"/>
          </w:tcPr>
          <w:p w14:paraId="60D0C54C" w14:textId="77777777" w:rsidR="00630969" w:rsidRDefault="00000000">
            <w:pPr>
              <w:rPr>
                <w:sz w:val="18"/>
                <w:szCs w:val="18"/>
                <w:lang w:val="en-US"/>
              </w:rPr>
            </w:pPr>
            <w:r>
              <w:rPr>
                <w:sz w:val="18"/>
                <w:szCs w:val="18"/>
                <w:lang w:val="en-US"/>
              </w:rPr>
              <w:t>MediaTek [34]</w:t>
            </w:r>
          </w:p>
        </w:tc>
        <w:tc>
          <w:tcPr>
            <w:tcW w:w="8096" w:type="dxa"/>
          </w:tcPr>
          <w:p w14:paraId="442DDD49" w14:textId="77777777" w:rsidR="00630969" w:rsidRDefault="00000000">
            <w:pPr>
              <w:rPr>
                <w:b/>
                <w:bCs/>
                <w:i/>
                <w:sz w:val="18"/>
                <w:szCs w:val="18"/>
              </w:rPr>
            </w:pPr>
            <w:r>
              <w:rPr>
                <w:b/>
                <w:bCs/>
                <w:i/>
                <w:sz w:val="18"/>
                <w:szCs w:val="18"/>
                <w:lang w:eastAsia="zh-CN"/>
              </w:rPr>
              <w:t xml:space="preserve">Proposal 16: </w:t>
            </w:r>
            <w:r>
              <w:rPr>
                <w:b/>
                <w:bCs/>
                <w:i/>
                <w:sz w:val="18"/>
                <w:szCs w:val="18"/>
              </w:rPr>
              <w:t xml:space="preserve">For performance monitoring, study the following metrics calculated at UE and/or </w:t>
            </w:r>
            <w:proofErr w:type="spellStart"/>
            <w:r>
              <w:rPr>
                <w:b/>
                <w:bCs/>
                <w:i/>
                <w:sz w:val="18"/>
                <w:szCs w:val="18"/>
              </w:rPr>
              <w:t>gNB</w:t>
            </w:r>
            <w:proofErr w:type="spellEnd"/>
            <w:r>
              <w:rPr>
                <w:b/>
                <w:bCs/>
                <w:i/>
                <w:sz w:val="18"/>
                <w:szCs w:val="18"/>
              </w:rPr>
              <w:t xml:space="preserve"> side: </w:t>
            </w:r>
          </w:p>
          <w:p w14:paraId="2E8F09D8" w14:textId="77777777" w:rsidR="00630969" w:rsidRDefault="00000000">
            <w:pPr>
              <w:pStyle w:val="B3"/>
              <w:numPr>
                <w:ilvl w:val="0"/>
                <w:numId w:val="45"/>
              </w:numPr>
              <w:ind w:firstLine="400"/>
              <w:rPr>
                <w:b/>
                <w:bCs/>
                <w:i/>
                <w:sz w:val="18"/>
                <w:szCs w:val="18"/>
              </w:rPr>
            </w:pPr>
            <w:r>
              <w:rPr>
                <w:b/>
                <w:bCs/>
                <w:i/>
                <w:sz w:val="18"/>
                <w:szCs w:val="18"/>
              </w:rPr>
              <w:t>Alt.1-1: Statistical results on beam prediction accuracy related KPIs, e.g., Top-K/1 beam prediction accuracy</w:t>
            </w:r>
          </w:p>
          <w:p w14:paraId="40797285" w14:textId="77777777" w:rsidR="00630969" w:rsidRDefault="00000000">
            <w:pPr>
              <w:pStyle w:val="B3"/>
              <w:numPr>
                <w:ilvl w:val="0"/>
                <w:numId w:val="45"/>
              </w:numPr>
              <w:ind w:firstLine="400"/>
              <w:rPr>
                <w:b/>
                <w:bCs/>
                <w:i/>
                <w:sz w:val="18"/>
                <w:szCs w:val="18"/>
              </w:rPr>
            </w:pPr>
            <w:r>
              <w:rPr>
                <w:b/>
                <w:bCs/>
                <w:i/>
                <w:sz w:val="18"/>
                <w:szCs w:val="18"/>
              </w:rPr>
              <w:t xml:space="preserve">Alt.1-2: Hypothetical on beam prediction accuracy related KPIs </w:t>
            </w:r>
            <w:r>
              <w:rPr>
                <w:b/>
                <w:bCs/>
                <w:i/>
                <w:color w:val="C00000"/>
                <w:sz w:val="18"/>
                <w:szCs w:val="18"/>
                <w:u w:val="single"/>
              </w:rPr>
              <w:t>on a subset of Set A of beams</w:t>
            </w:r>
            <w:r>
              <w:rPr>
                <w:b/>
                <w:bCs/>
                <w:i/>
                <w:sz w:val="18"/>
                <w:szCs w:val="18"/>
              </w:rPr>
              <w:t>, e.g., Top-K/1 beam prediction accuracy</w:t>
            </w:r>
          </w:p>
          <w:p w14:paraId="0E2B23FF" w14:textId="77777777" w:rsidR="00630969" w:rsidRDefault="00000000">
            <w:pPr>
              <w:pStyle w:val="B3"/>
              <w:numPr>
                <w:ilvl w:val="0"/>
                <w:numId w:val="45"/>
              </w:numPr>
              <w:ind w:firstLine="400"/>
              <w:rPr>
                <w:b/>
                <w:bCs/>
                <w:i/>
                <w:color w:val="C00000"/>
                <w:sz w:val="18"/>
                <w:szCs w:val="18"/>
                <w:u w:val="single"/>
              </w:rPr>
            </w:pPr>
            <w:r>
              <w:rPr>
                <w:b/>
                <w:bCs/>
                <w:i/>
                <w:color w:val="C00000"/>
                <w:sz w:val="18"/>
                <w:szCs w:val="18"/>
                <w:u w:val="single"/>
              </w:rPr>
              <w:t xml:space="preserve">(New) Alt. 1-3: </w:t>
            </w:r>
            <w:r>
              <w:rPr>
                <w:b/>
                <w:bCs/>
                <w:i/>
                <w:color w:val="C00000"/>
                <w:sz w:val="18"/>
                <w:szCs w:val="18"/>
                <w:u w:val="single"/>
                <w:lang w:eastAsia="zh-CN"/>
              </w:rPr>
              <w:t>beam prediction ranking/ordering accuracy, e.g., by comparing the ranking/ordering of the best beams derived from model output and the ranking of the best beams derived from measurement</w:t>
            </w:r>
          </w:p>
          <w:p w14:paraId="2810B2A6" w14:textId="77777777" w:rsidR="00630969" w:rsidRDefault="00000000">
            <w:pPr>
              <w:pStyle w:val="B3"/>
              <w:numPr>
                <w:ilvl w:val="0"/>
                <w:numId w:val="45"/>
              </w:numPr>
              <w:ind w:firstLine="400"/>
              <w:rPr>
                <w:b/>
                <w:bCs/>
                <w:i/>
                <w:sz w:val="18"/>
                <w:szCs w:val="18"/>
              </w:rPr>
            </w:pPr>
            <w:r>
              <w:rPr>
                <w:b/>
                <w:bCs/>
                <w:i/>
                <w:sz w:val="18"/>
                <w:szCs w:val="18"/>
              </w:rPr>
              <w:t>Alt 2-1: Measured L1-RSRP of configured resource(s).</w:t>
            </w:r>
          </w:p>
          <w:p w14:paraId="23A248F2" w14:textId="77777777" w:rsidR="00630969" w:rsidRDefault="00000000">
            <w:pPr>
              <w:pStyle w:val="B3"/>
              <w:numPr>
                <w:ilvl w:val="0"/>
                <w:numId w:val="45"/>
              </w:numPr>
              <w:ind w:firstLine="400"/>
              <w:rPr>
                <w:b/>
                <w:bCs/>
                <w:i/>
                <w:sz w:val="18"/>
                <w:szCs w:val="18"/>
              </w:rPr>
            </w:pPr>
            <w:r>
              <w:rPr>
                <w:b/>
                <w:bCs/>
                <w:i/>
                <w:color w:val="C00000"/>
                <w:sz w:val="18"/>
                <w:szCs w:val="18"/>
              </w:rPr>
              <w:lastRenderedPageBreak/>
              <w:t>[</w:t>
            </w:r>
            <w:r>
              <w:rPr>
                <w:b/>
                <w:bCs/>
                <w:i/>
                <w:sz w:val="18"/>
                <w:szCs w:val="18"/>
              </w:rPr>
              <w:t>Alt 2-2: Hypothetical L1-RSRP based on the configured resource(s)</w:t>
            </w:r>
            <w:r>
              <w:rPr>
                <w:b/>
                <w:bCs/>
                <w:i/>
                <w:color w:val="C00000"/>
                <w:sz w:val="18"/>
                <w:szCs w:val="18"/>
              </w:rPr>
              <w:t>]</w:t>
            </w:r>
          </w:p>
          <w:p w14:paraId="23D54010" w14:textId="77777777" w:rsidR="00630969" w:rsidRDefault="00000000">
            <w:pPr>
              <w:pStyle w:val="B3"/>
              <w:numPr>
                <w:ilvl w:val="0"/>
                <w:numId w:val="45"/>
              </w:numPr>
              <w:ind w:firstLine="400"/>
              <w:rPr>
                <w:b/>
                <w:bCs/>
                <w:i/>
                <w:sz w:val="18"/>
                <w:szCs w:val="18"/>
              </w:rPr>
            </w:pPr>
            <w:r>
              <w:rPr>
                <w:b/>
                <w:bCs/>
                <w:i/>
                <w:sz w:val="18"/>
                <w:szCs w:val="18"/>
              </w:rPr>
              <w:t>Alt 3-1: Probability information of the predicted beam to be the Top 1.</w:t>
            </w:r>
          </w:p>
          <w:p w14:paraId="4707589D" w14:textId="77777777" w:rsidR="00630969" w:rsidRDefault="00000000">
            <w:pPr>
              <w:pStyle w:val="B3"/>
              <w:numPr>
                <w:ilvl w:val="0"/>
                <w:numId w:val="45"/>
              </w:numPr>
              <w:ind w:firstLine="400"/>
              <w:rPr>
                <w:b/>
                <w:bCs/>
                <w:i/>
                <w:sz w:val="18"/>
                <w:szCs w:val="18"/>
              </w:rPr>
            </w:pPr>
            <w:r>
              <w:rPr>
                <w:b/>
                <w:bCs/>
                <w:i/>
                <w:sz w:val="18"/>
                <w:szCs w:val="18"/>
              </w:rPr>
              <w:t xml:space="preserve">Alt 3-2: </w:t>
            </w:r>
            <w:r>
              <w:rPr>
                <w:b/>
                <w:bCs/>
                <w:i/>
                <w:sz w:val="18"/>
                <w:szCs w:val="18"/>
                <w:lang w:eastAsia="zh-CN"/>
              </w:rPr>
              <w:t>A confidence interval or prediction interval associated with predicted L1-RSRPs at a specific confidence level (e.g., 95%)</w:t>
            </w:r>
            <w:r>
              <w:rPr>
                <w:b/>
                <w:bCs/>
                <w:i/>
                <w:sz w:val="18"/>
                <w:szCs w:val="18"/>
              </w:rPr>
              <w:t>.</w:t>
            </w:r>
          </w:p>
          <w:p w14:paraId="7FDF5EB7" w14:textId="77777777" w:rsidR="00630969" w:rsidRDefault="00000000">
            <w:pPr>
              <w:pStyle w:val="aa"/>
              <w:numPr>
                <w:ilvl w:val="0"/>
                <w:numId w:val="45"/>
              </w:numPr>
              <w:spacing w:after="0"/>
              <w:jc w:val="left"/>
              <w:rPr>
                <w:rFonts w:ascii="Times New Roman" w:hAnsi="Times New Roman"/>
                <w:b/>
                <w:bCs/>
                <w:i/>
                <w:sz w:val="18"/>
                <w:szCs w:val="18"/>
              </w:rPr>
            </w:pPr>
            <w:r>
              <w:rPr>
                <w:rFonts w:ascii="Times New Roman" w:hAnsi="Times New Roman"/>
                <w:b/>
                <w:bCs/>
                <w:i/>
                <w:sz w:val="18"/>
                <w:szCs w:val="18"/>
              </w:rPr>
              <w:t xml:space="preserve">Alt 4-1: The </w:t>
            </w:r>
            <w:r>
              <w:rPr>
                <w:rFonts w:ascii="Times New Roman" w:hAnsi="Times New Roman"/>
                <w:b/>
                <w:bCs/>
                <w:i/>
                <w:strike/>
                <w:color w:val="C00000"/>
                <w:sz w:val="18"/>
                <w:szCs w:val="18"/>
              </w:rPr>
              <w:t>L1-</w:t>
            </w:r>
            <w:r>
              <w:rPr>
                <w:rFonts w:ascii="Times New Roman" w:hAnsi="Times New Roman"/>
                <w:b/>
                <w:bCs/>
                <w:i/>
                <w:sz w:val="18"/>
                <w:szCs w:val="18"/>
              </w:rPr>
              <w:t xml:space="preserve">RSRP difference between the measured L1-RSRP and predicted RSRP </w:t>
            </w:r>
            <w:r>
              <w:rPr>
                <w:rFonts w:ascii="Times New Roman" w:hAnsi="Times New Roman"/>
                <w:b/>
                <w:bCs/>
                <w:i/>
                <w:color w:val="C00000"/>
                <w:sz w:val="18"/>
                <w:szCs w:val="18"/>
                <w:u w:val="single"/>
              </w:rPr>
              <w:t>of a set of beams</w:t>
            </w:r>
            <w:r>
              <w:rPr>
                <w:rFonts w:ascii="Times New Roman" w:hAnsi="Times New Roman"/>
                <w:b/>
                <w:bCs/>
                <w:i/>
                <w:color w:val="C00000"/>
                <w:sz w:val="18"/>
                <w:szCs w:val="18"/>
              </w:rPr>
              <w:t xml:space="preserve"> </w:t>
            </w:r>
            <w:r>
              <w:rPr>
                <w:rFonts w:ascii="Times New Roman" w:hAnsi="Times New Roman"/>
                <w:b/>
                <w:bCs/>
                <w:i/>
                <w:strike/>
                <w:color w:val="C00000"/>
                <w:sz w:val="18"/>
                <w:szCs w:val="18"/>
              </w:rPr>
              <w:t>according to beam(s) in the same target Set A resources</w:t>
            </w:r>
            <w:r>
              <w:rPr>
                <w:rFonts w:ascii="Times New Roman" w:hAnsi="Times New Roman"/>
                <w:b/>
                <w:bCs/>
                <w:i/>
                <w:sz w:val="18"/>
                <w:szCs w:val="18"/>
              </w:rPr>
              <w:t>, e.g.</w:t>
            </w:r>
          </w:p>
          <w:p w14:paraId="374190F6" w14:textId="77777777" w:rsidR="00630969" w:rsidRDefault="00000000">
            <w:pPr>
              <w:pStyle w:val="aa"/>
              <w:numPr>
                <w:ilvl w:val="1"/>
                <w:numId w:val="45"/>
              </w:numPr>
              <w:spacing w:after="0"/>
              <w:jc w:val="left"/>
              <w:rPr>
                <w:rFonts w:ascii="Times New Roman" w:hAnsi="Times New Roman"/>
                <w:b/>
                <w:bCs/>
                <w:i/>
                <w:sz w:val="18"/>
                <w:szCs w:val="18"/>
              </w:rPr>
            </w:pPr>
            <w:r>
              <w:rPr>
                <w:rFonts w:ascii="Times New Roman" w:hAnsi="Times New Roman"/>
                <w:b/>
                <w:bCs/>
                <w:i/>
                <w:sz w:val="18"/>
                <w:szCs w:val="18"/>
              </w:rPr>
              <w:t xml:space="preserve">The RSRP difference between the predicted Top 1 beam or Top K beam(s) </w:t>
            </w:r>
            <w:r>
              <w:rPr>
                <w:rFonts w:ascii="Times New Roman" w:hAnsi="Times New Roman"/>
                <w:b/>
                <w:bCs/>
                <w:i/>
                <w:color w:val="C00000"/>
                <w:sz w:val="18"/>
                <w:szCs w:val="18"/>
                <w:u w:val="single"/>
              </w:rPr>
              <w:t>in the configured full/subset of Set A resources</w:t>
            </w:r>
          </w:p>
          <w:p w14:paraId="6962F838" w14:textId="77777777" w:rsidR="00630969" w:rsidRDefault="00000000">
            <w:pPr>
              <w:pStyle w:val="aa"/>
              <w:numPr>
                <w:ilvl w:val="1"/>
                <w:numId w:val="45"/>
              </w:numPr>
              <w:spacing w:after="0"/>
              <w:jc w:val="left"/>
              <w:rPr>
                <w:rFonts w:ascii="Times New Roman" w:hAnsi="Times New Roman"/>
                <w:b/>
                <w:bCs/>
                <w:i/>
                <w:sz w:val="18"/>
                <w:szCs w:val="18"/>
              </w:rPr>
            </w:pPr>
            <w:r>
              <w:rPr>
                <w:rFonts w:ascii="Times New Roman" w:hAnsi="Times New Roman"/>
                <w:b/>
                <w:bCs/>
                <w:i/>
                <w:sz w:val="18"/>
                <w:szCs w:val="18"/>
              </w:rPr>
              <w:t xml:space="preserve">The RSRP difference between the genie-aided Top 1 beam or Top K beam(s) </w:t>
            </w:r>
            <w:r>
              <w:rPr>
                <w:rFonts w:ascii="Times New Roman" w:hAnsi="Times New Roman"/>
                <w:b/>
                <w:bCs/>
                <w:i/>
                <w:color w:val="C00000"/>
                <w:sz w:val="18"/>
                <w:szCs w:val="18"/>
                <w:u w:val="single"/>
              </w:rPr>
              <w:t>in the configured full/subset of Set A resources</w:t>
            </w:r>
          </w:p>
          <w:p w14:paraId="14D967CB" w14:textId="77777777" w:rsidR="00630969" w:rsidRDefault="00000000">
            <w:pPr>
              <w:pStyle w:val="aff0"/>
              <w:numPr>
                <w:ilvl w:val="1"/>
                <w:numId w:val="45"/>
              </w:numPr>
              <w:ind w:leftChars="0"/>
              <w:rPr>
                <w:b/>
                <w:bCs/>
                <w:i/>
                <w:color w:val="C00000"/>
                <w:sz w:val="18"/>
                <w:szCs w:val="18"/>
                <w:u w:val="single"/>
              </w:rPr>
            </w:pPr>
            <w:r>
              <w:rPr>
                <w:b/>
                <w:bCs/>
                <w:i/>
                <w:color w:val="C00000"/>
                <w:sz w:val="18"/>
                <w:szCs w:val="18"/>
                <w:u w:val="single"/>
              </w:rPr>
              <w:t>The RSRP difference between all the beams in the configured subset of Set A resources</w:t>
            </w:r>
          </w:p>
          <w:p w14:paraId="736F9C5A" w14:textId="77777777" w:rsidR="00630969" w:rsidRDefault="00000000">
            <w:pPr>
              <w:pStyle w:val="aa"/>
              <w:numPr>
                <w:ilvl w:val="0"/>
                <w:numId w:val="45"/>
              </w:numPr>
              <w:spacing w:after="0"/>
              <w:jc w:val="left"/>
              <w:rPr>
                <w:rFonts w:ascii="Times New Roman" w:hAnsi="Times New Roman"/>
                <w:b/>
                <w:bCs/>
                <w:i/>
                <w:sz w:val="18"/>
                <w:szCs w:val="18"/>
              </w:rPr>
            </w:pPr>
            <w:r>
              <w:rPr>
                <w:rFonts w:ascii="Times New Roman" w:hAnsi="Times New Roman"/>
                <w:b/>
                <w:bCs/>
                <w:i/>
                <w:sz w:val="18"/>
                <w:szCs w:val="18"/>
              </w:rPr>
              <w:t xml:space="preserve">Alt 4-2: The </w:t>
            </w:r>
            <w:r>
              <w:rPr>
                <w:rFonts w:ascii="Times New Roman" w:hAnsi="Times New Roman"/>
                <w:b/>
                <w:bCs/>
                <w:i/>
                <w:strike/>
                <w:color w:val="C00000"/>
                <w:sz w:val="18"/>
                <w:szCs w:val="18"/>
              </w:rPr>
              <w:t>L1-</w:t>
            </w:r>
            <w:r>
              <w:rPr>
                <w:rFonts w:ascii="Times New Roman" w:hAnsi="Times New Roman"/>
                <w:b/>
                <w:bCs/>
                <w:i/>
                <w:sz w:val="18"/>
                <w:szCs w:val="18"/>
              </w:rPr>
              <w:t>RSRP difference between measured L1-RSRP of current beam and predicted RSRP of the predicted Top 1 beam</w:t>
            </w:r>
          </w:p>
          <w:p w14:paraId="1BCE1F16" w14:textId="77777777" w:rsidR="00630969" w:rsidRDefault="00630969">
            <w:pPr>
              <w:rPr>
                <w:b/>
                <w:color w:val="000000" w:themeColor="text1"/>
                <w:sz w:val="18"/>
                <w:szCs w:val="18"/>
                <w:u w:val="single"/>
              </w:rPr>
            </w:pPr>
          </w:p>
        </w:tc>
      </w:tr>
      <w:tr w:rsidR="00630969" w14:paraId="27435D10" w14:textId="77777777">
        <w:tc>
          <w:tcPr>
            <w:tcW w:w="1525" w:type="dxa"/>
          </w:tcPr>
          <w:p w14:paraId="727647C8" w14:textId="77777777" w:rsidR="00630969" w:rsidRDefault="00000000">
            <w:pPr>
              <w:rPr>
                <w:sz w:val="18"/>
                <w:szCs w:val="18"/>
                <w:lang w:val="en-US"/>
              </w:rPr>
            </w:pPr>
            <w:r>
              <w:rPr>
                <w:sz w:val="18"/>
                <w:szCs w:val="18"/>
                <w:lang w:val="en-US"/>
              </w:rPr>
              <w:lastRenderedPageBreak/>
              <w:t>KT [35]</w:t>
            </w:r>
          </w:p>
        </w:tc>
        <w:tc>
          <w:tcPr>
            <w:tcW w:w="8096" w:type="dxa"/>
          </w:tcPr>
          <w:p w14:paraId="3EACAD88" w14:textId="77777777" w:rsidR="00630969" w:rsidRDefault="00000000">
            <w:pPr>
              <w:overflowPunct w:val="0"/>
              <w:adjustRightInd w:val="0"/>
              <w:spacing w:line="300" w:lineRule="auto"/>
              <w:jc w:val="both"/>
              <w:textAlignment w:val="baseline"/>
              <w:rPr>
                <w:b/>
                <w:bCs/>
                <w:i/>
                <w:iCs/>
                <w:sz w:val="18"/>
                <w:szCs w:val="18"/>
              </w:rPr>
            </w:pPr>
            <w:bookmarkStart w:id="3" w:name="_Hlk158132246"/>
            <w:r>
              <w:rPr>
                <w:b/>
                <w:bCs/>
                <w:i/>
                <w:iCs/>
                <w:sz w:val="18"/>
                <w:szCs w:val="18"/>
              </w:rPr>
              <w:t>Proposal 6. Support L1-RSRP difference evaluated by comparing measured RSRP and predicted RSRP as a performance metric.</w:t>
            </w:r>
          </w:p>
          <w:p w14:paraId="018A0736" w14:textId="77777777" w:rsidR="00630969" w:rsidRDefault="00000000">
            <w:pPr>
              <w:overflowPunct w:val="0"/>
              <w:adjustRightInd w:val="0"/>
              <w:spacing w:line="300" w:lineRule="auto"/>
              <w:jc w:val="both"/>
              <w:textAlignment w:val="baseline"/>
              <w:rPr>
                <w:b/>
                <w:bCs/>
                <w:i/>
                <w:iCs/>
                <w:sz w:val="18"/>
                <w:szCs w:val="18"/>
              </w:rPr>
            </w:pPr>
            <w:r>
              <w:rPr>
                <w:b/>
                <w:bCs/>
                <w:i/>
                <w:iCs/>
                <w:sz w:val="18"/>
                <w:szCs w:val="18"/>
              </w:rPr>
              <w:t>Proposal 7. Discuss how to configure the predicted best beam(s) as a benchmark/reference for the performance comparison.</w:t>
            </w:r>
            <w:bookmarkEnd w:id="3"/>
          </w:p>
        </w:tc>
      </w:tr>
      <w:tr w:rsidR="00630969" w14:paraId="56F9D0DC" w14:textId="77777777">
        <w:tc>
          <w:tcPr>
            <w:tcW w:w="1525" w:type="dxa"/>
          </w:tcPr>
          <w:p w14:paraId="5E55FC5D" w14:textId="77777777" w:rsidR="00630969" w:rsidRDefault="00000000">
            <w:pPr>
              <w:rPr>
                <w:sz w:val="18"/>
                <w:szCs w:val="18"/>
                <w:lang w:val="en-US"/>
              </w:rPr>
            </w:pPr>
            <w:proofErr w:type="gramStart"/>
            <w:r>
              <w:rPr>
                <w:sz w:val="18"/>
                <w:szCs w:val="18"/>
                <w:lang w:val="en-US"/>
              </w:rPr>
              <w:t>Qualcomm[</w:t>
            </w:r>
            <w:proofErr w:type="gramEnd"/>
            <w:r>
              <w:rPr>
                <w:sz w:val="18"/>
                <w:szCs w:val="18"/>
                <w:lang w:val="en-US"/>
              </w:rPr>
              <w:t>37]</w:t>
            </w:r>
          </w:p>
        </w:tc>
        <w:tc>
          <w:tcPr>
            <w:tcW w:w="8096" w:type="dxa"/>
          </w:tcPr>
          <w:p w14:paraId="23BF610E" w14:textId="77777777" w:rsidR="00630969" w:rsidRDefault="00000000">
            <w:pPr>
              <w:pStyle w:val="4"/>
              <w:rPr>
                <w:rFonts w:ascii="Times New Roman" w:hAnsi="Times New Roman"/>
                <w:sz w:val="18"/>
                <w:szCs w:val="18"/>
              </w:rPr>
            </w:pPr>
            <w:r>
              <w:rPr>
                <w:rFonts w:ascii="Times New Roman" w:hAnsi="Times New Roman"/>
                <w:sz w:val="18"/>
                <w:szCs w:val="18"/>
              </w:rPr>
              <w:t>Proposal 8</w:t>
            </w:r>
          </w:p>
          <w:p w14:paraId="7FFB091C" w14:textId="77777777" w:rsidR="00630969" w:rsidRDefault="00000000">
            <w:pPr>
              <w:jc w:val="both"/>
              <w:rPr>
                <w:b/>
                <w:bCs/>
                <w:sz w:val="18"/>
                <w:szCs w:val="18"/>
              </w:rPr>
            </w:pPr>
            <w:r>
              <w:rPr>
                <w:b/>
                <w:bCs/>
                <w:sz w:val="18"/>
                <w:szCs w:val="18"/>
              </w:rPr>
              <w:t>For UE-side beam prediction, when the performance monitoring set is equal to Set A for a set of performance monitoring instances, study the following metric for performance monitoring:</w:t>
            </w:r>
          </w:p>
          <w:p w14:paraId="5C996BC2" w14:textId="77777777" w:rsidR="00630969" w:rsidRDefault="00000000">
            <w:pPr>
              <w:pStyle w:val="aff0"/>
              <w:numPr>
                <w:ilvl w:val="0"/>
                <w:numId w:val="46"/>
              </w:numPr>
              <w:spacing w:after="0"/>
              <w:ind w:leftChars="0"/>
              <w:jc w:val="both"/>
              <w:rPr>
                <w:b/>
                <w:bCs/>
                <w:sz w:val="18"/>
                <w:szCs w:val="18"/>
              </w:rPr>
            </w:pPr>
            <w:r>
              <w:rPr>
                <w:b/>
                <w:bCs/>
                <w:sz w:val="18"/>
                <w:szCs w:val="18"/>
              </w:rPr>
              <w:t>Top-K beam prediction accuracy with L1-RSRP margin</w:t>
            </w:r>
          </w:p>
          <w:p w14:paraId="04C7E399" w14:textId="77777777" w:rsidR="00630969" w:rsidRDefault="00000000">
            <w:pPr>
              <w:pStyle w:val="aff0"/>
              <w:numPr>
                <w:ilvl w:val="1"/>
                <w:numId w:val="46"/>
              </w:numPr>
              <w:spacing w:after="0"/>
              <w:ind w:leftChars="0"/>
              <w:jc w:val="both"/>
              <w:rPr>
                <w:b/>
                <w:bCs/>
                <w:sz w:val="18"/>
                <w:szCs w:val="18"/>
              </w:rPr>
            </w:pPr>
            <w:r>
              <w:rPr>
                <w:b/>
                <w:bCs/>
                <w:sz w:val="18"/>
                <w:szCs w:val="18"/>
              </w:rPr>
              <w:t xml:space="preserve">Ratio of the number of performance monitoring instances for which the highest measured L1-RSRP of Top-K predicted beams is </w:t>
            </w:r>
            <w:bookmarkStart w:id="4" w:name="_Hlk166167221"/>
            <w:r>
              <w:rPr>
                <w:b/>
                <w:bCs/>
                <w:sz w:val="18"/>
                <w:szCs w:val="18"/>
              </w:rPr>
              <w:t xml:space="preserve">within a margin of measured L1-RSRP of best measured beam ID from </w:t>
            </w:r>
            <w:bookmarkEnd w:id="4"/>
            <w:r>
              <w:rPr>
                <w:b/>
                <w:bCs/>
                <w:sz w:val="18"/>
                <w:szCs w:val="18"/>
              </w:rPr>
              <w:t>Set A, to the total number of performance monitoring instances.</w:t>
            </w:r>
          </w:p>
          <w:p w14:paraId="03730A33" w14:textId="77777777" w:rsidR="00630969" w:rsidRDefault="00000000">
            <w:pPr>
              <w:pStyle w:val="aff0"/>
              <w:numPr>
                <w:ilvl w:val="0"/>
                <w:numId w:val="46"/>
              </w:numPr>
              <w:spacing w:after="0"/>
              <w:ind w:leftChars="0"/>
              <w:jc w:val="both"/>
              <w:rPr>
                <w:b/>
                <w:bCs/>
                <w:sz w:val="18"/>
                <w:szCs w:val="18"/>
              </w:rPr>
            </w:pPr>
            <w:r>
              <w:rPr>
                <w:b/>
                <w:bCs/>
                <w:sz w:val="18"/>
                <w:szCs w:val="18"/>
              </w:rPr>
              <w:t>Note 1: “</w:t>
            </w:r>
            <w:bookmarkStart w:id="5" w:name="_Hlk166110674"/>
            <w:r>
              <w:rPr>
                <w:b/>
                <w:bCs/>
                <w:sz w:val="18"/>
                <w:szCs w:val="18"/>
              </w:rPr>
              <w:t>performance monitoring set</w:t>
            </w:r>
            <w:bookmarkEnd w:id="5"/>
            <w:r>
              <w:rPr>
                <w:b/>
                <w:bCs/>
                <w:sz w:val="18"/>
                <w:szCs w:val="18"/>
              </w:rPr>
              <w:t>” is the set of RSs that are to be measured for performance monitoring, per performance monitoring instance.</w:t>
            </w:r>
          </w:p>
          <w:p w14:paraId="6F5B010B" w14:textId="77777777" w:rsidR="00630969" w:rsidRDefault="00000000">
            <w:pPr>
              <w:pStyle w:val="aff0"/>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p>
          <w:p w14:paraId="1143FDE2" w14:textId="77777777" w:rsidR="00630969" w:rsidRDefault="00000000">
            <w:pPr>
              <w:pStyle w:val="4"/>
              <w:rPr>
                <w:rFonts w:ascii="Times New Roman" w:hAnsi="Times New Roman"/>
                <w:sz w:val="18"/>
                <w:szCs w:val="18"/>
              </w:rPr>
            </w:pPr>
            <w:r>
              <w:rPr>
                <w:rFonts w:ascii="Times New Roman" w:hAnsi="Times New Roman"/>
                <w:sz w:val="18"/>
                <w:szCs w:val="18"/>
              </w:rPr>
              <w:t>Proposal 9</w:t>
            </w:r>
          </w:p>
          <w:p w14:paraId="786F7661" w14:textId="77777777" w:rsidR="00630969" w:rsidRDefault="00000000">
            <w:pPr>
              <w:jc w:val="both"/>
              <w:rPr>
                <w:b/>
                <w:bCs/>
                <w:sz w:val="18"/>
                <w:szCs w:val="18"/>
              </w:rPr>
            </w:pPr>
            <w:bookmarkStart w:id="6" w:name="_Hlk166198825"/>
            <w:r>
              <w:rPr>
                <w:b/>
                <w:bCs/>
                <w:sz w:val="18"/>
                <w:szCs w:val="18"/>
              </w:rPr>
              <w:t>For UE-side beam prediction, for a given performance monitoring instance in which the performance monitoring set is equal to Set A, study the following metric for performance monitoring:</w:t>
            </w:r>
          </w:p>
          <w:p w14:paraId="671D58AD" w14:textId="77777777" w:rsidR="00630969" w:rsidRDefault="00000000">
            <w:pPr>
              <w:pStyle w:val="aff0"/>
              <w:numPr>
                <w:ilvl w:val="0"/>
                <w:numId w:val="47"/>
              </w:numPr>
              <w:spacing w:after="0"/>
              <w:ind w:leftChars="0"/>
              <w:rPr>
                <w:b/>
                <w:bCs/>
                <w:sz w:val="18"/>
                <w:szCs w:val="18"/>
              </w:rPr>
            </w:pPr>
            <w:r>
              <w:rPr>
                <w:b/>
                <w:bCs/>
                <w:sz w:val="18"/>
                <w:szCs w:val="18"/>
              </w:rPr>
              <w:t>The L1-RSRP difference between measured L1-RSRP of Top-1 predicted beam ID from Set A and measured L1-RSRP of best measured beam ID from Set A, per performance monitoring instance.</w:t>
            </w:r>
          </w:p>
          <w:p w14:paraId="6BDFE533" w14:textId="77777777" w:rsidR="00630969" w:rsidRDefault="00000000">
            <w:pPr>
              <w:pStyle w:val="aff0"/>
              <w:numPr>
                <w:ilvl w:val="0"/>
                <w:numId w:val="46"/>
              </w:numPr>
              <w:spacing w:after="0"/>
              <w:ind w:leftChars="0"/>
              <w:rPr>
                <w:b/>
                <w:bCs/>
                <w:sz w:val="18"/>
                <w:szCs w:val="18"/>
              </w:rPr>
            </w:pPr>
            <w:r>
              <w:rPr>
                <w:b/>
                <w:bCs/>
                <w:sz w:val="18"/>
                <w:szCs w:val="18"/>
              </w:rPr>
              <w:t>Note 1: “performance monitoring set” is the set of RSs that are to be measured for performance monitoring, per performance monitoring instance.</w:t>
            </w:r>
          </w:p>
          <w:p w14:paraId="0768B524" w14:textId="77777777" w:rsidR="00630969" w:rsidRDefault="00000000">
            <w:pPr>
              <w:pStyle w:val="aff0"/>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bookmarkEnd w:id="6"/>
          </w:p>
        </w:tc>
      </w:tr>
      <w:tr w:rsidR="00630969" w14:paraId="70B576D2" w14:textId="77777777">
        <w:tc>
          <w:tcPr>
            <w:tcW w:w="1525" w:type="dxa"/>
          </w:tcPr>
          <w:p w14:paraId="48CE7D42" w14:textId="77777777" w:rsidR="00630969" w:rsidRDefault="00000000">
            <w:pPr>
              <w:rPr>
                <w:sz w:val="18"/>
                <w:szCs w:val="18"/>
                <w:lang w:val="en-US"/>
              </w:rPr>
            </w:pPr>
            <w:proofErr w:type="spellStart"/>
            <w:r>
              <w:rPr>
                <w:sz w:val="18"/>
                <w:szCs w:val="18"/>
                <w:lang w:val="en-US"/>
              </w:rPr>
              <w:t>CEWiT</w:t>
            </w:r>
            <w:proofErr w:type="spellEnd"/>
            <w:r>
              <w:rPr>
                <w:sz w:val="18"/>
                <w:szCs w:val="18"/>
                <w:lang w:val="en-US"/>
              </w:rPr>
              <w:t xml:space="preserve"> [39]</w:t>
            </w:r>
          </w:p>
        </w:tc>
        <w:tc>
          <w:tcPr>
            <w:tcW w:w="8096" w:type="dxa"/>
          </w:tcPr>
          <w:p w14:paraId="34A8380D" w14:textId="77777777" w:rsidR="00630969" w:rsidRDefault="00000000">
            <w:pPr>
              <w:overflowPunct w:val="0"/>
              <w:adjustRightInd w:val="0"/>
              <w:spacing w:line="300" w:lineRule="auto"/>
              <w:jc w:val="both"/>
              <w:textAlignment w:val="baseline"/>
              <w:rPr>
                <w:b/>
                <w:bCs/>
                <w:i/>
                <w:iCs/>
                <w:sz w:val="18"/>
                <w:szCs w:val="18"/>
              </w:rPr>
            </w:pPr>
            <w:r>
              <w:rPr>
                <w:b/>
                <w:bCs/>
                <w:i/>
                <w:iCs/>
                <w:sz w:val="18"/>
                <w:szCs w:val="18"/>
              </w:rPr>
              <w:t xml:space="preserve">For performance monitoring, support Alt.1-1, Alt.2-1 and Alt.4-1, i.e., statistical results on beam prediction accuracy related KPIs, measured L1-RSRP of configured resource(s), and the L1-RSRP difference between the measured L1-RSRP and predicted RSRP according to beam(s) in the same target Set A resources for the metrics calculated at UE and/or </w:t>
            </w:r>
            <w:proofErr w:type="spellStart"/>
            <w:r>
              <w:rPr>
                <w:b/>
                <w:bCs/>
                <w:i/>
                <w:iCs/>
                <w:sz w:val="18"/>
                <w:szCs w:val="18"/>
              </w:rPr>
              <w:t>gNB</w:t>
            </w:r>
            <w:proofErr w:type="spellEnd"/>
            <w:r>
              <w:rPr>
                <w:b/>
                <w:bCs/>
                <w:i/>
                <w:iCs/>
                <w:sz w:val="18"/>
                <w:szCs w:val="18"/>
              </w:rPr>
              <w:t xml:space="preserve"> side.</w:t>
            </w:r>
          </w:p>
          <w:p w14:paraId="347B13DB" w14:textId="77777777" w:rsidR="00630969" w:rsidRDefault="00630969">
            <w:pPr>
              <w:overflowPunct w:val="0"/>
              <w:adjustRightInd w:val="0"/>
              <w:spacing w:line="300" w:lineRule="auto"/>
              <w:jc w:val="both"/>
              <w:textAlignment w:val="baseline"/>
              <w:rPr>
                <w:b/>
                <w:bCs/>
                <w:i/>
                <w:iCs/>
                <w:sz w:val="18"/>
                <w:szCs w:val="18"/>
              </w:rPr>
            </w:pPr>
          </w:p>
        </w:tc>
      </w:tr>
      <w:tr w:rsidR="00630969" w14:paraId="18777D0D" w14:textId="77777777">
        <w:tc>
          <w:tcPr>
            <w:tcW w:w="1525" w:type="dxa"/>
          </w:tcPr>
          <w:p w14:paraId="7C9C5451" w14:textId="77777777" w:rsidR="00630969" w:rsidRDefault="00000000">
            <w:pPr>
              <w:rPr>
                <w:sz w:val="18"/>
                <w:szCs w:val="18"/>
                <w:lang w:val="en-US"/>
              </w:rPr>
            </w:pPr>
            <w:r>
              <w:rPr>
                <w:sz w:val="18"/>
                <w:szCs w:val="18"/>
              </w:rPr>
              <w:t xml:space="preserve">Indian Institute of Technology Madras (IITM), IIT </w:t>
            </w:r>
            <w:proofErr w:type="gramStart"/>
            <w:r>
              <w:rPr>
                <w:sz w:val="18"/>
                <w:szCs w:val="18"/>
              </w:rPr>
              <w:t>Kanpur[</w:t>
            </w:r>
            <w:proofErr w:type="gramEnd"/>
            <w:r>
              <w:rPr>
                <w:sz w:val="18"/>
                <w:szCs w:val="18"/>
              </w:rPr>
              <w:t>40]</w:t>
            </w:r>
          </w:p>
        </w:tc>
        <w:tc>
          <w:tcPr>
            <w:tcW w:w="8096" w:type="dxa"/>
          </w:tcPr>
          <w:p w14:paraId="145B9533" w14:textId="77777777" w:rsidR="00630969" w:rsidRDefault="00000000">
            <w:pPr>
              <w:overflowPunct w:val="0"/>
              <w:adjustRightInd w:val="0"/>
              <w:spacing w:line="300" w:lineRule="auto"/>
              <w:jc w:val="both"/>
              <w:textAlignment w:val="baseline"/>
              <w:rPr>
                <w:b/>
                <w:bCs/>
                <w:i/>
                <w:iCs/>
                <w:sz w:val="18"/>
                <w:szCs w:val="18"/>
              </w:rPr>
            </w:pPr>
            <w:r>
              <w:rPr>
                <w:b/>
                <w:bCs/>
                <w:i/>
                <w:iCs/>
                <w:sz w:val="18"/>
                <w:szCs w:val="18"/>
              </w:rPr>
              <w:t xml:space="preserve">Proposal 1: For performance monitoring of UE-side and/or </w:t>
            </w:r>
            <w:proofErr w:type="spellStart"/>
            <w:r>
              <w:rPr>
                <w:b/>
                <w:bCs/>
                <w:i/>
                <w:iCs/>
                <w:sz w:val="18"/>
                <w:szCs w:val="18"/>
              </w:rPr>
              <w:t>gNB</w:t>
            </w:r>
            <w:proofErr w:type="spellEnd"/>
            <w:r>
              <w:rPr>
                <w:b/>
                <w:bCs/>
                <w:i/>
                <w:iCs/>
                <w:sz w:val="18"/>
                <w:szCs w:val="18"/>
              </w:rPr>
              <w:t>-side models, we recommend Alt. 1-1, Alt. 2-1, Alt. 3-2, Alt. 4-1.</w:t>
            </w:r>
          </w:p>
        </w:tc>
      </w:tr>
      <w:tr w:rsidR="00630969" w14:paraId="5F8C589F" w14:textId="77777777">
        <w:tc>
          <w:tcPr>
            <w:tcW w:w="1525" w:type="dxa"/>
          </w:tcPr>
          <w:p w14:paraId="3B05260D" w14:textId="77777777" w:rsidR="00630969" w:rsidRDefault="00000000">
            <w:pPr>
              <w:rPr>
                <w:sz w:val="18"/>
                <w:szCs w:val="18"/>
              </w:rPr>
            </w:pPr>
            <w:r>
              <w:rPr>
                <w:sz w:val="18"/>
                <w:szCs w:val="18"/>
              </w:rPr>
              <w:t>KDDI [41]</w:t>
            </w:r>
          </w:p>
        </w:tc>
        <w:tc>
          <w:tcPr>
            <w:tcW w:w="8096" w:type="dxa"/>
          </w:tcPr>
          <w:p w14:paraId="4F91A1C1" w14:textId="77777777" w:rsidR="00630969" w:rsidRDefault="00000000">
            <w:pPr>
              <w:pStyle w:val="NO"/>
              <w:spacing w:after="0"/>
              <w:ind w:left="0" w:firstLine="0"/>
              <w:rPr>
                <w:b/>
                <w:bCs/>
                <w:i/>
                <w:iCs/>
                <w:sz w:val="18"/>
                <w:szCs w:val="18"/>
                <w:lang w:val="en-US" w:eastAsia="ja-JP"/>
              </w:rPr>
            </w:pPr>
            <w:r>
              <w:rPr>
                <w:b/>
                <w:bCs/>
                <w:i/>
                <w:iCs/>
                <w:sz w:val="18"/>
                <w:szCs w:val="18"/>
                <w:lang w:val="en-US"/>
              </w:rPr>
              <w:t>Proposal</w:t>
            </w:r>
            <w:r>
              <w:rPr>
                <w:b/>
                <w:bCs/>
                <w:i/>
                <w:iCs/>
                <w:sz w:val="18"/>
                <w:szCs w:val="18"/>
                <w:lang w:val="en-US" w:eastAsia="ja-JP"/>
              </w:rPr>
              <w:t xml:space="preserve"> 6</w:t>
            </w:r>
            <w:r>
              <w:rPr>
                <w:b/>
                <w:bCs/>
                <w:i/>
                <w:iCs/>
                <w:sz w:val="18"/>
                <w:szCs w:val="18"/>
                <w:lang w:val="en-US"/>
              </w:rPr>
              <w:t>: High priority support for Alt.1 and Alt</w:t>
            </w:r>
            <w:r>
              <w:rPr>
                <w:b/>
                <w:bCs/>
                <w:i/>
                <w:iCs/>
                <w:sz w:val="18"/>
                <w:szCs w:val="18"/>
                <w:lang w:val="en-US" w:eastAsia="ja-JP"/>
              </w:rPr>
              <w:t>.</w:t>
            </w:r>
            <w:r>
              <w:rPr>
                <w:b/>
                <w:bCs/>
                <w:i/>
                <w:iCs/>
                <w:sz w:val="18"/>
                <w:szCs w:val="18"/>
                <w:lang w:val="en-US"/>
              </w:rPr>
              <w:t>4 monitoring metric</w:t>
            </w:r>
            <w:r>
              <w:rPr>
                <w:b/>
                <w:bCs/>
                <w:i/>
                <w:iCs/>
                <w:sz w:val="18"/>
                <w:szCs w:val="18"/>
                <w:lang w:val="en-US" w:eastAsia="ja-JP"/>
              </w:rPr>
              <w:t>.</w:t>
            </w:r>
          </w:p>
          <w:p w14:paraId="20F74B92" w14:textId="77777777" w:rsidR="00630969" w:rsidRDefault="00000000">
            <w:pPr>
              <w:pStyle w:val="NO"/>
              <w:numPr>
                <w:ilvl w:val="0"/>
                <w:numId w:val="48"/>
              </w:numPr>
              <w:overflowPunct/>
              <w:autoSpaceDE/>
              <w:autoSpaceDN/>
              <w:adjustRightInd/>
              <w:spacing w:after="0"/>
              <w:textAlignment w:val="auto"/>
              <w:rPr>
                <w:b/>
                <w:bCs/>
                <w:i/>
                <w:iCs/>
                <w:sz w:val="18"/>
                <w:szCs w:val="18"/>
                <w:lang w:val="en-US" w:eastAsia="en-GB"/>
              </w:rPr>
            </w:pPr>
            <w:r>
              <w:rPr>
                <w:b/>
                <w:bCs/>
                <w:i/>
                <w:iCs/>
                <w:sz w:val="18"/>
                <w:szCs w:val="18"/>
                <w:lang w:val="en-US" w:eastAsia="en-GB"/>
              </w:rPr>
              <w:t>Alt.1: Beam prediction accuracy related KPIs</w:t>
            </w:r>
          </w:p>
          <w:p w14:paraId="4A1AED71" w14:textId="77777777" w:rsidR="00630969" w:rsidRDefault="00000000">
            <w:pPr>
              <w:pStyle w:val="NO"/>
              <w:numPr>
                <w:ilvl w:val="0"/>
                <w:numId w:val="48"/>
              </w:numPr>
              <w:overflowPunct/>
              <w:autoSpaceDE/>
              <w:autoSpaceDN/>
              <w:adjustRightInd/>
              <w:spacing w:after="0"/>
              <w:textAlignment w:val="auto"/>
              <w:rPr>
                <w:b/>
                <w:bCs/>
                <w:i/>
                <w:iCs/>
                <w:sz w:val="18"/>
                <w:szCs w:val="18"/>
                <w:lang w:val="en-US" w:eastAsia="ja-JP"/>
              </w:rPr>
            </w:pPr>
            <w:r>
              <w:rPr>
                <w:b/>
                <w:bCs/>
                <w:i/>
                <w:iCs/>
                <w:sz w:val="18"/>
                <w:szCs w:val="18"/>
                <w:lang w:val="en-US" w:eastAsia="en-GB"/>
              </w:rPr>
              <w:lastRenderedPageBreak/>
              <w:t>Alt.4: The L1-RSRP difference evaluated by comparing measured RSRP and predicted RSRP</w:t>
            </w:r>
          </w:p>
          <w:p w14:paraId="0613D3E2" w14:textId="77777777" w:rsidR="00630969" w:rsidRDefault="00000000">
            <w:pPr>
              <w:spacing w:after="0"/>
              <w:rPr>
                <w:b/>
                <w:bCs/>
                <w:i/>
                <w:iCs/>
                <w:sz w:val="18"/>
                <w:szCs w:val="18"/>
              </w:rPr>
            </w:pPr>
            <w:r>
              <w:rPr>
                <w:b/>
                <w:bCs/>
                <w:i/>
                <w:iCs/>
                <w:sz w:val="18"/>
                <w:szCs w:val="18"/>
              </w:rPr>
              <w:t>Proposal 7</w:t>
            </w:r>
            <w:r>
              <w:rPr>
                <w:b/>
                <w:bCs/>
                <w:i/>
                <w:iCs/>
                <w:sz w:val="18"/>
                <w:szCs w:val="18"/>
              </w:rPr>
              <w:t>：</w:t>
            </w:r>
            <w:r>
              <w:rPr>
                <w:b/>
                <w:bCs/>
                <w:i/>
                <w:iCs/>
                <w:sz w:val="18"/>
                <w:szCs w:val="18"/>
              </w:rPr>
              <w:t>We propose the following definition for Alt. 4:</w:t>
            </w:r>
          </w:p>
          <w:p w14:paraId="41B431AF" w14:textId="77777777" w:rsidR="00630969" w:rsidRDefault="00000000">
            <w:pPr>
              <w:spacing w:after="0"/>
              <w:rPr>
                <w:b/>
                <w:bCs/>
                <w:i/>
                <w:iCs/>
                <w:sz w:val="18"/>
                <w:szCs w:val="18"/>
              </w:rPr>
            </w:pPr>
            <w:r>
              <w:rPr>
                <w:b/>
                <w:bCs/>
                <w:i/>
                <w:iCs/>
                <w:sz w:val="18"/>
                <w:szCs w:val="18"/>
              </w:rPr>
              <w:t xml:space="preserve"> </w:t>
            </w:r>
            <w:r>
              <w:rPr>
                <w:b/>
                <w:bCs/>
                <w:i/>
                <w:iCs/>
                <w:sz w:val="18"/>
                <w:szCs w:val="18"/>
              </w:rPr>
              <w:tab/>
              <w:t xml:space="preserve"> “The L1-RSRP difference between the predicted RSPR and measured RSRP for the same target Set A resources.”</w:t>
            </w:r>
          </w:p>
          <w:p w14:paraId="38E2E356" w14:textId="77777777" w:rsidR="00630969" w:rsidRDefault="00000000">
            <w:pPr>
              <w:pStyle w:val="NO"/>
              <w:spacing w:after="0"/>
              <w:ind w:left="0" w:firstLine="0"/>
              <w:rPr>
                <w:b/>
                <w:bCs/>
                <w:i/>
                <w:iCs/>
                <w:sz w:val="18"/>
                <w:szCs w:val="18"/>
                <w:lang w:val="en-US" w:eastAsia="ja-JP"/>
              </w:rPr>
            </w:pPr>
            <w:r>
              <w:rPr>
                <w:b/>
                <w:bCs/>
                <w:i/>
                <w:iCs/>
                <w:sz w:val="18"/>
                <w:szCs w:val="18"/>
                <w:lang w:val="en-US"/>
              </w:rPr>
              <w:t>Proposal</w:t>
            </w:r>
            <w:r>
              <w:rPr>
                <w:b/>
                <w:bCs/>
                <w:i/>
                <w:iCs/>
                <w:sz w:val="18"/>
                <w:szCs w:val="18"/>
                <w:lang w:val="en-US" w:eastAsia="ja-JP"/>
              </w:rPr>
              <w:t xml:space="preserve"> 8</w:t>
            </w:r>
            <w:r>
              <w:rPr>
                <w:b/>
                <w:bCs/>
                <w:i/>
                <w:iCs/>
                <w:sz w:val="18"/>
                <w:szCs w:val="18"/>
                <w:lang w:val="en-US"/>
              </w:rPr>
              <w:t xml:space="preserve">: </w:t>
            </w:r>
            <w:r>
              <w:rPr>
                <w:b/>
                <w:bCs/>
                <w:i/>
                <w:iCs/>
                <w:sz w:val="18"/>
                <w:szCs w:val="18"/>
                <w:lang w:val="en-US" w:eastAsia="ja-JP"/>
              </w:rPr>
              <w:t>A specific example of the monitoring procedure when using the metric in Alt. 4 is shown below:</w:t>
            </w:r>
          </w:p>
          <w:p w14:paraId="73382F22" w14:textId="77777777" w:rsidR="00630969" w:rsidRDefault="00000000">
            <w:pPr>
              <w:pStyle w:val="NO"/>
              <w:numPr>
                <w:ilvl w:val="0"/>
                <w:numId w:val="49"/>
              </w:numPr>
              <w:overflowPunct/>
              <w:autoSpaceDE/>
              <w:autoSpaceDN/>
              <w:adjustRightInd/>
              <w:spacing w:after="0"/>
              <w:textAlignment w:val="auto"/>
              <w:rPr>
                <w:b/>
                <w:bCs/>
                <w:i/>
                <w:iCs/>
                <w:sz w:val="18"/>
                <w:szCs w:val="18"/>
                <w:lang w:eastAsia="en-GB"/>
              </w:rPr>
            </w:pPr>
            <w:r>
              <w:rPr>
                <w:b/>
                <w:bCs/>
                <w:i/>
                <w:iCs/>
                <w:sz w:val="18"/>
                <w:szCs w:val="18"/>
                <w:lang w:eastAsia="en-GB"/>
              </w:rPr>
              <w:t>Sweep Set B beam</w:t>
            </w:r>
            <w:r>
              <w:rPr>
                <w:b/>
                <w:bCs/>
                <w:i/>
                <w:iCs/>
                <w:sz w:val="18"/>
                <w:szCs w:val="18"/>
                <w:lang w:eastAsia="ja-JP"/>
              </w:rPr>
              <w:t>.</w:t>
            </w:r>
          </w:p>
          <w:p w14:paraId="4D7523D6" w14:textId="77777777" w:rsidR="00630969" w:rsidRDefault="00000000">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Take the measurements associated with Set B beam as input and output the RSRP for the predicted Set A beam.</w:t>
            </w:r>
          </w:p>
          <w:p w14:paraId="21ECA595" w14:textId="77777777" w:rsidR="00630969" w:rsidRDefault="00000000">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Report the relevant information for the upper Set A beam.</w:t>
            </w:r>
          </w:p>
          <w:p w14:paraId="0E98FAA2" w14:textId="77777777" w:rsidR="00630969" w:rsidRDefault="00000000">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Sweep all or part of the reported Set A beam.</w:t>
            </w:r>
          </w:p>
          <w:p w14:paraId="1DD3C07E" w14:textId="77777777" w:rsidR="00630969" w:rsidRDefault="00000000">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Calculate the difference between the measured and predicted Set A beam.</w:t>
            </w:r>
          </w:p>
        </w:tc>
      </w:tr>
    </w:tbl>
    <w:p w14:paraId="2630A41B" w14:textId="77777777" w:rsidR="00630969" w:rsidRDefault="00630969">
      <w:pPr>
        <w:rPr>
          <w:lang w:val="en-US"/>
        </w:rPr>
      </w:pPr>
    </w:p>
    <w:p w14:paraId="33145934" w14:textId="77777777" w:rsidR="00630969" w:rsidRDefault="00000000">
      <w:pPr>
        <w:pStyle w:val="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metrics</w:t>
      </w:r>
      <w:r>
        <w:rPr>
          <w:color w:val="auto"/>
          <w:lang w:val="en-US"/>
        </w:rPr>
        <w:t xml:space="preserve"> </w:t>
      </w:r>
    </w:p>
    <w:p w14:paraId="2EAEFEFA" w14:textId="77777777" w:rsidR="00630969" w:rsidRDefault="00000000">
      <w:r>
        <w:t xml:space="preserve">For performance monitoring, study the following metrics calculated at UE and/or </w:t>
      </w:r>
      <w:proofErr w:type="spellStart"/>
      <w:r>
        <w:t>gNB</w:t>
      </w:r>
      <w:proofErr w:type="spellEnd"/>
      <w:r>
        <w:t xml:space="preserve"> side: </w:t>
      </w:r>
    </w:p>
    <w:p w14:paraId="0A78838E" w14:textId="77777777" w:rsidR="00630969" w:rsidRDefault="00000000">
      <w:pPr>
        <w:pStyle w:val="B3"/>
        <w:numPr>
          <w:ilvl w:val="0"/>
          <w:numId w:val="50"/>
        </w:numPr>
      </w:pPr>
      <w:r>
        <w:rPr>
          <w:bCs/>
          <w:iCs/>
        </w:rPr>
        <w:t>Alt.1-1: Statistical results on beam prediction accuracy related KPIs, e.g., Top-K/1 beam prediction accuracy, beam prediction accuracy within 1 dB margin</w:t>
      </w:r>
    </w:p>
    <w:p w14:paraId="4C5BA40B" w14:textId="77777777" w:rsidR="00630969" w:rsidRDefault="00000000">
      <w:pPr>
        <w:pStyle w:val="B3"/>
        <w:numPr>
          <w:ilvl w:val="1"/>
          <w:numId w:val="50"/>
        </w:numPr>
        <w:rPr>
          <w:i/>
          <w:color w:val="4472C4" w:themeColor="accent5"/>
        </w:rPr>
      </w:pPr>
      <w:r>
        <w:rPr>
          <w:bCs/>
          <w:i/>
          <w:color w:val="4472C4" w:themeColor="accent5"/>
        </w:rPr>
        <w:t>Supported by: Ericsson (</w:t>
      </w:r>
      <w:r>
        <w:rPr>
          <w:color w:val="4472C4" w:themeColor="accent5"/>
        </w:rPr>
        <w:t>Top-1 beam accuracy estimated from Top-K beam measurements (during P2)</w:t>
      </w:r>
      <w:r>
        <w:rPr>
          <w:bCs/>
          <w:i/>
          <w:color w:val="4472C4" w:themeColor="accent5"/>
        </w:rPr>
        <w:t xml:space="preserve">), </w:t>
      </w:r>
      <w:proofErr w:type="gramStart"/>
      <w:r>
        <w:rPr>
          <w:bCs/>
          <w:i/>
          <w:color w:val="4472C4" w:themeColor="accent5"/>
        </w:rPr>
        <w:t>Intel?,</w:t>
      </w:r>
      <w:proofErr w:type="gramEnd"/>
      <w:r>
        <w:rPr>
          <w:bCs/>
          <w:i/>
          <w:color w:val="4472C4" w:themeColor="accent5"/>
        </w:rPr>
        <w:t xml:space="preserve"> H3C? vivo? Xiaomi, ETRI, Nokia, </w:t>
      </w:r>
      <w:proofErr w:type="spellStart"/>
      <w:r>
        <w:rPr>
          <w:bCs/>
          <w:i/>
          <w:color w:val="4472C4" w:themeColor="accent5"/>
        </w:rPr>
        <w:t>CEWiT</w:t>
      </w:r>
      <w:proofErr w:type="spellEnd"/>
      <w:r>
        <w:rPr>
          <w:bCs/>
          <w:i/>
          <w:color w:val="4472C4" w:themeColor="accent5"/>
        </w:rPr>
        <w:t xml:space="preserve">, </w:t>
      </w:r>
      <w:proofErr w:type="gramStart"/>
      <w:r>
        <w:rPr>
          <w:bCs/>
          <w:i/>
          <w:color w:val="4472C4" w:themeColor="accent5"/>
        </w:rPr>
        <w:t>IITM,KDDI</w:t>
      </w:r>
      <w:proofErr w:type="gramEnd"/>
      <w:r>
        <w:rPr>
          <w:bCs/>
          <w:i/>
          <w:color w:val="4472C4" w:themeColor="accent5"/>
        </w:rPr>
        <w:t>?</w:t>
      </w:r>
    </w:p>
    <w:p w14:paraId="72B12272" w14:textId="77777777" w:rsidR="00630969" w:rsidRDefault="00000000">
      <w:pPr>
        <w:pStyle w:val="B3"/>
        <w:numPr>
          <w:ilvl w:val="0"/>
          <w:numId w:val="50"/>
        </w:numPr>
      </w:pPr>
      <w:r>
        <w:rPr>
          <w:bCs/>
          <w:iCs/>
        </w:rPr>
        <w:t>Alt.1-2: Hypothetical on beam prediction accuracy related KPIs on a subset of Set A of beams, e.g., Top-K/1 beam prediction accuracy, based on configured resource(s)</w:t>
      </w:r>
    </w:p>
    <w:p w14:paraId="10835133" w14:textId="77777777" w:rsidR="00630969" w:rsidRDefault="00000000">
      <w:pPr>
        <w:pStyle w:val="B3"/>
        <w:numPr>
          <w:ilvl w:val="1"/>
          <w:numId w:val="50"/>
        </w:numPr>
      </w:pPr>
      <w:r>
        <w:rPr>
          <w:bCs/>
          <w:i/>
          <w:color w:val="4472C4" w:themeColor="accent5"/>
        </w:rPr>
        <w:t xml:space="preserve">Supported </w:t>
      </w:r>
      <w:proofErr w:type="spellStart"/>
      <w:proofErr w:type="gramStart"/>
      <w:r>
        <w:rPr>
          <w:bCs/>
          <w:i/>
          <w:color w:val="4472C4" w:themeColor="accent5"/>
        </w:rPr>
        <w:t>by:MediaTek</w:t>
      </w:r>
      <w:proofErr w:type="spellEnd"/>
      <w:proofErr w:type="gramEnd"/>
    </w:p>
    <w:p w14:paraId="18CEC6A7" w14:textId="77777777" w:rsidR="00630969" w:rsidRDefault="00000000">
      <w:pPr>
        <w:pStyle w:val="aff0"/>
        <w:numPr>
          <w:ilvl w:val="0"/>
          <w:numId w:val="50"/>
        </w:numPr>
        <w:ind w:leftChars="0"/>
        <w:rPr>
          <w:rFonts w:eastAsia="Batang"/>
          <w:bCs/>
          <w:iCs/>
          <w:lang w:val="en-US" w:eastAsia="en-US"/>
        </w:rPr>
      </w:pPr>
      <w:r>
        <w:rPr>
          <w:bCs/>
          <w:iCs/>
        </w:rPr>
        <w:t>Alt 1-3:</w:t>
      </w:r>
      <w:r>
        <w:t xml:space="preserve"> </w:t>
      </w:r>
      <w:r>
        <w:rPr>
          <w:rFonts w:eastAsia="Batang"/>
          <w:bCs/>
          <w:iCs/>
          <w:lang w:val="en-US" w:eastAsia="en-US"/>
        </w:rPr>
        <w:t>The measured Top-K beam(s) of Set A and the predicted Top-K beam(s) of Set A are all the same or not.</w:t>
      </w:r>
    </w:p>
    <w:p w14:paraId="4FA7C630" w14:textId="77777777" w:rsidR="00630969" w:rsidRDefault="00000000">
      <w:pPr>
        <w:pStyle w:val="B3"/>
        <w:numPr>
          <w:ilvl w:val="1"/>
          <w:numId w:val="50"/>
        </w:numPr>
      </w:pPr>
      <w:r>
        <w:rPr>
          <w:bCs/>
          <w:i/>
          <w:color w:val="4472C4" w:themeColor="accent5"/>
        </w:rPr>
        <w:t xml:space="preserve">Supported </w:t>
      </w:r>
      <w:proofErr w:type="spellStart"/>
      <w:proofErr w:type="gramStart"/>
      <w:r>
        <w:rPr>
          <w:bCs/>
          <w:i/>
          <w:color w:val="4472C4" w:themeColor="accent5"/>
        </w:rPr>
        <w:t>by:Samsung</w:t>
      </w:r>
      <w:proofErr w:type="spellEnd"/>
      <w:proofErr w:type="gramEnd"/>
    </w:p>
    <w:p w14:paraId="726B1140" w14:textId="77777777" w:rsidR="00630969" w:rsidRDefault="00000000">
      <w:pPr>
        <w:pStyle w:val="aff0"/>
        <w:numPr>
          <w:ilvl w:val="0"/>
          <w:numId w:val="50"/>
        </w:numPr>
        <w:ind w:leftChars="0"/>
        <w:rPr>
          <w:bCs/>
          <w:iCs/>
        </w:rPr>
      </w:pPr>
      <w:r>
        <w:rPr>
          <w:bCs/>
          <w:iCs/>
        </w:rPr>
        <w:t>Alt. 1-4: beam prediction ranking/ordering accuracy, e.g., by comparing the ranking/ordering of the best beams derived from model output and the ranking of the best beams derived from measurement</w:t>
      </w:r>
    </w:p>
    <w:p w14:paraId="1081C115" w14:textId="77777777" w:rsidR="00630969" w:rsidRDefault="00000000">
      <w:pPr>
        <w:pStyle w:val="B3"/>
        <w:numPr>
          <w:ilvl w:val="1"/>
          <w:numId w:val="50"/>
        </w:numPr>
      </w:pPr>
      <w:r>
        <w:rPr>
          <w:bCs/>
          <w:i/>
          <w:color w:val="4472C4" w:themeColor="accent5"/>
        </w:rPr>
        <w:t xml:space="preserve">Supported </w:t>
      </w:r>
      <w:proofErr w:type="spellStart"/>
      <w:proofErr w:type="gramStart"/>
      <w:r>
        <w:rPr>
          <w:bCs/>
          <w:i/>
          <w:color w:val="4472C4" w:themeColor="accent5"/>
        </w:rPr>
        <w:t>by:MediaTek</w:t>
      </w:r>
      <w:proofErr w:type="spellEnd"/>
      <w:proofErr w:type="gramEnd"/>
    </w:p>
    <w:p w14:paraId="5CD90DA1" w14:textId="77777777" w:rsidR="00630969" w:rsidRDefault="00000000">
      <w:pPr>
        <w:pStyle w:val="B3"/>
        <w:numPr>
          <w:ilvl w:val="0"/>
          <w:numId w:val="50"/>
        </w:numPr>
      </w:pPr>
      <w:r>
        <w:rPr>
          <w:bCs/>
          <w:iCs/>
        </w:rPr>
        <w:t>Alt 2-1: Measured L1-RSRP of configured resource(s).</w:t>
      </w:r>
    </w:p>
    <w:p w14:paraId="0DECD2E0" w14:textId="77777777" w:rsidR="00630969" w:rsidRDefault="00000000">
      <w:pPr>
        <w:pStyle w:val="B3"/>
        <w:numPr>
          <w:ilvl w:val="1"/>
          <w:numId w:val="50"/>
        </w:numPr>
        <w:rPr>
          <w:i/>
          <w:color w:val="4472C4" w:themeColor="accent5"/>
        </w:rPr>
      </w:pPr>
      <w:r>
        <w:rPr>
          <w:bCs/>
          <w:i/>
          <w:color w:val="4472C4" w:themeColor="accent5"/>
        </w:rPr>
        <w:t xml:space="preserve">Supported by: </w:t>
      </w:r>
      <w:proofErr w:type="spellStart"/>
      <w:r>
        <w:rPr>
          <w:bCs/>
          <w:i/>
          <w:color w:val="4472C4" w:themeColor="accent5"/>
        </w:rPr>
        <w:t>Futurewei</w:t>
      </w:r>
      <w:proofErr w:type="spellEnd"/>
      <w:r>
        <w:rPr>
          <w:bCs/>
          <w:i/>
          <w:color w:val="4472C4" w:themeColor="accent5"/>
        </w:rPr>
        <w:t xml:space="preserve">, intel? </w:t>
      </w:r>
      <w:proofErr w:type="spellStart"/>
      <w:r>
        <w:rPr>
          <w:bCs/>
          <w:i/>
          <w:color w:val="4472C4" w:themeColor="accent5"/>
        </w:rPr>
        <w:t>CEWiT</w:t>
      </w:r>
      <w:proofErr w:type="spellEnd"/>
      <w:r>
        <w:rPr>
          <w:bCs/>
          <w:i/>
          <w:color w:val="4472C4" w:themeColor="accent5"/>
        </w:rPr>
        <w:t>, IITM</w:t>
      </w:r>
    </w:p>
    <w:p w14:paraId="516298BE" w14:textId="77777777" w:rsidR="00630969" w:rsidRDefault="00000000">
      <w:pPr>
        <w:pStyle w:val="B3"/>
        <w:numPr>
          <w:ilvl w:val="1"/>
          <w:numId w:val="50"/>
        </w:numPr>
        <w:rPr>
          <w:bCs/>
          <w:i/>
          <w:color w:val="4472C4" w:themeColor="accent5"/>
        </w:rPr>
      </w:pPr>
      <w:proofErr w:type="gramStart"/>
      <w:r>
        <w:rPr>
          <w:bCs/>
          <w:i/>
          <w:color w:val="4472C4" w:themeColor="accent5"/>
        </w:rPr>
        <w:t>Deprioritized:,</w:t>
      </w:r>
      <w:proofErr w:type="gramEnd"/>
      <w:r>
        <w:rPr>
          <w:bCs/>
          <w:i/>
          <w:color w:val="4472C4" w:themeColor="accent5"/>
        </w:rPr>
        <w:t xml:space="preserve"> </w:t>
      </w:r>
      <w:proofErr w:type="spellStart"/>
      <w:r>
        <w:rPr>
          <w:bCs/>
          <w:i/>
          <w:color w:val="4472C4" w:themeColor="accent5"/>
        </w:rPr>
        <w:t>Spreadtrum</w:t>
      </w:r>
      <w:proofErr w:type="spellEnd"/>
    </w:p>
    <w:p w14:paraId="4E8A81CC" w14:textId="77777777" w:rsidR="00630969" w:rsidRDefault="00000000">
      <w:pPr>
        <w:pStyle w:val="B3"/>
        <w:numPr>
          <w:ilvl w:val="0"/>
          <w:numId w:val="50"/>
        </w:numPr>
        <w:rPr>
          <w:strike/>
        </w:rPr>
      </w:pPr>
      <w:r>
        <w:rPr>
          <w:bCs/>
          <w:iCs/>
          <w:strike/>
        </w:rPr>
        <w:t xml:space="preserve">Alt 2-2: Hypothetical L1-RSRP based on the configured resource(s) </w:t>
      </w:r>
    </w:p>
    <w:p w14:paraId="32A2419B" w14:textId="77777777" w:rsidR="00630969" w:rsidRDefault="00000000">
      <w:pPr>
        <w:pStyle w:val="aff0"/>
        <w:numPr>
          <w:ilvl w:val="0"/>
          <w:numId w:val="50"/>
        </w:numPr>
        <w:ind w:leftChars="0"/>
        <w:rPr>
          <w:rFonts w:eastAsia="Batang"/>
          <w:bCs/>
          <w:iCs/>
          <w:lang w:val="en-US" w:eastAsia="en-US"/>
        </w:rPr>
      </w:pPr>
      <w:r>
        <w:rPr>
          <w:bCs/>
          <w:iCs/>
        </w:rPr>
        <w:t>Alt 2-3:</w:t>
      </w:r>
      <w:r>
        <w:rPr>
          <w:rFonts w:eastAsia="Batang"/>
          <w:bCs/>
          <w:iCs/>
          <w:lang w:val="en-US" w:eastAsia="en-US"/>
        </w:rPr>
        <w:t xml:space="preserve"> The L1-RSRP difference between the measured Top-K beam(s) of Set A and predicted Top-K beam(s) of Set A are larger than a threshold value or not.</w:t>
      </w:r>
    </w:p>
    <w:p w14:paraId="15BBB0A0" w14:textId="77777777" w:rsidR="00630969" w:rsidRDefault="00000000">
      <w:pPr>
        <w:pStyle w:val="B3"/>
        <w:numPr>
          <w:ilvl w:val="1"/>
          <w:numId w:val="50"/>
        </w:numPr>
      </w:pPr>
      <w:r>
        <w:rPr>
          <w:bCs/>
          <w:i/>
          <w:color w:val="4472C4" w:themeColor="accent5"/>
        </w:rPr>
        <w:t xml:space="preserve">Supported by: Samsung, </w:t>
      </w:r>
      <w:proofErr w:type="spellStart"/>
      <w:proofErr w:type="gramStart"/>
      <w:r>
        <w:rPr>
          <w:bCs/>
          <w:i/>
          <w:color w:val="4472C4" w:themeColor="accent5"/>
        </w:rPr>
        <w:t>xiaomi</w:t>
      </w:r>
      <w:proofErr w:type="spellEnd"/>
      <w:r>
        <w:rPr>
          <w:bCs/>
          <w:i/>
          <w:color w:val="4472C4" w:themeColor="accent5"/>
        </w:rPr>
        <w:t>?,</w:t>
      </w:r>
      <w:proofErr w:type="gramEnd"/>
      <w:r>
        <w:rPr>
          <w:bCs/>
          <w:i/>
          <w:color w:val="4472C4" w:themeColor="accent5"/>
        </w:rPr>
        <w:t xml:space="preserve"> Nokia</w:t>
      </w:r>
    </w:p>
    <w:p w14:paraId="5C73B161" w14:textId="77777777" w:rsidR="00630969" w:rsidRDefault="00000000">
      <w:pPr>
        <w:pStyle w:val="aff0"/>
        <w:numPr>
          <w:ilvl w:val="0"/>
          <w:numId w:val="50"/>
        </w:numPr>
        <w:ind w:leftChars="0"/>
        <w:rPr>
          <w:rFonts w:eastAsia="Batang"/>
          <w:lang w:val="en-US" w:eastAsia="en-US"/>
        </w:rPr>
      </w:pPr>
      <w:r>
        <w:t xml:space="preserve">Alt 2-4: </w:t>
      </w:r>
      <w:r>
        <w:rPr>
          <w:rFonts w:eastAsia="Batang"/>
          <w:lang w:val="en-US" w:eastAsia="en-US"/>
        </w:rPr>
        <w:t xml:space="preserve">reporting of “L1-RSRP difference predicted” corresponding to predicted L1-RSRP of Top-1 predicted beam, if predicted L1-RSRP is supported by AI/ML model output. </w:t>
      </w:r>
    </w:p>
    <w:p w14:paraId="5D68CC79" w14:textId="77777777" w:rsidR="00630969" w:rsidRDefault="00000000">
      <w:pPr>
        <w:pStyle w:val="B3"/>
        <w:numPr>
          <w:ilvl w:val="1"/>
          <w:numId w:val="50"/>
        </w:numPr>
      </w:pPr>
      <w:r>
        <w:rPr>
          <w:bCs/>
          <w:i/>
          <w:color w:val="4472C4" w:themeColor="accent5"/>
        </w:rPr>
        <w:t>Supported by: Nokia</w:t>
      </w:r>
    </w:p>
    <w:p w14:paraId="18792FED" w14:textId="77777777" w:rsidR="00630969" w:rsidRDefault="00000000">
      <w:pPr>
        <w:pStyle w:val="B3"/>
        <w:numPr>
          <w:ilvl w:val="0"/>
          <w:numId w:val="50"/>
        </w:numPr>
      </w:pPr>
      <w:r>
        <w:rPr>
          <w:iCs/>
          <w:lang w:eastAsia="ja-JP"/>
        </w:rPr>
        <w:t xml:space="preserve">Alt 2-5: considering L1-RSRP of monitoring RS resources, determining hypothetical BLER-like metrics based on the RS measurements, </w:t>
      </w:r>
      <w:proofErr w:type="spellStart"/>
      <w:r>
        <w:rPr>
          <w:iCs/>
          <w:lang w:eastAsia="ja-JP"/>
        </w:rPr>
        <w:t>etc</w:t>
      </w:r>
      <w:proofErr w:type="spellEnd"/>
    </w:p>
    <w:p w14:paraId="7C305523" w14:textId="77777777" w:rsidR="00630969" w:rsidRDefault="00000000">
      <w:pPr>
        <w:pStyle w:val="B3"/>
        <w:numPr>
          <w:ilvl w:val="1"/>
          <w:numId w:val="50"/>
        </w:numPr>
      </w:pPr>
      <w:r>
        <w:rPr>
          <w:bCs/>
          <w:i/>
          <w:color w:val="4472C4" w:themeColor="accent5"/>
        </w:rPr>
        <w:t>Supported by: Nokia</w:t>
      </w:r>
    </w:p>
    <w:p w14:paraId="653F08D6" w14:textId="77777777" w:rsidR="00630969" w:rsidRDefault="00000000">
      <w:pPr>
        <w:pStyle w:val="B3"/>
        <w:numPr>
          <w:ilvl w:val="0"/>
          <w:numId w:val="50"/>
        </w:numPr>
      </w:pPr>
      <w:r>
        <w:rPr>
          <w:bCs/>
          <w:iCs/>
        </w:rPr>
        <w:t>Alt 3-1: Probability information of the predicted beam to be the Top 1.</w:t>
      </w:r>
    </w:p>
    <w:p w14:paraId="3E42F3F3" w14:textId="77777777" w:rsidR="00630969" w:rsidRDefault="00000000">
      <w:pPr>
        <w:pStyle w:val="B3"/>
        <w:numPr>
          <w:ilvl w:val="1"/>
          <w:numId w:val="50"/>
        </w:numPr>
        <w:rPr>
          <w:i/>
          <w:color w:val="4472C4" w:themeColor="accent5"/>
        </w:rPr>
      </w:pPr>
      <w:r>
        <w:rPr>
          <w:bCs/>
          <w:i/>
          <w:color w:val="4472C4" w:themeColor="accent5"/>
        </w:rPr>
        <w:t xml:space="preserve">Supported by: Ericsson </w:t>
      </w:r>
    </w:p>
    <w:p w14:paraId="299594EF" w14:textId="77777777" w:rsidR="00630969" w:rsidRDefault="00000000">
      <w:pPr>
        <w:pStyle w:val="B3"/>
        <w:numPr>
          <w:ilvl w:val="1"/>
          <w:numId w:val="50"/>
        </w:numPr>
        <w:rPr>
          <w:bCs/>
          <w:i/>
          <w:color w:val="4472C4" w:themeColor="accent5"/>
        </w:rPr>
      </w:pPr>
      <w:r>
        <w:rPr>
          <w:bCs/>
          <w:i/>
          <w:color w:val="4472C4" w:themeColor="accent5"/>
        </w:rPr>
        <w:t>Deprioritized: Huawei/</w:t>
      </w:r>
      <w:proofErr w:type="spellStart"/>
      <w:r>
        <w:rPr>
          <w:bCs/>
          <w:i/>
          <w:color w:val="4472C4" w:themeColor="accent5"/>
        </w:rPr>
        <w:t>HiSi</w:t>
      </w:r>
      <w:proofErr w:type="spellEnd"/>
      <w:r>
        <w:rPr>
          <w:bCs/>
          <w:i/>
          <w:color w:val="4472C4" w:themeColor="accent5"/>
        </w:rPr>
        <w:t xml:space="preserve">, </w:t>
      </w:r>
      <w:proofErr w:type="spellStart"/>
      <w:r>
        <w:rPr>
          <w:bCs/>
          <w:i/>
          <w:color w:val="4472C4" w:themeColor="accent5"/>
        </w:rPr>
        <w:t>Spreadtrum</w:t>
      </w:r>
      <w:proofErr w:type="spellEnd"/>
    </w:p>
    <w:p w14:paraId="6A7F5EA0" w14:textId="77777777" w:rsidR="00630969" w:rsidRDefault="00000000">
      <w:pPr>
        <w:pStyle w:val="B3"/>
        <w:numPr>
          <w:ilvl w:val="0"/>
          <w:numId w:val="50"/>
        </w:numPr>
      </w:pPr>
      <w:r>
        <w:rPr>
          <w:bCs/>
          <w:iCs/>
        </w:rPr>
        <w:lastRenderedPageBreak/>
        <w:t xml:space="preserve">Alt 3-2: </w:t>
      </w:r>
      <w:r>
        <w:rPr>
          <w:lang w:eastAsia="zh-CN"/>
        </w:rPr>
        <w:t>A confidence interval or prediction interval associated with predicted L1-RSRPs at a specific confidence level (e.g., 95%)</w:t>
      </w:r>
      <w:r>
        <w:rPr>
          <w:bCs/>
          <w:iCs/>
        </w:rPr>
        <w:t>.</w:t>
      </w:r>
    </w:p>
    <w:p w14:paraId="335E1D1B" w14:textId="77777777" w:rsidR="00630969" w:rsidRDefault="00000000">
      <w:pPr>
        <w:pStyle w:val="B3"/>
        <w:numPr>
          <w:ilvl w:val="1"/>
          <w:numId w:val="50"/>
        </w:numPr>
        <w:rPr>
          <w:bCs/>
          <w:i/>
          <w:color w:val="4472C4" w:themeColor="accent5"/>
        </w:rPr>
      </w:pPr>
      <w:r>
        <w:rPr>
          <w:bCs/>
          <w:i/>
          <w:color w:val="4472C4" w:themeColor="accent5"/>
        </w:rPr>
        <w:t>Supported by: Ericsson (For UE-sided model performance metric report, support both per-sample based and aggregated reporting (e.g. 10th, 50th, 90th percentile of L1-RSRP error).)</w:t>
      </w:r>
      <w:r>
        <w:t xml:space="preserve"> </w:t>
      </w:r>
      <w:r>
        <w:rPr>
          <w:bCs/>
          <w:i/>
          <w:color w:val="4472C4" w:themeColor="accent5"/>
        </w:rPr>
        <w:t>IITM</w:t>
      </w:r>
    </w:p>
    <w:p w14:paraId="3C8F6DC0" w14:textId="77777777" w:rsidR="00630969" w:rsidRDefault="00000000">
      <w:pPr>
        <w:pStyle w:val="B3"/>
        <w:numPr>
          <w:ilvl w:val="0"/>
          <w:numId w:val="50"/>
        </w:numPr>
        <w:rPr>
          <w:bCs/>
          <w:iCs/>
        </w:rPr>
      </w:pPr>
      <w:r>
        <w:rPr>
          <w:bCs/>
          <w:iCs/>
        </w:rPr>
        <w:t>Alt 3-3: The probability information of Top-1 beam of Set A is lower than a threshold value or not.</w:t>
      </w:r>
    </w:p>
    <w:p w14:paraId="65722987" w14:textId="77777777" w:rsidR="00630969" w:rsidRDefault="00000000">
      <w:pPr>
        <w:pStyle w:val="B3"/>
        <w:numPr>
          <w:ilvl w:val="1"/>
          <w:numId w:val="50"/>
        </w:numPr>
      </w:pPr>
      <w:r>
        <w:rPr>
          <w:bCs/>
          <w:i/>
          <w:color w:val="4472C4" w:themeColor="accent5"/>
        </w:rPr>
        <w:t>Supported by: Samsung</w:t>
      </w:r>
    </w:p>
    <w:p w14:paraId="67B00485" w14:textId="77777777" w:rsidR="00630969" w:rsidRDefault="00000000">
      <w:pPr>
        <w:pStyle w:val="aa"/>
        <w:numPr>
          <w:ilvl w:val="0"/>
          <w:numId w:val="50"/>
        </w:numPr>
        <w:spacing w:after="0"/>
        <w:jc w:val="left"/>
        <w:rPr>
          <w:szCs w:val="20"/>
        </w:rPr>
      </w:pPr>
      <w:r>
        <w:rPr>
          <w:bCs/>
          <w:iCs/>
          <w:szCs w:val="20"/>
        </w:rPr>
        <w:t>Alt 4-1: The L1-RSRP difference between the</w:t>
      </w:r>
      <w:r>
        <w:rPr>
          <w:szCs w:val="20"/>
        </w:rPr>
        <w:t xml:space="preserve"> measured [L1</w:t>
      </w:r>
      <w:proofErr w:type="gramStart"/>
      <w:r>
        <w:rPr>
          <w:szCs w:val="20"/>
        </w:rPr>
        <w:t>-]RSRP</w:t>
      </w:r>
      <w:proofErr w:type="gramEnd"/>
      <w:r>
        <w:rPr>
          <w:szCs w:val="20"/>
        </w:rPr>
        <w:t xml:space="preserve"> and predicted RSRP according of a Set of beam </w:t>
      </w:r>
      <w:r>
        <w:rPr>
          <w:strike/>
          <w:szCs w:val="20"/>
        </w:rPr>
        <w:t>to beam(s) in the same target Set A or Set B, e.g</w:t>
      </w:r>
      <w:r>
        <w:rPr>
          <w:szCs w:val="20"/>
        </w:rPr>
        <w:t>.</w:t>
      </w:r>
    </w:p>
    <w:p w14:paraId="66AA5268" w14:textId="77777777" w:rsidR="00630969" w:rsidRDefault="00000000">
      <w:pPr>
        <w:pStyle w:val="aa"/>
        <w:numPr>
          <w:ilvl w:val="1"/>
          <w:numId w:val="50"/>
        </w:numPr>
        <w:spacing w:after="0"/>
        <w:jc w:val="left"/>
        <w:rPr>
          <w:szCs w:val="20"/>
        </w:rPr>
      </w:pPr>
      <w:r>
        <w:rPr>
          <w:szCs w:val="20"/>
        </w:rPr>
        <w:t>The RSRP difference between the predicted Top 1 beam or [average of] Top K beam(s)</w:t>
      </w:r>
    </w:p>
    <w:p w14:paraId="2F2855CB" w14:textId="77777777" w:rsidR="00630969" w:rsidRDefault="00000000">
      <w:pPr>
        <w:pStyle w:val="aa"/>
        <w:numPr>
          <w:ilvl w:val="1"/>
          <w:numId w:val="50"/>
        </w:numPr>
        <w:spacing w:after="0"/>
        <w:jc w:val="left"/>
        <w:rPr>
          <w:szCs w:val="20"/>
        </w:rPr>
      </w:pPr>
      <w:r>
        <w:rPr>
          <w:szCs w:val="20"/>
        </w:rPr>
        <w:t>The RSRP difference between the genie-aided Top 1 beam or [average of] Top K beam(s)</w:t>
      </w:r>
    </w:p>
    <w:p w14:paraId="397029CF" w14:textId="77777777" w:rsidR="00630969" w:rsidRDefault="00000000">
      <w:pPr>
        <w:pStyle w:val="aa"/>
        <w:numPr>
          <w:ilvl w:val="1"/>
          <w:numId w:val="50"/>
        </w:numPr>
        <w:spacing w:after="0"/>
        <w:jc w:val="left"/>
        <w:rPr>
          <w:i/>
          <w:iCs/>
          <w:color w:val="4472C4" w:themeColor="accent5"/>
          <w:szCs w:val="20"/>
        </w:rPr>
      </w:pPr>
      <w:r>
        <w:rPr>
          <w:i/>
          <w:iCs/>
          <w:color w:val="4472C4" w:themeColor="accent5"/>
          <w:szCs w:val="20"/>
        </w:rPr>
        <w:t>Supported by: Ericsson (</w:t>
      </w:r>
      <w:r>
        <w:rPr>
          <w:i/>
          <w:iCs/>
          <w:color w:val="4472C4" w:themeColor="accent5"/>
        </w:rPr>
        <w:t>L1-RSRP error estimated from Top-K measurement or DMRS (data reception)), Intel? H3</w:t>
      </w:r>
      <w:proofErr w:type="gramStart"/>
      <w:r>
        <w:rPr>
          <w:i/>
          <w:iCs/>
          <w:color w:val="4472C4" w:themeColor="accent5"/>
        </w:rPr>
        <w:t>C?vivo?,</w:t>
      </w:r>
      <w:proofErr w:type="gramEnd"/>
      <w:r>
        <w:rPr>
          <w:i/>
          <w:iCs/>
          <w:color w:val="4472C4" w:themeColor="accent5"/>
        </w:rPr>
        <w:t xml:space="preserve"> CATT (of Set B), Sony?, MediaTek</w:t>
      </w:r>
      <w:r>
        <w:rPr>
          <w:bCs/>
          <w:i/>
          <w:color w:val="4472C4" w:themeColor="accent5"/>
        </w:rPr>
        <w:t xml:space="preserve"> </w:t>
      </w:r>
      <w:proofErr w:type="spellStart"/>
      <w:r>
        <w:rPr>
          <w:bCs/>
          <w:i/>
          <w:color w:val="4472C4" w:themeColor="accent5"/>
        </w:rPr>
        <w:t>CEWiT</w:t>
      </w:r>
      <w:proofErr w:type="spellEnd"/>
      <w:r>
        <w:t xml:space="preserve"> </w:t>
      </w:r>
      <w:r>
        <w:rPr>
          <w:bCs/>
          <w:i/>
          <w:color w:val="4472C4" w:themeColor="accent5"/>
        </w:rPr>
        <w:t>IITM,KDDI</w:t>
      </w:r>
    </w:p>
    <w:p w14:paraId="1F00B49B" w14:textId="77777777" w:rsidR="00630969" w:rsidRDefault="00000000">
      <w:pPr>
        <w:pStyle w:val="B3"/>
        <w:numPr>
          <w:ilvl w:val="1"/>
          <w:numId w:val="50"/>
        </w:numPr>
        <w:rPr>
          <w:bCs/>
          <w:i/>
          <w:color w:val="4472C4" w:themeColor="accent5"/>
        </w:rPr>
      </w:pPr>
      <w:r>
        <w:rPr>
          <w:bCs/>
          <w:i/>
          <w:color w:val="4472C4" w:themeColor="accent5"/>
        </w:rPr>
        <w:t>Deprioritized: Huawei/</w:t>
      </w:r>
      <w:proofErr w:type="spellStart"/>
      <w:r>
        <w:rPr>
          <w:bCs/>
          <w:i/>
          <w:color w:val="4472C4" w:themeColor="accent5"/>
        </w:rPr>
        <w:t>HiSi</w:t>
      </w:r>
      <w:proofErr w:type="spellEnd"/>
    </w:p>
    <w:p w14:paraId="791D5FF1" w14:textId="77777777" w:rsidR="00630969" w:rsidRDefault="00630969">
      <w:pPr>
        <w:pStyle w:val="aa"/>
        <w:spacing w:after="0"/>
        <w:jc w:val="left"/>
        <w:rPr>
          <w:i/>
          <w:iCs/>
          <w:szCs w:val="20"/>
        </w:rPr>
      </w:pPr>
    </w:p>
    <w:p w14:paraId="76F6A53F" w14:textId="77777777" w:rsidR="00630969" w:rsidRDefault="00000000">
      <w:pPr>
        <w:pStyle w:val="aa"/>
        <w:numPr>
          <w:ilvl w:val="0"/>
          <w:numId w:val="50"/>
        </w:numPr>
        <w:spacing w:after="0"/>
        <w:jc w:val="left"/>
        <w:rPr>
          <w:szCs w:val="20"/>
        </w:rPr>
      </w:pPr>
      <w:r>
        <w:rPr>
          <w:szCs w:val="20"/>
        </w:rPr>
        <w:t xml:space="preserve">Alt 4-2: The </w:t>
      </w:r>
      <w:r>
        <w:rPr>
          <w:strike/>
          <w:szCs w:val="20"/>
        </w:rPr>
        <w:t>L1-</w:t>
      </w:r>
      <w:r>
        <w:rPr>
          <w:szCs w:val="20"/>
        </w:rPr>
        <w:t>RSRP difference between measured [L1</w:t>
      </w:r>
      <w:proofErr w:type="gramStart"/>
      <w:r>
        <w:rPr>
          <w:szCs w:val="20"/>
        </w:rPr>
        <w:t>-]RSRP</w:t>
      </w:r>
      <w:proofErr w:type="gramEnd"/>
      <w:r>
        <w:rPr>
          <w:szCs w:val="20"/>
        </w:rPr>
        <w:t xml:space="preserve"> of current beam and predicted RSRP of the predicted Top 1 beam</w:t>
      </w:r>
    </w:p>
    <w:p w14:paraId="6F2E5619" w14:textId="77777777" w:rsidR="00630969" w:rsidRDefault="00000000">
      <w:pPr>
        <w:pStyle w:val="B3"/>
        <w:numPr>
          <w:ilvl w:val="1"/>
          <w:numId w:val="50"/>
        </w:numPr>
        <w:rPr>
          <w:bCs/>
          <w:i/>
          <w:color w:val="4472C4" w:themeColor="accent5"/>
        </w:rPr>
      </w:pPr>
      <w:r>
        <w:rPr>
          <w:bCs/>
          <w:i/>
          <w:color w:val="4472C4" w:themeColor="accent5"/>
        </w:rPr>
        <w:t xml:space="preserve">Supported </w:t>
      </w:r>
      <w:proofErr w:type="gramStart"/>
      <w:r>
        <w:rPr>
          <w:bCs/>
          <w:i/>
          <w:color w:val="4472C4" w:themeColor="accent5"/>
        </w:rPr>
        <w:t>by :</w:t>
      </w:r>
      <w:proofErr w:type="gramEnd"/>
      <w:r>
        <w:rPr>
          <w:bCs/>
          <w:i/>
          <w:color w:val="4472C4" w:themeColor="accent5"/>
        </w:rPr>
        <w:t xml:space="preserve"> </w:t>
      </w:r>
      <w:proofErr w:type="spellStart"/>
      <w:r>
        <w:rPr>
          <w:bCs/>
          <w:i/>
          <w:color w:val="4472C4" w:themeColor="accent5"/>
        </w:rPr>
        <w:t>Mediatek</w:t>
      </w:r>
      <w:proofErr w:type="spellEnd"/>
    </w:p>
    <w:p w14:paraId="5FA9F2CB" w14:textId="77777777" w:rsidR="00630969" w:rsidRDefault="00000000">
      <w:pPr>
        <w:pStyle w:val="B3"/>
        <w:numPr>
          <w:ilvl w:val="1"/>
          <w:numId w:val="50"/>
        </w:numPr>
        <w:rPr>
          <w:bCs/>
          <w:i/>
          <w:color w:val="4472C4" w:themeColor="accent5"/>
        </w:rPr>
      </w:pPr>
      <w:r>
        <w:rPr>
          <w:bCs/>
          <w:i/>
          <w:color w:val="4472C4" w:themeColor="accent5"/>
        </w:rPr>
        <w:t>Deprioritized: Huawei/</w:t>
      </w:r>
      <w:proofErr w:type="spellStart"/>
      <w:r>
        <w:rPr>
          <w:bCs/>
          <w:i/>
          <w:color w:val="4472C4" w:themeColor="accent5"/>
        </w:rPr>
        <w:t>HiSi</w:t>
      </w:r>
      <w:proofErr w:type="spellEnd"/>
    </w:p>
    <w:p w14:paraId="15D43D60" w14:textId="77777777" w:rsidR="00630969" w:rsidRDefault="00630969">
      <w:pPr>
        <w:pStyle w:val="aa"/>
        <w:spacing w:after="0"/>
        <w:jc w:val="left"/>
        <w:rPr>
          <w:szCs w:val="20"/>
        </w:rPr>
      </w:pPr>
    </w:p>
    <w:p w14:paraId="0A43475F" w14:textId="77777777" w:rsidR="00630969" w:rsidRDefault="00000000">
      <w:pPr>
        <w:pStyle w:val="3"/>
        <w:ind w:leftChars="0" w:left="400" w:hanging="400"/>
        <w:rPr>
          <w:lang w:val="en-US"/>
        </w:rPr>
      </w:pPr>
      <w:r>
        <w:rPr>
          <w:lang w:val="en-US"/>
        </w:rPr>
        <w:t>2.2 For UE sided model</w:t>
      </w:r>
    </w:p>
    <w:p w14:paraId="5215C387" w14:textId="77777777" w:rsidR="00630969" w:rsidRDefault="00630969">
      <w:pPr>
        <w:rPr>
          <w:lang w:val="en-US"/>
        </w:rPr>
      </w:pPr>
    </w:p>
    <w:tbl>
      <w:tblPr>
        <w:tblStyle w:val="af9"/>
        <w:tblW w:w="0" w:type="auto"/>
        <w:tblLook w:val="04A0" w:firstRow="1" w:lastRow="0" w:firstColumn="1" w:lastColumn="0" w:noHBand="0" w:noVBand="1"/>
      </w:tblPr>
      <w:tblGrid>
        <w:gridCol w:w="9621"/>
      </w:tblGrid>
      <w:tr w:rsidR="00630969" w14:paraId="09C9BED8" w14:textId="77777777">
        <w:tc>
          <w:tcPr>
            <w:tcW w:w="9621" w:type="dxa"/>
          </w:tcPr>
          <w:p w14:paraId="27FAFED7" w14:textId="77777777" w:rsidR="00630969" w:rsidRDefault="00000000">
            <w:pPr>
              <w:rPr>
                <w:b/>
              </w:rPr>
            </w:pPr>
            <w:r>
              <w:rPr>
                <w:b/>
              </w:rPr>
              <w:t>TR 38.843</w:t>
            </w:r>
          </w:p>
          <w:p w14:paraId="630F4E0D" w14:textId="77777777" w:rsidR="00630969" w:rsidRDefault="00000000">
            <w:pPr>
              <w:rPr>
                <w:bCs/>
                <w:lang w:eastAsia="zh-CN"/>
              </w:rPr>
            </w:pPr>
            <w:r>
              <w:rPr>
                <w:bCs/>
                <w:lang w:eastAsia="zh-CN"/>
              </w:rPr>
              <w:t>For BM-Case1 and BM-Case2 with a UE-side AI/ML model:</w:t>
            </w:r>
          </w:p>
          <w:p w14:paraId="5D3241A8" w14:textId="77777777" w:rsidR="00630969" w:rsidRDefault="00000000">
            <w:pPr>
              <w:pStyle w:val="B1"/>
              <w:rPr>
                <w:rFonts w:eastAsia="游明朝"/>
                <w:bCs/>
              </w:rPr>
            </w:pPr>
            <w:r>
              <w:t>-</w:t>
            </w:r>
            <w:r>
              <w:tab/>
              <w:t>Type 1 performance monitoring</w:t>
            </w:r>
            <w:r>
              <w:rPr>
                <w:bCs/>
                <w:lang w:eastAsia="zh-CN"/>
              </w:rPr>
              <w:t xml:space="preserve">: </w:t>
            </w:r>
          </w:p>
          <w:p w14:paraId="6C0DAA50" w14:textId="77777777" w:rsidR="00630969" w:rsidRDefault="00000000">
            <w:pPr>
              <w:pStyle w:val="B2"/>
            </w:pPr>
            <w:r>
              <w:t>-</w:t>
            </w:r>
            <w:r>
              <w:tab/>
              <w:t>Configuration/</w:t>
            </w:r>
            <w:proofErr w:type="spellStart"/>
            <w:r>
              <w:t>Signalling</w:t>
            </w:r>
            <w:proofErr w:type="spellEnd"/>
            <w:r>
              <w:t xml:space="preserve"> from </w:t>
            </w:r>
            <w:proofErr w:type="spellStart"/>
            <w:r>
              <w:t>gNB</w:t>
            </w:r>
            <w:proofErr w:type="spellEnd"/>
            <w:r>
              <w:t xml:space="preserve"> to UE for measurement and/or reporting</w:t>
            </w:r>
          </w:p>
          <w:p w14:paraId="634BA88F" w14:textId="77777777" w:rsidR="00630969" w:rsidRDefault="00000000">
            <w:pPr>
              <w:pStyle w:val="B2"/>
            </w:pPr>
            <w:r>
              <w:t>-</w:t>
            </w:r>
            <w:r>
              <w:tab/>
              <w:t xml:space="preserve">UE may have different operations </w:t>
            </w:r>
          </w:p>
          <w:p w14:paraId="688E6C8F" w14:textId="77777777" w:rsidR="00630969" w:rsidRDefault="00000000">
            <w:pPr>
              <w:pStyle w:val="B3"/>
            </w:pPr>
            <w:r>
              <w:t>-</w:t>
            </w:r>
            <w:r>
              <w:tab/>
              <w:t xml:space="preserve">Option 1 (NW-side performance monitoring): UE sends reporting to NW (e.g., for the calculation of performance metric at NW) </w:t>
            </w:r>
          </w:p>
          <w:p w14:paraId="3AE79865" w14:textId="77777777" w:rsidR="00630969" w:rsidRDefault="00000000">
            <w:pPr>
              <w:pStyle w:val="B3"/>
            </w:pPr>
            <w:r>
              <w:t>-</w:t>
            </w:r>
            <w:r>
              <w:tab/>
              <w:t xml:space="preserve">Option 2 (UE-assisted performance monitoring): UE calculates performance metric(s), either reports it to NW or reports an event to NW based on the performance metric(s) </w:t>
            </w:r>
          </w:p>
          <w:p w14:paraId="61CE2A7D" w14:textId="77777777" w:rsidR="00630969" w:rsidRDefault="00000000">
            <w:pPr>
              <w:pStyle w:val="B2"/>
            </w:pPr>
            <w:r>
              <w:rPr>
                <w:color w:val="000000"/>
              </w:rPr>
              <w:t>-</w:t>
            </w:r>
            <w:r>
              <w:rPr>
                <w:color w:val="000000"/>
              </w:rPr>
              <w:tab/>
              <w:t xml:space="preserve">Indication from NW for UE to do LCM operations </w:t>
            </w:r>
          </w:p>
          <w:p w14:paraId="3D40E869" w14:textId="77777777" w:rsidR="00630969" w:rsidRDefault="00000000">
            <w:pPr>
              <w:pStyle w:val="B2"/>
            </w:pPr>
            <w:r>
              <w:t>-</w:t>
            </w:r>
            <w:r>
              <w:tab/>
              <w:t>Note: At least the performance and reporting overhead of model monitoring mechanism should be considered</w:t>
            </w:r>
          </w:p>
          <w:p w14:paraId="7E20C64E" w14:textId="77777777" w:rsidR="00630969" w:rsidRDefault="00000000">
            <w:pPr>
              <w:pStyle w:val="B1"/>
              <w:rPr>
                <w:rFonts w:eastAsia="游明朝"/>
                <w:bCs/>
              </w:rPr>
            </w:pPr>
            <w:r>
              <w:rPr>
                <w:color w:val="000000"/>
              </w:rPr>
              <w:t>-</w:t>
            </w:r>
            <w:r>
              <w:rPr>
                <w:color w:val="000000"/>
              </w:rPr>
              <w:tab/>
              <w:t>Type 2 performance monitoring</w:t>
            </w:r>
            <w:r>
              <w:rPr>
                <w:bCs/>
                <w:color w:val="000000"/>
                <w:lang w:eastAsia="zh-CN"/>
              </w:rPr>
              <w:t xml:space="preserve">: </w:t>
            </w:r>
          </w:p>
          <w:p w14:paraId="4A648716" w14:textId="77777777" w:rsidR="00630969" w:rsidRDefault="00000000">
            <w:pPr>
              <w:pStyle w:val="B2"/>
              <w:rPr>
                <w:rFonts w:eastAsia="游明朝"/>
              </w:rPr>
            </w:pPr>
            <w:r>
              <w:rPr>
                <w:lang w:eastAsia="zh-CN"/>
              </w:rPr>
              <w:t>-</w:t>
            </w:r>
            <w:r>
              <w:rPr>
                <w:lang w:eastAsia="zh-CN"/>
              </w:rPr>
              <w:tab/>
              <w:t xml:space="preserve">Indication/request/report from UE to </w:t>
            </w:r>
            <w:proofErr w:type="spellStart"/>
            <w:r>
              <w:rPr>
                <w:lang w:eastAsia="zh-CN"/>
              </w:rPr>
              <w:t>gNB</w:t>
            </w:r>
            <w:proofErr w:type="spellEnd"/>
            <w:r>
              <w:rPr>
                <w:lang w:eastAsia="zh-CN"/>
              </w:rPr>
              <w:t xml:space="preserve"> for performance monitoring </w:t>
            </w:r>
          </w:p>
          <w:p w14:paraId="0D9F2E49" w14:textId="77777777" w:rsidR="00630969" w:rsidRDefault="00000000">
            <w:pPr>
              <w:pStyle w:val="B3"/>
            </w:pPr>
            <w:r>
              <w:t>-</w:t>
            </w:r>
            <w:r>
              <w:tab/>
              <w:t>Note: The indication</w:t>
            </w:r>
            <w:r>
              <w:rPr>
                <w:lang w:eastAsia="zh-CN"/>
              </w:rPr>
              <w:t>/request/report</w:t>
            </w:r>
            <w:r>
              <w:t xml:space="preserve"> may be not needed in some case(s)</w:t>
            </w:r>
          </w:p>
          <w:p w14:paraId="2EBF7173" w14:textId="77777777" w:rsidR="00630969" w:rsidRDefault="00000000">
            <w:pPr>
              <w:pStyle w:val="B2"/>
            </w:pPr>
            <w:r>
              <w:t>-</w:t>
            </w:r>
            <w:r>
              <w:tab/>
              <w:t>Configuration/</w:t>
            </w:r>
            <w:proofErr w:type="spellStart"/>
            <w:r>
              <w:t>Signalling</w:t>
            </w:r>
            <w:proofErr w:type="spellEnd"/>
            <w:r>
              <w:t xml:space="preserve"> from </w:t>
            </w:r>
            <w:proofErr w:type="spellStart"/>
            <w:r>
              <w:t>gNB</w:t>
            </w:r>
            <w:proofErr w:type="spellEnd"/>
            <w:r>
              <w:t xml:space="preserve"> to UE for performance monitoring measurement and/or reporting</w:t>
            </w:r>
          </w:p>
          <w:p w14:paraId="017014D5" w14:textId="77777777" w:rsidR="00630969" w:rsidRDefault="00000000">
            <w:pPr>
              <w:pStyle w:val="B2"/>
            </w:pPr>
            <w:r>
              <w:t>-</w:t>
            </w:r>
            <w:r>
              <w:tab/>
              <w:t>If it is for UE side model monitoring, UE makes decision(s) of model selection/activation/ deactivation/switching/fallback operation</w:t>
            </w:r>
          </w:p>
          <w:p w14:paraId="43DBF0DE" w14:textId="77777777" w:rsidR="00630969" w:rsidRDefault="00000000">
            <w:pPr>
              <w:pStyle w:val="B1"/>
            </w:pPr>
            <w:r>
              <w:t>-</w:t>
            </w:r>
            <w:r>
              <w:tab/>
              <w:t>Mechanism that facilitates the UE to detect whether the functionality/model is suitable or no longer suitable</w:t>
            </w:r>
          </w:p>
          <w:p w14:paraId="67B4450C" w14:textId="77777777" w:rsidR="00630969" w:rsidRDefault="00630969">
            <w:pPr>
              <w:rPr>
                <w:lang w:val="en-US"/>
              </w:rPr>
            </w:pPr>
          </w:p>
        </w:tc>
      </w:tr>
    </w:tbl>
    <w:p w14:paraId="1BAB2403" w14:textId="77777777" w:rsidR="00630969" w:rsidRDefault="00630969">
      <w:pPr>
        <w:rPr>
          <w:lang w:val="en-US"/>
        </w:rPr>
      </w:pPr>
    </w:p>
    <w:p w14:paraId="0F913BC5" w14:textId="77777777" w:rsidR="00630969" w:rsidRDefault="00630969">
      <w:pPr>
        <w:rPr>
          <w:lang w:val="en-US"/>
        </w:rPr>
      </w:pPr>
    </w:p>
    <w:tbl>
      <w:tblPr>
        <w:tblStyle w:val="af9"/>
        <w:tblW w:w="0" w:type="auto"/>
        <w:tblLook w:val="04A0" w:firstRow="1" w:lastRow="0" w:firstColumn="1" w:lastColumn="0" w:noHBand="0" w:noVBand="1"/>
      </w:tblPr>
      <w:tblGrid>
        <w:gridCol w:w="1705"/>
        <w:gridCol w:w="7916"/>
      </w:tblGrid>
      <w:tr w:rsidR="00630969" w14:paraId="600CABAD" w14:textId="77777777">
        <w:tc>
          <w:tcPr>
            <w:tcW w:w="1705" w:type="dxa"/>
            <w:shd w:val="clear" w:color="auto" w:fill="D0CECE" w:themeFill="background2" w:themeFillShade="E6"/>
          </w:tcPr>
          <w:p w14:paraId="51AE9C47" w14:textId="77777777" w:rsidR="00630969" w:rsidRDefault="00000000">
            <w:pPr>
              <w:rPr>
                <w:b/>
                <w:bCs/>
                <w:sz w:val="18"/>
                <w:szCs w:val="18"/>
              </w:rPr>
            </w:pPr>
            <w:r>
              <w:rPr>
                <w:b/>
                <w:bCs/>
                <w:sz w:val="18"/>
                <w:szCs w:val="18"/>
              </w:rPr>
              <w:t>Company</w:t>
            </w:r>
          </w:p>
        </w:tc>
        <w:tc>
          <w:tcPr>
            <w:tcW w:w="7916" w:type="dxa"/>
            <w:shd w:val="clear" w:color="auto" w:fill="D0CECE" w:themeFill="background2" w:themeFillShade="E6"/>
          </w:tcPr>
          <w:p w14:paraId="32AE33F9" w14:textId="77777777" w:rsidR="00630969" w:rsidRDefault="00000000">
            <w:pPr>
              <w:rPr>
                <w:b/>
                <w:bCs/>
                <w:sz w:val="18"/>
                <w:szCs w:val="18"/>
              </w:rPr>
            </w:pPr>
            <w:r>
              <w:rPr>
                <w:b/>
                <w:bCs/>
                <w:sz w:val="18"/>
                <w:szCs w:val="18"/>
              </w:rPr>
              <w:t>Comments/proposals/observations</w:t>
            </w:r>
          </w:p>
        </w:tc>
      </w:tr>
      <w:tr w:rsidR="00630969" w14:paraId="33024E62" w14:textId="77777777">
        <w:tc>
          <w:tcPr>
            <w:tcW w:w="1705" w:type="dxa"/>
          </w:tcPr>
          <w:p w14:paraId="6122EBFB" w14:textId="77777777" w:rsidR="00630969" w:rsidRDefault="00000000">
            <w:pPr>
              <w:rPr>
                <w:b/>
                <w:bCs/>
                <w:sz w:val="18"/>
                <w:szCs w:val="18"/>
              </w:rPr>
            </w:pPr>
            <w:proofErr w:type="spellStart"/>
            <w:r>
              <w:rPr>
                <w:sz w:val="18"/>
                <w:szCs w:val="18"/>
                <w:lang w:val="en-US"/>
              </w:rPr>
              <w:t>Futurewei</w:t>
            </w:r>
            <w:proofErr w:type="spellEnd"/>
            <w:r>
              <w:rPr>
                <w:sz w:val="18"/>
                <w:szCs w:val="18"/>
                <w:lang w:val="en-US"/>
              </w:rPr>
              <w:t xml:space="preserve"> [1]</w:t>
            </w:r>
          </w:p>
        </w:tc>
        <w:tc>
          <w:tcPr>
            <w:tcW w:w="7916" w:type="dxa"/>
          </w:tcPr>
          <w:p w14:paraId="13C3D7C0" w14:textId="77777777" w:rsidR="00630969" w:rsidRDefault="00000000">
            <w:pPr>
              <w:pStyle w:val="aff0"/>
              <w:numPr>
                <w:ilvl w:val="0"/>
                <w:numId w:val="51"/>
              </w:numPr>
              <w:spacing w:after="0"/>
              <w:ind w:leftChars="0"/>
              <w:rPr>
                <w:i/>
                <w:iCs/>
                <w:sz w:val="18"/>
                <w:szCs w:val="18"/>
                <w:lang w:val="en-US"/>
              </w:rPr>
            </w:pPr>
            <w:r>
              <w:rPr>
                <w:i/>
                <w:iCs/>
                <w:sz w:val="18"/>
                <w:szCs w:val="18"/>
                <w:lang w:eastAsia="zh-CN"/>
              </w:rPr>
              <w:t>For Rel-19 AI/ML-based BM, support UE reporting L1-RSRP and the corresponding CRI/SSBRI for performance monitoring of BM-Case1 and BM-Case2.</w:t>
            </w:r>
            <w:r>
              <w:rPr>
                <w:b/>
                <w:bCs/>
                <w:i/>
                <w:iCs/>
                <w:sz w:val="18"/>
                <w:szCs w:val="18"/>
                <w:lang w:eastAsia="zh-CN"/>
              </w:rPr>
              <w:t xml:space="preserve"> </w:t>
            </w:r>
            <w:r>
              <w:rPr>
                <w:i/>
                <w:iCs/>
                <w:sz w:val="18"/>
                <w:szCs w:val="18"/>
                <w:lang w:val="en-US"/>
              </w:rPr>
              <w:t xml:space="preserve"> </w:t>
            </w:r>
          </w:p>
          <w:p w14:paraId="5B3892E0" w14:textId="77777777" w:rsidR="00630969" w:rsidRDefault="00000000">
            <w:pPr>
              <w:pStyle w:val="aff0"/>
              <w:numPr>
                <w:ilvl w:val="0"/>
                <w:numId w:val="51"/>
              </w:numPr>
              <w:spacing w:after="0"/>
              <w:ind w:leftChars="0"/>
              <w:rPr>
                <w:i/>
                <w:iCs/>
                <w:sz w:val="18"/>
                <w:szCs w:val="18"/>
              </w:rPr>
            </w:pPr>
            <w:r>
              <w:rPr>
                <w:i/>
                <w:iCs/>
                <w:sz w:val="18"/>
                <w:szCs w:val="18"/>
              </w:rPr>
              <w:t>the UE can either report the performance metric(s) to NW or report an event to NW based on the performance metric(s)</w:t>
            </w:r>
          </w:p>
          <w:p w14:paraId="24678912" w14:textId="77777777" w:rsidR="00630969" w:rsidRDefault="00000000">
            <w:pPr>
              <w:rPr>
                <w:b/>
                <w:bCs/>
                <w:sz w:val="18"/>
                <w:szCs w:val="18"/>
              </w:rPr>
            </w:pPr>
            <w:r>
              <w:rPr>
                <w:i/>
                <w:iCs/>
                <w:sz w:val="18"/>
                <w:szCs w:val="18"/>
              </w:rPr>
              <w:t>On the other hand, reporting an event to NW based on the performance metric(s) should be avoided as it requires defining new event(s) in the spec, which most likely will take significant effort and time of the group to accomplish</w:t>
            </w:r>
          </w:p>
        </w:tc>
      </w:tr>
      <w:tr w:rsidR="00630969" w14:paraId="5D9F621F" w14:textId="77777777">
        <w:tc>
          <w:tcPr>
            <w:tcW w:w="1705" w:type="dxa"/>
          </w:tcPr>
          <w:p w14:paraId="7A85CD14" w14:textId="77777777" w:rsidR="00630969" w:rsidRDefault="00000000">
            <w:pPr>
              <w:rPr>
                <w:b/>
                <w:bCs/>
                <w:sz w:val="18"/>
                <w:szCs w:val="18"/>
              </w:rPr>
            </w:pPr>
            <w:r>
              <w:rPr>
                <w:sz w:val="18"/>
                <w:szCs w:val="18"/>
                <w:lang w:val="en-US"/>
              </w:rPr>
              <w:t>Huawei/</w:t>
            </w:r>
            <w:proofErr w:type="spellStart"/>
            <w:proofErr w:type="gramStart"/>
            <w:r>
              <w:rPr>
                <w:sz w:val="18"/>
                <w:szCs w:val="18"/>
                <w:lang w:val="en-US"/>
              </w:rPr>
              <w:t>HiSi</w:t>
            </w:r>
            <w:proofErr w:type="spellEnd"/>
            <w:r>
              <w:rPr>
                <w:sz w:val="18"/>
                <w:szCs w:val="18"/>
                <w:lang w:val="en-US"/>
              </w:rPr>
              <w:t>[</w:t>
            </w:r>
            <w:proofErr w:type="gramEnd"/>
            <w:r>
              <w:rPr>
                <w:sz w:val="18"/>
                <w:szCs w:val="18"/>
                <w:lang w:val="en-US"/>
              </w:rPr>
              <w:t>3]</w:t>
            </w:r>
          </w:p>
        </w:tc>
        <w:tc>
          <w:tcPr>
            <w:tcW w:w="7916" w:type="dxa"/>
          </w:tcPr>
          <w:p w14:paraId="7A198367" w14:textId="77777777" w:rsidR="00630969" w:rsidRDefault="00000000">
            <w:pPr>
              <w:rPr>
                <w:sz w:val="18"/>
                <w:szCs w:val="18"/>
              </w:rPr>
            </w:pPr>
            <w:r>
              <w:rPr>
                <w:sz w:val="18"/>
                <w:szCs w:val="18"/>
              </w:rPr>
              <w:t>Proposal 29: For UE-side model monitoring, consider all 3 options further and assess their potential spec impact:</w:t>
            </w:r>
          </w:p>
          <w:p w14:paraId="3FD31276" w14:textId="77777777" w:rsidR="00630969" w:rsidRDefault="00000000">
            <w:pPr>
              <w:rPr>
                <w:sz w:val="18"/>
                <w:szCs w:val="18"/>
              </w:rPr>
            </w:pPr>
            <w:r>
              <w:rPr>
                <w:sz w:val="18"/>
                <w:szCs w:val="18"/>
              </w:rPr>
              <w:t>•</w:t>
            </w:r>
            <w:r>
              <w:rPr>
                <w:sz w:val="18"/>
                <w:szCs w:val="18"/>
              </w:rPr>
              <w:tab/>
              <w:t>For Type 1 Option 1, UE reports the label and inference output.</w:t>
            </w:r>
          </w:p>
          <w:p w14:paraId="1F77FF14" w14:textId="77777777" w:rsidR="00630969" w:rsidRDefault="00000000">
            <w:pPr>
              <w:rPr>
                <w:sz w:val="18"/>
                <w:szCs w:val="18"/>
              </w:rPr>
            </w:pPr>
            <w:r>
              <w:rPr>
                <w:sz w:val="18"/>
                <w:szCs w:val="18"/>
              </w:rPr>
              <w:t>•</w:t>
            </w:r>
            <w:r>
              <w:rPr>
                <w:sz w:val="18"/>
                <w:szCs w:val="18"/>
              </w:rPr>
              <w:tab/>
              <w:t>For Type 1 Option 2, UE reports calculated metric or event. The relevant spec impact for reporting calculated metric includes:</w:t>
            </w:r>
          </w:p>
          <w:p w14:paraId="59815D4F" w14:textId="77777777" w:rsidR="00630969" w:rsidRDefault="00000000">
            <w:pPr>
              <w:rPr>
                <w:sz w:val="18"/>
                <w:szCs w:val="18"/>
              </w:rPr>
            </w:pPr>
            <w:r>
              <w:rPr>
                <w:sz w:val="18"/>
                <w:szCs w:val="18"/>
              </w:rPr>
              <w:t>o</w:t>
            </w:r>
            <w:r>
              <w:rPr>
                <w:sz w:val="18"/>
                <w:szCs w:val="18"/>
              </w:rPr>
              <w:tab/>
            </w:r>
            <w:proofErr w:type="gramStart"/>
            <w:r>
              <w:rPr>
                <w:sz w:val="18"/>
                <w:szCs w:val="18"/>
              </w:rPr>
              <w:t>The</w:t>
            </w:r>
            <w:proofErr w:type="gramEnd"/>
            <w:r>
              <w:rPr>
                <w:sz w:val="18"/>
                <w:szCs w:val="18"/>
              </w:rPr>
              <w:t xml:space="preserve"> metric calculation approach, e.g., per sample report, or report of the statistical value.</w:t>
            </w:r>
          </w:p>
          <w:p w14:paraId="52E57EA2" w14:textId="77777777" w:rsidR="00630969" w:rsidRDefault="00000000">
            <w:pPr>
              <w:rPr>
                <w:sz w:val="18"/>
                <w:szCs w:val="18"/>
              </w:rPr>
            </w:pPr>
            <w:r>
              <w:rPr>
                <w:sz w:val="18"/>
                <w:szCs w:val="18"/>
              </w:rPr>
              <w:t>o</w:t>
            </w:r>
            <w:r>
              <w:rPr>
                <w:sz w:val="18"/>
                <w:szCs w:val="18"/>
              </w:rPr>
              <w:tab/>
            </w:r>
            <w:proofErr w:type="gramStart"/>
            <w:r>
              <w:rPr>
                <w:sz w:val="18"/>
                <w:szCs w:val="18"/>
              </w:rPr>
              <w:t>The</w:t>
            </w:r>
            <w:proofErr w:type="gramEnd"/>
            <w:r>
              <w:rPr>
                <w:sz w:val="18"/>
                <w:szCs w:val="18"/>
              </w:rPr>
              <w:t xml:space="preserve"> type of metric, e.g., prediction accuracy, or RSRP gap to the benchmark.</w:t>
            </w:r>
          </w:p>
          <w:p w14:paraId="4937EC03" w14:textId="77777777" w:rsidR="00630969" w:rsidRDefault="00000000">
            <w:pPr>
              <w:rPr>
                <w:sz w:val="18"/>
                <w:szCs w:val="18"/>
              </w:rPr>
            </w:pPr>
            <w:r>
              <w:rPr>
                <w:sz w:val="18"/>
                <w:szCs w:val="18"/>
              </w:rPr>
              <w:t>•</w:t>
            </w:r>
            <w:r>
              <w:rPr>
                <w:sz w:val="18"/>
                <w:szCs w:val="18"/>
              </w:rPr>
              <w:tab/>
              <w:t>For Type 2, UE does not report CSI, but reports the monitoring decision (e.g., activation/deactivation/fallback) to NW.</w:t>
            </w:r>
          </w:p>
          <w:p w14:paraId="0165FCCB" w14:textId="77777777" w:rsidR="00630969" w:rsidRDefault="00000000">
            <w:pPr>
              <w:rPr>
                <w:sz w:val="18"/>
                <w:szCs w:val="18"/>
              </w:rPr>
            </w:pPr>
            <w:r>
              <w:rPr>
                <w:sz w:val="18"/>
                <w:szCs w:val="18"/>
              </w:rPr>
              <w:t>•</w:t>
            </w:r>
            <w:r>
              <w:rPr>
                <w:sz w:val="18"/>
                <w:szCs w:val="18"/>
              </w:rPr>
              <w:tab/>
              <w:t xml:space="preserve">For Type 2, </w:t>
            </w:r>
            <w:proofErr w:type="spellStart"/>
            <w:r>
              <w:rPr>
                <w:sz w:val="18"/>
                <w:szCs w:val="18"/>
              </w:rPr>
              <w:t>gNB</w:t>
            </w:r>
            <w:proofErr w:type="spellEnd"/>
            <w:r>
              <w:rPr>
                <w:sz w:val="18"/>
                <w:szCs w:val="18"/>
              </w:rPr>
              <w:t xml:space="preserve"> may configure a threshold criterion to facilitate the UE to perform model monitoring.</w:t>
            </w:r>
          </w:p>
          <w:p w14:paraId="409FB915" w14:textId="77777777" w:rsidR="00630969" w:rsidRDefault="00000000">
            <w:pPr>
              <w:spacing w:after="120"/>
              <w:rPr>
                <w:bCs/>
                <w:iCs/>
                <w:color w:val="000000" w:themeColor="text1"/>
                <w:sz w:val="18"/>
                <w:szCs w:val="18"/>
              </w:rPr>
            </w:pPr>
            <w:r>
              <w:rPr>
                <w:bCs/>
                <w:iCs/>
                <w:color w:val="000000" w:themeColor="text1"/>
                <w:sz w:val="18"/>
                <w:szCs w:val="18"/>
              </w:rPr>
              <w:t xml:space="preserve">Proposal 31: </w:t>
            </w:r>
            <w:r>
              <w:rPr>
                <w:bCs/>
                <w:iCs/>
                <w:sz w:val="18"/>
                <w:szCs w:val="18"/>
              </w:rPr>
              <w:t>Consider the following options for further study on their applicability for performance monitoring for UE-sided model:</w:t>
            </w:r>
          </w:p>
          <w:p w14:paraId="4A8C4374" w14:textId="77777777" w:rsidR="00630969" w:rsidRDefault="00000000">
            <w:pPr>
              <w:pStyle w:val="aff0"/>
              <w:numPr>
                <w:ilvl w:val="0"/>
                <w:numId w:val="37"/>
              </w:numPr>
              <w:spacing w:after="120"/>
              <w:ind w:leftChars="0" w:left="360" w:firstLine="440"/>
              <w:rPr>
                <w:bCs/>
                <w:iCs/>
                <w:sz w:val="18"/>
                <w:szCs w:val="18"/>
              </w:rPr>
            </w:pPr>
            <w:r>
              <w:rPr>
                <w:bCs/>
                <w:iCs/>
                <w:sz w:val="18"/>
                <w:szCs w:val="18"/>
              </w:rPr>
              <w:t>Type 1, Option 1, UE report the following for NW to calculate the metrics:</w:t>
            </w:r>
          </w:p>
          <w:p w14:paraId="0204A2DE" w14:textId="77777777" w:rsidR="00630969" w:rsidRDefault="00000000">
            <w:pPr>
              <w:pStyle w:val="a4"/>
              <w:numPr>
                <w:ilvl w:val="1"/>
                <w:numId w:val="38"/>
              </w:numPr>
              <w:spacing w:before="120" w:after="120"/>
              <w:jc w:val="left"/>
              <w:rPr>
                <w:rFonts w:eastAsia="Batang"/>
                <w:b w:val="0"/>
                <w:iCs/>
                <w:sz w:val="18"/>
                <w:szCs w:val="18"/>
              </w:rPr>
            </w:pPr>
            <w:r>
              <w:rPr>
                <w:rFonts w:eastAsia="Batang"/>
                <w:b w:val="0"/>
                <w:iCs/>
                <w:sz w:val="18"/>
                <w:szCs w:val="18"/>
              </w:rPr>
              <w:t>Alt1-1: Predicted Top 1 or Top K beams, and ground truth of the target Set A resources (and at the target time instance(s) for BMcase-2)</w:t>
            </w:r>
          </w:p>
          <w:p w14:paraId="06E8DD71" w14:textId="77777777" w:rsidR="00630969" w:rsidRDefault="00000000">
            <w:pPr>
              <w:pStyle w:val="a4"/>
              <w:numPr>
                <w:ilvl w:val="1"/>
                <w:numId w:val="38"/>
              </w:numPr>
              <w:spacing w:before="120" w:after="120"/>
              <w:jc w:val="left"/>
              <w:rPr>
                <w:b w:val="0"/>
                <w:iCs/>
                <w:sz w:val="18"/>
                <w:szCs w:val="18"/>
              </w:rPr>
            </w:pPr>
            <w:r>
              <w:rPr>
                <w:b w:val="0"/>
                <w:iCs/>
                <w:sz w:val="18"/>
                <w:szCs w:val="18"/>
              </w:rPr>
              <w:t>Alt 2-1: Measured L1-RSRP of the configured resource(s)</w:t>
            </w:r>
          </w:p>
          <w:p w14:paraId="2E83F3C6" w14:textId="77777777" w:rsidR="00630969" w:rsidRDefault="00000000">
            <w:pPr>
              <w:pStyle w:val="a4"/>
              <w:numPr>
                <w:ilvl w:val="1"/>
                <w:numId w:val="38"/>
              </w:numPr>
              <w:spacing w:before="120" w:after="120"/>
              <w:jc w:val="left"/>
              <w:rPr>
                <w:b w:val="0"/>
                <w:iCs/>
                <w:color w:val="FF0000"/>
                <w:sz w:val="18"/>
                <w:szCs w:val="18"/>
              </w:rPr>
            </w:pPr>
            <w:r>
              <w:rPr>
                <w:rFonts w:eastAsiaTheme="minorEastAsia"/>
                <w:b w:val="0"/>
                <w:iCs/>
                <w:color w:val="FF0000"/>
                <w:sz w:val="18"/>
                <w:szCs w:val="18"/>
                <w:lang w:eastAsia="zh-CN"/>
              </w:rPr>
              <w:t>Note: Alt 1-1 and Alt 2-1 may or may not have difference from the measurement report for NW-sided model</w:t>
            </w:r>
          </w:p>
          <w:p w14:paraId="172BB47C" w14:textId="77777777" w:rsidR="00630969" w:rsidRDefault="00000000">
            <w:pPr>
              <w:pStyle w:val="a4"/>
              <w:numPr>
                <w:ilvl w:val="1"/>
                <w:numId w:val="38"/>
              </w:numPr>
              <w:spacing w:before="120" w:after="120"/>
              <w:jc w:val="left"/>
              <w:rPr>
                <w:b w:val="0"/>
                <w:iCs/>
                <w:strike/>
                <w:color w:val="FF0000"/>
                <w:sz w:val="18"/>
                <w:szCs w:val="18"/>
              </w:rPr>
            </w:pPr>
            <w:r>
              <w:rPr>
                <w:b w:val="0"/>
                <w:iCs/>
                <w:strike/>
                <w:color w:val="FF0000"/>
                <w:sz w:val="18"/>
                <w:szCs w:val="18"/>
              </w:rPr>
              <w:t>Alt 4-1: Measured L1-RSRP, and the predicted RSRP of the configured resource(s) according to beam(s) in the same target Set A resources</w:t>
            </w:r>
          </w:p>
          <w:p w14:paraId="02B7C12B" w14:textId="77777777" w:rsidR="00630969" w:rsidRDefault="00000000">
            <w:pPr>
              <w:pStyle w:val="a4"/>
              <w:numPr>
                <w:ilvl w:val="1"/>
                <w:numId w:val="38"/>
              </w:numPr>
              <w:spacing w:before="120" w:after="120"/>
              <w:jc w:val="left"/>
              <w:rPr>
                <w:b w:val="0"/>
                <w:iCs/>
                <w:strike/>
                <w:color w:val="FF0000"/>
                <w:sz w:val="18"/>
                <w:szCs w:val="18"/>
              </w:rPr>
            </w:pPr>
            <w:r>
              <w:rPr>
                <w:b w:val="0"/>
                <w:iCs/>
                <w:strike/>
                <w:color w:val="FF0000"/>
                <w:sz w:val="18"/>
                <w:szCs w:val="18"/>
              </w:rPr>
              <w:t>Alt 4-2: measured [L1</w:t>
            </w:r>
            <w:proofErr w:type="gramStart"/>
            <w:r>
              <w:rPr>
                <w:b w:val="0"/>
                <w:iCs/>
                <w:strike/>
                <w:color w:val="FF0000"/>
                <w:sz w:val="18"/>
                <w:szCs w:val="18"/>
              </w:rPr>
              <w:t>-]RSRP</w:t>
            </w:r>
            <w:proofErr w:type="gramEnd"/>
            <w:r>
              <w:rPr>
                <w:b w:val="0"/>
                <w:iCs/>
                <w:strike/>
                <w:color w:val="FF0000"/>
                <w:sz w:val="18"/>
                <w:szCs w:val="18"/>
              </w:rPr>
              <w:t xml:space="preserve"> of current and predicted RSRP of the predicted Top 1 beam </w:t>
            </w:r>
          </w:p>
          <w:p w14:paraId="5E7A4EB9" w14:textId="77777777" w:rsidR="00630969" w:rsidRDefault="00000000">
            <w:pPr>
              <w:pStyle w:val="aff0"/>
              <w:numPr>
                <w:ilvl w:val="0"/>
                <w:numId w:val="37"/>
              </w:numPr>
              <w:spacing w:after="120"/>
              <w:ind w:leftChars="0" w:left="360" w:firstLine="440"/>
              <w:rPr>
                <w:bCs/>
                <w:iCs/>
                <w:color w:val="000000" w:themeColor="text1"/>
                <w:sz w:val="18"/>
                <w:szCs w:val="18"/>
              </w:rPr>
            </w:pPr>
            <w:r>
              <w:rPr>
                <w:bCs/>
                <w:iCs/>
                <w:color w:val="000000" w:themeColor="text1"/>
                <w:sz w:val="18"/>
                <w:szCs w:val="18"/>
              </w:rPr>
              <w:t>Type 1, Option 2, UE calculate the metric(s) and report the metric(s) to NW</w:t>
            </w:r>
            <w:r>
              <w:rPr>
                <w:bCs/>
                <w:iCs/>
                <w:color w:val="FF0000"/>
                <w:sz w:val="18"/>
                <w:szCs w:val="18"/>
              </w:rPr>
              <w:t>, or reports the event determined based on the calculated metric, where the type of metrics include</w:t>
            </w:r>
            <w:r>
              <w:rPr>
                <w:bCs/>
                <w:iCs/>
                <w:color w:val="000000" w:themeColor="text1"/>
                <w:sz w:val="18"/>
                <w:szCs w:val="18"/>
              </w:rPr>
              <w:t>:</w:t>
            </w:r>
          </w:p>
          <w:p w14:paraId="152AE4F8" w14:textId="77777777" w:rsidR="00630969" w:rsidRDefault="00000000">
            <w:pPr>
              <w:pStyle w:val="a4"/>
              <w:numPr>
                <w:ilvl w:val="1"/>
                <w:numId w:val="38"/>
              </w:numPr>
              <w:spacing w:before="120" w:after="120"/>
              <w:jc w:val="left"/>
              <w:rPr>
                <w:b w:val="0"/>
                <w:iCs/>
                <w:strike/>
                <w:color w:val="FF0000"/>
                <w:sz w:val="18"/>
                <w:szCs w:val="18"/>
              </w:rPr>
            </w:pPr>
            <w:r>
              <w:rPr>
                <w:b w:val="0"/>
                <w:iCs/>
                <w:strike/>
                <w:color w:val="FF0000"/>
                <w:sz w:val="18"/>
                <w:szCs w:val="18"/>
              </w:rPr>
              <w:t>All above alternatives</w:t>
            </w:r>
          </w:p>
          <w:p w14:paraId="299EB10C" w14:textId="77777777" w:rsidR="00630969" w:rsidRDefault="00000000">
            <w:pPr>
              <w:pStyle w:val="a4"/>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14:paraId="47FAE09E" w14:textId="77777777" w:rsidR="00630969" w:rsidRDefault="00000000">
            <w:pPr>
              <w:pStyle w:val="a4"/>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Measured RSRP gap information</w:t>
            </w:r>
          </w:p>
          <w:p w14:paraId="7E87DD45" w14:textId="77777777" w:rsidR="00630969" w:rsidRDefault="00000000">
            <w:pPr>
              <w:pStyle w:val="aff0"/>
              <w:numPr>
                <w:ilvl w:val="0"/>
                <w:numId w:val="37"/>
              </w:numPr>
              <w:spacing w:after="120"/>
              <w:ind w:leftChars="0" w:left="360" w:firstLine="440"/>
              <w:rPr>
                <w:bCs/>
                <w:iCs/>
                <w:strike/>
                <w:color w:val="FF0000"/>
                <w:sz w:val="18"/>
                <w:szCs w:val="18"/>
              </w:rPr>
            </w:pPr>
            <w:r>
              <w:rPr>
                <w:bCs/>
                <w:iCs/>
                <w:strike/>
                <w:color w:val="FF0000"/>
                <w:sz w:val="18"/>
                <w:szCs w:val="18"/>
              </w:rPr>
              <w:t xml:space="preserve">Type 1, Option 2, considering the following alternatives that may define an event </w:t>
            </w:r>
          </w:p>
          <w:p w14:paraId="3D409208" w14:textId="77777777" w:rsidR="00630969" w:rsidRDefault="00000000">
            <w:pPr>
              <w:pStyle w:val="a4"/>
              <w:numPr>
                <w:ilvl w:val="1"/>
                <w:numId w:val="38"/>
              </w:numPr>
              <w:spacing w:before="120" w:after="120"/>
              <w:jc w:val="left"/>
              <w:rPr>
                <w:b w:val="0"/>
                <w:iCs/>
                <w:strike/>
                <w:color w:val="FF0000"/>
                <w:sz w:val="18"/>
                <w:szCs w:val="18"/>
                <w:lang w:val="sv-SE"/>
              </w:rPr>
            </w:pPr>
            <w:r>
              <w:rPr>
                <w:b w:val="0"/>
                <w:iCs/>
                <w:strike/>
                <w:color w:val="FF0000"/>
                <w:sz w:val="18"/>
                <w:szCs w:val="18"/>
                <w:lang w:val="sv-SE"/>
              </w:rPr>
              <w:t>Alt 1-2, Alt 2-2, Alt 3-1, Alt 3-2, Alt 4-1, Alt 4-2.</w:t>
            </w:r>
          </w:p>
          <w:p w14:paraId="712F2162" w14:textId="77777777" w:rsidR="00630969" w:rsidRDefault="00000000">
            <w:pPr>
              <w:pStyle w:val="aff0"/>
              <w:numPr>
                <w:ilvl w:val="0"/>
                <w:numId w:val="37"/>
              </w:numPr>
              <w:spacing w:after="120"/>
              <w:ind w:leftChars="0" w:left="360" w:firstLine="440"/>
              <w:rPr>
                <w:bCs/>
                <w:iCs/>
                <w:sz w:val="18"/>
                <w:szCs w:val="18"/>
              </w:rPr>
            </w:pPr>
            <w:r>
              <w:rPr>
                <w:bCs/>
                <w:iCs/>
                <w:sz w:val="18"/>
                <w:szCs w:val="18"/>
              </w:rPr>
              <w:t xml:space="preserve">Type 2, define threshold according to some metric(s) for UE to make decision(s) of </w:t>
            </w:r>
            <w:r>
              <w:rPr>
                <w:bCs/>
                <w:iCs/>
                <w:color w:val="FF0000"/>
                <w:sz w:val="18"/>
                <w:szCs w:val="18"/>
              </w:rPr>
              <w:t xml:space="preserve">functionality </w:t>
            </w:r>
            <w:r>
              <w:rPr>
                <w:bCs/>
                <w:iCs/>
                <w:strike/>
                <w:color w:val="FF0000"/>
                <w:sz w:val="18"/>
                <w:szCs w:val="18"/>
              </w:rPr>
              <w:t>model</w:t>
            </w:r>
            <w:r>
              <w:rPr>
                <w:bCs/>
                <w:iCs/>
                <w:color w:val="FF0000"/>
                <w:sz w:val="18"/>
                <w:szCs w:val="18"/>
              </w:rPr>
              <w:t xml:space="preserve"> </w:t>
            </w:r>
            <w:r>
              <w:rPr>
                <w:bCs/>
                <w:iCs/>
                <w:sz w:val="18"/>
                <w:szCs w:val="18"/>
              </w:rPr>
              <w:t>selection/activation/deactivation/switching/fallback operation</w:t>
            </w:r>
            <w:r>
              <w:rPr>
                <w:bCs/>
                <w:iCs/>
                <w:color w:val="FF0000"/>
                <w:sz w:val="18"/>
                <w:szCs w:val="18"/>
              </w:rPr>
              <w:t>, where the type of metrics include</w:t>
            </w:r>
            <w:r>
              <w:rPr>
                <w:bCs/>
                <w:iCs/>
                <w:sz w:val="18"/>
                <w:szCs w:val="18"/>
              </w:rPr>
              <w:t>:</w:t>
            </w:r>
          </w:p>
          <w:p w14:paraId="38209CB2" w14:textId="77777777" w:rsidR="00630969" w:rsidRDefault="00000000">
            <w:pPr>
              <w:pStyle w:val="a4"/>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14:paraId="56282850" w14:textId="77777777" w:rsidR="00630969" w:rsidRDefault="00000000">
            <w:pPr>
              <w:spacing w:beforeLines="50" w:before="120" w:afterLines="50" w:after="120"/>
              <w:rPr>
                <w:b/>
                <w:sz w:val="18"/>
                <w:szCs w:val="18"/>
              </w:rPr>
            </w:pPr>
            <w:r>
              <w:rPr>
                <w:rFonts w:eastAsiaTheme="minorEastAsia"/>
                <w:bCs/>
                <w:iCs/>
                <w:color w:val="FF0000"/>
                <w:sz w:val="18"/>
                <w:szCs w:val="18"/>
                <w:lang w:eastAsia="zh-CN"/>
              </w:rPr>
              <w:t>Measured RSRP gap information</w:t>
            </w:r>
          </w:p>
        </w:tc>
      </w:tr>
      <w:tr w:rsidR="00630969" w14:paraId="5BFE4372" w14:textId="77777777">
        <w:tc>
          <w:tcPr>
            <w:tcW w:w="1705" w:type="dxa"/>
          </w:tcPr>
          <w:p w14:paraId="46843007" w14:textId="77777777" w:rsidR="00630969" w:rsidRDefault="00000000">
            <w:pPr>
              <w:rPr>
                <w:b/>
                <w:bCs/>
                <w:sz w:val="18"/>
                <w:szCs w:val="18"/>
              </w:rPr>
            </w:pPr>
            <w:r>
              <w:rPr>
                <w:b/>
                <w:bCs/>
                <w:sz w:val="18"/>
                <w:szCs w:val="18"/>
              </w:rPr>
              <w:t>Intel [4]</w:t>
            </w:r>
          </w:p>
        </w:tc>
        <w:tc>
          <w:tcPr>
            <w:tcW w:w="7916" w:type="dxa"/>
          </w:tcPr>
          <w:p w14:paraId="5833648B" w14:textId="77777777" w:rsidR="00630969" w:rsidRDefault="00000000">
            <w:pPr>
              <w:spacing w:after="0"/>
              <w:rPr>
                <w:sz w:val="18"/>
                <w:szCs w:val="18"/>
              </w:rPr>
            </w:pPr>
            <w:r>
              <w:rPr>
                <w:sz w:val="18"/>
                <w:szCs w:val="18"/>
              </w:rPr>
              <w:t>Proposal 20:</w:t>
            </w:r>
            <w:r>
              <w:rPr>
                <w:sz w:val="18"/>
                <w:szCs w:val="18"/>
              </w:rPr>
              <w:tab/>
              <w:t>For UE-side AI/ML models, consider UE-event-triggered model monitoring.</w:t>
            </w:r>
          </w:p>
          <w:p w14:paraId="46A506D5" w14:textId="77777777" w:rsidR="00630969" w:rsidRDefault="00000000">
            <w:pPr>
              <w:spacing w:after="0"/>
              <w:rPr>
                <w:sz w:val="18"/>
                <w:szCs w:val="18"/>
              </w:rPr>
            </w:pPr>
            <w:r>
              <w:rPr>
                <w:sz w:val="18"/>
                <w:szCs w:val="18"/>
              </w:rPr>
              <w:t>Proposal 21:</w:t>
            </w:r>
            <w:r>
              <w:rPr>
                <w:sz w:val="18"/>
                <w:szCs w:val="18"/>
              </w:rPr>
              <w:tab/>
              <w:t>For model monitoring for BM-Case-2, further consider if the time window for model monitoring should be identical to observation window for model inferencing.</w:t>
            </w:r>
          </w:p>
          <w:p w14:paraId="4403E728" w14:textId="77777777" w:rsidR="00630969" w:rsidRDefault="00000000">
            <w:pPr>
              <w:spacing w:after="0"/>
              <w:rPr>
                <w:sz w:val="18"/>
                <w:szCs w:val="18"/>
              </w:rPr>
            </w:pPr>
            <w:r>
              <w:rPr>
                <w:sz w:val="18"/>
                <w:szCs w:val="18"/>
              </w:rPr>
              <w:lastRenderedPageBreak/>
              <w:t>Proposal 22:</w:t>
            </w:r>
            <w:r>
              <w:rPr>
                <w:sz w:val="18"/>
                <w:szCs w:val="18"/>
              </w:rPr>
              <w:tab/>
              <w:t>For a UE-side AI/ML model, support indication of AI/ML model failure based on measurement on a set of configured resources and comparison with predicted L1 measurements from the AI/ML model. If the RSRP difference is below a threshold, UE can indicate model failure to the network.</w:t>
            </w:r>
          </w:p>
          <w:p w14:paraId="64C7B1D6" w14:textId="77777777" w:rsidR="00630969" w:rsidRDefault="00000000">
            <w:pPr>
              <w:spacing w:beforeLines="50" w:before="120" w:afterLines="50" w:after="120"/>
              <w:rPr>
                <w:b/>
                <w:sz w:val="18"/>
                <w:szCs w:val="18"/>
              </w:rPr>
            </w:pPr>
            <w:r>
              <w:rPr>
                <w:sz w:val="18"/>
                <w:szCs w:val="18"/>
              </w:rPr>
              <w:t>Proposal 23:</w:t>
            </w:r>
            <w:r>
              <w:rPr>
                <w:sz w:val="18"/>
                <w:szCs w:val="18"/>
              </w:rPr>
              <w:tab/>
              <w:t xml:space="preserve">For UE-side AI/ML model selection/switching, consider network configuration, subject to UE capability, of periodic performance monitoring of non-active models and comparison to the KPI of current models such that an alternate model with potentially better performance can be selected or switched.  </w:t>
            </w:r>
            <w:r>
              <w:rPr>
                <w:i/>
                <w:iCs/>
                <w:color w:val="4472C4" w:themeColor="accent5"/>
                <w:sz w:val="18"/>
                <w:szCs w:val="18"/>
              </w:rPr>
              <w:t xml:space="preserve">=&gt;Motivation for multiple models: </w:t>
            </w:r>
            <w:r>
              <w:rPr>
                <w:sz w:val="18"/>
                <w:szCs w:val="18"/>
              </w:rPr>
              <w:t xml:space="preserve"> </w:t>
            </w:r>
            <w:r>
              <w:rPr>
                <w:i/>
                <w:iCs/>
                <w:sz w:val="18"/>
                <w:szCs w:val="18"/>
              </w:rPr>
              <w:t>the network may configure the UE to monitor the performance of multiple models and compare periodically such that the decision to switch or activate an alternate model may be taken by the network</w:t>
            </w:r>
          </w:p>
        </w:tc>
      </w:tr>
      <w:tr w:rsidR="00630969" w14:paraId="24D4120D" w14:textId="77777777">
        <w:tc>
          <w:tcPr>
            <w:tcW w:w="1705" w:type="dxa"/>
          </w:tcPr>
          <w:p w14:paraId="446E4B0C" w14:textId="77777777" w:rsidR="00630969" w:rsidRDefault="00000000">
            <w:pPr>
              <w:rPr>
                <w:b/>
                <w:bCs/>
                <w:sz w:val="18"/>
                <w:szCs w:val="18"/>
              </w:rPr>
            </w:pPr>
            <w:r>
              <w:rPr>
                <w:b/>
                <w:bCs/>
                <w:sz w:val="18"/>
                <w:szCs w:val="18"/>
              </w:rPr>
              <w:lastRenderedPageBreak/>
              <w:t>Samsung [8]</w:t>
            </w:r>
          </w:p>
        </w:tc>
        <w:tc>
          <w:tcPr>
            <w:tcW w:w="7916" w:type="dxa"/>
          </w:tcPr>
          <w:p w14:paraId="5641F502" w14:textId="77777777" w:rsidR="00630969" w:rsidRDefault="00000000">
            <w:pPr>
              <w:spacing w:after="120"/>
              <w:jc w:val="both"/>
              <w:rPr>
                <w:rFonts w:eastAsia="SimSun"/>
                <w:b/>
                <w:bCs/>
                <w:sz w:val="18"/>
                <w:szCs w:val="18"/>
                <w:lang w:val="en-US" w:eastAsia="zh-CN"/>
              </w:rPr>
            </w:pPr>
            <w:r>
              <w:rPr>
                <w:rFonts w:eastAsia="SimSun"/>
                <w:b/>
                <w:bCs/>
                <w:sz w:val="18"/>
                <w:szCs w:val="18"/>
                <w:lang w:val="en-US" w:eastAsia="zh-CN"/>
              </w:rPr>
              <w:t>Proposal 21. For UE-side AI/ML model, support both Type 1 performance monitoring and Type 2 performance monitoring.</w:t>
            </w:r>
          </w:p>
          <w:p w14:paraId="3B612BE9" w14:textId="77777777" w:rsidR="00630969" w:rsidRDefault="00000000">
            <w:pPr>
              <w:spacing w:after="120"/>
              <w:jc w:val="both"/>
              <w:rPr>
                <w:b/>
                <w:bCs/>
                <w:sz w:val="18"/>
                <w:szCs w:val="18"/>
                <w:lang w:val="en-US"/>
              </w:rPr>
            </w:pPr>
            <w:r>
              <w:rPr>
                <w:rFonts w:eastAsia="SimSun"/>
                <w:b/>
                <w:bCs/>
                <w:sz w:val="18"/>
                <w:szCs w:val="18"/>
                <w:lang w:val="en-US" w:eastAsia="zh-CN"/>
              </w:rPr>
              <w:t xml:space="preserve">Proposal 22. For Type 1 NW-side performance monitoring of UE-side AI/ML model, the existing CSI reporting mechanism and the CSI reporting mechanism for UE-side model inference are used as baseline. </w:t>
            </w:r>
          </w:p>
          <w:p w14:paraId="19DE6FD9" w14:textId="77777777" w:rsidR="00630969" w:rsidRDefault="00000000">
            <w:pPr>
              <w:pStyle w:val="aff0"/>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FFS: Enhancement/Extension to those mechanisms</w:t>
            </w:r>
          </w:p>
          <w:p w14:paraId="0575A862" w14:textId="77777777" w:rsidR="00630969" w:rsidRDefault="00000000">
            <w:pPr>
              <w:spacing w:after="120"/>
              <w:jc w:val="both"/>
              <w:rPr>
                <w:b/>
                <w:bCs/>
                <w:sz w:val="18"/>
                <w:szCs w:val="18"/>
                <w:lang w:val="en-US"/>
              </w:rPr>
            </w:pPr>
            <w:r>
              <w:rPr>
                <w:rFonts w:eastAsia="SimSun"/>
                <w:b/>
                <w:bCs/>
                <w:sz w:val="18"/>
                <w:szCs w:val="18"/>
                <w:lang w:val="en-US" w:eastAsia="zh-CN"/>
              </w:rPr>
              <w:t>Proposal 23. For Type 1 UE-side performance monitoring of UE-side AI/ML model, at least for BM-Case1, consider the following events to trigger UE reporting/notification:</w:t>
            </w:r>
          </w:p>
          <w:p w14:paraId="0DC97532" w14:textId="77777777" w:rsidR="00630969" w:rsidRDefault="00000000">
            <w:pPr>
              <w:pStyle w:val="aff0"/>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Event-1: The measured Top-K beam(s) of Set A and the predicted Top-K beam(s) of Set A are different</w:t>
            </w:r>
          </w:p>
          <w:p w14:paraId="04A1BE7B" w14:textId="77777777" w:rsidR="00630969" w:rsidRDefault="00000000">
            <w:pPr>
              <w:pStyle w:val="aff0"/>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Event-2: The L1-RSRP difference between the measured Top-K beam(s) of Set A and predicted Top-K beam(s) of Set A are larger than a threshold value</w:t>
            </w:r>
          </w:p>
          <w:p w14:paraId="4C153AD1" w14:textId="77777777" w:rsidR="00630969" w:rsidRDefault="00000000">
            <w:pPr>
              <w:pStyle w:val="aff0"/>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Event-3: The probability information of Top-1 beam of Set A is lower than a threshold</w:t>
            </w:r>
          </w:p>
          <w:p w14:paraId="657E3E5D" w14:textId="77777777" w:rsidR="00630969" w:rsidRDefault="00000000">
            <w:pPr>
              <w:pStyle w:val="aff0"/>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FFS: The content of the reporting/notification</w:t>
            </w:r>
          </w:p>
          <w:p w14:paraId="372B58D7" w14:textId="77777777" w:rsidR="00630969" w:rsidRDefault="00000000">
            <w:pPr>
              <w:pStyle w:val="aff0"/>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FFS: The configuration of Set A and or Set B</w:t>
            </w:r>
          </w:p>
          <w:p w14:paraId="14FC0EE5" w14:textId="77777777" w:rsidR="00630969" w:rsidRDefault="00000000">
            <w:pPr>
              <w:spacing w:beforeLines="50" w:before="120" w:afterLines="50" w:after="120"/>
              <w:rPr>
                <w:b/>
                <w:sz w:val="18"/>
                <w:szCs w:val="18"/>
              </w:rPr>
            </w:pPr>
            <w:r>
              <w:rPr>
                <w:rFonts w:eastAsia="SimSun"/>
                <w:b/>
                <w:bCs/>
                <w:sz w:val="18"/>
                <w:szCs w:val="18"/>
                <w:lang w:val="en-US" w:eastAsia="zh-CN"/>
              </w:rPr>
              <w:t xml:space="preserve">Proposal 24. For Type 2 performance monitoring of UE-side AI/ML model, consider the extension of the CSI reporting mechanism, </w:t>
            </w:r>
            <w:r>
              <w:rPr>
                <w:rFonts w:eastAsia="SimSun"/>
                <w:b/>
                <w:bCs/>
                <w:sz w:val="18"/>
                <w:szCs w:val="18"/>
                <w:highlight w:val="cyan"/>
                <w:lang w:val="en-US" w:eastAsia="zh-CN"/>
              </w:rPr>
              <w:t xml:space="preserve">e.g., </w:t>
            </w:r>
            <w:r>
              <w:rPr>
                <w:rFonts w:eastAsia="SimSun"/>
                <w:b/>
                <w:bCs/>
                <w:i/>
                <w:iCs/>
                <w:sz w:val="18"/>
                <w:szCs w:val="18"/>
                <w:highlight w:val="cyan"/>
                <w:lang w:val="en-US" w:eastAsia="zh-CN"/>
              </w:rPr>
              <w:t>CSI-</w:t>
            </w:r>
            <w:proofErr w:type="spellStart"/>
            <w:r>
              <w:rPr>
                <w:rFonts w:eastAsia="SimSun"/>
                <w:b/>
                <w:bCs/>
                <w:i/>
                <w:iCs/>
                <w:sz w:val="18"/>
                <w:szCs w:val="18"/>
                <w:highlight w:val="cyan"/>
                <w:lang w:val="en-US" w:eastAsia="zh-CN"/>
              </w:rPr>
              <w:t>ReportConfig</w:t>
            </w:r>
            <w:proofErr w:type="spellEnd"/>
            <w:r>
              <w:rPr>
                <w:rFonts w:eastAsia="SimSun"/>
                <w:b/>
                <w:bCs/>
                <w:sz w:val="18"/>
                <w:szCs w:val="18"/>
                <w:highlight w:val="cyan"/>
                <w:lang w:val="en-US" w:eastAsia="zh-CN"/>
              </w:rPr>
              <w:t xml:space="preserve"> with </w:t>
            </w:r>
            <w:proofErr w:type="spellStart"/>
            <w:r>
              <w:rPr>
                <w:b/>
                <w:bCs/>
                <w:i/>
                <w:iCs/>
                <w:sz w:val="18"/>
                <w:szCs w:val="18"/>
                <w:highlight w:val="cyan"/>
              </w:rPr>
              <w:t>reportQuantity</w:t>
            </w:r>
            <w:proofErr w:type="spellEnd"/>
            <w:r>
              <w:rPr>
                <w:sz w:val="18"/>
                <w:szCs w:val="18"/>
                <w:highlight w:val="cyan"/>
              </w:rPr>
              <w:t xml:space="preserve"> </w:t>
            </w:r>
            <w:r>
              <w:rPr>
                <w:rFonts w:eastAsia="SimSun"/>
                <w:b/>
                <w:bCs/>
                <w:sz w:val="18"/>
                <w:szCs w:val="18"/>
                <w:highlight w:val="cyan"/>
                <w:lang w:val="en-US" w:eastAsia="zh-CN"/>
              </w:rPr>
              <w:t>set to ‘none’.</w:t>
            </w:r>
          </w:p>
        </w:tc>
      </w:tr>
      <w:tr w:rsidR="00630969" w14:paraId="54067447" w14:textId="77777777">
        <w:tc>
          <w:tcPr>
            <w:tcW w:w="1705" w:type="dxa"/>
          </w:tcPr>
          <w:p w14:paraId="76C552AA" w14:textId="77777777" w:rsidR="00630969" w:rsidRDefault="00000000">
            <w:pPr>
              <w:rPr>
                <w:b/>
                <w:bCs/>
                <w:sz w:val="18"/>
                <w:szCs w:val="18"/>
              </w:rPr>
            </w:pPr>
            <w:r>
              <w:rPr>
                <w:b/>
                <w:bCs/>
                <w:sz w:val="18"/>
                <w:szCs w:val="18"/>
              </w:rPr>
              <w:t>CATT [12]</w:t>
            </w:r>
          </w:p>
        </w:tc>
        <w:tc>
          <w:tcPr>
            <w:tcW w:w="7916" w:type="dxa"/>
          </w:tcPr>
          <w:p w14:paraId="0B012AB6" w14:textId="77777777" w:rsidR="00630969" w:rsidRDefault="00000000">
            <w:pPr>
              <w:spacing w:beforeLines="50" w:before="120" w:afterLines="50" w:after="120"/>
              <w:rPr>
                <w:b/>
                <w:sz w:val="18"/>
                <w:szCs w:val="18"/>
              </w:rPr>
            </w:pPr>
            <w:r>
              <w:rPr>
                <w:b/>
                <w:sz w:val="18"/>
                <w:szCs w:val="18"/>
              </w:rPr>
              <w:t>Proposal 23: For Type 1 performance monitoring of Option 1, whether the results are reported on per sample based or multiple samples based can be considered.</w:t>
            </w:r>
          </w:p>
          <w:p w14:paraId="46D0519F" w14:textId="77777777" w:rsidR="00630969" w:rsidRDefault="00000000">
            <w:pPr>
              <w:spacing w:beforeLines="50" w:before="120" w:afterLines="50" w:after="120"/>
              <w:rPr>
                <w:b/>
                <w:sz w:val="18"/>
                <w:szCs w:val="18"/>
              </w:rPr>
            </w:pPr>
            <w:r>
              <w:rPr>
                <w:b/>
                <w:sz w:val="18"/>
                <w:szCs w:val="18"/>
              </w:rPr>
              <w:t>Proposal 24: For Type 1 performance monitoring of Option 2, consider the following aspects:</w:t>
            </w:r>
          </w:p>
          <w:p w14:paraId="40D821DE" w14:textId="77777777" w:rsidR="00630969" w:rsidRDefault="00000000">
            <w:pPr>
              <w:pStyle w:val="aff0"/>
              <w:widowControl w:val="0"/>
              <w:numPr>
                <w:ilvl w:val="0"/>
                <w:numId w:val="40"/>
              </w:numPr>
              <w:spacing w:beforeLines="50" w:before="120" w:afterLines="50" w:after="120"/>
              <w:ind w:leftChars="0"/>
              <w:jc w:val="both"/>
              <w:rPr>
                <w:b/>
                <w:sz w:val="18"/>
                <w:szCs w:val="18"/>
              </w:rPr>
            </w:pPr>
            <w:r>
              <w:rPr>
                <w:b/>
                <w:sz w:val="18"/>
                <w:szCs w:val="18"/>
              </w:rPr>
              <w:t>the report contents, e.g., the statistic of the performance metric;</w:t>
            </w:r>
          </w:p>
          <w:p w14:paraId="3E982B13" w14:textId="77777777" w:rsidR="00630969" w:rsidRDefault="00000000">
            <w:pPr>
              <w:pStyle w:val="aff0"/>
              <w:widowControl w:val="0"/>
              <w:numPr>
                <w:ilvl w:val="0"/>
                <w:numId w:val="40"/>
              </w:numPr>
              <w:spacing w:beforeLines="50" w:before="120" w:afterLines="50" w:after="120"/>
              <w:ind w:leftChars="0"/>
              <w:jc w:val="both"/>
              <w:rPr>
                <w:b/>
                <w:sz w:val="18"/>
                <w:szCs w:val="18"/>
              </w:rPr>
            </w:pPr>
            <w:r>
              <w:rPr>
                <w:b/>
                <w:sz w:val="18"/>
                <w:szCs w:val="18"/>
              </w:rPr>
              <w:t>the specific events and uplink resources for event-based reporting.</w:t>
            </w:r>
          </w:p>
          <w:p w14:paraId="6EB9412E" w14:textId="77777777" w:rsidR="00630969" w:rsidRDefault="00000000">
            <w:pPr>
              <w:spacing w:beforeLines="50" w:before="120" w:afterLines="50" w:after="120"/>
              <w:rPr>
                <w:sz w:val="18"/>
                <w:szCs w:val="18"/>
              </w:rPr>
            </w:pPr>
            <w:r>
              <w:rPr>
                <w:b/>
                <w:sz w:val="18"/>
                <w:szCs w:val="18"/>
              </w:rPr>
              <w:t xml:space="preserve">Proposal 25: For Type 2 performance monitoring for UE-sided model, the request </w:t>
            </w:r>
            <w:proofErr w:type="spellStart"/>
            <w:r>
              <w:rPr>
                <w:b/>
                <w:sz w:val="18"/>
                <w:szCs w:val="18"/>
              </w:rPr>
              <w:t>signaling</w:t>
            </w:r>
            <w:proofErr w:type="spellEnd"/>
            <w:r>
              <w:rPr>
                <w:b/>
                <w:sz w:val="18"/>
                <w:szCs w:val="18"/>
              </w:rPr>
              <w:t xml:space="preserve"> for performance monitoring should indicate the information of the AI/ML functionality and the performance metric.</w:t>
            </w:r>
          </w:p>
        </w:tc>
      </w:tr>
      <w:tr w:rsidR="00630969" w14:paraId="31AFFA29" w14:textId="77777777">
        <w:tc>
          <w:tcPr>
            <w:tcW w:w="1705" w:type="dxa"/>
          </w:tcPr>
          <w:p w14:paraId="16A7974B" w14:textId="77777777" w:rsidR="00630969" w:rsidRDefault="00000000">
            <w:pPr>
              <w:rPr>
                <w:b/>
                <w:bCs/>
                <w:sz w:val="18"/>
                <w:szCs w:val="18"/>
              </w:rPr>
            </w:pPr>
            <w:r>
              <w:rPr>
                <w:b/>
                <w:bCs/>
                <w:sz w:val="18"/>
                <w:szCs w:val="18"/>
              </w:rPr>
              <w:t>China Telecom [13]</w:t>
            </w:r>
          </w:p>
        </w:tc>
        <w:tc>
          <w:tcPr>
            <w:tcW w:w="7916" w:type="dxa"/>
          </w:tcPr>
          <w:p w14:paraId="3663E75F" w14:textId="77777777" w:rsidR="00630969" w:rsidRDefault="00000000">
            <w:pPr>
              <w:jc w:val="both"/>
              <w:rPr>
                <w:b/>
                <w:bCs/>
                <w:i/>
                <w:sz w:val="18"/>
                <w:szCs w:val="18"/>
                <w:lang w:eastAsia="zh-CN"/>
              </w:rPr>
            </w:pPr>
            <w:r>
              <w:rPr>
                <w:b/>
                <w:bCs/>
                <w:i/>
                <w:sz w:val="18"/>
                <w:szCs w:val="18"/>
                <w:lang w:eastAsia="zh-CN"/>
              </w:rPr>
              <w:t>Proposal 7. For UE-side AI/ML model, support both Type 1 performance monitoring and Type 2 performance monitoring.</w:t>
            </w:r>
          </w:p>
        </w:tc>
      </w:tr>
      <w:tr w:rsidR="00630969" w14:paraId="3D1E364F" w14:textId="77777777">
        <w:tc>
          <w:tcPr>
            <w:tcW w:w="1705" w:type="dxa"/>
          </w:tcPr>
          <w:p w14:paraId="471CB7C8" w14:textId="77777777" w:rsidR="00630969" w:rsidRDefault="00000000">
            <w:pPr>
              <w:rPr>
                <w:b/>
                <w:bCs/>
                <w:sz w:val="18"/>
                <w:szCs w:val="18"/>
              </w:rPr>
            </w:pPr>
            <w:r>
              <w:rPr>
                <w:b/>
                <w:bCs/>
                <w:sz w:val="18"/>
                <w:szCs w:val="18"/>
              </w:rPr>
              <w:t>CMCC [14]</w:t>
            </w:r>
          </w:p>
        </w:tc>
        <w:tc>
          <w:tcPr>
            <w:tcW w:w="7916" w:type="dxa"/>
          </w:tcPr>
          <w:p w14:paraId="33C35909" w14:textId="77777777" w:rsidR="00630969" w:rsidRDefault="00000000">
            <w:pPr>
              <w:spacing w:after="120"/>
              <w:jc w:val="both"/>
              <w:rPr>
                <w:b/>
                <w:sz w:val="18"/>
                <w:szCs w:val="18"/>
                <w:lang w:val="en-US" w:eastAsia="zh-CN"/>
              </w:rPr>
            </w:pPr>
            <w:r>
              <w:rPr>
                <w:b/>
                <w:sz w:val="18"/>
                <w:szCs w:val="18"/>
                <w:lang w:val="en-US" w:eastAsia="zh-CN"/>
              </w:rPr>
              <w:t xml:space="preserve">Proposal 14: For UE-side AI/ML model, </w:t>
            </w:r>
            <w:r>
              <w:rPr>
                <w:rFonts w:eastAsia="ＭＳ 明朝"/>
                <w:b/>
                <w:sz w:val="18"/>
                <w:szCs w:val="18"/>
                <w:lang w:val="en-US" w:eastAsia="en-US"/>
              </w:rPr>
              <w:t xml:space="preserve">Type </w:t>
            </w:r>
            <w:r>
              <w:rPr>
                <w:b/>
                <w:sz w:val="18"/>
                <w:szCs w:val="18"/>
                <w:lang w:val="en-US" w:eastAsia="zh-CN"/>
              </w:rPr>
              <w:t>1</w:t>
            </w:r>
            <w:r>
              <w:rPr>
                <w:rFonts w:eastAsia="ＭＳ 明朝"/>
                <w:b/>
                <w:sz w:val="18"/>
                <w:szCs w:val="18"/>
                <w:lang w:val="en-US" w:eastAsia="en-US"/>
              </w:rPr>
              <w:t xml:space="preserve"> performance monitoring</w:t>
            </w:r>
            <w:r>
              <w:rPr>
                <w:b/>
                <w:sz w:val="18"/>
                <w:szCs w:val="18"/>
                <w:lang w:val="en-US" w:eastAsia="zh-CN"/>
              </w:rPr>
              <w:t xml:space="preserve"> is prioritized.</w:t>
            </w:r>
          </w:p>
          <w:p w14:paraId="683B7EE4" w14:textId="77777777" w:rsidR="00630969" w:rsidRDefault="00000000">
            <w:pPr>
              <w:spacing w:after="120"/>
              <w:jc w:val="both"/>
              <w:rPr>
                <w:b/>
                <w:sz w:val="18"/>
                <w:szCs w:val="18"/>
                <w:lang w:val="en-US" w:eastAsia="zh-CN"/>
              </w:rPr>
            </w:pPr>
            <w:r>
              <w:rPr>
                <w:b/>
                <w:sz w:val="18"/>
                <w:szCs w:val="18"/>
                <w:lang w:val="en-US" w:eastAsia="zh-CN"/>
              </w:rPr>
              <w:t xml:space="preserve">Proposal 15: Regarding </w:t>
            </w:r>
            <w:r>
              <w:rPr>
                <w:rFonts w:eastAsia="ＭＳ 明朝"/>
                <w:b/>
                <w:sz w:val="18"/>
                <w:szCs w:val="18"/>
                <w:lang w:val="en-US" w:eastAsia="en-US"/>
              </w:rPr>
              <w:t xml:space="preserve">Type </w:t>
            </w:r>
            <w:r>
              <w:rPr>
                <w:b/>
                <w:sz w:val="18"/>
                <w:szCs w:val="18"/>
                <w:lang w:val="en-US" w:eastAsia="zh-CN"/>
              </w:rPr>
              <w:t xml:space="preserve">2 monitoring of UE-side AI/ML model, </w:t>
            </w:r>
            <w:r>
              <w:rPr>
                <w:b/>
                <w:iCs/>
                <w:sz w:val="18"/>
                <w:szCs w:val="18"/>
              </w:rPr>
              <w:t xml:space="preserve">NW may configure a </w:t>
            </w:r>
            <w:r>
              <w:rPr>
                <w:b/>
                <w:iCs/>
                <w:sz w:val="18"/>
                <w:szCs w:val="18"/>
                <w:highlight w:val="cyan"/>
              </w:rPr>
              <w:t>threshold criterion to facilitate UE to perform model monitoring</w:t>
            </w:r>
            <w:r>
              <w:rPr>
                <w:b/>
                <w:iCs/>
                <w:sz w:val="18"/>
                <w:szCs w:val="18"/>
                <w:lang w:val="en-US" w:eastAsia="zh-CN"/>
              </w:rPr>
              <w:t>. T</w:t>
            </w:r>
            <w:r>
              <w:rPr>
                <w:b/>
                <w:sz w:val="18"/>
                <w:szCs w:val="18"/>
                <w:lang w:eastAsia="zh-CN"/>
              </w:rPr>
              <w:t>he specification impact of</w:t>
            </w:r>
            <w:r>
              <w:rPr>
                <w:b/>
                <w:sz w:val="18"/>
                <w:szCs w:val="18"/>
                <w:lang w:val="en-US" w:eastAsia="zh-CN"/>
              </w:rPr>
              <w:t xml:space="preserve"> decision and configuration reporting, and decision acknowledgement mechanism are considered.</w:t>
            </w:r>
          </w:p>
          <w:p w14:paraId="4D7FDBC0" w14:textId="77777777" w:rsidR="00630969" w:rsidRDefault="00000000">
            <w:pPr>
              <w:spacing w:after="120"/>
              <w:jc w:val="both"/>
              <w:rPr>
                <w:b/>
                <w:sz w:val="18"/>
                <w:szCs w:val="18"/>
                <w:lang w:val="en-US" w:eastAsia="zh-CN"/>
              </w:rPr>
            </w:pPr>
            <w:r>
              <w:rPr>
                <w:b/>
                <w:sz w:val="18"/>
                <w:szCs w:val="18"/>
                <w:lang w:val="en-US" w:eastAsia="zh-CN"/>
              </w:rPr>
              <w:t xml:space="preserve">Proposal 16: Regarding Type 1 option 2 monitoring of UE-side AI/ML model, </w:t>
            </w:r>
            <w:r>
              <w:rPr>
                <w:b/>
                <w:sz w:val="18"/>
                <w:szCs w:val="18"/>
              </w:rPr>
              <w:t xml:space="preserve">NW may </w:t>
            </w:r>
            <w:r>
              <w:rPr>
                <w:b/>
                <w:sz w:val="18"/>
                <w:szCs w:val="18"/>
                <w:highlight w:val="cyan"/>
              </w:rPr>
              <w:t>configure a threshold criterion</w:t>
            </w:r>
            <w:r>
              <w:rPr>
                <w:b/>
                <w:sz w:val="18"/>
                <w:szCs w:val="18"/>
                <w:highlight w:val="cyan"/>
                <w:lang w:val="en-US" w:eastAsia="zh-CN"/>
              </w:rPr>
              <w:t xml:space="preserve"> or event</w:t>
            </w:r>
            <w:r>
              <w:rPr>
                <w:b/>
                <w:sz w:val="18"/>
                <w:szCs w:val="18"/>
              </w:rPr>
              <w:t xml:space="preserve"> to facilitate UE to perform model monitoring</w:t>
            </w:r>
            <w:r>
              <w:rPr>
                <w:b/>
                <w:sz w:val="18"/>
                <w:szCs w:val="18"/>
                <w:lang w:val="en-US" w:eastAsia="zh-CN"/>
              </w:rPr>
              <w:t>. T</w:t>
            </w:r>
            <w:r>
              <w:rPr>
                <w:b/>
                <w:sz w:val="18"/>
                <w:szCs w:val="18"/>
                <w:lang w:eastAsia="zh-CN"/>
              </w:rPr>
              <w:t>he specification impact of</w:t>
            </w:r>
            <w:r>
              <w:rPr>
                <w:b/>
                <w:sz w:val="18"/>
                <w:szCs w:val="18"/>
                <w:lang w:val="en-US" w:eastAsia="zh-CN"/>
              </w:rPr>
              <w:t xml:space="preserve"> </w:t>
            </w:r>
            <w:r>
              <w:rPr>
                <w:rFonts w:eastAsia="游明朝"/>
                <w:b/>
                <w:sz w:val="18"/>
                <w:szCs w:val="18"/>
              </w:rPr>
              <w:t>performance metric</w:t>
            </w:r>
            <w:r>
              <w:rPr>
                <w:b/>
                <w:sz w:val="18"/>
                <w:szCs w:val="18"/>
                <w:lang w:val="en-US" w:eastAsia="zh-CN"/>
              </w:rPr>
              <w:t xml:space="preserve"> or event reporting, and configuration reporting are considered.</w:t>
            </w:r>
          </w:p>
        </w:tc>
      </w:tr>
      <w:tr w:rsidR="00630969" w14:paraId="6A53616F" w14:textId="77777777">
        <w:tc>
          <w:tcPr>
            <w:tcW w:w="1705" w:type="dxa"/>
          </w:tcPr>
          <w:p w14:paraId="4B163B35" w14:textId="77777777" w:rsidR="00630969" w:rsidRDefault="00000000">
            <w:pPr>
              <w:rPr>
                <w:b/>
                <w:bCs/>
                <w:sz w:val="18"/>
                <w:szCs w:val="18"/>
              </w:rPr>
            </w:pPr>
            <w:r>
              <w:rPr>
                <w:b/>
                <w:bCs/>
                <w:sz w:val="18"/>
                <w:szCs w:val="18"/>
              </w:rPr>
              <w:t>Lenovo [16]</w:t>
            </w:r>
          </w:p>
        </w:tc>
        <w:tc>
          <w:tcPr>
            <w:tcW w:w="7916" w:type="dxa"/>
          </w:tcPr>
          <w:p w14:paraId="2EEA372C" w14:textId="77777777" w:rsidR="00630969" w:rsidRDefault="00000000">
            <w:pPr>
              <w:rPr>
                <w:b/>
                <w:bCs/>
                <w:sz w:val="18"/>
                <w:szCs w:val="18"/>
              </w:rPr>
            </w:pPr>
            <w:r>
              <w:rPr>
                <w:b/>
                <w:bCs/>
                <w:sz w:val="18"/>
                <w:szCs w:val="18"/>
              </w:rPr>
              <w:t xml:space="preserve">Proposal 19: </w:t>
            </w:r>
            <w:r>
              <w:rPr>
                <w:b/>
                <w:bCs/>
                <w:sz w:val="18"/>
                <w:szCs w:val="18"/>
              </w:rPr>
              <w:tab/>
              <w:t>For UE-side AI/ML inference, support aperiodic beam measurement for performance monitoring and dynamic beam updating within the beam set associated with the aperiodic trigger state for beam measurement.</w:t>
            </w:r>
          </w:p>
        </w:tc>
      </w:tr>
      <w:tr w:rsidR="00630969" w14:paraId="5B992BDF" w14:textId="77777777">
        <w:tc>
          <w:tcPr>
            <w:tcW w:w="1705" w:type="dxa"/>
          </w:tcPr>
          <w:p w14:paraId="1BCDBFFC" w14:textId="77777777" w:rsidR="00630969" w:rsidRDefault="00000000">
            <w:pPr>
              <w:rPr>
                <w:b/>
                <w:bCs/>
                <w:sz w:val="18"/>
                <w:szCs w:val="18"/>
              </w:rPr>
            </w:pPr>
            <w:r>
              <w:rPr>
                <w:b/>
                <w:bCs/>
                <w:sz w:val="18"/>
                <w:szCs w:val="18"/>
              </w:rPr>
              <w:t>LGE [18]</w:t>
            </w:r>
          </w:p>
        </w:tc>
        <w:tc>
          <w:tcPr>
            <w:tcW w:w="7916" w:type="dxa"/>
          </w:tcPr>
          <w:p w14:paraId="3F4AE629" w14:textId="77777777" w:rsidR="00630969" w:rsidRDefault="00000000">
            <w:pPr>
              <w:ind w:firstLineChars="193" w:firstLine="347"/>
              <w:jc w:val="both"/>
              <w:rPr>
                <w:b/>
                <w:sz w:val="18"/>
                <w:szCs w:val="18"/>
              </w:rPr>
            </w:pPr>
            <w:r>
              <w:rPr>
                <w:b/>
                <w:sz w:val="18"/>
                <w:szCs w:val="18"/>
              </w:rPr>
              <w:t>Proposal #16: For UE-sided model inference, consider reporting of performance monitoring related information such as actual Set A measurement or performance monitoring output/result together with predicted beam information on Set A, where the performance monitoring related information may be reported with longer periodicity.</w:t>
            </w:r>
          </w:p>
          <w:p w14:paraId="376C94E7" w14:textId="77777777" w:rsidR="00630969" w:rsidRDefault="00000000">
            <w:pPr>
              <w:ind w:firstLineChars="193" w:firstLine="347"/>
              <w:jc w:val="both"/>
              <w:rPr>
                <w:b/>
                <w:sz w:val="18"/>
                <w:szCs w:val="18"/>
              </w:rPr>
            </w:pPr>
            <w:r>
              <w:rPr>
                <w:b/>
                <w:sz w:val="18"/>
                <w:szCs w:val="18"/>
              </w:rPr>
              <w:t>Proposal #17: Support event-triggered UE reporting for UE-sided AI/ML performance monitoring.</w:t>
            </w:r>
          </w:p>
        </w:tc>
      </w:tr>
      <w:tr w:rsidR="00630969" w14:paraId="1D475785" w14:textId="77777777">
        <w:tc>
          <w:tcPr>
            <w:tcW w:w="1705" w:type="dxa"/>
          </w:tcPr>
          <w:p w14:paraId="1E34EE91" w14:textId="77777777" w:rsidR="00630969" w:rsidRDefault="00000000">
            <w:pPr>
              <w:rPr>
                <w:b/>
                <w:bCs/>
                <w:sz w:val="18"/>
                <w:szCs w:val="18"/>
              </w:rPr>
            </w:pPr>
            <w:r>
              <w:rPr>
                <w:b/>
                <w:bCs/>
                <w:sz w:val="18"/>
                <w:szCs w:val="18"/>
              </w:rPr>
              <w:lastRenderedPageBreak/>
              <w:t>Panasonic [19]</w:t>
            </w:r>
          </w:p>
        </w:tc>
        <w:tc>
          <w:tcPr>
            <w:tcW w:w="7916" w:type="dxa"/>
          </w:tcPr>
          <w:p w14:paraId="6FB1015F" w14:textId="77777777" w:rsidR="00630969" w:rsidRDefault="00000000">
            <w:pPr>
              <w:spacing w:after="60"/>
              <w:rPr>
                <w:b/>
                <w:bCs/>
                <w:sz w:val="18"/>
                <w:szCs w:val="18"/>
              </w:rPr>
            </w:pPr>
            <w:r>
              <w:rPr>
                <w:b/>
                <w:bCs/>
                <w:sz w:val="18"/>
                <w:szCs w:val="18"/>
              </w:rPr>
              <w:t xml:space="preserve">Proposal 8: For performance </w:t>
            </w:r>
            <w:r>
              <w:rPr>
                <w:rFonts w:eastAsia="DengXian"/>
                <w:b/>
                <w:bCs/>
                <w:sz w:val="18"/>
                <w:szCs w:val="18"/>
              </w:rPr>
              <w:t xml:space="preserve">monitoring for </w:t>
            </w:r>
            <w:r>
              <w:rPr>
                <w:b/>
                <w:bCs/>
                <w:sz w:val="18"/>
                <w:szCs w:val="18"/>
              </w:rPr>
              <w:t xml:space="preserve">UE-sided model,  </w:t>
            </w:r>
          </w:p>
          <w:p w14:paraId="748E8B66" w14:textId="77777777" w:rsidR="00630969" w:rsidRDefault="00000000">
            <w:pPr>
              <w:pStyle w:val="aff0"/>
              <w:widowControl w:val="0"/>
              <w:numPr>
                <w:ilvl w:val="0"/>
                <w:numId w:val="52"/>
              </w:numPr>
              <w:spacing w:after="60"/>
              <w:ind w:leftChars="0"/>
              <w:contextualSpacing/>
              <w:jc w:val="both"/>
              <w:rPr>
                <w:b/>
                <w:bCs/>
                <w:sz w:val="18"/>
                <w:szCs w:val="18"/>
              </w:rPr>
            </w:pPr>
            <w:r>
              <w:rPr>
                <w:b/>
                <w:bCs/>
                <w:sz w:val="18"/>
                <w:szCs w:val="18"/>
              </w:rPr>
              <w:t>For functionality-based LCM, support Alt. 1 (UE-side model monitoring) for model selection/activation/ deactivation/switching. NW-side model monitoring or hybrid monitoring can be used for functionality level monitoring</w:t>
            </w:r>
            <w:r>
              <w:rPr>
                <w:rFonts w:eastAsia="ＭＳ 明朝"/>
                <w:b/>
                <w:bCs/>
                <w:sz w:val="18"/>
                <w:szCs w:val="18"/>
              </w:rPr>
              <w:t xml:space="preserve"> in spite that what model is used within UE</w:t>
            </w:r>
            <w:r>
              <w:rPr>
                <w:b/>
                <w:bCs/>
                <w:sz w:val="18"/>
                <w:szCs w:val="18"/>
              </w:rPr>
              <w:t xml:space="preserve">. </w:t>
            </w:r>
          </w:p>
          <w:p w14:paraId="1B86CBDB" w14:textId="77777777" w:rsidR="00630969" w:rsidRDefault="00000000">
            <w:pPr>
              <w:pStyle w:val="aff0"/>
              <w:widowControl w:val="0"/>
              <w:numPr>
                <w:ilvl w:val="0"/>
                <w:numId w:val="52"/>
              </w:numPr>
              <w:spacing w:after="60"/>
              <w:ind w:leftChars="0"/>
              <w:contextualSpacing/>
              <w:jc w:val="both"/>
              <w:rPr>
                <w:b/>
                <w:bCs/>
                <w:sz w:val="18"/>
                <w:szCs w:val="18"/>
              </w:rPr>
            </w:pPr>
            <w:r>
              <w:rPr>
                <w:b/>
                <w:bCs/>
                <w:sz w:val="18"/>
                <w:szCs w:val="18"/>
              </w:rPr>
              <w:t xml:space="preserve">For model-ID-based LCM, support both Alts. 2 (NW-side model monitoring) and 3 (hybrid model monitoring) </w:t>
            </w:r>
          </w:p>
        </w:tc>
      </w:tr>
      <w:tr w:rsidR="00630969" w14:paraId="2684D845" w14:textId="77777777">
        <w:tc>
          <w:tcPr>
            <w:tcW w:w="1705" w:type="dxa"/>
          </w:tcPr>
          <w:p w14:paraId="54F53D51" w14:textId="77777777" w:rsidR="00630969" w:rsidRDefault="00000000">
            <w:pPr>
              <w:rPr>
                <w:b/>
                <w:bCs/>
                <w:sz w:val="18"/>
                <w:szCs w:val="18"/>
              </w:rPr>
            </w:pPr>
            <w:r>
              <w:rPr>
                <w:b/>
                <w:bCs/>
                <w:sz w:val="18"/>
                <w:szCs w:val="18"/>
              </w:rPr>
              <w:t>Fujitsu [20]</w:t>
            </w:r>
          </w:p>
        </w:tc>
        <w:tc>
          <w:tcPr>
            <w:tcW w:w="7916" w:type="dxa"/>
          </w:tcPr>
          <w:p w14:paraId="5F3E2883" w14:textId="77777777" w:rsidR="00630969" w:rsidRDefault="00000000">
            <w:pPr>
              <w:pStyle w:val="aff0"/>
              <w:numPr>
                <w:ilvl w:val="0"/>
                <w:numId w:val="42"/>
              </w:numPr>
              <w:spacing w:before="120" w:after="0"/>
              <w:ind w:leftChars="0" w:firstLine="0"/>
              <w:jc w:val="both"/>
              <w:rPr>
                <w:i/>
                <w:sz w:val="18"/>
                <w:szCs w:val="18"/>
              </w:rPr>
            </w:pPr>
            <w:r>
              <w:rPr>
                <w:i/>
                <w:sz w:val="18"/>
                <w:szCs w:val="18"/>
              </w:rPr>
              <w:t xml:space="preserve">Regarding performance monitoring for BM Case-1 with UE side model, either the UE-side monitoring (Type-2 performance monitoring) or the hybrid monitoring </w:t>
            </w:r>
            <w:bookmarkStart w:id="7" w:name="_Hlk158801654"/>
            <w:r>
              <w:rPr>
                <w:i/>
                <w:sz w:val="18"/>
                <w:szCs w:val="18"/>
              </w:rPr>
              <w:t xml:space="preserve">(Option 2 of Type-1 performance monitoring) </w:t>
            </w:r>
            <w:bookmarkEnd w:id="7"/>
            <w:r>
              <w:rPr>
                <w:i/>
                <w:sz w:val="18"/>
                <w:szCs w:val="18"/>
              </w:rPr>
              <w:t>could be considered.</w:t>
            </w:r>
          </w:p>
          <w:p w14:paraId="6EA50C7E" w14:textId="77777777" w:rsidR="00630969" w:rsidRDefault="00000000">
            <w:pPr>
              <w:pStyle w:val="aff0"/>
              <w:numPr>
                <w:ilvl w:val="0"/>
                <w:numId w:val="42"/>
              </w:numPr>
              <w:spacing w:before="120" w:after="0"/>
              <w:ind w:leftChars="0" w:firstLine="0"/>
              <w:jc w:val="both"/>
              <w:rPr>
                <w:i/>
                <w:sz w:val="18"/>
                <w:szCs w:val="18"/>
              </w:rPr>
            </w:pPr>
            <w:r>
              <w:rPr>
                <w:i/>
                <w:sz w:val="18"/>
                <w:szCs w:val="18"/>
              </w:rPr>
              <w:t xml:space="preserve">Regarding UE-side monitoring (Type-2 performance monitoring) for BM Case-1 with UE side model, Rel-16 </w:t>
            </w:r>
            <w:proofErr w:type="spellStart"/>
            <w:r>
              <w:rPr>
                <w:i/>
                <w:sz w:val="18"/>
                <w:szCs w:val="18"/>
              </w:rPr>
              <w:t>SCell</w:t>
            </w:r>
            <w:proofErr w:type="spellEnd"/>
            <w:r>
              <w:rPr>
                <w:i/>
                <w:sz w:val="18"/>
                <w:szCs w:val="18"/>
              </w:rPr>
              <w:t xml:space="preserve"> BFR framework could be used as starting point. RAN1 to further discuss:</w:t>
            </w:r>
          </w:p>
          <w:p w14:paraId="4CDD34FC" w14:textId="77777777" w:rsidR="00630969" w:rsidRDefault="00000000">
            <w:pPr>
              <w:pStyle w:val="aff0"/>
              <w:numPr>
                <w:ilvl w:val="1"/>
                <w:numId w:val="42"/>
              </w:numPr>
              <w:spacing w:before="120" w:after="0"/>
              <w:ind w:leftChars="0"/>
              <w:jc w:val="both"/>
              <w:rPr>
                <w:i/>
                <w:sz w:val="18"/>
                <w:szCs w:val="18"/>
              </w:rPr>
            </w:pPr>
            <w:r>
              <w:rPr>
                <w:i/>
                <w:sz w:val="18"/>
                <w:szCs w:val="18"/>
              </w:rPr>
              <w:t>the timer/counter/threshold configuration for performance monitoring</w:t>
            </w:r>
          </w:p>
          <w:p w14:paraId="5D468116" w14:textId="77777777" w:rsidR="00630969" w:rsidRDefault="00000000">
            <w:pPr>
              <w:pStyle w:val="aff0"/>
              <w:numPr>
                <w:ilvl w:val="1"/>
                <w:numId w:val="42"/>
              </w:numPr>
              <w:spacing w:before="120" w:after="0"/>
              <w:ind w:leftChars="0"/>
              <w:jc w:val="both"/>
              <w:rPr>
                <w:i/>
                <w:sz w:val="18"/>
                <w:szCs w:val="18"/>
              </w:rPr>
            </w:pPr>
            <w:r>
              <w:rPr>
                <w:i/>
                <w:sz w:val="18"/>
                <w:szCs w:val="18"/>
              </w:rPr>
              <w:t>how to report the information that the current functionality doesn’t work well and the newly activated functionality.</w:t>
            </w:r>
          </w:p>
          <w:p w14:paraId="74D30527" w14:textId="77777777" w:rsidR="00630969" w:rsidRDefault="00000000">
            <w:pPr>
              <w:pStyle w:val="aff0"/>
              <w:numPr>
                <w:ilvl w:val="0"/>
                <w:numId w:val="42"/>
              </w:numPr>
              <w:spacing w:before="120" w:after="0"/>
              <w:ind w:leftChars="0" w:firstLine="0"/>
              <w:jc w:val="both"/>
              <w:rPr>
                <w:i/>
                <w:sz w:val="18"/>
                <w:szCs w:val="18"/>
              </w:rPr>
            </w:pPr>
            <w:r>
              <w:rPr>
                <w:i/>
                <w:sz w:val="18"/>
                <w:szCs w:val="18"/>
              </w:rPr>
              <w:t>Regarding UE-side monitoring (Type-2 performance monitoring) for BM Case-1 with UE side model, RAN1 to further discuss the corresponding reference signal configuration.</w:t>
            </w:r>
          </w:p>
          <w:p w14:paraId="5E79930A" w14:textId="77777777" w:rsidR="00630969" w:rsidRDefault="00000000">
            <w:pPr>
              <w:spacing w:before="120" w:after="0"/>
              <w:jc w:val="both"/>
              <w:rPr>
                <w:b/>
                <w:i/>
                <w:sz w:val="18"/>
                <w:szCs w:val="18"/>
              </w:rPr>
            </w:pPr>
            <w:r>
              <w:rPr>
                <w:b/>
                <w:i/>
                <w:sz w:val="18"/>
                <w:szCs w:val="18"/>
              </w:rPr>
              <w:t>Proposal 18:</w:t>
            </w:r>
          </w:p>
          <w:p w14:paraId="790AD9CB" w14:textId="77777777" w:rsidR="00630969" w:rsidRDefault="00000000">
            <w:pPr>
              <w:pStyle w:val="aff0"/>
              <w:numPr>
                <w:ilvl w:val="0"/>
                <w:numId w:val="42"/>
              </w:numPr>
              <w:spacing w:before="120" w:after="0"/>
              <w:ind w:leftChars="0" w:firstLine="0"/>
              <w:jc w:val="both"/>
              <w:rPr>
                <w:i/>
                <w:sz w:val="18"/>
                <w:szCs w:val="18"/>
              </w:rPr>
            </w:pPr>
            <w:r>
              <w:rPr>
                <w:i/>
                <w:sz w:val="18"/>
                <w:szCs w:val="18"/>
              </w:rPr>
              <w:t>Regarding hybrid monitoring (Option 2 of Type-1 performance monitoring) for BM Case-1 with UE side model, RAN1 to further discuss the performance metric, and the following alternatives are preferred.</w:t>
            </w:r>
          </w:p>
          <w:p w14:paraId="305247EB" w14:textId="77777777" w:rsidR="00630969" w:rsidRDefault="00000000">
            <w:pPr>
              <w:pStyle w:val="aff0"/>
              <w:numPr>
                <w:ilvl w:val="1"/>
                <w:numId w:val="42"/>
              </w:numPr>
              <w:spacing w:before="120" w:after="0"/>
              <w:ind w:leftChars="0"/>
              <w:jc w:val="both"/>
              <w:rPr>
                <w:i/>
                <w:sz w:val="18"/>
                <w:szCs w:val="18"/>
              </w:rPr>
            </w:pPr>
            <w:r>
              <w:rPr>
                <w:i/>
                <w:sz w:val="18"/>
                <w:szCs w:val="18"/>
              </w:rPr>
              <w:t>Alt.1: Beam prediction accuracy related KPIs, e.g., Top-K/1 beam prediction accuracy</w:t>
            </w:r>
          </w:p>
          <w:p w14:paraId="5F9DCFEC" w14:textId="77777777" w:rsidR="00630969" w:rsidRDefault="00000000">
            <w:pPr>
              <w:pStyle w:val="aff0"/>
              <w:numPr>
                <w:ilvl w:val="1"/>
                <w:numId w:val="42"/>
              </w:numPr>
              <w:spacing w:before="120" w:after="0"/>
              <w:ind w:leftChars="0"/>
              <w:jc w:val="both"/>
              <w:rPr>
                <w:i/>
                <w:sz w:val="18"/>
                <w:szCs w:val="18"/>
              </w:rPr>
            </w:pPr>
            <w:r>
              <w:rPr>
                <w:i/>
                <w:sz w:val="18"/>
                <w:szCs w:val="18"/>
              </w:rPr>
              <w:t>Alt.4: The L1-RSRP difference evaluated by comparing measured RSRP and predicted RSRP.</w:t>
            </w:r>
          </w:p>
          <w:p w14:paraId="443E6A80" w14:textId="77777777" w:rsidR="00630969" w:rsidRDefault="00000000">
            <w:pPr>
              <w:spacing w:before="120" w:after="0"/>
              <w:jc w:val="both"/>
              <w:rPr>
                <w:b/>
                <w:i/>
                <w:sz w:val="18"/>
                <w:szCs w:val="18"/>
              </w:rPr>
            </w:pPr>
            <w:r>
              <w:rPr>
                <w:b/>
                <w:i/>
                <w:sz w:val="18"/>
                <w:szCs w:val="18"/>
              </w:rPr>
              <w:t>Proposal 19:</w:t>
            </w:r>
          </w:p>
          <w:p w14:paraId="29887B35" w14:textId="77777777" w:rsidR="00630969" w:rsidRDefault="00000000">
            <w:pPr>
              <w:pStyle w:val="aff0"/>
              <w:numPr>
                <w:ilvl w:val="0"/>
                <w:numId w:val="42"/>
              </w:numPr>
              <w:spacing w:before="120" w:after="0"/>
              <w:ind w:leftChars="0" w:firstLine="0"/>
              <w:jc w:val="both"/>
              <w:rPr>
                <w:i/>
                <w:sz w:val="18"/>
                <w:szCs w:val="18"/>
              </w:rPr>
            </w:pPr>
            <w:r>
              <w:rPr>
                <w:i/>
                <w:sz w:val="18"/>
                <w:szCs w:val="18"/>
              </w:rPr>
              <w:t>Regarding hybrid monitoring (Option 2 of Type-1 performance monitoring) for BM Case-1 with UE side model, RAN1 to further discuss the reference signal configuration and reporting enhancement.</w:t>
            </w:r>
          </w:p>
          <w:p w14:paraId="73EB5766" w14:textId="77777777" w:rsidR="00630969" w:rsidRDefault="00630969">
            <w:pPr>
              <w:spacing w:after="60"/>
              <w:rPr>
                <w:b/>
                <w:bCs/>
                <w:sz w:val="18"/>
                <w:szCs w:val="18"/>
              </w:rPr>
            </w:pPr>
          </w:p>
        </w:tc>
      </w:tr>
      <w:tr w:rsidR="00630969" w14:paraId="3A6040E2" w14:textId="77777777">
        <w:tc>
          <w:tcPr>
            <w:tcW w:w="1705" w:type="dxa"/>
          </w:tcPr>
          <w:p w14:paraId="51699E6A" w14:textId="77777777" w:rsidR="00630969" w:rsidRDefault="00000000">
            <w:pPr>
              <w:rPr>
                <w:b/>
                <w:bCs/>
                <w:sz w:val="18"/>
                <w:szCs w:val="18"/>
              </w:rPr>
            </w:pPr>
            <w:r>
              <w:rPr>
                <w:b/>
                <w:bCs/>
                <w:sz w:val="18"/>
                <w:szCs w:val="18"/>
              </w:rPr>
              <w:t>Xiaomi [21]</w:t>
            </w:r>
          </w:p>
        </w:tc>
        <w:tc>
          <w:tcPr>
            <w:tcW w:w="7916" w:type="dxa"/>
          </w:tcPr>
          <w:p w14:paraId="5BEF300F" w14:textId="77777777" w:rsidR="00630969" w:rsidRDefault="00000000">
            <w:pPr>
              <w:rPr>
                <w:b/>
                <w:i/>
                <w:sz w:val="18"/>
                <w:szCs w:val="18"/>
                <w:lang w:eastAsia="zh-CN"/>
              </w:rPr>
            </w:pPr>
            <w:r>
              <w:rPr>
                <w:b/>
                <w:i/>
                <w:sz w:val="18"/>
                <w:szCs w:val="18"/>
                <w:lang w:eastAsia="zh-CN"/>
              </w:rPr>
              <w:t xml:space="preserve">Proposal 5-3: For UE-side AI/ML model, Option 2 (UE-assisted performance monitoring) of Type 1 performance minoring should be supported at least. Option 1 (NW-side performance monitoring) of Type 1 performance minoring can be considered with enhancement on </w:t>
            </w:r>
            <w:proofErr w:type="spellStart"/>
            <w:r>
              <w:rPr>
                <w:b/>
                <w:i/>
                <w:sz w:val="18"/>
                <w:szCs w:val="18"/>
                <w:lang w:eastAsia="zh-CN"/>
              </w:rPr>
              <w:t>signaling</w:t>
            </w:r>
            <w:proofErr w:type="spellEnd"/>
            <w:r>
              <w:rPr>
                <w:b/>
                <w:i/>
                <w:sz w:val="18"/>
                <w:szCs w:val="18"/>
                <w:lang w:eastAsia="zh-CN"/>
              </w:rPr>
              <w:t xml:space="preserve"> overhead reduction.</w:t>
            </w:r>
          </w:p>
          <w:p w14:paraId="02138A57" w14:textId="77777777" w:rsidR="00630969" w:rsidRDefault="00000000">
            <w:pPr>
              <w:rPr>
                <w:b/>
                <w:i/>
                <w:sz w:val="18"/>
                <w:szCs w:val="18"/>
                <w:lang w:eastAsia="zh-CN"/>
              </w:rPr>
            </w:pPr>
            <w:r>
              <w:rPr>
                <w:b/>
                <w:i/>
                <w:sz w:val="18"/>
                <w:szCs w:val="18"/>
                <w:lang w:eastAsia="zh-CN"/>
              </w:rPr>
              <w:t>Proposal 5-4: If the performance metric is the L1-RSRP difference, not consider the beam configured for corresponding measurements during inference.</w:t>
            </w:r>
          </w:p>
          <w:p w14:paraId="42AEEBBF" w14:textId="77777777" w:rsidR="00630969" w:rsidRDefault="00000000">
            <w:pPr>
              <w:rPr>
                <w:b/>
                <w:i/>
                <w:sz w:val="18"/>
                <w:szCs w:val="18"/>
                <w:lang w:eastAsia="zh-CN"/>
              </w:rPr>
            </w:pPr>
            <w:r>
              <w:rPr>
                <w:b/>
                <w:i/>
                <w:sz w:val="18"/>
                <w:szCs w:val="18"/>
                <w:lang w:eastAsia="zh-CN"/>
              </w:rPr>
              <w:t xml:space="preserve">Proposal 5-5: The number of the inference instances should be known by the UE for calculation of a statistic value of performance metric for performance monitoring. </w:t>
            </w:r>
          </w:p>
          <w:p w14:paraId="4B96C472" w14:textId="77777777" w:rsidR="00630969" w:rsidRDefault="00000000">
            <w:pPr>
              <w:shd w:val="clear" w:color="auto" w:fill="FFFFFF"/>
              <w:rPr>
                <w:sz w:val="18"/>
                <w:szCs w:val="18"/>
                <w:lang w:eastAsia="zh-CN"/>
              </w:rPr>
            </w:pPr>
            <w:r>
              <w:rPr>
                <w:b/>
                <w:i/>
                <w:sz w:val="18"/>
                <w:szCs w:val="18"/>
                <w:lang w:eastAsia="zh-CN"/>
              </w:rPr>
              <w:t>Proposal 5-6: For UE-side AI/ML model, NW-side initiated performance monitoring based on measurement/report configuration via RRC can be considered for Type 1 performance monitoring.</w:t>
            </w:r>
          </w:p>
          <w:p w14:paraId="71FB33E2" w14:textId="77777777" w:rsidR="00630969" w:rsidRDefault="00000000">
            <w:pPr>
              <w:rPr>
                <w:sz w:val="18"/>
                <w:szCs w:val="18"/>
                <w:lang w:eastAsia="zh-CN"/>
              </w:rPr>
            </w:pPr>
            <w:r>
              <w:rPr>
                <w:b/>
                <w:i/>
                <w:sz w:val="18"/>
                <w:szCs w:val="18"/>
                <w:lang w:eastAsia="zh-CN"/>
              </w:rPr>
              <w:t>Proposal 5-7: For UE-side AI/ML model, UE-side initiated performance monitoring based on SR and UL MAC CE can be considered for Type 2 performance monitoring.</w:t>
            </w:r>
          </w:p>
          <w:p w14:paraId="4D026993" w14:textId="77777777" w:rsidR="00630969" w:rsidRDefault="00000000">
            <w:pPr>
              <w:rPr>
                <w:b/>
                <w:i/>
                <w:sz w:val="18"/>
                <w:szCs w:val="18"/>
                <w:lang w:eastAsia="zh-CN"/>
              </w:rPr>
            </w:pPr>
            <w:r>
              <w:rPr>
                <w:b/>
                <w:i/>
                <w:sz w:val="18"/>
                <w:szCs w:val="18"/>
                <w:lang w:eastAsia="zh-CN"/>
              </w:rPr>
              <w:t>Proposal 5-8: For UE-side AI/ML model with Type 2 performance monitoring, it is better to indicate UE’s decision to NW for consistency of the NW-side additional condition for the new applied UE-side model.</w:t>
            </w:r>
          </w:p>
          <w:p w14:paraId="70990BA2" w14:textId="77777777" w:rsidR="00630969" w:rsidRDefault="00000000">
            <w:pPr>
              <w:rPr>
                <w:sz w:val="18"/>
                <w:szCs w:val="18"/>
                <w:lang w:eastAsia="zh-CN"/>
              </w:rPr>
            </w:pPr>
            <w:r>
              <w:rPr>
                <w:b/>
                <w:i/>
                <w:sz w:val="18"/>
                <w:szCs w:val="18"/>
                <w:lang w:eastAsia="zh-CN"/>
              </w:rPr>
              <w:t>Proposal 5-9: For UE-side AI/ML model with Type 2 performance monitoring, configure a threshold to assist UE to make the decision.</w:t>
            </w:r>
          </w:p>
        </w:tc>
      </w:tr>
      <w:tr w:rsidR="00630969" w14:paraId="59979C94" w14:textId="77777777">
        <w:tc>
          <w:tcPr>
            <w:tcW w:w="1705" w:type="dxa"/>
          </w:tcPr>
          <w:p w14:paraId="19A601AF" w14:textId="77777777" w:rsidR="00630969" w:rsidRDefault="00000000">
            <w:pPr>
              <w:rPr>
                <w:b/>
                <w:bCs/>
                <w:sz w:val="18"/>
                <w:szCs w:val="18"/>
              </w:rPr>
            </w:pPr>
            <w:r>
              <w:rPr>
                <w:b/>
                <w:bCs/>
                <w:sz w:val="18"/>
                <w:szCs w:val="18"/>
              </w:rPr>
              <w:t>NEC [22]</w:t>
            </w:r>
          </w:p>
        </w:tc>
        <w:tc>
          <w:tcPr>
            <w:tcW w:w="7916" w:type="dxa"/>
          </w:tcPr>
          <w:p w14:paraId="109B596A" w14:textId="77777777" w:rsidR="00630969" w:rsidRDefault="00000000">
            <w:pPr>
              <w:rPr>
                <w:b/>
                <w:i/>
                <w:sz w:val="18"/>
                <w:szCs w:val="18"/>
                <w:lang w:val="en-US" w:eastAsia="zh-CN"/>
              </w:rPr>
            </w:pPr>
            <w:r>
              <w:rPr>
                <w:b/>
                <w:i/>
                <w:sz w:val="18"/>
                <w:szCs w:val="18"/>
                <w:lang w:val="en-US" w:eastAsia="zh-CN"/>
              </w:rPr>
              <w:t>Proposal 24:</w:t>
            </w:r>
            <w:r>
              <w:rPr>
                <w:b/>
                <w:i/>
                <w:sz w:val="18"/>
                <w:szCs w:val="18"/>
                <w:lang w:val="en-US" w:eastAsia="zh-CN"/>
              </w:rPr>
              <w:tab/>
              <w:t>Support NW triggered performance monitoring. At least for UE-side model, support UE initiated performance monitoring.</w:t>
            </w:r>
          </w:p>
          <w:p w14:paraId="32C1EBE2" w14:textId="77777777" w:rsidR="00630969" w:rsidRDefault="00000000">
            <w:pPr>
              <w:rPr>
                <w:b/>
                <w:i/>
                <w:sz w:val="18"/>
                <w:szCs w:val="18"/>
                <w:lang w:val="en-US" w:eastAsia="zh-CN"/>
              </w:rPr>
            </w:pPr>
            <w:r>
              <w:rPr>
                <w:b/>
                <w:i/>
                <w:sz w:val="18"/>
                <w:szCs w:val="18"/>
                <w:lang w:val="en-US" w:eastAsia="zh-CN"/>
              </w:rPr>
              <w:t>Proposal 25:</w:t>
            </w:r>
            <w:r>
              <w:rPr>
                <w:b/>
                <w:i/>
                <w:sz w:val="18"/>
                <w:szCs w:val="18"/>
                <w:lang w:val="en-US" w:eastAsia="zh-CN"/>
              </w:rPr>
              <w:tab/>
              <w:t>Support UE to initiate performance monitoring of current AI/ML model if beam failure instance indication or out-of-sync indication is received.</w:t>
            </w:r>
          </w:p>
          <w:p w14:paraId="548315AA" w14:textId="77777777" w:rsidR="00630969" w:rsidRDefault="00000000">
            <w:pPr>
              <w:rPr>
                <w:b/>
                <w:i/>
                <w:sz w:val="18"/>
                <w:szCs w:val="18"/>
                <w:lang w:val="en-US" w:eastAsia="zh-CN"/>
              </w:rPr>
            </w:pPr>
            <w:r>
              <w:rPr>
                <w:b/>
                <w:i/>
                <w:sz w:val="18"/>
                <w:szCs w:val="18"/>
                <w:lang w:val="en-US" w:eastAsia="zh-CN"/>
              </w:rPr>
              <w:t>Proposal 26:</w:t>
            </w:r>
            <w:r>
              <w:rPr>
                <w:b/>
                <w:i/>
                <w:sz w:val="18"/>
                <w:szCs w:val="18"/>
                <w:lang w:val="en-US" w:eastAsia="zh-CN"/>
              </w:rPr>
              <w:tab/>
              <w:t>Support UE to activate candidate models and to initiate performance monitoring of candidate models before model switching or model selection.</w:t>
            </w:r>
          </w:p>
          <w:p w14:paraId="43E30F6C" w14:textId="77777777" w:rsidR="00630969" w:rsidRDefault="00000000">
            <w:pPr>
              <w:rPr>
                <w:b/>
                <w:i/>
                <w:sz w:val="18"/>
                <w:szCs w:val="18"/>
                <w:lang w:val="en-US" w:eastAsia="zh-CN"/>
              </w:rPr>
            </w:pPr>
            <w:r>
              <w:rPr>
                <w:b/>
                <w:i/>
                <w:sz w:val="18"/>
                <w:szCs w:val="18"/>
                <w:lang w:val="en-US" w:eastAsia="zh-CN"/>
              </w:rPr>
              <w:lastRenderedPageBreak/>
              <w:t>Proposal 27:</w:t>
            </w:r>
            <w:r>
              <w:rPr>
                <w:b/>
                <w:i/>
                <w:sz w:val="18"/>
                <w:szCs w:val="18"/>
                <w:lang w:val="en-US" w:eastAsia="zh-CN"/>
              </w:rPr>
              <w:tab/>
              <w:t>Study simultaneous performance monitoring for multiple candidate models.</w:t>
            </w:r>
          </w:p>
          <w:p w14:paraId="78D374F4" w14:textId="77777777" w:rsidR="00630969" w:rsidRDefault="00000000">
            <w:pPr>
              <w:rPr>
                <w:b/>
                <w:i/>
                <w:sz w:val="18"/>
                <w:szCs w:val="18"/>
                <w:lang w:val="en-US" w:eastAsia="zh-CN"/>
              </w:rPr>
            </w:pPr>
            <w:r>
              <w:rPr>
                <w:b/>
                <w:i/>
                <w:sz w:val="18"/>
                <w:szCs w:val="18"/>
                <w:lang w:val="en-US" w:eastAsia="zh-CN"/>
              </w:rPr>
              <w:t>Proposal 28:</w:t>
            </w:r>
            <w:r>
              <w:rPr>
                <w:b/>
                <w:i/>
                <w:sz w:val="18"/>
                <w:szCs w:val="18"/>
                <w:lang w:val="en-US" w:eastAsia="zh-CN"/>
              </w:rPr>
              <w:tab/>
              <w:t>At least for BM-Case2 performance monitoring, study the method to configure the associated measurement and report resources for obtaining the ground truth in future time instances, and the method to configure the associated measurement and report resources for obtaining the historical measurement results as model input.</w:t>
            </w:r>
          </w:p>
          <w:p w14:paraId="633AA2DC" w14:textId="77777777" w:rsidR="00630969" w:rsidRDefault="00000000">
            <w:pPr>
              <w:rPr>
                <w:b/>
                <w:i/>
                <w:sz w:val="18"/>
                <w:szCs w:val="18"/>
                <w:lang w:val="en-US" w:eastAsia="zh-CN"/>
              </w:rPr>
            </w:pPr>
            <w:r>
              <w:rPr>
                <w:b/>
                <w:i/>
                <w:sz w:val="18"/>
                <w:szCs w:val="18"/>
                <w:lang w:val="en-US" w:eastAsia="zh-CN"/>
              </w:rPr>
              <w:t>Proposal 29:</w:t>
            </w:r>
            <w:r>
              <w:rPr>
                <w:b/>
                <w:i/>
                <w:sz w:val="18"/>
                <w:szCs w:val="18"/>
                <w:lang w:val="en-US" w:eastAsia="zh-CN"/>
              </w:rPr>
              <w:tab/>
              <w:t>Monitoring based on data distribution should be supported.</w:t>
            </w:r>
          </w:p>
          <w:p w14:paraId="5B86B341" w14:textId="77777777" w:rsidR="00630969" w:rsidRDefault="00000000">
            <w:pPr>
              <w:rPr>
                <w:b/>
                <w:i/>
                <w:sz w:val="18"/>
                <w:szCs w:val="18"/>
                <w:lang w:val="en-US" w:eastAsia="zh-CN"/>
              </w:rPr>
            </w:pPr>
            <w:r>
              <w:rPr>
                <w:b/>
                <w:i/>
                <w:sz w:val="18"/>
                <w:szCs w:val="18"/>
                <w:lang w:val="en-US" w:eastAsia="zh-CN"/>
              </w:rPr>
              <w:t>Proposal 31:</w:t>
            </w:r>
            <w:r>
              <w:rPr>
                <w:b/>
                <w:i/>
                <w:sz w:val="18"/>
                <w:szCs w:val="18"/>
                <w:lang w:val="en-US" w:eastAsia="zh-CN"/>
              </w:rPr>
              <w:tab/>
              <w:t>It might be necessary to consider selecting a subset of Set A as the monitoring RS resource set.</w:t>
            </w:r>
          </w:p>
        </w:tc>
      </w:tr>
      <w:tr w:rsidR="00630969" w14:paraId="599CFDB6" w14:textId="77777777">
        <w:tc>
          <w:tcPr>
            <w:tcW w:w="1705" w:type="dxa"/>
          </w:tcPr>
          <w:p w14:paraId="285EBD0C" w14:textId="77777777" w:rsidR="00630969" w:rsidRDefault="00000000">
            <w:pPr>
              <w:rPr>
                <w:b/>
                <w:bCs/>
                <w:sz w:val="18"/>
                <w:szCs w:val="18"/>
              </w:rPr>
            </w:pPr>
            <w:r>
              <w:rPr>
                <w:b/>
                <w:bCs/>
                <w:sz w:val="18"/>
                <w:szCs w:val="18"/>
              </w:rPr>
              <w:lastRenderedPageBreak/>
              <w:t>ZTE [24]</w:t>
            </w:r>
          </w:p>
        </w:tc>
        <w:tc>
          <w:tcPr>
            <w:tcW w:w="7916" w:type="dxa"/>
          </w:tcPr>
          <w:p w14:paraId="558742AF" w14:textId="77777777" w:rsidR="00630969" w:rsidRDefault="00000000">
            <w:pPr>
              <w:rPr>
                <w:b/>
                <w:i/>
                <w:sz w:val="18"/>
                <w:szCs w:val="18"/>
                <w:lang w:val="en-US" w:eastAsia="zh-CN"/>
              </w:rPr>
            </w:pPr>
            <w:r>
              <w:rPr>
                <w:b/>
                <w:i/>
                <w:sz w:val="18"/>
                <w:szCs w:val="18"/>
                <w:lang w:val="en-US" w:eastAsia="zh-CN"/>
              </w:rPr>
              <w:t>Proposal 24:  Support Type 1-2 performance monitoring (i.e., hybrid performance monitoring) as it achieves the best trade-off between reporting overhead and system performance assurance.</w:t>
            </w:r>
          </w:p>
          <w:p w14:paraId="41161ECC" w14:textId="77777777" w:rsidR="00630969" w:rsidRDefault="00000000">
            <w:pPr>
              <w:rPr>
                <w:b/>
                <w:i/>
                <w:sz w:val="18"/>
                <w:szCs w:val="18"/>
                <w:lang w:val="en-US" w:eastAsia="zh-CN"/>
              </w:rPr>
            </w:pPr>
            <w:r>
              <w:rPr>
                <w:b/>
                <w:i/>
                <w:sz w:val="18"/>
                <w:szCs w:val="18"/>
                <w:lang w:val="en-US" w:eastAsia="zh-CN"/>
              </w:rPr>
              <w:t>Proposal 25:  Type 2 performance monitoring (i.e., UE-side performance monitoring) can only be supported if the UE is authorized by the NW for functionality or model operations.</w:t>
            </w:r>
          </w:p>
          <w:p w14:paraId="08A84F2E" w14:textId="77777777" w:rsidR="00630969" w:rsidRDefault="00000000">
            <w:pPr>
              <w:rPr>
                <w:b/>
                <w:i/>
                <w:sz w:val="18"/>
                <w:szCs w:val="18"/>
                <w:lang w:val="en-US" w:eastAsia="zh-CN"/>
              </w:rPr>
            </w:pPr>
            <w:r>
              <w:rPr>
                <w:b/>
                <w:i/>
                <w:sz w:val="18"/>
                <w:szCs w:val="18"/>
                <w:lang w:val="en-US" w:eastAsia="zh-CN"/>
              </w:rPr>
              <w:t>Proposal 26:  Model/functionality failure detection should be based on monitoring results of several consecutive times within a predefined monitoring window.</w:t>
            </w:r>
          </w:p>
          <w:p w14:paraId="3BF24DBC" w14:textId="77777777" w:rsidR="00630969" w:rsidRDefault="00000000">
            <w:pPr>
              <w:rPr>
                <w:b/>
                <w:i/>
                <w:sz w:val="18"/>
                <w:szCs w:val="18"/>
                <w:lang w:val="en-US" w:eastAsia="zh-CN"/>
              </w:rPr>
            </w:pPr>
            <w:r>
              <w:rPr>
                <w:b/>
                <w:i/>
                <w:sz w:val="18"/>
                <w:szCs w:val="18"/>
                <w:lang w:val="en-US" w:eastAsia="zh-CN"/>
              </w:rPr>
              <w:t>Proposal 27:  UE reporting based on measurement of Set B can serve as an always-on fallback method to guarantee continuous services quality.</w:t>
            </w:r>
          </w:p>
        </w:tc>
      </w:tr>
      <w:tr w:rsidR="00630969" w14:paraId="6CC09B6E" w14:textId="77777777">
        <w:tc>
          <w:tcPr>
            <w:tcW w:w="1705" w:type="dxa"/>
          </w:tcPr>
          <w:p w14:paraId="76BE15D7" w14:textId="77777777" w:rsidR="00630969" w:rsidRDefault="00000000">
            <w:pPr>
              <w:rPr>
                <w:b/>
                <w:bCs/>
                <w:sz w:val="18"/>
                <w:szCs w:val="18"/>
              </w:rPr>
            </w:pPr>
            <w:r>
              <w:rPr>
                <w:b/>
                <w:bCs/>
                <w:sz w:val="18"/>
                <w:szCs w:val="18"/>
              </w:rPr>
              <w:t>CAICT [25]</w:t>
            </w:r>
          </w:p>
        </w:tc>
        <w:tc>
          <w:tcPr>
            <w:tcW w:w="7916" w:type="dxa"/>
          </w:tcPr>
          <w:p w14:paraId="7558DA6E" w14:textId="77777777" w:rsidR="00630969" w:rsidRDefault="00000000">
            <w:pPr>
              <w:spacing w:beforeLines="50" w:before="120" w:afterLines="50" w:after="120"/>
              <w:ind w:left="90" w:hangingChars="50" w:hanging="90"/>
              <w:rPr>
                <w:b/>
                <w:i/>
                <w:sz w:val="18"/>
                <w:szCs w:val="18"/>
              </w:rPr>
            </w:pPr>
            <w:r>
              <w:rPr>
                <w:b/>
                <w:i/>
                <w:sz w:val="18"/>
                <w:szCs w:val="18"/>
              </w:rPr>
              <w:t xml:space="preserve">Proposal 2: FL’s proposal on UE-sided model monitoring procedure could be used as baseline. It is also fine to remove Alt 2-1 from Type 1 related options. </w:t>
            </w:r>
          </w:p>
        </w:tc>
      </w:tr>
      <w:tr w:rsidR="00630969" w14:paraId="3275CCD5" w14:textId="77777777">
        <w:tc>
          <w:tcPr>
            <w:tcW w:w="1705" w:type="dxa"/>
          </w:tcPr>
          <w:p w14:paraId="3417B356" w14:textId="77777777" w:rsidR="00630969" w:rsidRDefault="00000000">
            <w:pPr>
              <w:rPr>
                <w:b/>
                <w:bCs/>
                <w:sz w:val="18"/>
                <w:szCs w:val="18"/>
              </w:rPr>
            </w:pPr>
            <w:r>
              <w:rPr>
                <w:b/>
                <w:bCs/>
                <w:sz w:val="18"/>
                <w:szCs w:val="18"/>
              </w:rPr>
              <w:t>ETRI [27]</w:t>
            </w:r>
          </w:p>
        </w:tc>
        <w:tc>
          <w:tcPr>
            <w:tcW w:w="7916" w:type="dxa"/>
          </w:tcPr>
          <w:p w14:paraId="0C47C522" w14:textId="77777777" w:rsidR="00630969" w:rsidRDefault="00000000">
            <w:pPr>
              <w:pStyle w:val="maintext"/>
              <w:ind w:firstLine="360"/>
              <w:rPr>
                <w:rFonts w:cs="Times New Roman"/>
                <w:b/>
                <w:sz w:val="18"/>
                <w:szCs w:val="18"/>
              </w:rPr>
            </w:pPr>
            <w:r>
              <w:rPr>
                <w:rFonts w:cs="Times New Roman"/>
                <w:b/>
                <w:sz w:val="18"/>
                <w:szCs w:val="18"/>
              </w:rPr>
              <w:t>Proposal 10: Support Type 1 performance monitoring method for performance monitoring of UE-sided model.</w:t>
            </w:r>
          </w:p>
          <w:p w14:paraId="3862697E" w14:textId="77777777" w:rsidR="00630969" w:rsidRDefault="00000000">
            <w:pPr>
              <w:pStyle w:val="maintext"/>
              <w:ind w:firstLine="360"/>
              <w:rPr>
                <w:rFonts w:cs="Times New Roman"/>
                <w:b/>
                <w:sz w:val="18"/>
                <w:szCs w:val="18"/>
              </w:rPr>
            </w:pPr>
            <w:r>
              <w:rPr>
                <w:rFonts w:cs="Times New Roman"/>
                <w:b/>
                <w:sz w:val="18"/>
                <w:szCs w:val="18"/>
              </w:rPr>
              <w:t>Proposal 11: Support the use of Monitoring IDs to differentiate monitoring processes for UE-sided models.</w:t>
            </w:r>
          </w:p>
        </w:tc>
      </w:tr>
      <w:tr w:rsidR="00630969" w14:paraId="434CBA81" w14:textId="77777777">
        <w:tc>
          <w:tcPr>
            <w:tcW w:w="1705" w:type="dxa"/>
          </w:tcPr>
          <w:p w14:paraId="6C3FDAD9" w14:textId="77777777" w:rsidR="00630969" w:rsidRDefault="00000000">
            <w:pPr>
              <w:rPr>
                <w:b/>
                <w:bCs/>
                <w:sz w:val="18"/>
                <w:szCs w:val="18"/>
              </w:rPr>
            </w:pPr>
            <w:r>
              <w:rPr>
                <w:b/>
                <w:bCs/>
                <w:sz w:val="18"/>
                <w:szCs w:val="18"/>
              </w:rPr>
              <w:t>OPPO [[29]</w:t>
            </w:r>
          </w:p>
        </w:tc>
        <w:tc>
          <w:tcPr>
            <w:tcW w:w="7916" w:type="dxa"/>
          </w:tcPr>
          <w:p w14:paraId="68BB9E02" w14:textId="77777777" w:rsidR="00630969" w:rsidRDefault="00000000">
            <w:pPr>
              <w:pStyle w:val="aa"/>
              <w:tabs>
                <w:tab w:val="left" w:pos="284"/>
                <w:tab w:val="left" w:pos="426"/>
                <w:tab w:val="left" w:pos="1134"/>
                <w:tab w:val="left" w:pos="1276"/>
                <w:tab w:val="left" w:pos="1418"/>
                <w:tab w:val="left" w:pos="2127"/>
              </w:tabs>
              <w:rPr>
                <w:rFonts w:ascii="Times New Roman" w:eastAsiaTheme="minorEastAsia" w:hAnsi="Times New Roman"/>
                <w:sz w:val="18"/>
                <w:szCs w:val="18"/>
                <w:lang w:eastAsia="zh-CN"/>
              </w:rPr>
            </w:pPr>
            <w:r>
              <w:rPr>
                <w:rFonts w:ascii="Times New Roman" w:eastAsiaTheme="minorEastAsia" w:hAnsi="Times New Roman"/>
                <w:sz w:val="18"/>
                <w:szCs w:val="18"/>
                <w:lang w:eastAsia="zh-CN"/>
              </w:rPr>
              <w:t xml:space="preserve">Assuming the metric is worse than a pre-defined threshold or trigger LCM-related event(s), it is up to NW to execute LCM procedure, e.g. switching to another AI/ML model or fallback to non-AI scheme. </w:t>
            </w:r>
          </w:p>
          <w:p w14:paraId="00A99137" w14:textId="77777777" w:rsidR="00630969" w:rsidRDefault="00000000">
            <w:pPr>
              <w:pStyle w:val="maintext"/>
              <w:ind w:firstLine="360"/>
              <w:rPr>
                <w:rFonts w:cs="Times New Roman"/>
                <w:b/>
                <w:sz w:val="18"/>
                <w:szCs w:val="18"/>
              </w:rPr>
            </w:pPr>
            <w:r>
              <w:rPr>
                <w:rFonts w:cs="Times New Roman"/>
                <w:b/>
                <w:sz w:val="18"/>
                <w:szCs w:val="18"/>
              </w:rPr>
              <w:t>Proposal 16: For UE-side model monitoring of Type 1, prefer Option 2 (UE-assisted performance monitoring) over Option 1 (NW-side performance monitoring) from the aspects of UL overhead.</w:t>
            </w:r>
          </w:p>
          <w:p w14:paraId="0434A055" w14:textId="77777777" w:rsidR="00630969" w:rsidRDefault="00000000">
            <w:pPr>
              <w:pStyle w:val="maintext"/>
              <w:ind w:firstLine="360"/>
              <w:rPr>
                <w:rFonts w:cs="Times New Roman"/>
                <w:b/>
                <w:sz w:val="18"/>
                <w:szCs w:val="18"/>
              </w:rPr>
            </w:pPr>
            <w:r>
              <w:rPr>
                <w:rFonts w:cs="Times New Roman"/>
                <w:b/>
                <w:sz w:val="18"/>
                <w:szCs w:val="18"/>
              </w:rPr>
              <w:t>Proposal 17: For UE-side model, support Type 2 (LCM making decision made by UE) performance monitoring.</w:t>
            </w:r>
          </w:p>
          <w:p w14:paraId="71F79CF1" w14:textId="77777777" w:rsidR="00630969" w:rsidRDefault="00000000">
            <w:pPr>
              <w:pStyle w:val="maintext"/>
              <w:ind w:firstLine="360"/>
              <w:rPr>
                <w:rFonts w:cs="Times New Roman"/>
                <w:b/>
                <w:sz w:val="18"/>
                <w:szCs w:val="18"/>
              </w:rPr>
            </w:pPr>
            <w:r>
              <w:rPr>
                <w:rFonts w:cs="Times New Roman"/>
                <w:b/>
                <w:sz w:val="18"/>
                <w:szCs w:val="18"/>
              </w:rPr>
              <w:t>Proposal 18: For performance monitoring of UE-side model, study and specify (if necessary) the LCM-related event(s) which can be triggered by performance metric(s).</w:t>
            </w:r>
          </w:p>
        </w:tc>
      </w:tr>
      <w:tr w:rsidR="00630969" w14:paraId="249CA0C7" w14:textId="77777777">
        <w:tc>
          <w:tcPr>
            <w:tcW w:w="1705" w:type="dxa"/>
          </w:tcPr>
          <w:p w14:paraId="719BCD23" w14:textId="77777777" w:rsidR="00630969" w:rsidRDefault="00000000">
            <w:pPr>
              <w:rPr>
                <w:b/>
                <w:bCs/>
                <w:sz w:val="18"/>
                <w:szCs w:val="18"/>
              </w:rPr>
            </w:pPr>
            <w:r>
              <w:rPr>
                <w:sz w:val="18"/>
                <w:szCs w:val="18"/>
                <w:lang w:val="en-US" w:eastAsia="zh-CN"/>
              </w:rPr>
              <w:t>Fraunhofer [30]</w:t>
            </w:r>
          </w:p>
        </w:tc>
        <w:tc>
          <w:tcPr>
            <w:tcW w:w="7916" w:type="dxa"/>
          </w:tcPr>
          <w:p w14:paraId="0119B599" w14:textId="77777777" w:rsidR="00630969" w:rsidRDefault="00000000">
            <w:pPr>
              <w:spacing w:line="276" w:lineRule="auto"/>
              <w:rPr>
                <w:b/>
                <w:bCs/>
                <w:sz w:val="18"/>
                <w:szCs w:val="18"/>
                <w:lang w:eastAsia="zh-CN"/>
              </w:rPr>
            </w:pPr>
            <w:r>
              <w:rPr>
                <w:b/>
                <w:bCs/>
                <w:sz w:val="18"/>
                <w:szCs w:val="18"/>
                <w:lang w:eastAsia="zh-CN"/>
              </w:rPr>
              <w:t xml:space="preserve">Proposal 7: </w:t>
            </w:r>
            <w:r>
              <w:rPr>
                <w:rFonts w:eastAsia="Times New Roman"/>
                <w:b/>
                <w:bCs/>
                <w:sz w:val="18"/>
                <w:szCs w:val="18"/>
              </w:rPr>
              <w:t xml:space="preserve">For UE-sided models, for monitoring, </w:t>
            </w:r>
            <w:r>
              <w:rPr>
                <w:b/>
                <w:bCs/>
                <w:sz w:val="18"/>
                <w:szCs w:val="18"/>
                <w:lang w:eastAsia="zh-CN"/>
              </w:rPr>
              <w:t>support a model monitoring configuration that defines measurement resources for all Set A beams.</w:t>
            </w:r>
          </w:p>
          <w:p w14:paraId="5258680D" w14:textId="77777777" w:rsidR="00630969" w:rsidRDefault="00630969">
            <w:pPr>
              <w:pStyle w:val="aa"/>
              <w:tabs>
                <w:tab w:val="left" w:pos="284"/>
                <w:tab w:val="left" w:pos="426"/>
                <w:tab w:val="left" w:pos="1134"/>
                <w:tab w:val="left" w:pos="1276"/>
                <w:tab w:val="left" w:pos="1418"/>
                <w:tab w:val="left" w:pos="2127"/>
              </w:tabs>
              <w:rPr>
                <w:rFonts w:ascii="Times New Roman" w:eastAsiaTheme="minorEastAsia" w:hAnsi="Times New Roman"/>
                <w:sz w:val="18"/>
                <w:szCs w:val="18"/>
                <w:lang w:eastAsia="zh-CN"/>
              </w:rPr>
            </w:pPr>
          </w:p>
        </w:tc>
      </w:tr>
      <w:tr w:rsidR="00630969" w14:paraId="6ECCEB7D" w14:textId="77777777">
        <w:tc>
          <w:tcPr>
            <w:tcW w:w="1705" w:type="dxa"/>
          </w:tcPr>
          <w:p w14:paraId="27D0C05F" w14:textId="77777777" w:rsidR="00630969" w:rsidRDefault="00000000">
            <w:pPr>
              <w:rPr>
                <w:sz w:val="18"/>
                <w:szCs w:val="18"/>
                <w:lang w:val="en-US" w:eastAsia="zh-CN"/>
              </w:rPr>
            </w:pPr>
            <w:r>
              <w:rPr>
                <w:sz w:val="18"/>
                <w:szCs w:val="18"/>
                <w:lang w:val="en-US" w:eastAsia="zh-CN"/>
              </w:rPr>
              <w:t>Nokia [31]</w:t>
            </w:r>
          </w:p>
        </w:tc>
        <w:tc>
          <w:tcPr>
            <w:tcW w:w="7916" w:type="dxa"/>
          </w:tcPr>
          <w:p w14:paraId="0E70BA55" w14:textId="77777777" w:rsidR="00630969" w:rsidRDefault="00000000">
            <w:pPr>
              <w:spacing w:after="0"/>
              <w:jc w:val="both"/>
              <w:rPr>
                <w:b/>
                <w:bCs/>
                <w:sz w:val="18"/>
                <w:szCs w:val="18"/>
                <w:lang w:val="en-US" w:eastAsia="ja-JP"/>
              </w:rPr>
            </w:pPr>
            <w:r>
              <w:rPr>
                <w:b/>
                <w:bCs/>
                <w:sz w:val="18"/>
                <w:szCs w:val="18"/>
                <w:lang w:val="en-US" w:eastAsia="ja-JP"/>
              </w:rPr>
              <w:t xml:space="preserve">Proposal 7: For BM-Case1 and BM-Case2, support NW-sided performance monitoring for beam prediction related CSI reporting, and further discuss the following variants, </w:t>
            </w:r>
          </w:p>
          <w:p w14:paraId="15A8FCBD" w14:textId="77777777" w:rsidR="00630969" w:rsidRDefault="00000000">
            <w:pPr>
              <w:pStyle w:val="aff0"/>
              <w:numPr>
                <w:ilvl w:val="0"/>
                <w:numId w:val="53"/>
              </w:numPr>
              <w:spacing w:after="0" w:line="278" w:lineRule="auto"/>
              <w:ind w:leftChars="0"/>
              <w:contextualSpacing/>
              <w:jc w:val="both"/>
              <w:rPr>
                <w:rFonts w:eastAsia="ＭＳ 明朝"/>
                <w:sz w:val="18"/>
                <w:szCs w:val="18"/>
                <w:lang w:val="en-US"/>
              </w:rPr>
            </w:pPr>
            <w:r>
              <w:rPr>
                <w:b/>
                <w:bCs/>
                <w:sz w:val="18"/>
                <w:szCs w:val="18"/>
                <w:lang w:val="en-US" w:eastAsia="ja-JP"/>
              </w:rPr>
              <w:t xml:space="preserve">Case1: No enhancement is needed to support NW-sided performance monitoring. </w:t>
            </w:r>
          </w:p>
          <w:p w14:paraId="0EF4986F" w14:textId="77777777" w:rsidR="00630969" w:rsidRDefault="00000000">
            <w:pPr>
              <w:pStyle w:val="aff0"/>
              <w:numPr>
                <w:ilvl w:val="1"/>
                <w:numId w:val="53"/>
              </w:numPr>
              <w:spacing w:after="0" w:line="278" w:lineRule="auto"/>
              <w:ind w:leftChars="0"/>
              <w:contextualSpacing/>
              <w:jc w:val="both"/>
              <w:rPr>
                <w:rFonts w:eastAsia="ＭＳ 明朝"/>
                <w:sz w:val="18"/>
                <w:szCs w:val="18"/>
                <w:lang w:val="en-US"/>
              </w:rPr>
            </w:pPr>
            <w:r>
              <w:rPr>
                <w:b/>
                <w:bCs/>
                <w:sz w:val="18"/>
                <w:szCs w:val="18"/>
                <w:lang w:val="en-US" w:eastAsia="ja-JP"/>
              </w:rPr>
              <w:t xml:space="preserve">E.g., the NW can use a different CSI report to get beam measurements/reporting for a monitoring RS resource set (as preferred by the NW) within the legacy CSI reporting framework.  </w:t>
            </w:r>
          </w:p>
          <w:p w14:paraId="58888F86" w14:textId="77777777" w:rsidR="00630969" w:rsidRDefault="00000000">
            <w:pPr>
              <w:pStyle w:val="aff0"/>
              <w:numPr>
                <w:ilvl w:val="0"/>
                <w:numId w:val="53"/>
              </w:numPr>
              <w:spacing w:after="0" w:line="278" w:lineRule="auto"/>
              <w:ind w:leftChars="0"/>
              <w:contextualSpacing/>
              <w:jc w:val="both"/>
              <w:rPr>
                <w:rFonts w:eastAsia="ＭＳ 明朝"/>
                <w:sz w:val="18"/>
                <w:szCs w:val="18"/>
                <w:lang w:val="en-US"/>
              </w:rPr>
            </w:pPr>
            <w:r>
              <w:rPr>
                <w:b/>
                <w:bCs/>
                <w:sz w:val="18"/>
                <w:szCs w:val="18"/>
                <w:lang w:val="en-US" w:eastAsia="ja-JP"/>
              </w:rPr>
              <w:t xml:space="preserve">Case 2: Enhancements when using the same CSI reporting configuration for monitoring and inference. </w:t>
            </w:r>
          </w:p>
          <w:p w14:paraId="09F6E02C" w14:textId="77777777" w:rsidR="00630969" w:rsidRDefault="00000000">
            <w:pPr>
              <w:pStyle w:val="aff0"/>
              <w:numPr>
                <w:ilvl w:val="1"/>
                <w:numId w:val="53"/>
              </w:numPr>
              <w:spacing w:after="0" w:line="278" w:lineRule="auto"/>
              <w:ind w:leftChars="0"/>
              <w:contextualSpacing/>
              <w:jc w:val="both"/>
              <w:rPr>
                <w:rFonts w:eastAsia="ＭＳ 明朝"/>
                <w:sz w:val="18"/>
                <w:szCs w:val="18"/>
                <w:lang w:val="en-US"/>
              </w:rPr>
            </w:pPr>
            <w:r>
              <w:rPr>
                <w:b/>
                <w:bCs/>
                <w:sz w:val="18"/>
                <w:szCs w:val="18"/>
                <w:lang w:val="en-US" w:eastAsia="ja-JP"/>
              </w:rPr>
              <w:t xml:space="preserve">Option 1: Consider monitoring RS resource set = Set A (same RS resource set for inference and monitoring). </w:t>
            </w:r>
          </w:p>
          <w:p w14:paraId="5F02BF51" w14:textId="77777777" w:rsidR="00630969" w:rsidRDefault="00000000">
            <w:pPr>
              <w:pStyle w:val="aff0"/>
              <w:numPr>
                <w:ilvl w:val="1"/>
                <w:numId w:val="53"/>
              </w:numPr>
              <w:spacing w:after="0" w:line="278" w:lineRule="auto"/>
              <w:ind w:leftChars="0"/>
              <w:contextualSpacing/>
              <w:jc w:val="both"/>
              <w:rPr>
                <w:rFonts w:eastAsia="ＭＳ 明朝"/>
                <w:sz w:val="18"/>
                <w:szCs w:val="18"/>
                <w:lang w:val="en-US"/>
              </w:rPr>
            </w:pPr>
            <w:r>
              <w:rPr>
                <w:b/>
                <w:bCs/>
                <w:sz w:val="18"/>
                <w:szCs w:val="18"/>
                <w:lang w:val="en-US" w:eastAsia="ja-JP"/>
              </w:rPr>
              <w:t xml:space="preserve">Option 2: Monitoring RS resource set is configured/indicated separately from Set A. </w:t>
            </w:r>
          </w:p>
          <w:p w14:paraId="07725D45" w14:textId="77777777" w:rsidR="00630969" w:rsidRDefault="00000000">
            <w:pPr>
              <w:pStyle w:val="aff0"/>
              <w:numPr>
                <w:ilvl w:val="1"/>
                <w:numId w:val="53"/>
              </w:numPr>
              <w:spacing w:after="0" w:line="278" w:lineRule="auto"/>
              <w:ind w:leftChars="0"/>
              <w:contextualSpacing/>
              <w:jc w:val="both"/>
              <w:rPr>
                <w:rFonts w:eastAsia="ＭＳ 明朝"/>
                <w:sz w:val="18"/>
                <w:szCs w:val="18"/>
                <w:lang w:val="en-US"/>
              </w:rPr>
            </w:pPr>
            <w:r>
              <w:rPr>
                <w:b/>
                <w:bCs/>
                <w:sz w:val="18"/>
                <w:szCs w:val="18"/>
                <w:lang w:val="en-US" w:eastAsia="ja-JP"/>
              </w:rPr>
              <w:t xml:space="preserve">Option 3: Monitoring RS resource set is determined by the UE based on active TCI states or inference outcome(s). </w:t>
            </w:r>
          </w:p>
          <w:p w14:paraId="4970E78C" w14:textId="77777777" w:rsidR="00630969" w:rsidRDefault="00000000">
            <w:pPr>
              <w:pStyle w:val="aff0"/>
              <w:numPr>
                <w:ilvl w:val="1"/>
                <w:numId w:val="53"/>
              </w:numPr>
              <w:spacing w:after="0" w:line="278" w:lineRule="auto"/>
              <w:ind w:leftChars="0"/>
              <w:contextualSpacing/>
              <w:jc w:val="both"/>
              <w:rPr>
                <w:rFonts w:eastAsia="ＭＳ 明朝"/>
                <w:sz w:val="18"/>
                <w:szCs w:val="18"/>
                <w:lang w:val="en-US"/>
              </w:rPr>
            </w:pPr>
            <w:r>
              <w:rPr>
                <w:b/>
                <w:bCs/>
                <w:sz w:val="18"/>
                <w:szCs w:val="18"/>
                <w:lang w:val="en-US" w:eastAsia="ja-JP"/>
              </w:rPr>
              <w:t xml:space="preserve">For Options 1-3, the NW configures (associated to the CSI report) the reporting timelines and reporting quantities for the monitoring RS resource set. </w:t>
            </w:r>
          </w:p>
          <w:p w14:paraId="0B6FCAA4" w14:textId="77777777" w:rsidR="00630969" w:rsidRDefault="00000000">
            <w:pPr>
              <w:spacing w:after="0"/>
              <w:jc w:val="both"/>
              <w:rPr>
                <w:b/>
                <w:bCs/>
                <w:sz w:val="18"/>
                <w:szCs w:val="18"/>
                <w:lang w:val="en-US" w:eastAsia="ja-JP"/>
              </w:rPr>
            </w:pPr>
            <w:r>
              <w:rPr>
                <w:b/>
                <w:bCs/>
                <w:sz w:val="18"/>
                <w:szCs w:val="18"/>
                <w:lang w:val="en-US" w:eastAsia="ja-JP"/>
              </w:rPr>
              <w:t xml:space="preserve">Proposal 9: For BM-Case1 and BM-Case2, considering UE-assisted performance monitoring for a beam prediction related CSI reporting, study whether the same CSI report (CSI report that used for inference) or a different CSI report should be used.  </w:t>
            </w:r>
          </w:p>
          <w:p w14:paraId="5ABDB4D1" w14:textId="77777777" w:rsidR="00630969" w:rsidRDefault="00000000">
            <w:pPr>
              <w:pStyle w:val="aff0"/>
              <w:numPr>
                <w:ilvl w:val="0"/>
                <w:numId w:val="54"/>
              </w:numPr>
              <w:spacing w:after="0" w:line="278" w:lineRule="auto"/>
              <w:ind w:leftChars="0"/>
              <w:contextualSpacing/>
              <w:jc w:val="both"/>
              <w:rPr>
                <w:b/>
                <w:sz w:val="18"/>
                <w:szCs w:val="18"/>
                <w:lang w:val="en-US" w:eastAsia="ja-JP"/>
              </w:rPr>
            </w:pPr>
            <w:bookmarkStart w:id="8" w:name="_Hlk158887490"/>
            <w:r>
              <w:rPr>
                <w:b/>
                <w:bCs/>
                <w:sz w:val="18"/>
                <w:szCs w:val="18"/>
                <w:lang w:val="en-US" w:eastAsia="ja-JP"/>
              </w:rPr>
              <w:lastRenderedPageBreak/>
              <w:t xml:space="preserve">For the case where the </w:t>
            </w:r>
            <w:r>
              <w:rPr>
                <w:b/>
                <w:sz w:val="18"/>
                <w:szCs w:val="18"/>
                <w:lang w:val="en-US" w:eastAsia="ja-JP"/>
              </w:rPr>
              <w:t>same CSI report</w:t>
            </w:r>
            <w:r>
              <w:rPr>
                <w:b/>
                <w:bCs/>
                <w:sz w:val="18"/>
                <w:szCs w:val="18"/>
                <w:lang w:val="en-US" w:eastAsia="ja-JP"/>
              </w:rPr>
              <w:t xml:space="preserve"> is used</w:t>
            </w:r>
            <w:r>
              <w:rPr>
                <w:b/>
                <w:sz w:val="18"/>
                <w:szCs w:val="18"/>
                <w:lang w:val="en-US" w:eastAsia="ja-JP"/>
              </w:rPr>
              <w:t xml:space="preserve"> for monitoring and inference. </w:t>
            </w:r>
            <w:bookmarkEnd w:id="8"/>
            <w:r>
              <w:rPr>
                <w:b/>
                <w:bCs/>
                <w:sz w:val="18"/>
                <w:szCs w:val="18"/>
                <w:lang w:val="en-US" w:eastAsia="ja-JP"/>
              </w:rPr>
              <w:t xml:space="preserve">Discuss following variants, </w:t>
            </w:r>
          </w:p>
          <w:p w14:paraId="3ACE9B74" w14:textId="77777777" w:rsidR="00630969" w:rsidRDefault="00000000">
            <w:pPr>
              <w:pStyle w:val="aff0"/>
              <w:numPr>
                <w:ilvl w:val="1"/>
                <w:numId w:val="53"/>
              </w:numPr>
              <w:spacing w:after="0" w:line="278" w:lineRule="auto"/>
              <w:ind w:leftChars="0"/>
              <w:contextualSpacing/>
              <w:jc w:val="both"/>
              <w:rPr>
                <w:b/>
                <w:sz w:val="18"/>
                <w:szCs w:val="18"/>
                <w:lang w:val="en-US" w:eastAsia="ja-JP"/>
              </w:rPr>
            </w:pPr>
            <w:r>
              <w:rPr>
                <w:b/>
                <w:sz w:val="18"/>
                <w:szCs w:val="18"/>
                <w:lang w:val="en-US" w:eastAsia="ja-JP"/>
              </w:rPr>
              <w:t xml:space="preserve">Option 1: Consider monitoring RS resource set = Set A (same RS resource set for inference and monitoring). </w:t>
            </w:r>
          </w:p>
          <w:p w14:paraId="232E8FB4" w14:textId="77777777" w:rsidR="00630969" w:rsidRDefault="00000000">
            <w:pPr>
              <w:pStyle w:val="aff0"/>
              <w:numPr>
                <w:ilvl w:val="1"/>
                <w:numId w:val="53"/>
              </w:numPr>
              <w:spacing w:after="0" w:line="278" w:lineRule="auto"/>
              <w:ind w:leftChars="0"/>
              <w:contextualSpacing/>
              <w:jc w:val="both"/>
              <w:rPr>
                <w:rFonts w:eastAsia="ＭＳ 明朝"/>
                <w:sz w:val="18"/>
                <w:szCs w:val="18"/>
                <w:lang w:val="en-US"/>
              </w:rPr>
            </w:pPr>
            <w:r>
              <w:rPr>
                <w:b/>
                <w:bCs/>
                <w:sz w:val="18"/>
                <w:szCs w:val="18"/>
                <w:lang w:val="en-US" w:eastAsia="ja-JP"/>
              </w:rPr>
              <w:t xml:space="preserve">Option 2: Monitoring RS resource set is configured/indicated separately from Set A. </w:t>
            </w:r>
          </w:p>
          <w:p w14:paraId="4C4BA8B5" w14:textId="77777777" w:rsidR="00630969" w:rsidRDefault="00000000">
            <w:pPr>
              <w:pStyle w:val="aff0"/>
              <w:numPr>
                <w:ilvl w:val="1"/>
                <w:numId w:val="53"/>
              </w:numPr>
              <w:spacing w:after="0" w:line="278" w:lineRule="auto"/>
              <w:ind w:leftChars="0"/>
              <w:contextualSpacing/>
              <w:jc w:val="both"/>
              <w:rPr>
                <w:rFonts w:eastAsia="ＭＳ 明朝"/>
                <w:sz w:val="18"/>
                <w:szCs w:val="18"/>
                <w:lang w:val="en-US"/>
              </w:rPr>
            </w:pPr>
            <w:r>
              <w:rPr>
                <w:b/>
                <w:bCs/>
                <w:sz w:val="18"/>
                <w:szCs w:val="18"/>
                <w:lang w:val="en-US" w:eastAsia="ja-JP"/>
              </w:rPr>
              <w:t xml:space="preserve">Option 3: Monitoring RS resource set is determined by the UE based on active TCI states or inference outcome(s). </w:t>
            </w:r>
          </w:p>
          <w:p w14:paraId="0D940A10" w14:textId="77777777" w:rsidR="00630969" w:rsidRDefault="00000000">
            <w:pPr>
              <w:pStyle w:val="aff0"/>
              <w:numPr>
                <w:ilvl w:val="1"/>
                <w:numId w:val="53"/>
              </w:numPr>
              <w:spacing w:after="0" w:line="278" w:lineRule="auto"/>
              <w:ind w:leftChars="0"/>
              <w:contextualSpacing/>
              <w:jc w:val="both"/>
              <w:rPr>
                <w:rFonts w:eastAsia="ＭＳ 明朝"/>
                <w:sz w:val="18"/>
                <w:szCs w:val="18"/>
                <w:lang w:val="en-US"/>
              </w:rPr>
            </w:pPr>
            <w:r>
              <w:rPr>
                <w:b/>
                <w:bCs/>
                <w:sz w:val="18"/>
                <w:szCs w:val="18"/>
                <w:lang w:val="en-US" w:eastAsia="ja-JP"/>
              </w:rPr>
              <w:t>For Options 1-3, the NW configures (associated to the CSI report) the reporting timelines and monitoring KPIs for the monitoring RS resource set.</w:t>
            </w:r>
          </w:p>
          <w:p w14:paraId="0352C748" w14:textId="77777777" w:rsidR="00630969" w:rsidRDefault="00000000">
            <w:pPr>
              <w:pStyle w:val="aff0"/>
              <w:numPr>
                <w:ilvl w:val="0"/>
                <w:numId w:val="53"/>
              </w:numPr>
              <w:spacing w:after="0" w:line="278" w:lineRule="auto"/>
              <w:ind w:leftChars="0"/>
              <w:contextualSpacing/>
              <w:jc w:val="both"/>
              <w:rPr>
                <w:rFonts w:eastAsia="ＭＳ 明朝"/>
                <w:sz w:val="18"/>
                <w:szCs w:val="18"/>
                <w:lang w:val="en-US"/>
              </w:rPr>
            </w:pPr>
            <w:r>
              <w:rPr>
                <w:rFonts w:eastAsia="ＭＳ 明朝"/>
                <w:b/>
                <w:sz w:val="18"/>
                <w:szCs w:val="18"/>
                <w:lang w:val="en-US"/>
              </w:rPr>
              <w:t>For the case where different CSI reports are used for monitoring and inference, NW can configure/indicate the monitoring RS resource set (</w:t>
            </w:r>
            <w:proofErr w:type="spellStart"/>
            <w:r>
              <w:rPr>
                <w:rFonts w:eastAsia="ＭＳ 明朝"/>
                <w:b/>
                <w:i/>
                <w:sz w:val="18"/>
                <w:szCs w:val="18"/>
                <w:lang w:val="en-US"/>
              </w:rPr>
              <w:t>resourcesForChannelMeasurement</w:t>
            </w:r>
            <w:proofErr w:type="spellEnd"/>
            <w:r>
              <w:rPr>
                <w:rFonts w:eastAsia="ＭＳ 明朝"/>
                <w:b/>
                <w:sz w:val="18"/>
                <w:szCs w:val="18"/>
                <w:lang w:val="en-US"/>
              </w:rPr>
              <w:t>) within the legacy CSI reporting framework</w:t>
            </w:r>
            <w:r>
              <w:rPr>
                <w:rFonts w:eastAsia="ＭＳ 明朝"/>
                <w:sz w:val="18"/>
                <w:szCs w:val="18"/>
                <w:lang w:val="en-US"/>
              </w:rPr>
              <w:t>.</w:t>
            </w:r>
          </w:p>
          <w:p w14:paraId="19B3C2DD" w14:textId="77777777" w:rsidR="00630969" w:rsidRDefault="00000000">
            <w:pPr>
              <w:spacing w:after="0"/>
              <w:jc w:val="both"/>
              <w:rPr>
                <w:b/>
                <w:bCs/>
                <w:sz w:val="18"/>
                <w:szCs w:val="18"/>
                <w:lang w:val="en-US" w:eastAsia="ja-JP"/>
              </w:rPr>
            </w:pPr>
            <w:r>
              <w:rPr>
                <w:b/>
                <w:bCs/>
                <w:sz w:val="18"/>
                <w:szCs w:val="18"/>
                <w:lang w:val="en-US" w:eastAsia="ja-JP"/>
              </w:rPr>
              <w:t xml:space="preserve">Proposal 11: </w:t>
            </w:r>
            <w:r>
              <w:rPr>
                <w:b/>
                <w:bCs/>
                <w:sz w:val="18"/>
                <w:szCs w:val="18"/>
                <w:lang w:eastAsia="ja-JP"/>
              </w:rPr>
              <w:t>RAN1 to prioritize work on specifying NW-side performance monitoring and discuss/study different options for UE-assisted performance monitoring. Deprioritize UE-side performance monitoring</w:t>
            </w:r>
            <w:r>
              <w:rPr>
                <w:b/>
                <w:sz w:val="18"/>
                <w:szCs w:val="18"/>
                <w:lang w:eastAsia="ja-JP"/>
              </w:rPr>
              <w:t>.</w:t>
            </w:r>
            <w:r>
              <w:rPr>
                <w:b/>
                <w:bCs/>
                <w:sz w:val="18"/>
                <w:szCs w:val="18"/>
                <w:lang w:val="en-US" w:eastAsia="ja-JP"/>
              </w:rPr>
              <w:t xml:space="preserve"> </w:t>
            </w:r>
          </w:p>
          <w:p w14:paraId="20476A7C" w14:textId="77777777" w:rsidR="00630969" w:rsidRDefault="00000000">
            <w:pPr>
              <w:pStyle w:val="aa"/>
              <w:keepNext/>
              <w:spacing w:before="240"/>
              <w:rPr>
                <w:rFonts w:ascii="Times New Roman" w:hAnsi="Times New Roman"/>
                <w:b/>
                <w:sz w:val="18"/>
                <w:szCs w:val="18"/>
                <w:lang w:val="en-US"/>
              </w:rPr>
            </w:pPr>
            <w:r>
              <w:rPr>
                <w:rFonts w:ascii="Times New Roman" w:hAnsi="Times New Roman"/>
                <w:b/>
                <w:sz w:val="18"/>
                <w:szCs w:val="18"/>
                <w:lang w:eastAsia="zh-CN"/>
              </w:rPr>
              <w:t xml:space="preserve">Proposal </w:t>
            </w:r>
            <w:r>
              <w:rPr>
                <w:rFonts w:ascii="Times New Roman" w:hAnsi="Times New Roman"/>
                <w:b/>
                <w:bCs/>
                <w:sz w:val="18"/>
                <w:szCs w:val="18"/>
                <w:lang w:eastAsia="zh-CN"/>
              </w:rPr>
              <w:t>15:</w:t>
            </w:r>
            <w:r>
              <w:rPr>
                <w:rFonts w:ascii="Times New Roman" w:hAnsi="Times New Roman"/>
                <w:b/>
                <w:sz w:val="18"/>
                <w:szCs w:val="18"/>
                <w:lang w:eastAsia="zh-CN"/>
              </w:rPr>
              <w:t xml:space="preserve"> </w:t>
            </w:r>
            <w:r>
              <w:rPr>
                <w:rFonts w:ascii="Times New Roman" w:hAnsi="Times New Roman"/>
                <w:b/>
                <w:sz w:val="18"/>
                <w:szCs w:val="18"/>
                <w:lang w:val="en-US"/>
              </w:rPr>
              <w:t xml:space="preserve">There is no additional requirement for defining any new </w:t>
            </w:r>
            <w:proofErr w:type="spellStart"/>
            <w:r>
              <w:rPr>
                <w:rFonts w:ascii="Times New Roman" w:hAnsi="Times New Roman"/>
                <w:b/>
                <w:sz w:val="18"/>
                <w:szCs w:val="18"/>
                <w:lang w:val="en-US"/>
              </w:rPr>
              <w:t>signalling</w:t>
            </w:r>
            <w:proofErr w:type="spellEnd"/>
            <w:r>
              <w:rPr>
                <w:rFonts w:ascii="Times New Roman" w:hAnsi="Times New Roman"/>
                <w:b/>
                <w:sz w:val="18"/>
                <w:szCs w:val="18"/>
                <w:lang w:val="en-US"/>
              </w:rPr>
              <w:t xml:space="preserve"> for functionality LCM for beam prediction use case. </w:t>
            </w:r>
          </w:p>
        </w:tc>
      </w:tr>
      <w:tr w:rsidR="00630969" w14:paraId="5E01B96F" w14:textId="77777777">
        <w:tc>
          <w:tcPr>
            <w:tcW w:w="1705" w:type="dxa"/>
          </w:tcPr>
          <w:p w14:paraId="46730F73" w14:textId="77777777" w:rsidR="00630969" w:rsidRDefault="00000000">
            <w:pPr>
              <w:rPr>
                <w:sz w:val="18"/>
                <w:szCs w:val="18"/>
                <w:lang w:val="en-US" w:eastAsia="zh-CN"/>
              </w:rPr>
            </w:pPr>
            <w:r>
              <w:rPr>
                <w:sz w:val="18"/>
                <w:szCs w:val="18"/>
                <w:lang w:val="en-US" w:eastAsia="zh-CN"/>
              </w:rPr>
              <w:lastRenderedPageBreak/>
              <w:t>DoCoMo [32]</w:t>
            </w:r>
          </w:p>
        </w:tc>
        <w:tc>
          <w:tcPr>
            <w:tcW w:w="7916" w:type="dxa"/>
          </w:tcPr>
          <w:p w14:paraId="47247DFA" w14:textId="77777777" w:rsidR="00630969" w:rsidRDefault="00000000">
            <w:pPr>
              <w:rPr>
                <w:rFonts w:eastAsiaTheme="minorEastAsia"/>
                <w:b/>
                <w:bCs/>
                <w:color w:val="000000"/>
                <w:sz w:val="18"/>
                <w:szCs w:val="18"/>
                <w:lang w:val="en-US"/>
              </w:rPr>
            </w:pPr>
            <w:r>
              <w:rPr>
                <w:rFonts w:eastAsiaTheme="minorEastAsia"/>
                <w:b/>
                <w:bCs/>
                <w:color w:val="000000"/>
                <w:sz w:val="18"/>
                <w:szCs w:val="18"/>
                <w:u w:val="single"/>
                <w:lang w:val="en-US"/>
              </w:rPr>
              <w:t>Proposal 13</w:t>
            </w:r>
            <w:r>
              <w:rPr>
                <w:rFonts w:eastAsiaTheme="minorEastAsia"/>
                <w:b/>
                <w:bCs/>
                <w:color w:val="000000"/>
                <w:sz w:val="18"/>
                <w:szCs w:val="18"/>
                <w:lang w:val="en-US"/>
              </w:rPr>
              <w:t>: Support at least type 1 performance monitoring for functionality/model ID activation/deactivation decisions.</w:t>
            </w:r>
          </w:p>
        </w:tc>
      </w:tr>
      <w:tr w:rsidR="00630969" w14:paraId="6DA7F34B" w14:textId="77777777">
        <w:tc>
          <w:tcPr>
            <w:tcW w:w="1705" w:type="dxa"/>
          </w:tcPr>
          <w:p w14:paraId="0333BA75" w14:textId="77777777" w:rsidR="00630969" w:rsidRDefault="00000000">
            <w:pPr>
              <w:rPr>
                <w:sz w:val="18"/>
                <w:szCs w:val="18"/>
                <w:lang w:val="en-US" w:eastAsia="zh-CN"/>
              </w:rPr>
            </w:pPr>
            <w:r>
              <w:rPr>
                <w:sz w:val="18"/>
                <w:szCs w:val="18"/>
                <w:lang w:val="en-US" w:eastAsia="zh-CN"/>
              </w:rPr>
              <w:t>Sharp [33]</w:t>
            </w:r>
          </w:p>
        </w:tc>
        <w:tc>
          <w:tcPr>
            <w:tcW w:w="7916" w:type="dxa"/>
          </w:tcPr>
          <w:p w14:paraId="7284D9E4" w14:textId="77777777" w:rsidR="00630969" w:rsidRDefault="00000000">
            <w:pPr>
              <w:rPr>
                <w:rFonts w:eastAsiaTheme="minorEastAsia"/>
                <w:sz w:val="18"/>
                <w:szCs w:val="18"/>
              </w:rPr>
            </w:pPr>
            <w:r>
              <w:rPr>
                <w:b/>
                <w:color w:val="000000" w:themeColor="text1"/>
                <w:sz w:val="18"/>
                <w:szCs w:val="18"/>
                <w:u w:val="single"/>
                <w:lang w:val="en-US"/>
              </w:rPr>
              <w:t>Proposal 13:</w:t>
            </w:r>
            <w:r>
              <w:rPr>
                <w:rFonts w:eastAsiaTheme="minorEastAsia"/>
                <w:sz w:val="18"/>
                <w:szCs w:val="18"/>
              </w:rPr>
              <w:t xml:space="preserve"> For UE-side AI/ML model, both Type 1 performance monitoring with option 1 and option 2 and Type 2 performance monitoring are supported.</w:t>
            </w:r>
          </w:p>
        </w:tc>
      </w:tr>
      <w:tr w:rsidR="00630969" w14:paraId="6F896F3D" w14:textId="77777777">
        <w:tc>
          <w:tcPr>
            <w:tcW w:w="1705" w:type="dxa"/>
          </w:tcPr>
          <w:p w14:paraId="5F2D7191" w14:textId="77777777" w:rsidR="00630969" w:rsidRDefault="00000000">
            <w:pPr>
              <w:rPr>
                <w:sz w:val="18"/>
                <w:szCs w:val="18"/>
                <w:lang w:val="en-US" w:eastAsia="zh-CN"/>
              </w:rPr>
            </w:pPr>
            <w:r>
              <w:rPr>
                <w:sz w:val="18"/>
                <w:szCs w:val="18"/>
                <w:lang w:val="en-US" w:eastAsia="zh-CN"/>
              </w:rPr>
              <w:t>MediaTek [34]</w:t>
            </w:r>
          </w:p>
        </w:tc>
        <w:tc>
          <w:tcPr>
            <w:tcW w:w="7916" w:type="dxa"/>
          </w:tcPr>
          <w:p w14:paraId="6D6AA21D" w14:textId="77777777" w:rsidR="00630969" w:rsidRDefault="00000000">
            <w:pPr>
              <w:jc w:val="both"/>
              <w:rPr>
                <w:b/>
                <w:bCs/>
                <w:i/>
                <w:iCs/>
                <w:sz w:val="18"/>
                <w:szCs w:val="18"/>
                <w:lang w:eastAsia="zh-CN"/>
              </w:rPr>
            </w:pPr>
            <w:r>
              <w:rPr>
                <w:b/>
                <w:bCs/>
                <w:i/>
                <w:sz w:val="18"/>
                <w:szCs w:val="18"/>
                <w:lang w:eastAsia="zh-CN"/>
              </w:rPr>
              <w:t>Proposal 17: For performance monitoring of BM Case1 and BM Case2, for the set of beams configured for UE to measure and monitor, consider different sizes of subset of Set A with different configuring periodicities.</w:t>
            </w:r>
          </w:p>
          <w:p w14:paraId="2EDA1597" w14:textId="77777777" w:rsidR="00630969" w:rsidRDefault="00000000">
            <w:pPr>
              <w:rPr>
                <w:b/>
                <w:bCs/>
                <w:i/>
                <w:sz w:val="18"/>
                <w:szCs w:val="18"/>
              </w:rPr>
            </w:pPr>
            <w:r>
              <w:rPr>
                <w:b/>
                <w:bCs/>
                <w:i/>
                <w:sz w:val="18"/>
                <w:szCs w:val="18"/>
                <w:lang w:eastAsia="zh-CN"/>
              </w:rPr>
              <w:t xml:space="preserve">Proposal 18: </w:t>
            </w:r>
            <w:r>
              <w:rPr>
                <w:b/>
                <w:bCs/>
                <w:i/>
                <w:sz w:val="18"/>
                <w:szCs w:val="18"/>
              </w:rPr>
              <w:t>Considering the following applicability for further on performance monitoring for UE-sided model:</w:t>
            </w:r>
          </w:p>
          <w:p w14:paraId="7F7B20A3" w14:textId="77777777" w:rsidR="00630969" w:rsidRDefault="00000000">
            <w:pPr>
              <w:pStyle w:val="aff0"/>
              <w:numPr>
                <w:ilvl w:val="0"/>
                <w:numId w:val="55"/>
              </w:numPr>
              <w:ind w:leftChars="0"/>
              <w:rPr>
                <w:b/>
                <w:bCs/>
                <w:i/>
                <w:sz w:val="18"/>
                <w:szCs w:val="18"/>
              </w:rPr>
            </w:pPr>
            <w:r>
              <w:rPr>
                <w:b/>
                <w:bCs/>
                <w:i/>
                <w:sz w:val="18"/>
                <w:szCs w:val="18"/>
              </w:rPr>
              <w:t>Type 1, Option 1, UE report the following for NW to calculate the metrics:</w:t>
            </w:r>
          </w:p>
          <w:p w14:paraId="31A004CD" w14:textId="77777777" w:rsidR="00630969" w:rsidRDefault="00000000">
            <w:pPr>
              <w:pStyle w:val="aff0"/>
              <w:numPr>
                <w:ilvl w:val="1"/>
                <w:numId w:val="55"/>
              </w:numPr>
              <w:ind w:leftChars="0"/>
              <w:rPr>
                <w:b/>
                <w:bCs/>
                <w:i/>
                <w:sz w:val="18"/>
                <w:szCs w:val="18"/>
                <w:lang w:val="sv-SE"/>
              </w:rPr>
            </w:pPr>
            <w:r>
              <w:rPr>
                <w:b/>
                <w:bCs/>
                <w:i/>
                <w:sz w:val="18"/>
                <w:szCs w:val="18"/>
                <w:lang w:val="sv-SE"/>
              </w:rPr>
              <w:t xml:space="preserve">Alt1-1, Alt 1-2, </w:t>
            </w:r>
            <w:r>
              <w:rPr>
                <w:b/>
                <w:bCs/>
                <w:i/>
                <w:color w:val="C00000"/>
                <w:sz w:val="18"/>
                <w:szCs w:val="18"/>
                <w:u w:val="single"/>
                <w:lang w:val="sv-SE"/>
              </w:rPr>
              <w:t>Alt 1-3</w:t>
            </w:r>
            <w:r>
              <w:rPr>
                <w:b/>
                <w:bCs/>
                <w:i/>
                <w:sz w:val="18"/>
                <w:szCs w:val="18"/>
                <w:lang w:val="sv-SE"/>
              </w:rPr>
              <w:t xml:space="preserve">, Alt 2-1, </w:t>
            </w:r>
            <w:r>
              <w:rPr>
                <w:b/>
                <w:bCs/>
                <w:i/>
                <w:color w:val="C00000"/>
                <w:sz w:val="18"/>
                <w:szCs w:val="18"/>
                <w:u w:val="single"/>
                <w:lang w:val="sv-SE"/>
              </w:rPr>
              <w:t>Alt 3-1, Alt 3-2</w:t>
            </w:r>
            <w:r>
              <w:rPr>
                <w:b/>
                <w:bCs/>
                <w:i/>
                <w:sz w:val="18"/>
                <w:szCs w:val="18"/>
                <w:lang w:val="sv-SE"/>
              </w:rPr>
              <w:t xml:space="preserve">, </w:t>
            </w:r>
            <w:r>
              <w:rPr>
                <w:b/>
                <w:bCs/>
                <w:i/>
                <w:strike/>
                <w:color w:val="C00000"/>
                <w:sz w:val="18"/>
                <w:szCs w:val="18"/>
                <w:lang w:val="sv-SE"/>
              </w:rPr>
              <w:t>Alt 4-1, Alt 4-2</w:t>
            </w:r>
          </w:p>
          <w:p w14:paraId="62E5026A" w14:textId="77777777" w:rsidR="00630969" w:rsidRDefault="00000000">
            <w:pPr>
              <w:pStyle w:val="aff0"/>
              <w:numPr>
                <w:ilvl w:val="1"/>
                <w:numId w:val="55"/>
              </w:numPr>
              <w:ind w:leftChars="0"/>
              <w:rPr>
                <w:b/>
                <w:bCs/>
                <w:i/>
                <w:sz w:val="18"/>
                <w:szCs w:val="18"/>
              </w:rPr>
            </w:pPr>
            <w:r>
              <w:rPr>
                <w:b/>
                <w:bCs/>
                <w:i/>
                <w:sz w:val="18"/>
                <w:szCs w:val="18"/>
              </w:rPr>
              <w:t>Note: Contents in the inference report can be reused to reduce reporting overhead, e.g., the predicted Top-1/K beam ID(s) for Alt1-1/1-2/1-3</w:t>
            </w:r>
          </w:p>
          <w:p w14:paraId="069A8377" w14:textId="77777777" w:rsidR="00630969" w:rsidRDefault="00000000">
            <w:pPr>
              <w:pStyle w:val="aff0"/>
              <w:numPr>
                <w:ilvl w:val="0"/>
                <w:numId w:val="55"/>
              </w:numPr>
              <w:ind w:leftChars="0"/>
              <w:rPr>
                <w:b/>
                <w:bCs/>
                <w:i/>
                <w:sz w:val="18"/>
                <w:szCs w:val="18"/>
              </w:rPr>
            </w:pPr>
            <w:r>
              <w:rPr>
                <w:b/>
                <w:bCs/>
                <w:i/>
                <w:sz w:val="18"/>
                <w:szCs w:val="18"/>
              </w:rPr>
              <w:t>Type 1, Option 2, UE calculate the metric(s) and report the metric(s) to NW:</w:t>
            </w:r>
          </w:p>
          <w:p w14:paraId="70B20F5F" w14:textId="77777777" w:rsidR="00630969" w:rsidRDefault="00000000">
            <w:pPr>
              <w:pStyle w:val="aff0"/>
              <w:numPr>
                <w:ilvl w:val="1"/>
                <w:numId w:val="55"/>
              </w:numPr>
              <w:ind w:leftChars="0"/>
              <w:rPr>
                <w:b/>
                <w:bCs/>
                <w:i/>
                <w:sz w:val="18"/>
                <w:szCs w:val="18"/>
              </w:rPr>
            </w:pPr>
            <w:r>
              <w:rPr>
                <w:b/>
                <w:bCs/>
                <w:i/>
                <w:sz w:val="18"/>
                <w:szCs w:val="18"/>
              </w:rPr>
              <w:t>All the alternatives</w:t>
            </w:r>
          </w:p>
          <w:p w14:paraId="7A04909E" w14:textId="77777777" w:rsidR="00630969" w:rsidRDefault="00000000">
            <w:pPr>
              <w:pStyle w:val="aff0"/>
              <w:numPr>
                <w:ilvl w:val="0"/>
                <w:numId w:val="55"/>
              </w:numPr>
              <w:ind w:leftChars="0"/>
              <w:rPr>
                <w:b/>
                <w:bCs/>
                <w:i/>
                <w:sz w:val="18"/>
                <w:szCs w:val="18"/>
              </w:rPr>
            </w:pPr>
            <w:r>
              <w:rPr>
                <w:b/>
                <w:bCs/>
                <w:i/>
                <w:sz w:val="18"/>
                <w:szCs w:val="18"/>
              </w:rPr>
              <w:t xml:space="preserve">Type 1, Option 2, considering the following alternatives that may define an event: </w:t>
            </w:r>
          </w:p>
          <w:p w14:paraId="1C2CE6D3" w14:textId="77777777" w:rsidR="00630969" w:rsidRDefault="00000000">
            <w:pPr>
              <w:pStyle w:val="aff0"/>
              <w:numPr>
                <w:ilvl w:val="1"/>
                <w:numId w:val="55"/>
              </w:numPr>
              <w:ind w:leftChars="0"/>
              <w:rPr>
                <w:b/>
                <w:bCs/>
                <w:i/>
                <w:sz w:val="18"/>
                <w:szCs w:val="18"/>
              </w:rPr>
            </w:pPr>
            <w:r>
              <w:rPr>
                <w:b/>
                <w:bCs/>
                <w:i/>
                <w:sz w:val="18"/>
                <w:szCs w:val="18"/>
              </w:rPr>
              <w:t>All the alternatives</w:t>
            </w:r>
          </w:p>
          <w:p w14:paraId="019FF603" w14:textId="77777777" w:rsidR="00630969" w:rsidRDefault="00000000">
            <w:pPr>
              <w:pStyle w:val="aff0"/>
              <w:numPr>
                <w:ilvl w:val="0"/>
                <w:numId w:val="55"/>
              </w:numPr>
              <w:ind w:leftChars="0"/>
              <w:rPr>
                <w:b/>
                <w:bCs/>
                <w:i/>
                <w:sz w:val="18"/>
                <w:szCs w:val="18"/>
              </w:rPr>
            </w:pPr>
            <w:r>
              <w:rPr>
                <w:b/>
                <w:bCs/>
                <w:i/>
                <w:sz w:val="18"/>
                <w:szCs w:val="18"/>
              </w:rPr>
              <w:t>Type 2, define threshold according to some metric(s) for UE to make decision(s) of model selection/activation/ deactivation/switching/fallback operation:</w:t>
            </w:r>
          </w:p>
          <w:p w14:paraId="70AD7DE5" w14:textId="77777777" w:rsidR="00630969" w:rsidRDefault="00000000">
            <w:pPr>
              <w:pStyle w:val="aff0"/>
              <w:numPr>
                <w:ilvl w:val="1"/>
                <w:numId w:val="55"/>
              </w:numPr>
              <w:ind w:leftChars="0"/>
              <w:rPr>
                <w:b/>
                <w:bCs/>
                <w:i/>
                <w:sz w:val="18"/>
                <w:szCs w:val="18"/>
              </w:rPr>
            </w:pPr>
            <w:r>
              <w:rPr>
                <w:b/>
                <w:bCs/>
                <w:i/>
                <w:sz w:val="18"/>
                <w:szCs w:val="18"/>
              </w:rPr>
              <w:t>All above alternatives</w:t>
            </w:r>
          </w:p>
          <w:p w14:paraId="4AC3ABDC" w14:textId="77777777" w:rsidR="00630969" w:rsidRDefault="00000000">
            <w:pPr>
              <w:jc w:val="both"/>
              <w:rPr>
                <w:b/>
                <w:bCs/>
                <w:i/>
                <w:iCs/>
                <w:sz w:val="18"/>
                <w:szCs w:val="18"/>
                <w:lang w:eastAsia="zh-CN"/>
              </w:rPr>
            </w:pPr>
            <w:r>
              <w:rPr>
                <w:b/>
                <w:bCs/>
                <w:i/>
                <w:sz w:val="18"/>
                <w:szCs w:val="18"/>
                <w:lang w:eastAsia="zh-CN"/>
              </w:rPr>
              <w:t xml:space="preserve">Proposal 19: For BM-Case1 and BM-Case2 with a UE-side AI/ML model, when functionality-based LCM is applicable, identify for each </w:t>
            </w:r>
            <w:r>
              <w:rPr>
                <w:b/>
                <w:i/>
                <w:sz w:val="18"/>
                <w:szCs w:val="18"/>
                <w:lang w:eastAsia="zh-CN"/>
              </w:rPr>
              <w:t xml:space="preserve">AI/ML functionality whether it is feasible for UE to initiate </w:t>
            </w:r>
            <w:r>
              <w:rPr>
                <w:b/>
                <w:bCs/>
                <w:i/>
                <w:sz w:val="18"/>
                <w:szCs w:val="18"/>
                <w:lang w:eastAsia="zh-CN"/>
              </w:rPr>
              <w:t>LCM</w:t>
            </w:r>
            <w:r>
              <w:rPr>
                <w:b/>
                <w:bCs/>
                <w:i/>
                <w:iCs/>
                <w:sz w:val="18"/>
                <w:szCs w:val="18"/>
                <w:lang w:eastAsia="zh-CN"/>
              </w:rPr>
              <w:t xml:space="preserve"> operation requests.</w:t>
            </w:r>
          </w:p>
          <w:p w14:paraId="4FA4EAEA" w14:textId="77777777" w:rsidR="00630969" w:rsidRDefault="00000000">
            <w:pPr>
              <w:tabs>
                <w:tab w:val="left" w:pos="656"/>
              </w:tabs>
              <w:spacing w:after="0"/>
              <w:jc w:val="both"/>
              <w:rPr>
                <w:rFonts w:eastAsia="游明朝"/>
                <w:sz w:val="18"/>
                <w:szCs w:val="18"/>
              </w:rPr>
            </w:pPr>
            <w:r>
              <w:rPr>
                <w:b/>
                <w:bCs/>
                <w:i/>
                <w:sz w:val="18"/>
                <w:szCs w:val="18"/>
                <w:lang w:eastAsia="zh-CN"/>
              </w:rPr>
              <w:t xml:space="preserve">Proposal 20:  For BM-Case1 and BM-Case2 with a UE-side AI/ML model, model, to facilitate UE to detect a monitoring event for performance monitoring, considering NW </w:t>
            </w:r>
            <w:proofErr w:type="spellStart"/>
            <w:r>
              <w:rPr>
                <w:b/>
                <w:bCs/>
                <w:i/>
                <w:sz w:val="18"/>
                <w:szCs w:val="18"/>
                <w:lang w:eastAsia="zh-CN"/>
              </w:rPr>
              <w:t>signaling</w:t>
            </w:r>
            <w:proofErr w:type="spellEnd"/>
            <w:r>
              <w:rPr>
                <w:b/>
                <w:bCs/>
                <w:i/>
                <w:sz w:val="18"/>
                <w:szCs w:val="18"/>
                <w:lang w:eastAsia="zh-CN"/>
              </w:rPr>
              <w:t xml:space="preserve"> to UE the following aspects, </w:t>
            </w:r>
          </w:p>
          <w:p w14:paraId="04D5049A" w14:textId="77777777" w:rsidR="00630969" w:rsidRDefault="00000000">
            <w:pPr>
              <w:pStyle w:val="aff0"/>
              <w:numPr>
                <w:ilvl w:val="0"/>
                <w:numId w:val="56"/>
              </w:numPr>
              <w:tabs>
                <w:tab w:val="left" w:pos="656"/>
              </w:tabs>
              <w:spacing w:after="0"/>
              <w:ind w:leftChars="0"/>
              <w:jc w:val="both"/>
              <w:rPr>
                <w:b/>
                <w:bCs/>
                <w:i/>
                <w:sz w:val="18"/>
                <w:szCs w:val="18"/>
                <w:lang w:eastAsia="zh-CN"/>
              </w:rPr>
            </w:pPr>
            <w:r>
              <w:rPr>
                <w:b/>
                <w:bCs/>
                <w:i/>
                <w:sz w:val="18"/>
                <w:szCs w:val="18"/>
                <w:lang w:eastAsia="zh-CN"/>
              </w:rPr>
              <w:t>The performance metrics monitored for the event</w:t>
            </w:r>
          </w:p>
          <w:p w14:paraId="7B1E4981" w14:textId="77777777" w:rsidR="00630969" w:rsidRDefault="00000000">
            <w:pPr>
              <w:pStyle w:val="aff0"/>
              <w:numPr>
                <w:ilvl w:val="0"/>
                <w:numId w:val="56"/>
              </w:numPr>
              <w:tabs>
                <w:tab w:val="left" w:pos="656"/>
              </w:tabs>
              <w:spacing w:after="0"/>
              <w:ind w:leftChars="0"/>
              <w:jc w:val="both"/>
              <w:rPr>
                <w:b/>
                <w:bCs/>
                <w:i/>
                <w:sz w:val="18"/>
                <w:szCs w:val="18"/>
                <w:lang w:eastAsia="zh-CN"/>
              </w:rPr>
            </w:pPr>
            <w:r>
              <w:rPr>
                <w:b/>
                <w:bCs/>
                <w:i/>
                <w:sz w:val="18"/>
                <w:szCs w:val="18"/>
                <w:lang w:eastAsia="zh-CN"/>
              </w:rPr>
              <w:t>The threshold of the performance metrics for determining the occurrence of the event</w:t>
            </w:r>
          </w:p>
          <w:p w14:paraId="53F6D798" w14:textId="77777777" w:rsidR="00630969" w:rsidRDefault="00000000">
            <w:pPr>
              <w:pStyle w:val="aff0"/>
              <w:numPr>
                <w:ilvl w:val="0"/>
                <w:numId w:val="56"/>
              </w:numPr>
              <w:tabs>
                <w:tab w:val="left" w:pos="656"/>
              </w:tabs>
              <w:spacing w:after="0"/>
              <w:ind w:leftChars="0"/>
              <w:jc w:val="both"/>
              <w:rPr>
                <w:b/>
                <w:bCs/>
                <w:i/>
                <w:sz w:val="18"/>
                <w:szCs w:val="18"/>
                <w:lang w:eastAsia="zh-CN"/>
              </w:rPr>
            </w:pPr>
            <w:r>
              <w:rPr>
                <w:b/>
                <w:bCs/>
                <w:i/>
                <w:sz w:val="18"/>
                <w:szCs w:val="18"/>
                <w:lang w:eastAsia="zh-CN"/>
              </w:rPr>
              <w:t xml:space="preserve">The number of samples of the occurrence instances required for determining the occurrence of the event, where the occurrence instances are the monitoring samples that the monitored metrics falls below a threshold </w:t>
            </w:r>
          </w:p>
          <w:p w14:paraId="3FB9B41E" w14:textId="77777777" w:rsidR="00630969" w:rsidRDefault="00000000">
            <w:pPr>
              <w:pStyle w:val="aff0"/>
              <w:numPr>
                <w:ilvl w:val="0"/>
                <w:numId w:val="56"/>
              </w:numPr>
              <w:tabs>
                <w:tab w:val="left" w:pos="656"/>
              </w:tabs>
              <w:spacing w:after="0"/>
              <w:ind w:leftChars="0"/>
              <w:jc w:val="both"/>
              <w:rPr>
                <w:b/>
                <w:bCs/>
                <w:i/>
                <w:sz w:val="18"/>
                <w:szCs w:val="18"/>
                <w:lang w:eastAsia="zh-CN"/>
              </w:rPr>
            </w:pPr>
            <w:r>
              <w:rPr>
                <w:b/>
                <w:bCs/>
                <w:i/>
                <w:sz w:val="18"/>
                <w:szCs w:val="18"/>
                <w:lang w:eastAsia="zh-CN"/>
              </w:rPr>
              <w:t>The number of monitoring samples required for determining the occurrence of the event</w:t>
            </w:r>
          </w:p>
          <w:p w14:paraId="523FAAD4" w14:textId="77777777" w:rsidR="00630969" w:rsidRDefault="00000000">
            <w:pPr>
              <w:pStyle w:val="aff0"/>
              <w:numPr>
                <w:ilvl w:val="0"/>
                <w:numId w:val="56"/>
              </w:numPr>
              <w:tabs>
                <w:tab w:val="left" w:pos="656"/>
              </w:tabs>
              <w:ind w:leftChars="0"/>
              <w:jc w:val="both"/>
              <w:rPr>
                <w:b/>
                <w:bCs/>
                <w:i/>
                <w:sz w:val="18"/>
                <w:szCs w:val="18"/>
                <w:lang w:eastAsia="zh-CN"/>
              </w:rPr>
            </w:pPr>
            <w:r>
              <w:rPr>
                <w:b/>
                <w:bCs/>
                <w:i/>
                <w:sz w:val="18"/>
                <w:szCs w:val="18"/>
                <w:lang w:eastAsia="zh-CN"/>
              </w:rPr>
              <w:t>The frequency of each monitoring samples</w:t>
            </w:r>
          </w:p>
        </w:tc>
      </w:tr>
      <w:tr w:rsidR="00630969" w14:paraId="69445ECE" w14:textId="77777777">
        <w:tc>
          <w:tcPr>
            <w:tcW w:w="1705" w:type="dxa"/>
          </w:tcPr>
          <w:p w14:paraId="067D6A67" w14:textId="77777777" w:rsidR="00630969" w:rsidRDefault="00000000">
            <w:pPr>
              <w:rPr>
                <w:sz w:val="18"/>
                <w:szCs w:val="18"/>
                <w:lang w:val="en-US" w:eastAsia="zh-CN"/>
              </w:rPr>
            </w:pPr>
            <w:proofErr w:type="gramStart"/>
            <w:r>
              <w:rPr>
                <w:sz w:val="18"/>
                <w:szCs w:val="18"/>
                <w:lang w:val="en-US" w:eastAsia="zh-CN"/>
              </w:rPr>
              <w:lastRenderedPageBreak/>
              <w:t>KT[</w:t>
            </w:r>
            <w:proofErr w:type="gramEnd"/>
            <w:r>
              <w:rPr>
                <w:sz w:val="18"/>
                <w:szCs w:val="18"/>
                <w:lang w:val="en-US" w:eastAsia="zh-CN"/>
              </w:rPr>
              <w:t>35]</w:t>
            </w:r>
          </w:p>
        </w:tc>
        <w:tc>
          <w:tcPr>
            <w:tcW w:w="7916" w:type="dxa"/>
          </w:tcPr>
          <w:p w14:paraId="1467B2D5" w14:textId="77777777" w:rsidR="00630969" w:rsidRDefault="00000000">
            <w:pPr>
              <w:overflowPunct w:val="0"/>
              <w:adjustRightInd w:val="0"/>
              <w:spacing w:line="300" w:lineRule="auto"/>
              <w:jc w:val="both"/>
              <w:textAlignment w:val="baseline"/>
              <w:rPr>
                <w:b/>
                <w:bCs/>
                <w:i/>
                <w:iCs/>
                <w:sz w:val="18"/>
                <w:szCs w:val="18"/>
              </w:rPr>
            </w:pPr>
            <w:r>
              <w:rPr>
                <w:b/>
                <w:bCs/>
                <w:i/>
                <w:iCs/>
                <w:sz w:val="18"/>
                <w:szCs w:val="18"/>
              </w:rPr>
              <w:t>Proposal 5. Support that UE calculates performance metric(s) for UE-sided model.</w:t>
            </w:r>
          </w:p>
        </w:tc>
      </w:tr>
      <w:tr w:rsidR="00630969" w14:paraId="0822ECF2" w14:textId="77777777">
        <w:tc>
          <w:tcPr>
            <w:tcW w:w="1705" w:type="dxa"/>
          </w:tcPr>
          <w:p w14:paraId="7EF60556" w14:textId="77777777" w:rsidR="00630969" w:rsidRDefault="00000000">
            <w:pPr>
              <w:rPr>
                <w:sz w:val="18"/>
                <w:szCs w:val="18"/>
                <w:lang w:val="en-US" w:eastAsia="zh-CN"/>
              </w:rPr>
            </w:pPr>
            <w:proofErr w:type="gramStart"/>
            <w:r>
              <w:rPr>
                <w:sz w:val="18"/>
                <w:szCs w:val="18"/>
                <w:lang w:val="en-US"/>
              </w:rPr>
              <w:t>Qualcomm[</w:t>
            </w:r>
            <w:proofErr w:type="gramEnd"/>
            <w:r>
              <w:rPr>
                <w:sz w:val="18"/>
                <w:szCs w:val="18"/>
                <w:lang w:val="en-US"/>
              </w:rPr>
              <w:t>37]</w:t>
            </w:r>
          </w:p>
        </w:tc>
        <w:tc>
          <w:tcPr>
            <w:tcW w:w="7916" w:type="dxa"/>
          </w:tcPr>
          <w:p w14:paraId="3F37A1CA" w14:textId="77777777" w:rsidR="00630969" w:rsidRDefault="00000000">
            <w:pPr>
              <w:pStyle w:val="4"/>
              <w:rPr>
                <w:rFonts w:ascii="Times New Roman" w:hAnsi="Times New Roman"/>
                <w:sz w:val="18"/>
                <w:szCs w:val="18"/>
              </w:rPr>
            </w:pPr>
            <w:r>
              <w:rPr>
                <w:rFonts w:ascii="Times New Roman" w:hAnsi="Times New Roman"/>
                <w:sz w:val="18"/>
                <w:szCs w:val="18"/>
              </w:rPr>
              <w:t>Proposal 8</w:t>
            </w:r>
          </w:p>
          <w:p w14:paraId="54468B4A" w14:textId="77777777" w:rsidR="00630969" w:rsidRDefault="00000000">
            <w:pPr>
              <w:jc w:val="both"/>
              <w:rPr>
                <w:b/>
                <w:bCs/>
                <w:sz w:val="18"/>
                <w:szCs w:val="18"/>
              </w:rPr>
            </w:pPr>
            <w:r>
              <w:rPr>
                <w:b/>
                <w:bCs/>
                <w:sz w:val="18"/>
                <w:szCs w:val="18"/>
              </w:rPr>
              <w:t>For UE-side beam prediction, when the performance monitoring set is equal to Set A for a set of performance monitoring instances, study the following metric for performance monitoring:</w:t>
            </w:r>
          </w:p>
          <w:p w14:paraId="315A659C" w14:textId="77777777" w:rsidR="00630969" w:rsidRDefault="00000000">
            <w:pPr>
              <w:pStyle w:val="aff0"/>
              <w:numPr>
                <w:ilvl w:val="0"/>
                <w:numId w:val="46"/>
              </w:numPr>
              <w:spacing w:after="0"/>
              <w:ind w:leftChars="0"/>
              <w:jc w:val="both"/>
              <w:rPr>
                <w:b/>
                <w:bCs/>
                <w:sz w:val="18"/>
                <w:szCs w:val="18"/>
              </w:rPr>
            </w:pPr>
            <w:r>
              <w:rPr>
                <w:b/>
                <w:bCs/>
                <w:sz w:val="18"/>
                <w:szCs w:val="18"/>
              </w:rPr>
              <w:t>Top-K beam prediction accuracy with L1-RSRP margin</w:t>
            </w:r>
          </w:p>
          <w:p w14:paraId="73F8CF56" w14:textId="77777777" w:rsidR="00630969" w:rsidRDefault="00000000">
            <w:pPr>
              <w:pStyle w:val="aff0"/>
              <w:numPr>
                <w:ilvl w:val="1"/>
                <w:numId w:val="46"/>
              </w:numPr>
              <w:spacing w:after="0"/>
              <w:ind w:leftChars="0"/>
              <w:jc w:val="both"/>
              <w:rPr>
                <w:b/>
                <w:bCs/>
                <w:sz w:val="18"/>
                <w:szCs w:val="18"/>
              </w:rPr>
            </w:pPr>
            <w:r>
              <w:rPr>
                <w:b/>
                <w:bCs/>
                <w:sz w:val="18"/>
                <w:szCs w:val="18"/>
              </w:rPr>
              <w:t>Ratio of the number of performance monitoring instances for which the highest measured L1-RSRP of Top-K predicted beams is within a margin of measured L1-RSRP of best measured beam ID from Set A, to the total number of performance monitoring instances.</w:t>
            </w:r>
          </w:p>
          <w:p w14:paraId="2B3702E4" w14:textId="77777777" w:rsidR="00630969" w:rsidRDefault="00000000">
            <w:pPr>
              <w:pStyle w:val="aff0"/>
              <w:numPr>
                <w:ilvl w:val="0"/>
                <w:numId w:val="46"/>
              </w:numPr>
              <w:spacing w:after="0"/>
              <w:ind w:leftChars="0"/>
              <w:jc w:val="both"/>
              <w:rPr>
                <w:b/>
                <w:bCs/>
                <w:sz w:val="18"/>
                <w:szCs w:val="18"/>
              </w:rPr>
            </w:pPr>
            <w:r>
              <w:rPr>
                <w:b/>
                <w:bCs/>
                <w:sz w:val="18"/>
                <w:szCs w:val="18"/>
              </w:rPr>
              <w:t>Note 1: “performance monitoring set” is the set of RSs that are to be measured for performance monitoring, per performance monitoring instance.</w:t>
            </w:r>
          </w:p>
          <w:p w14:paraId="7876A6D6" w14:textId="77777777" w:rsidR="00630969" w:rsidRDefault="00000000">
            <w:pPr>
              <w:pStyle w:val="aff0"/>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p>
          <w:p w14:paraId="7AEB60EA" w14:textId="77777777" w:rsidR="00630969" w:rsidRDefault="00000000">
            <w:pPr>
              <w:pStyle w:val="4"/>
              <w:rPr>
                <w:rFonts w:ascii="Times New Roman" w:hAnsi="Times New Roman"/>
                <w:sz w:val="18"/>
                <w:szCs w:val="18"/>
              </w:rPr>
            </w:pPr>
            <w:r>
              <w:rPr>
                <w:rFonts w:ascii="Times New Roman" w:hAnsi="Times New Roman"/>
                <w:sz w:val="18"/>
                <w:szCs w:val="18"/>
              </w:rPr>
              <w:t>Proposal 9</w:t>
            </w:r>
          </w:p>
          <w:p w14:paraId="32F1F6E8" w14:textId="77777777" w:rsidR="00630969" w:rsidRDefault="00000000">
            <w:pPr>
              <w:jc w:val="both"/>
              <w:rPr>
                <w:b/>
                <w:bCs/>
                <w:sz w:val="18"/>
                <w:szCs w:val="18"/>
              </w:rPr>
            </w:pPr>
            <w:r>
              <w:rPr>
                <w:b/>
                <w:bCs/>
                <w:sz w:val="18"/>
                <w:szCs w:val="18"/>
              </w:rPr>
              <w:t>For UE-side beam prediction, for a given performance monitoring instance in which the performance monitoring set is equal to Set A, study the following metric for performance monitoring:</w:t>
            </w:r>
          </w:p>
          <w:p w14:paraId="0799EC8A" w14:textId="77777777" w:rsidR="00630969" w:rsidRDefault="00000000">
            <w:pPr>
              <w:pStyle w:val="aff0"/>
              <w:numPr>
                <w:ilvl w:val="0"/>
                <w:numId w:val="47"/>
              </w:numPr>
              <w:spacing w:after="0"/>
              <w:ind w:leftChars="0"/>
              <w:rPr>
                <w:b/>
                <w:bCs/>
                <w:sz w:val="18"/>
                <w:szCs w:val="18"/>
              </w:rPr>
            </w:pPr>
            <w:r>
              <w:rPr>
                <w:b/>
                <w:bCs/>
                <w:sz w:val="18"/>
                <w:szCs w:val="18"/>
              </w:rPr>
              <w:t>The L1-RSRP difference between measured L1-RSRP of Top-1 predicted beam ID from Set A and measured L1-RSRP of best measured beam ID from Set A, per performance monitoring instance.</w:t>
            </w:r>
          </w:p>
          <w:p w14:paraId="37141DD6" w14:textId="77777777" w:rsidR="00630969" w:rsidRDefault="00000000">
            <w:pPr>
              <w:pStyle w:val="aff0"/>
              <w:numPr>
                <w:ilvl w:val="0"/>
                <w:numId w:val="46"/>
              </w:numPr>
              <w:spacing w:after="0"/>
              <w:ind w:leftChars="0"/>
              <w:rPr>
                <w:b/>
                <w:bCs/>
                <w:sz w:val="18"/>
                <w:szCs w:val="18"/>
              </w:rPr>
            </w:pPr>
            <w:r>
              <w:rPr>
                <w:b/>
                <w:bCs/>
                <w:sz w:val="18"/>
                <w:szCs w:val="18"/>
              </w:rPr>
              <w:t>Note 1: “performance monitoring set” is the set of RSs that are to be measured for performance monitoring, per performance monitoring instance.</w:t>
            </w:r>
          </w:p>
          <w:p w14:paraId="19C95AF5" w14:textId="77777777" w:rsidR="00630969" w:rsidRDefault="00000000">
            <w:pPr>
              <w:pStyle w:val="aff0"/>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p>
          <w:p w14:paraId="5CB33607" w14:textId="77777777" w:rsidR="00630969" w:rsidRDefault="00000000">
            <w:pPr>
              <w:pStyle w:val="4"/>
              <w:rPr>
                <w:rFonts w:ascii="Times New Roman" w:hAnsi="Times New Roman"/>
                <w:sz w:val="18"/>
                <w:szCs w:val="18"/>
              </w:rPr>
            </w:pPr>
            <w:r>
              <w:rPr>
                <w:rFonts w:ascii="Times New Roman" w:hAnsi="Times New Roman"/>
                <w:sz w:val="18"/>
                <w:szCs w:val="18"/>
              </w:rPr>
              <w:t>Proposal 10</w:t>
            </w:r>
          </w:p>
          <w:p w14:paraId="622CA041" w14:textId="77777777" w:rsidR="00630969" w:rsidRDefault="00000000">
            <w:pPr>
              <w:jc w:val="both"/>
              <w:rPr>
                <w:b/>
                <w:bCs/>
                <w:sz w:val="18"/>
                <w:szCs w:val="18"/>
              </w:rPr>
            </w:pPr>
            <w:bookmarkStart w:id="9" w:name="_Hlk166198888"/>
            <w:r>
              <w:rPr>
                <w:b/>
                <w:bCs/>
                <w:sz w:val="18"/>
                <w:szCs w:val="18"/>
              </w:rPr>
              <w:t>For UE-side beam prediction, study details of performance monitoring metrics based on availability of RS for performance monitoring (in particular when only a subset of Set A is measured for performance monitoring).</w:t>
            </w:r>
            <w:bookmarkEnd w:id="9"/>
          </w:p>
          <w:p w14:paraId="650CC52A" w14:textId="77777777" w:rsidR="00630969" w:rsidRDefault="00000000">
            <w:pPr>
              <w:pStyle w:val="4"/>
              <w:rPr>
                <w:rFonts w:ascii="Times New Roman" w:hAnsi="Times New Roman"/>
                <w:sz w:val="18"/>
                <w:szCs w:val="18"/>
              </w:rPr>
            </w:pPr>
            <w:r>
              <w:rPr>
                <w:rFonts w:ascii="Times New Roman" w:hAnsi="Times New Roman"/>
                <w:sz w:val="18"/>
                <w:szCs w:val="18"/>
              </w:rPr>
              <w:t>Proposal 11</w:t>
            </w:r>
          </w:p>
          <w:p w14:paraId="35F4B726" w14:textId="77777777" w:rsidR="00630969" w:rsidRDefault="00000000">
            <w:pPr>
              <w:pBdr>
                <w:bottom w:val="single" w:sz="8" w:space="1" w:color="auto"/>
              </w:pBdr>
              <w:jc w:val="both"/>
              <w:rPr>
                <w:b/>
                <w:bCs/>
                <w:sz w:val="18"/>
                <w:szCs w:val="18"/>
              </w:rPr>
            </w:pPr>
            <w:bookmarkStart w:id="10" w:name="_Hlk166198929"/>
            <w:r>
              <w:rPr>
                <w:b/>
                <w:bCs/>
                <w:sz w:val="18"/>
                <w:szCs w:val="18"/>
              </w:rPr>
              <w:t xml:space="preserve">For UE-side beam prediction, and for </w:t>
            </w:r>
            <w:r>
              <w:rPr>
                <w:b/>
                <w:sz w:val="18"/>
                <w:szCs w:val="18"/>
              </w:rPr>
              <w:t>UE-assisted performance monitoring, study details of performance monitoring reports (contents, frequency of report, carrier), at least as a function of performance monitoring metrics.</w:t>
            </w:r>
            <w:bookmarkEnd w:id="10"/>
          </w:p>
        </w:tc>
      </w:tr>
      <w:tr w:rsidR="00630969" w14:paraId="26CCCF47" w14:textId="77777777">
        <w:tc>
          <w:tcPr>
            <w:tcW w:w="1705" w:type="dxa"/>
          </w:tcPr>
          <w:p w14:paraId="3EE8C5F9" w14:textId="77777777" w:rsidR="00630969" w:rsidRDefault="00000000">
            <w:pPr>
              <w:rPr>
                <w:sz w:val="18"/>
                <w:szCs w:val="18"/>
                <w:lang w:val="en-US" w:eastAsia="zh-CN"/>
              </w:rPr>
            </w:pPr>
            <w:proofErr w:type="spellStart"/>
            <w:r>
              <w:rPr>
                <w:sz w:val="18"/>
                <w:szCs w:val="18"/>
                <w:lang w:val="en-US" w:eastAsia="zh-CN"/>
              </w:rPr>
              <w:t>CEWiT</w:t>
            </w:r>
            <w:proofErr w:type="spellEnd"/>
            <w:r>
              <w:rPr>
                <w:sz w:val="18"/>
                <w:szCs w:val="18"/>
                <w:lang w:val="en-US" w:eastAsia="zh-CN"/>
              </w:rPr>
              <w:t xml:space="preserve"> [39]</w:t>
            </w:r>
          </w:p>
        </w:tc>
        <w:tc>
          <w:tcPr>
            <w:tcW w:w="7916" w:type="dxa"/>
          </w:tcPr>
          <w:p w14:paraId="02FFB4EE" w14:textId="77777777" w:rsidR="00630969" w:rsidRDefault="00000000">
            <w:pPr>
              <w:overflowPunct w:val="0"/>
              <w:adjustRightInd w:val="0"/>
              <w:spacing w:line="300" w:lineRule="auto"/>
              <w:jc w:val="both"/>
              <w:textAlignment w:val="baseline"/>
              <w:rPr>
                <w:b/>
                <w:bCs/>
                <w:i/>
                <w:iCs/>
                <w:sz w:val="18"/>
                <w:szCs w:val="18"/>
                <w:lang w:val="en-US"/>
              </w:rPr>
            </w:pPr>
            <w:r>
              <w:rPr>
                <w:b/>
                <w:bCs/>
                <w:i/>
                <w:iCs/>
                <w:sz w:val="18"/>
                <w:szCs w:val="18"/>
                <w:lang w:val="en-US"/>
              </w:rPr>
              <w:t>Proposal 2</w:t>
            </w:r>
            <w:r>
              <w:rPr>
                <w:b/>
                <w:bCs/>
                <w:i/>
                <w:iCs/>
                <w:sz w:val="18"/>
                <w:szCs w:val="18"/>
                <w:lang w:val="en-US"/>
              </w:rPr>
              <w:tab/>
              <w:t>For performance monitoring of NW-sided model, support Type 1 Option 1 and Type 1 Option 2, i.e., UE reports measurements to the NW for calculating the metrics and UE calculates the metrics and report either the metrics or an event to the NW.</w:t>
            </w:r>
          </w:p>
        </w:tc>
      </w:tr>
      <w:tr w:rsidR="00630969" w14:paraId="7702C1AD" w14:textId="77777777">
        <w:tc>
          <w:tcPr>
            <w:tcW w:w="1705" w:type="dxa"/>
          </w:tcPr>
          <w:p w14:paraId="1A388ED8" w14:textId="77777777" w:rsidR="00630969" w:rsidRDefault="00000000">
            <w:pPr>
              <w:rPr>
                <w:sz w:val="18"/>
                <w:szCs w:val="18"/>
                <w:lang w:val="en-US" w:eastAsia="zh-CN"/>
              </w:rPr>
            </w:pPr>
            <w:proofErr w:type="gramStart"/>
            <w:r>
              <w:rPr>
                <w:sz w:val="18"/>
                <w:szCs w:val="18"/>
                <w:lang w:val="en-US" w:eastAsia="zh-CN"/>
              </w:rPr>
              <w:t>IITM[</w:t>
            </w:r>
            <w:proofErr w:type="gramEnd"/>
            <w:r>
              <w:rPr>
                <w:sz w:val="18"/>
                <w:szCs w:val="18"/>
                <w:lang w:val="en-US" w:eastAsia="zh-CN"/>
              </w:rPr>
              <w:t>40]</w:t>
            </w:r>
          </w:p>
        </w:tc>
        <w:tc>
          <w:tcPr>
            <w:tcW w:w="7916" w:type="dxa"/>
          </w:tcPr>
          <w:p w14:paraId="06CCB9DB" w14:textId="77777777" w:rsidR="00630969" w:rsidRDefault="00000000">
            <w:pPr>
              <w:overflowPunct w:val="0"/>
              <w:adjustRightInd w:val="0"/>
              <w:spacing w:line="300" w:lineRule="auto"/>
              <w:jc w:val="both"/>
              <w:textAlignment w:val="baseline"/>
              <w:rPr>
                <w:b/>
                <w:bCs/>
                <w:i/>
                <w:iCs/>
                <w:sz w:val="18"/>
                <w:szCs w:val="18"/>
                <w:lang w:val="en-US"/>
              </w:rPr>
            </w:pPr>
            <w:r>
              <w:rPr>
                <w:b/>
                <w:bCs/>
                <w:i/>
                <w:iCs/>
                <w:sz w:val="18"/>
                <w:szCs w:val="18"/>
                <w:lang w:val="en-US"/>
              </w:rPr>
              <w:t xml:space="preserve">Proposal 2: For performance monitoring of UE-side and/or </w:t>
            </w:r>
            <w:proofErr w:type="spellStart"/>
            <w:r>
              <w:rPr>
                <w:b/>
                <w:bCs/>
                <w:i/>
                <w:iCs/>
                <w:sz w:val="18"/>
                <w:szCs w:val="18"/>
                <w:lang w:val="en-US"/>
              </w:rPr>
              <w:t>gNB</w:t>
            </w:r>
            <w:proofErr w:type="spellEnd"/>
            <w:r>
              <w:rPr>
                <w:b/>
                <w:bCs/>
                <w:i/>
                <w:iCs/>
                <w:sz w:val="18"/>
                <w:szCs w:val="18"/>
                <w:lang w:val="en-US"/>
              </w:rPr>
              <w:t>-side models, we recommend Alt. 1-1, Alt. 2-1, Alt. 4-1.</w:t>
            </w:r>
          </w:p>
        </w:tc>
      </w:tr>
      <w:tr w:rsidR="00630969" w14:paraId="1F5D73CC" w14:textId="77777777">
        <w:tc>
          <w:tcPr>
            <w:tcW w:w="1705" w:type="dxa"/>
          </w:tcPr>
          <w:p w14:paraId="3FCCEFC0" w14:textId="77777777" w:rsidR="00630969" w:rsidRDefault="00000000">
            <w:pPr>
              <w:rPr>
                <w:sz w:val="18"/>
                <w:szCs w:val="18"/>
                <w:lang w:val="en-US" w:eastAsia="zh-CN"/>
              </w:rPr>
            </w:pPr>
            <w:r>
              <w:rPr>
                <w:sz w:val="18"/>
                <w:szCs w:val="18"/>
                <w:lang w:val="en-US" w:eastAsia="zh-CN"/>
              </w:rPr>
              <w:t>KDDI [41]</w:t>
            </w:r>
          </w:p>
        </w:tc>
        <w:tc>
          <w:tcPr>
            <w:tcW w:w="7916" w:type="dxa"/>
          </w:tcPr>
          <w:p w14:paraId="341673CA" w14:textId="77777777" w:rsidR="00630969" w:rsidRDefault="00000000">
            <w:pPr>
              <w:rPr>
                <w:b/>
                <w:bCs/>
                <w:i/>
                <w:iCs/>
                <w:sz w:val="18"/>
                <w:szCs w:val="18"/>
              </w:rPr>
            </w:pPr>
            <w:r>
              <w:rPr>
                <w:b/>
                <w:bCs/>
                <w:i/>
                <w:iCs/>
                <w:sz w:val="18"/>
                <w:szCs w:val="18"/>
              </w:rPr>
              <w:t>Proposal 9: The following shows the processing after metric calculation on the UE side.</w:t>
            </w:r>
            <w:r>
              <w:rPr>
                <w:sz w:val="18"/>
                <w:szCs w:val="18"/>
              </w:rPr>
              <w:t xml:space="preserve"> </w:t>
            </w:r>
            <w:bookmarkStart w:id="11" w:name="_Hlk166272874"/>
            <w:r>
              <w:rPr>
                <w:b/>
                <w:bCs/>
                <w:i/>
                <w:iCs/>
                <w:sz w:val="18"/>
                <w:szCs w:val="18"/>
              </w:rPr>
              <w:t>There are two options for processing after metric calculation on the UE side:</w:t>
            </w:r>
          </w:p>
          <w:bookmarkEnd w:id="11"/>
          <w:p w14:paraId="5C64DA75" w14:textId="77777777" w:rsidR="00630969" w:rsidRDefault="00000000">
            <w:pPr>
              <w:numPr>
                <w:ilvl w:val="0"/>
                <w:numId w:val="57"/>
              </w:numPr>
              <w:snapToGrid w:val="0"/>
              <w:spacing w:after="100" w:afterAutospacing="1"/>
              <w:jc w:val="both"/>
              <w:rPr>
                <w:b/>
                <w:bCs/>
                <w:i/>
                <w:iCs/>
                <w:sz w:val="18"/>
                <w:szCs w:val="18"/>
                <w:lang w:val="en-US" w:eastAsia="en-US"/>
              </w:rPr>
            </w:pPr>
            <w:r>
              <w:rPr>
                <w:rFonts w:eastAsia="游明朝"/>
                <w:b/>
                <w:bCs/>
                <w:i/>
                <w:iCs/>
                <w:sz w:val="18"/>
                <w:szCs w:val="18"/>
                <w:lang w:val="en-US"/>
              </w:rPr>
              <w:t xml:space="preserve">Opt. 1: </w:t>
            </w:r>
            <w:r>
              <w:rPr>
                <w:b/>
                <w:bCs/>
                <w:i/>
                <w:iCs/>
                <w:sz w:val="18"/>
                <w:szCs w:val="18"/>
                <w:lang w:val="en-US" w:eastAsia="en-US"/>
              </w:rPr>
              <w:t xml:space="preserve">The UE reports the metric to the network, and the network issues management instructions to the UE based on the reported metric. </w:t>
            </w:r>
          </w:p>
          <w:p w14:paraId="241D9EAF" w14:textId="77777777" w:rsidR="00630969" w:rsidRDefault="00000000">
            <w:pPr>
              <w:numPr>
                <w:ilvl w:val="0"/>
                <w:numId w:val="57"/>
              </w:numPr>
              <w:snapToGrid w:val="0"/>
              <w:spacing w:after="100" w:afterAutospacing="1"/>
              <w:jc w:val="both"/>
              <w:rPr>
                <w:b/>
                <w:bCs/>
                <w:i/>
                <w:iCs/>
                <w:sz w:val="18"/>
                <w:szCs w:val="18"/>
              </w:rPr>
            </w:pPr>
            <w:r>
              <w:rPr>
                <w:rFonts w:eastAsia="游明朝"/>
                <w:b/>
                <w:bCs/>
                <w:i/>
                <w:iCs/>
                <w:sz w:val="18"/>
                <w:szCs w:val="18"/>
              </w:rPr>
              <w:t xml:space="preserve">Opt. 2: </w:t>
            </w:r>
            <w:r>
              <w:rPr>
                <w:b/>
                <w:bCs/>
                <w:i/>
                <w:iCs/>
                <w:sz w:val="18"/>
                <w:szCs w:val="18"/>
              </w:rPr>
              <w:t>The network pre-configures the UE with threshold values for operations such as fallback and switching. The UE then requests or reports an operation to the network according to the metric calculation results and threshold values.</w:t>
            </w:r>
          </w:p>
        </w:tc>
      </w:tr>
    </w:tbl>
    <w:p w14:paraId="5F3012E1" w14:textId="77777777" w:rsidR="00630969" w:rsidRDefault="00630969">
      <w:pPr>
        <w:rPr>
          <w:b/>
          <w:bCs/>
        </w:rPr>
      </w:pPr>
    </w:p>
    <w:p w14:paraId="52511D4D" w14:textId="77777777" w:rsidR="00630969" w:rsidRDefault="00000000">
      <w:pPr>
        <w:pStyle w:val="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 of UE sided model</w:t>
      </w:r>
    </w:p>
    <w:p w14:paraId="0CDDEB77" w14:textId="77777777" w:rsidR="00630969" w:rsidRDefault="00630969">
      <w:pPr>
        <w:rPr>
          <w:b/>
          <w:bCs/>
        </w:rPr>
      </w:pPr>
    </w:p>
    <w:p w14:paraId="389EFB90" w14:textId="77777777" w:rsidR="00630969" w:rsidRDefault="00000000">
      <w:r>
        <w:t>Considering the following applicability for further on performance monitoring for UE-sided model:</w:t>
      </w:r>
    </w:p>
    <w:p w14:paraId="46259A28" w14:textId="77777777" w:rsidR="00630969" w:rsidRDefault="00000000">
      <w:r>
        <w:t>Type 1, Option 1, UE report the following for NW to calculate the metrics:</w:t>
      </w:r>
    </w:p>
    <w:p w14:paraId="2B97B804" w14:textId="77777777" w:rsidR="00630969" w:rsidRDefault="00000000">
      <w:pPr>
        <w:pStyle w:val="aff0"/>
        <w:numPr>
          <w:ilvl w:val="0"/>
          <w:numId w:val="58"/>
        </w:numPr>
        <w:ind w:leftChars="0"/>
        <w:rPr>
          <w:i/>
          <w:iCs/>
          <w:color w:val="4472C4" w:themeColor="accent5"/>
        </w:rPr>
      </w:pPr>
      <w:r>
        <w:rPr>
          <w:i/>
          <w:iCs/>
          <w:color w:val="4472C4" w:themeColor="accent5"/>
        </w:rPr>
        <w:lastRenderedPageBreak/>
        <w:t>Supported by: Ericsson</w:t>
      </w:r>
    </w:p>
    <w:p w14:paraId="767B2FDE" w14:textId="77777777" w:rsidR="00630969" w:rsidRDefault="00000000">
      <w:pPr>
        <w:pStyle w:val="aff0"/>
        <w:numPr>
          <w:ilvl w:val="0"/>
          <w:numId w:val="37"/>
        </w:numPr>
        <w:ind w:leftChars="0"/>
      </w:pPr>
      <w:r>
        <w:t xml:space="preserve">Alt 1-1: Predicted Top 1 or Top K beams, and ground truth of the target Set A resources (and at the target time instance(s) for BMcase-2) </w:t>
      </w:r>
    </w:p>
    <w:p w14:paraId="6EE83D40" w14:textId="77777777" w:rsidR="00630969" w:rsidRDefault="00000000">
      <w:pPr>
        <w:pStyle w:val="B3"/>
        <w:numPr>
          <w:ilvl w:val="1"/>
          <w:numId w:val="37"/>
        </w:numPr>
        <w:rPr>
          <w:bCs/>
          <w:i/>
          <w:color w:val="4472C4" w:themeColor="accent5"/>
        </w:rPr>
      </w:pPr>
      <w:r>
        <w:rPr>
          <w:bCs/>
          <w:i/>
          <w:color w:val="4472C4" w:themeColor="accent5"/>
        </w:rPr>
        <w:t>Supported by: Huawei/</w:t>
      </w:r>
      <w:proofErr w:type="spellStart"/>
      <w:r>
        <w:rPr>
          <w:bCs/>
          <w:i/>
          <w:color w:val="4472C4" w:themeColor="accent5"/>
        </w:rPr>
        <w:t>HiSi</w:t>
      </w:r>
      <w:proofErr w:type="spellEnd"/>
      <w:r>
        <w:rPr>
          <w:bCs/>
          <w:i/>
          <w:color w:val="4472C4" w:themeColor="accent5"/>
        </w:rPr>
        <w:t xml:space="preserve">, </w:t>
      </w:r>
      <w:proofErr w:type="spellStart"/>
      <w:r>
        <w:rPr>
          <w:bCs/>
          <w:i/>
          <w:color w:val="4472C4" w:themeColor="accent5"/>
        </w:rPr>
        <w:t>Spreadtrum</w:t>
      </w:r>
      <w:proofErr w:type="spellEnd"/>
      <w:r>
        <w:rPr>
          <w:bCs/>
          <w:i/>
          <w:color w:val="4472C4" w:themeColor="accent5"/>
        </w:rPr>
        <w:t>?</w:t>
      </w:r>
    </w:p>
    <w:p w14:paraId="5E82A5C7" w14:textId="77777777" w:rsidR="00630969" w:rsidRDefault="00000000">
      <w:pPr>
        <w:pStyle w:val="aff0"/>
        <w:numPr>
          <w:ilvl w:val="0"/>
          <w:numId w:val="37"/>
        </w:numPr>
        <w:ind w:leftChars="0"/>
      </w:pPr>
      <w:r>
        <w:t xml:space="preserve">Alt 2-1: Measured L1-RSRP of the configured resource(s) </w:t>
      </w:r>
    </w:p>
    <w:p w14:paraId="551EA1ED" w14:textId="77777777" w:rsidR="00630969" w:rsidRDefault="00000000">
      <w:pPr>
        <w:pStyle w:val="B3"/>
        <w:numPr>
          <w:ilvl w:val="1"/>
          <w:numId w:val="37"/>
        </w:numPr>
        <w:rPr>
          <w:bCs/>
          <w:i/>
          <w:color w:val="4472C4" w:themeColor="accent5"/>
        </w:rPr>
      </w:pPr>
      <w:r>
        <w:rPr>
          <w:bCs/>
          <w:i/>
          <w:color w:val="4472C4" w:themeColor="accent5"/>
        </w:rPr>
        <w:t xml:space="preserve">Supported by: </w:t>
      </w:r>
      <w:proofErr w:type="spellStart"/>
      <w:r>
        <w:rPr>
          <w:bCs/>
          <w:i/>
          <w:color w:val="4472C4" w:themeColor="accent5"/>
        </w:rPr>
        <w:t>Futurewei</w:t>
      </w:r>
      <w:proofErr w:type="spellEnd"/>
      <w:r>
        <w:rPr>
          <w:rFonts w:hint="eastAsia"/>
          <w:bCs/>
          <w:i/>
          <w:color w:val="4472C4" w:themeColor="accent5"/>
        </w:rPr>
        <w:t>?</w:t>
      </w:r>
      <w:r>
        <w:rPr>
          <w:bCs/>
          <w:i/>
          <w:color w:val="4472C4" w:themeColor="accent5"/>
        </w:rPr>
        <w:t xml:space="preserve"> Huawei/</w:t>
      </w:r>
      <w:proofErr w:type="spellStart"/>
      <w:r>
        <w:rPr>
          <w:bCs/>
          <w:i/>
          <w:color w:val="4472C4" w:themeColor="accent5"/>
        </w:rPr>
        <w:t>HiSi</w:t>
      </w:r>
      <w:proofErr w:type="spellEnd"/>
      <w:r>
        <w:rPr>
          <w:bCs/>
          <w:i/>
          <w:color w:val="4472C4" w:themeColor="accent5"/>
        </w:rPr>
        <w:t xml:space="preserve">, </w:t>
      </w:r>
      <w:proofErr w:type="spellStart"/>
      <w:r>
        <w:rPr>
          <w:bCs/>
          <w:i/>
          <w:color w:val="4472C4" w:themeColor="accent5"/>
        </w:rPr>
        <w:t>Spreadtrum</w:t>
      </w:r>
      <w:proofErr w:type="spellEnd"/>
      <w:r>
        <w:rPr>
          <w:bCs/>
          <w:i/>
          <w:color w:val="4472C4" w:themeColor="accent5"/>
        </w:rPr>
        <w:t>?</w:t>
      </w:r>
    </w:p>
    <w:p w14:paraId="1336EAC0" w14:textId="77777777" w:rsidR="00630969" w:rsidRDefault="00000000">
      <w:pPr>
        <w:pStyle w:val="B3"/>
        <w:numPr>
          <w:ilvl w:val="0"/>
          <w:numId w:val="37"/>
        </w:numPr>
      </w:pPr>
      <w:r>
        <w:rPr>
          <w:bCs/>
          <w:iCs/>
        </w:rPr>
        <w:t xml:space="preserve">Alt 3-1: Probability information of the predicted beam to be the Top 1. </w:t>
      </w:r>
    </w:p>
    <w:p w14:paraId="3CD87F92" w14:textId="77777777" w:rsidR="00630969" w:rsidRDefault="00000000">
      <w:pPr>
        <w:pStyle w:val="B3"/>
        <w:numPr>
          <w:ilvl w:val="1"/>
          <w:numId w:val="37"/>
        </w:numPr>
        <w:rPr>
          <w:bCs/>
          <w:i/>
          <w:color w:val="4472C4" w:themeColor="accent5"/>
        </w:rPr>
      </w:pPr>
      <w:r>
        <w:rPr>
          <w:bCs/>
          <w:i/>
          <w:color w:val="4472C4" w:themeColor="accent5"/>
        </w:rPr>
        <w:t xml:space="preserve">Supported by: </w:t>
      </w:r>
      <w:proofErr w:type="spellStart"/>
      <w:r>
        <w:rPr>
          <w:bCs/>
          <w:i/>
          <w:color w:val="4472C4" w:themeColor="accent5"/>
        </w:rPr>
        <w:t>Spreadtrum</w:t>
      </w:r>
      <w:proofErr w:type="spellEnd"/>
      <w:r>
        <w:rPr>
          <w:bCs/>
          <w:i/>
          <w:color w:val="4472C4" w:themeColor="accent5"/>
        </w:rPr>
        <w:t>? =&gt; shall this belong to Type Option 2, that UE calculate it and report?</w:t>
      </w:r>
    </w:p>
    <w:p w14:paraId="58A2EA3D" w14:textId="77777777" w:rsidR="00630969" w:rsidRDefault="00000000">
      <w:pPr>
        <w:pStyle w:val="aff0"/>
        <w:numPr>
          <w:ilvl w:val="0"/>
          <w:numId w:val="37"/>
        </w:numPr>
        <w:ind w:leftChars="0"/>
      </w:pPr>
      <w:r>
        <w:t xml:space="preserve">Alt 4-1: Measured L1-RSRP, and the predicted RSRP </w:t>
      </w:r>
    </w:p>
    <w:p w14:paraId="7D011D11" w14:textId="77777777" w:rsidR="00630969" w:rsidRDefault="00000000">
      <w:pPr>
        <w:pStyle w:val="aff0"/>
        <w:numPr>
          <w:ilvl w:val="1"/>
          <w:numId w:val="37"/>
        </w:numPr>
        <w:ind w:leftChars="0"/>
      </w:pPr>
      <w:r>
        <w:t>Alt 4-1: of the configured resource(s) according to beam(s) in the same target Set A resources</w:t>
      </w:r>
    </w:p>
    <w:p w14:paraId="2EC51F7F" w14:textId="77777777" w:rsidR="00630969" w:rsidRDefault="00000000">
      <w:pPr>
        <w:pStyle w:val="B3"/>
        <w:numPr>
          <w:ilvl w:val="1"/>
          <w:numId w:val="37"/>
        </w:numPr>
        <w:rPr>
          <w:bCs/>
          <w:i/>
          <w:color w:val="4472C4" w:themeColor="accent5"/>
        </w:rPr>
      </w:pPr>
      <w:r>
        <w:rPr>
          <w:bCs/>
          <w:i/>
          <w:color w:val="4472C4" w:themeColor="accent5"/>
        </w:rPr>
        <w:t xml:space="preserve">Supported by: </w:t>
      </w:r>
      <w:proofErr w:type="spellStart"/>
      <w:r>
        <w:rPr>
          <w:bCs/>
          <w:i/>
          <w:color w:val="4472C4" w:themeColor="accent5"/>
        </w:rPr>
        <w:t>Spreadtrum</w:t>
      </w:r>
      <w:proofErr w:type="spellEnd"/>
      <w:r>
        <w:rPr>
          <w:bCs/>
          <w:i/>
          <w:color w:val="4472C4" w:themeColor="accent5"/>
        </w:rPr>
        <w:t>?</w:t>
      </w:r>
    </w:p>
    <w:p w14:paraId="5B560A73" w14:textId="77777777" w:rsidR="00630969" w:rsidRDefault="00000000">
      <w:pPr>
        <w:pStyle w:val="aff0"/>
        <w:numPr>
          <w:ilvl w:val="0"/>
          <w:numId w:val="37"/>
        </w:numPr>
        <w:ind w:leftChars="0"/>
      </w:pPr>
      <w:r>
        <w:t>Alt 4-2: measured [L1</w:t>
      </w:r>
      <w:proofErr w:type="gramStart"/>
      <w:r>
        <w:t>-]RSRP</w:t>
      </w:r>
      <w:proofErr w:type="gramEnd"/>
      <w:r>
        <w:t xml:space="preserve"> of current and predicted RSRP of the predicted Top 1 beam </w:t>
      </w:r>
    </w:p>
    <w:p w14:paraId="0EDBCA47" w14:textId="77777777" w:rsidR="00630969" w:rsidRDefault="00000000">
      <w:pPr>
        <w:pStyle w:val="B3"/>
        <w:numPr>
          <w:ilvl w:val="1"/>
          <w:numId w:val="37"/>
        </w:numPr>
        <w:rPr>
          <w:bCs/>
          <w:i/>
          <w:color w:val="4472C4" w:themeColor="accent5"/>
        </w:rPr>
      </w:pPr>
      <w:r>
        <w:rPr>
          <w:bCs/>
          <w:i/>
          <w:color w:val="4472C4" w:themeColor="accent5"/>
        </w:rPr>
        <w:t xml:space="preserve">Supported by: </w:t>
      </w:r>
    </w:p>
    <w:p w14:paraId="20EBB9DF" w14:textId="77777777" w:rsidR="00630969" w:rsidRDefault="00630969">
      <w:pPr>
        <w:pStyle w:val="aff0"/>
        <w:numPr>
          <w:ilvl w:val="0"/>
          <w:numId w:val="37"/>
        </w:numPr>
        <w:ind w:leftChars="0"/>
      </w:pPr>
    </w:p>
    <w:p w14:paraId="0E465CB5" w14:textId="77777777" w:rsidR="00630969" w:rsidRDefault="00000000">
      <w:r>
        <w:t>Type 1, Option 2, UE calculate the metric(s) and report the metric(s) to NW:</w:t>
      </w:r>
    </w:p>
    <w:p w14:paraId="3C5F442D" w14:textId="77777777" w:rsidR="00630969" w:rsidRDefault="00000000">
      <w:pPr>
        <w:pStyle w:val="aff0"/>
        <w:numPr>
          <w:ilvl w:val="0"/>
          <w:numId w:val="59"/>
        </w:numPr>
        <w:ind w:leftChars="0"/>
      </w:pPr>
      <w:r>
        <w:t>All above alternatives</w:t>
      </w:r>
    </w:p>
    <w:p w14:paraId="2DC74392" w14:textId="77777777" w:rsidR="00630969" w:rsidRDefault="00000000">
      <w:pPr>
        <w:pStyle w:val="aff0"/>
        <w:numPr>
          <w:ilvl w:val="0"/>
          <w:numId w:val="37"/>
        </w:numPr>
        <w:ind w:leftChars="0"/>
      </w:pPr>
      <w:r>
        <w:t>Alt1-1: Statistical results on beam prediction accuracy related KPIs, e.g., Top-K/1 beam prediction accuracy, beam prediction accuracy within 1 dB margin</w:t>
      </w:r>
    </w:p>
    <w:p w14:paraId="50780DFB" w14:textId="77777777" w:rsidR="00630969" w:rsidRDefault="00000000">
      <w:pPr>
        <w:pStyle w:val="B3"/>
        <w:numPr>
          <w:ilvl w:val="1"/>
          <w:numId w:val="37"/>
        </w:numPr>
        <w:rPr>
          <w:highlight w:val="cyan"/>
        </w:rPr>
      </w:pPr>
      <w:r>
        <w:rPr>
          <w:bCs/>
          <w:iCs/>
          <w:highlight w:val="cyan"/>
        </w:rPr>
        <w:t>FFS on how to define/configure a window for UE to calculate the metric for Type 1 option1 if supported.</w:t>
      </w:r>
    </w:p>
    <w:p w14:paraId="28BD3D23" w14:textId="77777777" w:rsidR="00630969" w:rsidRDefault="00000000">
      <w:pPr>
        <w:pStyle w:val="aff0"/>
        <w:numPr>
          <w:ilvl w:val="1"/>
          <w:numId w:val="37"/>
        </w:numPr>
        <w:ind w:leftChars="0"/>
        <w:rPr>
          <w:bCs/>
          <w:i/>
          <w:color w:val="4472C4" w:themeColor="accent5"/>
        </w:rPr>
      </w:pPr>
      <w:r>
        <w:rPr>
          <w:bCs/>
          <w:i/>
          <w:color w:val="4472C4" w:themeColor="accent5"/>
        </w:rPr>
        <w:t xml:space="preserve">Supported by: </w:t>
      </w:r>
      <w:proofErr w:type="spellStart"/>
      <w:proofErr w:type="gramStart"/>
      <w:r>
        <w:rPr>
          <w:bCs/>
          <w:i/>
          <w:color w:val="4472C4" w:themeColor="accent5"/>
        </w:rPr>
        <w:t>Fujitsu?xiaomi</w:t>
      </w:r>
      <w:proofErr w:type="spellEnd"/>
      <w:proofErr w:type="gramEnd"/>
      <w:r>
        <w:rPr>
          <w:bCs/>
          <w:i/>
          <w:color w:val="4472C4" w:themeColor="accent5"/>
        </w:rPr>
        <w:t>?</w:t>
      </w:r>
    </w:p>
    <w:p w14:paraId="7EDF3137" w14:textId="77777777" w:rsidR="00630969" w:rsidRDefault="00000000">
      <w:pPr>
        <w:pStyle w:val="aff0"/>
        <w:numPr>
          <w:ilvl w:val="0"/>
          <w:numId w:val="59"/>
        </w:numPr>
        <w:ind w:leftChars="0"/>
      </w:pPr>
      <w:r>
        <w:t>Alt 3-1</w:t>
      </w:r>
    </w:p>
    <w:p w14:paraId="53701273" w14:textId="77777777" w:rsidR="00630969" w:rsidRDefault="00000000">
      <w:pPr>
        <w:pStyle w:val="B3"/>
        <w:numPr>
          <w:ilvl w:val="1"/>
          <w:numId w:val="59"/>
        </w:numPr>
        <w:rPr>
          <w:bCs/>
          <w:i/>
          <w:color w:val="4472C4" w:themeColor="accent5"/>
        </w:rPr>
      </w:pPr>
      <w:r>
        <w:rPr>
          <w:bCs/>
          <w:i/>
          <w:color w:val="4472C4" w:themeColor="accent5"/>
        </w:rPr>
        <w:t xml:space="preserve">Supported by: </w:t>
      </w:r>
      <w:proofErr w:type="spellStart"/>
      <w:r>
        <w:rPr>
          <w:bCs/>
          <w:i/>
          <w:color w:val="4472C4" w:themeColor="accent5"/>
        </w:rPr>
        <w:t>Spreadtrum</w:t>
      </w:r>
      <w:proofErr w:type="spellEnd"/>
      <w:r>
        <w:rPr>
          <w:bCs/>
          <w:i/>
          <w:color w:val="4472C4" w:themeColor="accent5"/>
        </w:rPr>
        <w:t>?</w:t>
      </w:r>
    </w:p>
    <w:p w14:paraId="0D80AF34" w14:textId="77777777" w:rsidR="00630969" w:rsidRDefault="00000000">
      <w:pPr>
        <w:pStyle w:val="aff0"/>
        <w:numPr>
          <w:ilvl w:val="0"/>
          <w:numId w:val="59"/>
        </w:numPr>
        <w:ind w:leftChars="0"/>
      </w:pPr>
      <w:r>
        <w:t>Alt 4-1</w:t>
      </w:r>
    </w:p>
    <w:p w14:paraId="1CCE272C" w14:textId="77777777" w:rsidR="00630969" w:rsidRDefault="00000000">
      <w:pPr>
        <w:pStyle w:val="B3"/>
        <w:numPr>
          <w:ilvl w:val="1"/>
          <w:numId w:val="59"/>
        </w:numPr>
        <w:rPr>
          <w:bCs/>
          <w:i/>
          <w:color w:val="4472C4" w:themeColor="accent5"/>
        </w:rPr>
      </w:pPr>
      <w:r>
        <w:rPr>
          <w:bCs/>
          <w:i/>
          <w:color w:val="4472C4" w:themeColor="accent5"/>
        </w:rPr>
        <w:t xml:space="preserve">Supported by: </w:t>
      </w:r>
      <w:proofErr w:type="spellStart"/>
      <w:r>
        <w:rPr>
          <w:bCs/>
          <w:i/>
          <w:color w:val="4472C4" w:themeColor="accent5"/>
        </w:rPr>
        <w:t>Spreadtrum</w:t>
      </w:r>
      <w:proofErr w:type="spellEnd"/>
      <w:r>
        <w:rPr>
          <w:bCs/>
          <w:i/>
          <w:color w:val="4472C4" w:themeColor="accent5"/>
        </w:rPr>
        <w:t xml:space="preserve">? </w:t>
      </w:r>
      <w:proofErr w:type="spellStart"/>
      <w:r>
        <w:rPr>
          <w:bCs/>
          <w:i/>
          <w:color w:val="4472C4" w:themeColor="accent5"/>
        </w:rPr>
        <w:t>FUjitus</w:t>
      </w:r>
      <w:proofErr w:type="spellEnd"/>
      <w:r>
        <w:rPr>
          <w:bCs/>
          <w:i/>
          <w:color w:val="4472C4" w:themeColor="accent5"/>
        </w:rPr>
        <w:t>?</w:t>
      </w:r>
    </w:p>
    <w:p w14:paraId="2BC18F30" w14:textId="77777777" w:rsidR="00630969" w:rsidRDefault="00000000">
      <w:r>
        <w:t xml:space="preserve">Type 1, Option 2, considering the following alternatives that may define an event: </w:t>
      </w:r>
    </w:p>
    <w:p w14:paraId="3B9EF3DD" w14:textId="77777777" w:rsidR="00630969" w:rsidRDefault="00000000">
      <w:pPr>
        <w:pStyle w:val="aff0"/>
        <w:numPr>
          <w:ilvl w:val="0"/>
          <w:numId w:val="59"/>
        </w:numPr>
        <w:ind w:leftChars="0"/>
        <w:rPr>
          <w:i/>
          <w:iCs/>
          <w:color w:val="4472C4" w:themeColor="accent5"/>
          <w:lang w:val="sv-SE"/>
        </w:rPr>
      </w:pPr>
      <w:r>
        <w:rPr>
          <w:lang w:val="sv-SE"/>
        </w:rPr>
        <w:t>Alt 1-2, Alt 2-2, Alt 3-1, Alt 3-2, Alt 4-1, Alt 4-2.</w:t>
      </w:r>
    </w:p>
    <w:p w14:paraId="5BFE2D71" w14:textId="77777777" w:rsidR="00630969" w:rsidRDefault="00000000">
      <w:pPr>
        <w:pStyle w:val="aff0"/>
        <w:numPr>
          <w:ilvl w:val="0"/>
          <w:numId w:val="59"/>
        </w:numPr>
        <w:ind w:leftChars="0"/>
        <w:rPr>
          <w:i/>
          <w:iCs/>
          <w:color w:val="4472C4" w:themeColor="accent5"/>
        </w:rPr>
      </w:pPr>
      <w:r>
        <w:rPr>
          <w:i/>
          <w:iCs/>
          <w:color w:val="4472C4" w:themeColor="accent5"/>
        </w:rPr>
        <w:t>Supported by: Ericsson. Intel (L1 RSRP), Samsung (Alt 1-3, Alt 2-3, Alt 3-3), LGE</w:t>
      </w:r>
      <w:r>
        <w:rPr>
          <w:rFonts w:hint="eastAsia"/>
          <w:i/>
          <w:iCs/>
          <w:color w:val="4472C4" w:themeColor="accent5"/>
        </w:rPr>
        <w:t>,</w:t>
      </w:r>
      <w:r>
        <w:rPr>
          <w:i/>
          <w:iCs/>
          <w:color w:val="4472C4" w:themeColor="accent5"/>
        </w:rPr>
        <w:t xml:space="preserve"> </w:t>
      </w:r>
      <w:proofErr w:type="spellStart"/>
      <w:r>
        <w:rPr>
          <w:i/>
          <w:iCs/>
          <w:color w:val="4472C4" w:themeColor="accent5"/>
        </w:rPr>
        <w:t>xiaomi</w:t>
      </w:r>
      <w:proofErr w:type="spellEnd"/>
      <w:r>
        <w:rPr>
          <w:i/>
          <w:iCs/>
          <w:color w:val="4472C4" w:themeColor="accent5"/>
        </w:rPr>
        <w:t xml:space="preserve"> Alt (1-1)</w:t>
      </w:r>
    </w:p>
    <w:p w14:paraId="41221ED1" w14:textId="77777777" w:rsidR="00630969" w:rsidRDefault="00630969">
      <w:pPr>
        <w:pStyle w:val="aff0"/>
        <w:numPr>
          <w:ilvl w:val="0"/>
          <w:numId w:val="59"/>
        </w:numPr>
        <w:ind w:leftChars="0"/>
        <w:rPr>
          <w:i/>
          <w:iCs/>
          <w:color w:val="4472C4" w:themeColor="accent5"/>
        </w:rPr>
      </w:pPr>
    </w:p>
    <w:p w14:paraId="55051ECD" w14:textId="77777777" w:rsidR="00630969" w:rsidRDefault="00000000">
      <w:r>
        <w:t>Type 2, define threshold according to some metric(s) for UE to make decision(s) of model selection/activation/ deactivation/switching/fallback operation:</w:t>
      </w:r>
    </w:p>
    <w:p w14:paraId="407B875F" w14:textId="77777777" w:rsidR="00630969" w:rsidRDefault="00000000">
      <w:pPr>
        <w:pStyle w:val="aff0"/>
        <w:numPr>
          <w:ilvl w:val="0"/>
          <w:numId w:val="59"/>
        </w:numPr>
        <w:ind w:leftChars="0"/>
      </w:pPr>
      <w:r>
        <w:t>All above alternatives</w:t>
      </w:r>
    </w:p>
    <w:p w14:paraId="5E052CBD" w14:textId="77777777" w:rsidR="00630969" w:rsidRDefault="00000000">
      <w:pPr>
        <w:pStyle w:val="aff0"/>
        <w:numPr>
          <w:ilvl w:val="0"/>
          <w:numId w:val="59"/>
        </w:numPr>
        <w:ind w:leftChars="0"/>
        <w:rPr>
          <w:i/>
          <w:iCs/>
          <w:color w:val="4472C4" w:themeColor="accent5"/>
        </w:rPr>
      </w:pPr>
      <w:r>
        <w:rPr>
          <w:i/>
          <w:iCs/>
          <w:color w:val="4472C4" w:themeColor="accent5"/>
        </w:rPr>
        <w:t xml:space="preserve">Supported by: Huawei (report monitoring decision, based on configuration from NW?), Intel (L1 RSRP, report AI/ML model </w:t>
      </w:r>
      <w:proofErr w:type="gramStart"/>
      <w:r>
        <w:rPr>
          <w:i/>
          <w:iCs/>
          <w:color w:val="4472C4" w:themeColor="accent5"/>
        </w:rPr>
        <w:t>failure )</w:t>
      </w:r>
      <w:proofErr w:type="gramEnd"/>
    </w:p>
    <w:p w14:paraId="079237B7" w14:textId="77777777" w:rsidR="00630969" w:rsidRDefault="00000000">
      <w:pPr>
        <w:pStyle w:val="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monitoring-based consistency</w:t>
      </w:r>
    </w:p>
    <w:p w14:paraId="0F700DEC" w14:textId="77777777" w:rsidR="00630969" w:rsidRDefault="00630969">
      <w:pPr>
        <w:rPr>
          <w:lang w:val="en-US"/>
        </w:rPr>
      </w:pPr>
    </w:p>
    <w:p w14:paraId="58D2D12D" w14:textId="77777777" w:rsidR="00630969" w:rsidRDefault="00000000">
      <w:r>
        <w:t>Other than the above, some analysis on performance monitoring-based method for consistency:</w:t>
      </w:r>
    </w:p>
    <w:tbl>
      <w:tblPr>
        <w:tblStyle w:val="af9"/>
        <w:tblW w:w="0" w:type="auto"/>
        <w:tblLook w:val="04A0" w:firstRow="1" w:lastRow="0" w:firstColumn="1" w:lastColumn="0" w:noHBand="0" w:noVBand="1"/>
      </w:tblPr>
      <w:tblGrid>
        <w:gridCol w:w="1874"/>
        <w:gridCol w:w="7747"/>
      </w:tblGrid>
      <w:tr w:rsidR="00630969" w14:paraId="25808184" w14:textId="77777777">
        <w:tc>
          <w:tcPr>
            <w:tcW w:w="1875" w:type="dxa"/>
            <w:shd w:val="clear" w:color="auto" w:fill="D0CECE" w:themeFill="background2" w:themeFillShade="E6"/>
          </w:tcPr>
          <w:p w14:paraId="2AAF9F43" w14:textId="77777777" w:rsidR="00630969" w:rsidRDefault="00000000">
            <w:r>
              <w:lastRenderedPageBreak/>
              <w:t xml:space="preserve">Company </w:t>
            </w:r>
          </w:p>
        </w:tc>
        <w:tc>
          <w:tcPr>
            <w:tcW w:w="7746" w:type="dxa"/>
            <w:shd w:val="clear" w:color="auto" w:fill="D0CECE" w:themeFill="background2" w:themeFillShade="E6"/>
          </w:tcPr>
          <w:p w14:paraId="2E7DA71B" w14:textId="77777777" w:rsidR="00630969" w:rsidRDefault="00000000">
            <w:r>
              <w:t>Proposals</w:t>
            </w:r>
          </w:p>
        </w:tc>
      </w:tr>
      <w:tr w:rsidR="00630969" w14:paraId="285A79AA" w14:textId="77777777">
        <w:tc>
          <w:tcPr>
            <w:tcW w:w="1875" w:type="dxa"/>
          </w:tcPr>
          <w:p w14:paraId="4DF55C1A" w14:textId="77777777" w:rsidR="00630969" w:rsidRDefault="00000000">
            <w:r>
              <w:rPr>
                <w:lang w:val="en-US"/>
              </w:rPr>
              <w:t>Ericsson [2]</w:t>
            </w:r>
          </w:p>
        </w:tc>
        <w:tc>
          <w:tcPr>
            <w:tcW w:w="7746" w:type="dxa"/>
          </w:tcPr>
          <w:p w14:paraId="58DB1F4B" w14:textId="77777777" w:rsidR="00630969" w:rsidRDefault="00000000">
            <w:pPr>
              <w:rPr>
                <w:lang w:val="en-US"/>
              </w:rPr>
            </w:pPr>
            <w:r>
              <w:rPr>
                <w:lang w:val="en-US"/>
              </w:rPr>
              <w:t>Proposal 3</w:t>
            </w:r>
            <w:r>
              <w:rPr>
                <w:lang w:val="en-US"/>
              </w:rPr>
              <w:tab/>
              <w:t>For UE-sided models, for the consistency of NW-side additional condition across training and inference addressed via performance monitoring</w:t>
            </w:r>
            <w:r>
              <w:rPr>
                <w:highlight w:val="cyan"/>
                <w:lang w:val="en-US"/>
              </w:rPr>
              <w:t>, consider real-time monitoring</w:t>
            </w:r>
            <w:r>
              <w:rPr>
                <w:lang w:val="en-US"/>
              </w:rPr>
              <w:t xml:space="preserve"> </w:t>
            </w:r>
            <w:r>
              <w:rPr>
                <w:highlight w:val="cyan"/>
                <w:lang w:val="en-US"/>
              </w:rPr>
              <w:t>and study the feasibility with</w:t>
            </w:r>
            <w:r>
              <w:rPr>
                <w:lang w:val="en-US"/>
              </w:rPr>
              <w:t xml:space="preserve"> the following aspects as a starting point:</w:t>
            </w:r>
          </w:p>
          <w:p w14:paraId="694C75E2" w14:textId="77777777" w:rsidR="00630969" w:rsidRDefault="00000000">
            <w:pPr>
              <w:spacing w:after="0"/>
              <w:rPr>
                <w:lang w:val="en-US"/>
              </w:rPr>
            </w:pPr>
            <w:r>
              <w:rPr>
                <w:rFonts w:hint="eastAsia"/>
                <w:lang w:val="en-US"/>
              </w:rPr>
              <w:t>•</w:t>
            </w:r>
            <w:r>
              <w:rPr>
                <w:lang w:val="en-US"/>
              </w:rPr>
              <w:tab/>
              <w:t>Frequency of monitoring procedure</w:t>
            </w:r>
          </w:p>
          <w:p w14:paraId="35533FAF" w14:textId="77777777" w:rsidR="00630969" w:rsidRDefault="00000000">
            <w:pPr>
              <w:spacing w:after="0"/>
              <w:rPr>
                <w:lang w:val="en-US"/>
              </w:rPr>
            </w:pPr>
            <w:r>
              <w:rPr>
                <w:rFonts w:hint="eastAsia"/>
                <w:lang w:val="en-US"/>
              </w:rPr>
              <w:t>•</w:t>
            </w:r>
            <w:r>
              <w:rPr>
                <w:lang w:val="en-US"/>
              </w:rPr>
              <w:tab/>
              <w:t>Overhead for monitoring procedure</w:t>
            </w:r>
          </w:p>
          <w:p w14:paraId="55BEFB95" w14:textId="77777777" w:rsidR="00630969" w:rsidRDefault="00000000">
            <w:pPr>
              <w:spacing w:after="0"/>
              <w:rPr>
                <w:lang w:val="en-US"/>
              </w:rPr>
            </w:pPr>
            <w:r>
              <w:rPr>
                <w:rFonts w:hint="eastAsia"/>
                <w:lang w:val="en-US"/>
              </w:rPr>
              <w:t>•</w:t>
            </w:r>
            <w:r>
              <w:rPr>
                <w:lang w:val="en-US"/>
              </w:rPr>
              <w:tab/>
              <w:t xml:space="preserve">Accuracy of monitoring procedure </w:t>
            </w:r>
          </w:p>
          <w:p w14:paraId="1AC66942" w14:textId="77777777" w:rsidR="00630969" w:rsidRDefault="00000000">
            <w:pPr>
              <w:rPr>
                <w:lang w:val="en-US"/>
              </w:rPr>
            </w:pPr>
            <w:r>
              <w:rPr>
                <w:rFonts w:hint="eastAsia"/>
                <w:lang w:val="en-US"/>
              </w:rPr>
              <w:t>•</w:t>
            </w:r>
            <w:r>
              <w:rPr>
                <w:lang w:val="en-US"/>
              </w:rPr>
              <w:tab/>
              <w:t>Details of monitoring procedure</w:t>
            </w:r>
          </w:p>
          <w:p w14:paraId="48C0D28E" w14:textId="77777777" w:rsidR="00630969" w:rsidRDefault="00000000">
            <w:pPr>
              <w:rPr>
                <w:lang w:val="en-US"/>
              </w:rPr>
            </w:pPr>
            <w:r>
              <w:rPr>
                <w:lang w:val="en-US"/>
              </w:rPr>
              <w:t>From Ericsson’s paper [2]</w:t>
            </w:r>
            <w:r>
              <w:rPr>
                <w:noProof/>
                <w:lang w:val="en-US" w:eastAsia="zh-CN"/>
              </w:rPr>
              <mc:AlternateContent>
                <mc:Choice Requires="wpg">
                  <w:drawing>
                    <wp:anchor distT="0" distB="0" distL="114300" distR="114300" simplePos="0" relativeHeight="251659264" behindDoc="0" locked="0" layoutInCell="1" allowOverlap="1" wp14:anchorId="33F2C519" wp14:editId="03801BFD">
                      <wp:simplePos x="0" y="0"/>
                      <wp:positionH relativeFrom="column">
                        <wp:posOffset>344805</wp:posOffset>
                      </wp:positionH>
                      <wp:positionV relativeFrom="paragraph">
                        <wp:posOffset>647065</wp:posOffset>
                      </wp:positionV>
                      <wp:extent cx="4777105" cy="1686560"/>
                      <wp:effectExtent l="0" t="0" r="5080" b="8890"/>
                      <wp:wrapTopAndBottom/>
                      <wp:docPr id="1" name="Group 1945292490"/>
                      <wp:cNvGraphicFramePr/>
                      <a:graphic xmlns:a="http://schemas.openxmlformats.org/drawingml/2006/main">
                        <a:graphicData uri="http://schemas.microsoft.com/office/word/2010/wordprocessingGroup">
                          <wpg:wgp>
                            <wpg:cNvGrpSpPr/>
                            <wpg:grpSpPr>
                              <a:xfrm>
                                <a:off x="0" y="0"/>
                                <a:ext cx="4777057" cy="1686644"/>
                                <a:chOff x="0" y="0"/>
                                <a:chExt cx="6105736" cy="2333625"/>
                              </a:xfrm>
                            </wpg:grpSpPr>
                            <wpg:grpSp>
                              <wpg:cNvPr id="2" name="Group 1102601355"/>
                              <wpg:cNvGrpSpPr/>
                              <wpg:grpSpPr>
                                <a:xfrm>
                                  <a:off x="0" y="0"/>
                                  <a:ext cx="5492900" cy="2333625"/>
                                  <a:chOff x="-298027" y="196428"/>
                                  <a:chExt cx="5493112" cy="2334056"/>
                                </a:xfrm>
                              </wpg:grpSpPr>
                              <wps:wsp>
                                <wps:cNvPr id="3" name="Text Box 1576752362"/>
                                <wps:cNvSpPr txBox="1"/>
                                <wps:spPr>
                                  <a:xfrm>
                                    <a:off x="-50" y="2270086"/>
                                    <a:ext cx="5195135" cy="260398"/>
                                  </a:xfrm>
                                  <a:prstGeom prst="rect">
                                    <a:avLst/>
                                  </a:prstGeom>
                                  <a:solidFill>
                                    <a:prstClr val="white"/>
                                  </a:solidFill>
                                  <a:ln>
                                    <a:noFill/>
                                  </a:ln>
                                </wps:spPr>
                                <wps:txbx>
                                  <w:txbxContent>
                                    <w:p w14:paraId="4D91EB2B" w14:textId="77777777" w:rsidR="00630969" w:rsidRDefault="00000000">
                                      <w:pPr>
                                        <w:pStyle w:val="a4"/>
                                        <w:ind w:left="800" w:hanging="400"/>
                                        <w:rPr>
                                          <w:sz w:val="22"/>
                                        </w:rPr>
                                      </w:pPr>
                                      <w:r>
                                        <w:t xml:space="preserve">Figure </w:t>
                                      </w:r>
                                      <w:r>
                                        <w:fldChar w:fldCharType="begin"/>
                                      </w:r>
                                      <w:r>
                                        <w:instrText xml:space="preserve"> SEQ Figure \* ARABIC </w:instrText>
                                      </w:r>
                                      <w:r>
                                        <w:fldChar w:fldCharType="separate"/>
                                      </w:r>
                                      <w:r>
                                        <w:t>2</w:t>
                                      </w:r>
                                      <w:r>
                                        <w:fldChar w:fldCharType="end"/>
                                      </w:r>
                                      <w:r>
                                        <w:t>: Real-time monitoring procedure for addressing consistency.</w:t>
                                      </w:r>
                                    </w:p>
                                  </w:txbxContent>
                                </wps:txbx>
                                <wps:bodyPr rot="0" spcFirstLastPara="0" vertOverflow="overflow" horzOverflow="overflow" vert="horz" wrap="square" lIns="0" tIns="0" rIns="0" bIns="0" numCol="1" spcCol="0" rtlCol="0" fromWordArt="0" anchor="t" anchorCtr="0" forceAA="0" compatLnSpc="1">
                                  <a:noAutofit/>
                                </wps:bodyPr>
                              </wps:wsp>
                              <wpg:grpSp>
                                <wpg:cNvPr id="4" name="Group 2020024737"/>
                                <wpg:cNvGrpSpPr/>
                                <wpg:grpSpPr>
                                  <a:xfrm>
                                    <a:off x="-298027" y="196428"/>
                                    <a:ext cx="2363895" cy="2073713"/>
                                    <a:chOff x="-392668" y="340801"/>
                                    <a:chExt cx="3114571" cy="2800068"/>
                                  </a:xfrm>
                                </wpg:grpSpPr>
                                <wps:wsp>
                                  <wps:cNvPr id="5" name="Oval 4"/>
                                  <wps:cNvSpPr/>
                                  <wps:spPr>
                                    <a:xfrm>
                                      <a:off x="156284" y="791073"/>
                                      <a:ext cx="2565619" cy="1431950"/>
                                    </a:xfrm>
                                    <a:prstGeom prst="ellipse">
                                      <a:avLst/>
                                    </a:prstGeom>
                                    <a:ln w="31750">
                                      <a:prstDash val="dash"/>
                                    </a:ln>
                                  </wps:spPr>
                                  <wps:style>
                                    <a:lnRef idx="2">
                                      <a:schemeClr val="dk1"/>
                                    </a:lnRef>
                                    <a:fillRef idx="1">
                                      <a:schemeClr val="lt1"/>
                                    </a:fillRef>
                                    <a:effectRef idx="0">
                                      <a:schemeClr val="dk1"/>
                                    </a:effectRef>
                                    <a:fontRef idx="minor">
                                      <a:schemeClr val="dk1"/>
                                    </a:fontRef>
                                  </wps:style>
                                  <wps:bodyPr rtlCol="0" anchor="ctr"/>
                                </wps:wsp>
                                <pic:pic xmlns:pic="http://schemas.openxmlformats.org/drawingml/2006/picture">
                                  <pic:nvPicPr>
                                    <pic:cNvPr id="6" name="Graphic 228300040"/>
                                    <pic:cNvPicPr>
                                      <a:picLocks noChangeAspect="1"/>
                                    </pic:cNvPicPr>
                                  </pic:nvPicPr>
                                  <pic:blipFill>
                                    <a:blip r:embed="rId32">
                                      <a:extLst>
                                        <a:ext uri="{28A0092B-C50C-407E-A947-70E740481C1C}">
                                          <a14:useLocalDpi xmlns:a14="http://schemas.microsoft.com/office/drawing/2010/main" val="0"/>
                                        </a:ext>
                                        <a:ext uri="{96DAC541-7B7A-43D3-8B79-37D633B846F1}">
                                          <asvg:svgBlip xmlns:asvg="http://schemas.microsoft.com/office/drawing/2016/SVG/main" r:embed="rId33"/>
                                        </a:ext>
                                      </a:extLst>
                                    </a:blip>
                                    <a:srcRect/>
                                    <a:stretch>
                                      <a:fillRect/>
                                    </a:stretch>
                                  </pic:blipFill>
                                  <pic:spPr>
                                    <a:xfrm>
                                      <a:off x="-392668" y="340801"/>
                                      <a:ext cx="1080770" cy="1080770"/>
                                    </a:xfrm>
                                    <a:prstGeom prst="rect">
                                      <a:avLst/>
                                    </a:prstGeom>
                                  </pic:spPr>
                                </pic:pic>
                                <wps:wsp>
                                  <wps:cNvPr id="7" name="Oval 11"/>
                                  <wps:cNvSpPr/>
                                  <wps:spPr>
                                    <a:xfrm>
                                      <a:off x="466121" y="1471206"/>
                                      <a:ext cx="950124" cy="413952"/>
                                    </a:xfrm>
                                    <a:prstGeom prst="ellipse">
                                      <a:avLst/>
                                    </a:prstGeom>
                                    <a:solidFill>
                                      <a:schemeClr val="accent2">
                                        <a:lumMod val="60000"/>
                                        <a:lumOff val="40000"/>
                                      </a:schemeClr>
                                    </a:solidFill>
                                    <a:ln>
                                      <a:noFill/>
                                    </a:ln>
                                  </wps:spPr>
                                  <wps:style>
                                    <a:lnRef idx="2">
                                      <a:schemeClr val="dk1"/>
                                    </a:lnRef>
                                    <a:fillRef idx="1">
                                      <a:schemeClr val="lt1"/>
                                    </a:fillRef>
                                    <a:effectRef idx="0">
                                      <a:schemeClr val="dk1"/>
                                    </a:effectRef>
                                    <a:fontRef idx="minor">
                                      <a:schemeClr val="dk1"/>
                                    </a:fontRef>
                                  </wps:style>
                                  <wps:txbx>
                                    <w:txbxContent>
                                      <w:p w14:paraId="4838E12C" w14:textId="77777777" w:rsidR="00630969" w:rsidRDefault="00630969">
                                        <w:pPr>
                                          <w:jc w:val="center"/>
                                          <w:rPr>
                                            <w:rFonts w:asciiTheme="minorHAnsi"/>
                                            <w:color w:val="000000" w:themeColor="dark1"/>
                                            <w:kern w:val="24"/>
                                            <w:sz w:val="18"/>
                                            <w:szCs w:val="18"/>
                                          </w:rPr>
                                        </w:pPr>
                                      </w:p>
                                    </w:txbxContent>
                                  </wps:txbx>
                                  <wps:bodyPr rtlCol="0" anchor="ctr"/>
                                </wps:wsp>
                                <pic:pic xmlns:pic="http://schemas.openxmlformats.org/drawingml/2006/picture">
                                  <pic:nvPicPr>
                                    <pic:cNvPr id="8" name="Graphic 1533539918"/>
                                    <pic:cNvPicPr>
                                      <a:picLocks noChangeAspect="1"/>
                                    </pic:cNvPicPr>
                                  </pic:nvPicPr>
                                  <pic:blipFill>
                                    <a:blip r:embed="rId34">
                                      <a:extLst>
                                        <a:ext uri="{28A0092B-C50C-407E-A947-70E740481C1C}">
                                          <a14:useLocalDpi xmlns:a14="http://schemas.microsoft.com/office/drawing/2010/main" val="0"/>
                                        </a:ext>
                                        <a:ext uri="{96DAC541-7B7A-43D3-8B79-37D633B846F1}">
                                          <asvg:svgBlip xmlns:asvg="http://schemas.microsoft.com/office/drawing/2016/SVG/main" r:embed="rId35"/>
                                        </a:ext>
                                      </a:extLst>
                                    </a:blip>
                                    <a:srcRect t="73" b="73"/>
                                    <a:stretch>
                                      <a:fillRect/>
                                    </a:stretch>
                                  </pic:blipFill>
                                  <pic:spPr>
                                    <a:xfrm>
                                      <a:off x="570730" y="1115502"/>
                                      <a:ext cx="715010" cy="715010"/>
                                    </a:xfrm>
                                    <a:prstGeom prst="rect">
                                      <a:avLst/>
                                    </a:prstGeom>
                                  </pic:spPr>
                                </pic:pic>
                                <wps:wsp>
                                  <wps:cNvPr id="9" name="Straight Arrow Connector 13"/>
                                  <wps:cNvCnPr/>
                                  <wps:spPr>
                                    <a:xfrm flipH="1" flipV="1">
                                      <a:off x="1155235" y="1885158"/>
                                      <a:ext cx="130505" cy="525793"/>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 name="TextBox 16"/>
                                  <wps:cNvSpPr txBox="1"/>
                                  <wps:spPr>
                                    <a:xfrm>
                                      <a:off x="-107081" y="2410951"/>
                                      <a:ext cx="2677383" cy="729918"/>
                                    </a:xfrm>
                                    <a:prstGeom prst="rect">
                                      <a:avLst/>
                                    </a:prstGeom>
                                    <a:noFill/>
                                  </wps:spPr>
                                  <wps:txbx>
                                    <w:txbxContent>
                                      <w:p w14:paraId="675A9437" w14:textId="77777777" w:rsidR="00630969" w:rsidRDefault="00000000">
                                        <w:pPr>
                                          <w:jc w:val="center"/>
                                          <w:rPr>
                                            <w:rFonts w:asciiTheme="minorHAnsi"/>
                                            <w:color w:val="000000" w:themeColor="text1"/>
                                            <w:kern w:val="24"/>
                                            <w:sz w:val="18"/>
                                            <w:szCs w:val="18"/>
                                          </w:rPr>
                                        </w:pPr>
                                        <w:r>
                                          <w:rPr>
                                            <w:rFonts w:asciiTheme="minorHAnsi"/>
                                            <w:color w:val="000000" w:themeColor="text1"/>
                                            <w:kern w:val="24"/>
                                            <w:sz w:val="18"/>
                                            <w:szCs w:val="18"/>
                                          </w:rPr>
                                          <w:t>Confined/Local environment</w:t>
                                        </w:r>
                                        <w:r>
                                          <w:rPr>
                                            <w:rFonts w:asciiTheme="minorHAnsi"/>
                                            <w:color w:val="000000" w:themeColor="text1"/>
                                            <w:kern w:val="24"/>
                                            <w:sz w:val="18"/>
                                            <w:szCs w:val="18"/>
                                          </w:rPr>
                                          <w:br/>
                                          <w:t xml:space="preserve">(Region where a real-time monitoring </w:t>
                                        </w:r>
                                        <w:r>
                                          <w:rPr>
                                            <w:rFonts w:asciiTheme="minorHAnsi"/>
                                            <w:color w:val="000000" w:themeColor="text1"/>
                                            <w:kern w:val="24"/>
                                            <w:sz w:val="18"/>
                                            <w:szCs w:val="18"/>
                                          </w:rPr>
                                          <w:br/>
                                          <w:t>result is valid)</w:t>
                                        </w:r>
                                      </w:p>
                                    </w:txbxContent>
                                  </wps:txbx>
                                  <wps:bodyPr wrap="square" rtlCol="0">
                                    <a:noAutofit/>
                                  </wps:bodyPr>
                                </wps:wsp>
                              </wpg:grpSp>
                            </wpg:grpSp>
                            <wpg:grpSp>
                              <wpg:cNvPr id="11" name="Group 1754171544"/>
                              <wpg:cNvGrpSpPr/>
                              <wpg:grpSpPr>
                                <a:xfrm>
                                  <a:off x="2147146" y="40640"/>
                                  <a:ext cx="3958590" cy="1870075"/>
                                  <a:chOff x="142205" y="147529"/>
                                  <a:chExt cx="4941605" cy="1927696"/>
                                </a:xfrm>
                              </wpg:grpSpPr>
                              <wpg:grpSp>
                                <wpg:cNvPr id="12" name="Group 460030562"/>
                                <wpg:cNvGrpSpPr/>
                                <wpg:grpSpPr>
                                  <a:xfrm>
                                    <a:off x="142205" y="147529"/>
                                    <a:ext cx="4941605" cy="1927696"/>
                                    <a:chOff x="274961" y="536073"/>
                                    <a:chExt cx="9554842" cy="3148486"/>
                                  </a:xfrm>
                                </wpg:grpSpPr>
                                <wps:wsp>
                                  <wps:cNvPr id="13" name="Rectangle 4"/>
                                  <wps:cNvSpPr/>
                                  <wps:spPr>
                                    <a:xfrm>
                                      <a:off x="1418897" y="1891862"/>
                                      <a:ext cx="1355837" cy="357352"/>
                                    </a:xfrm>
                                    <a:prstGeom prst="rect">
                                      <a:avLst/>
                                    </a:prstGeom>
                                    <a:solidFill>
                                      <a:schemeClr val="accent1">
                                        <a:lumMod val="40000"/>
                                        <a:lumOff val="60000"/>
                                      </a:schemeClr>
                                    </a:solidFill>
                                    <a:ln w="12700" cap="flat" cmpd="sng" algn="ctr">
                                      <a:noFill/>
                                      <a:prstDash val="solid"/>
                                      <a:miter lim="800000"/>
                                    </a:ln>
                                    <a:effectLst/>
                                  </wps:spPr>
                                  <wps:bodyPr rtlCol="0" anchor="ctr"/>
                                </wps:wsp>
                                <wps:wsp>
                                  <wps:cNvPr id="14" name="Rectangle 5"/>
                                  <wps:cNvSpPr/>
                                  <wps:spPr>
                                    <a:xfrm>
                                      <a:off x="3626069"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5" name="Rectangle 6"/>
                                  <wps:cNvSpPr/>
                                  <wps:spPr>
                                    <a:xfrm>
                                      <a:off x="4847897"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6" name="Rectangle 7"/>
                                  <wps:cNvSpPr/>
                                  <wps:spPr>
                                    <a:xfrm>
                                      <a:off x="5912069"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7" name="Rectangle 8"/>
                                  <wps:cNvSpPr/>
                                  <wps:spPr>
                                    <a:xfrm>
                                      <a:off x="7133897"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8" name="Rectangle 9"/>
                                  <wps:cNvSpPr/>
                                  <wps:spPr>
                                    <a:xfrm>
                                      <a:off x="8473966" y="1891862"/>
                                      <a:ext cx="1355837" cy="357352"/>
                                    </a:xfrm>
                                    <a:prstGeom prst="rect">
                                      <a:avLst/>
                                    </a:prstGeom>
                                    <a:solidFill>
                                      <a:schemeClr val="accent1">
                                        <a:lumMod val="40000"/>
                                        <a:lumOff val="60000"/>
                                      </a:schemeClr>
                                    </a:solidFill>
                                    <a:ln w="12700" cap="flat" cmpd="sng" algn="ctr">
                                      <a:noFill/>
                                      <a:prstDash val="solid"/>
                                      <a:miter lim="800000"/>
                                    </a:ln>
                                    <a:effectLst/>
                                  </wps:spPr>
                                  <wps:bodyPr rtlCol="0" anchor="ctr"/>
                                </wps:wsp>
                                <wps:wsp>
                                  <wps:cNvPr id="19" name="Right Brace 17"/>
                                  <wps:cNvSpPr/>
                                  <wps:spPr>
                                    <a:xfrm rot="16200000">
                                      <a:off x="5326391" y="-294016"/>
                                      <a:ext cx="365228" cy="3762300"/>
                                    </a:xfrm>
                                    <a:prstGeom prst="rightBrace">
                                      <a:avLst/>
                                    </a:prstGeom>
                                    <a:solidFill>
                                      <a:sysClr val="window" lastClr="FFFFFF"/>
                                    </a:solidFill>
                                    <a:ln w="12700" cap="flat" cmpd="sng" algn="ctr">
                                      <a:solidFill>
                                        <a:sysClr val="windowText" lastClr="000000"/>
                                      </a:solidFill>
                                      <a:prstDash val="solid"/>
                                      <a:miter lim="800000"/>
                                    </a:ln>
                                    <a:effectLst/>
                                  </wps:spPr>
                                  <wps:bodyPr rtlCol="0" anchor="ctr"/>
                                </wps:wsp>
                                <wps:wsp>
                                  <wps:cNvPr id="20" name="TextBox 18"/>
                                  <wps:cNvSpPr txBox="1"/>
                                  <wps:spPr>
                                    <a:xfrm>
                                      <a:off x="4159928" y="905251"/>
                                      <a:ext cx="3878687" cy="505595"/>
                                    </a:xfrm>
                                    <a:prstGeom prst="rect">
                                      <a:avLst/>
                                    </a:prstGeom>
                                    <a:noFill/>
                                  </wps:spPr>
                                  <wps:txbx>
                                    <w:txbxContent>
                                      <w:p w14:paraId="0A16DA1D" w14:textId="77777777" w:rsidR="00630969" w:rsidRDefault="00000000">
                                        <w:pPr>
                                          <w:rPr>
                                            <w:rFonts w:asciiTheme="minorHAnsi"/>
                                            <w:color w:val="000000" w:themeColor="text1"/>
                                            <w:kern w:val="24"/>
                                          </w:rPr>
                                        </w:pPr>
                                        <w:r>
                                          <w:rPr>
                                            <w:rFonts w:asciiTheme="minorHAnsi"/>
                                            <w:color w:val="000000" w:themeColor="text1"/>
                                            <w:kern w:val="24"/>
                                          </w:rPr>
                                          <w:t>model inference</w:t>
                                        </w:r>
                                      </w:p>
                                    </w:txbxContent>
                                  </wps:txbx>
                                  <wps:bodyPr wrap="square" rtlCol="0">
                                    <a:noAutofit/>
                                  </wps:bodyPr>
                                </wps:wsp>
                                <wps:wsp>
                                  <wps:cNvPr id="21" name="Right Brace 20"/>
                                  <wps:cNvSpPr/>
                                  <wps:spPr>
                                    <a:xfrm rot="16200000">
                                      <a:off x="1889191" y="943260"/>
                                      <a:ext cx="365228" cy="1300402"/>
                                    </a:xfrm>
                                    <a:prstGeom prst="rightBrace">
                                      <a:avLst/>
                                    </a:prstGeom>
                                    <a:solidFill>
                                      <a:sysClr val="window" lastClr="FFFFFF"/>
                                    </a:solidFill>
                                    <a:ln w="12700" cap="flat" cmpd="sng" algn="ctr">
                                      <a:solidFill>
                                        <a:sysClr val="windowText" lastClr="000000"/>
                                      </a:solidFill>
                                      <a:prstDash val="solid"/>
                                      <a:miter lim="800000"/>
                                    </a:ln>
                                    <a:effectLst/>
                                  </wps:spPr>
                                  <wps:bodyPr rtlCol="0" anchor="ctr"/>
                                </wps:wsp>
                                <wps:wsp>
                                  <wps:cNvPr id="22" name="TextBox 21"/>
                                  <wps:cNvSpPr txBox="1"/>
                                  <wps:spPr>
                                    <a:xfrm>
                                      <a:off x="274961" y="536073"/>
                                      <a:ext cx="3476293" cy="900791"/>
                                    </a:xfrm>
                                    <a:prstGeom prst="rect">
                                      <a:avLst/>
                                    </a:prstGeom>
                                    <a:noFill/>
                                  </wps:spPr>
                                  <wps:txbx>
                                    <w:txbxContent>
                                      <w:p w14:paraId="67A7D93E" w14:textId="77777777" w:rsidR="00630969" w:rsidRDefault="00000000">
                                        <w:pPr>
                                          <w:jc w:val="center"/>
                                          <w:rPr>
                                            <w:rFonts w:asciiTheme="minorHAnsi"/>
                                            <w:color w:val="000000" w:themeColor="text1"/>
                                            <w:kern w:val="24"/>
                                            <w:sz w:val="18"/>
                                            <w:szCs w:val="18"/>
                                          </w:rPr>
                                        </w:pPr>
                                        <w:r>
                                          <w:rPr>
                                            <w:rFonts w:asciiTheme="minorHAnsi"/>
                                            <w:color w:val="000000" w:themeColor="text1"/>
                                            <w:kern w:val="24"/>
                                            <w:sz w:val="18"/>
                                            <w:szCs w:val="18"/>
                                          </w:rPr>
                                          <w:t>Monitoring</w:t>
                                        </w:r>
                                      </w:p>
                                      <w:p w14:paraId="2D46207A" w14:textId="77777777" w:rsidR="00630969" w:rsidRDefault="00000000">
                                        <w:pPr>
                                          <w:jc w:val="center"/>
                                          <w:rPr>
                                            <w:rFonts w:asciiTheme="minorHAnsi"/>
                                            <w:color w:val="000000" w:themeColor="text1"/>
                                            <w:kern w:val="24"/>
                                            <w:sz w:val="18"/>
                                            <w:szCs w:val="18"/>
                                          </w:rPr>
                                        </w:pPr>
                                        <w:r>
                                          <w:rPr>
                                            <w:rFonts w:asciiTheme="minorHAnsi"/>
                                            <w:color w:val="000000" w:themeColor="text1"/>
                                            <w:kern w:val="24"/>
                                            <w:sz w:val="18"/>
                                            <w:szCs w:val="18"/>
                                          </w:rPr>
                                          <w:t>(estimate inference accuracy)</w:t>
                                        </w:r>
                                      </w:p>
                                    </w:txbxContent>
                                  </wps:txbx>
                                  <wps:bodyPr wrap="square" rtlCol="0">
                                    <a:noAutofit/>
                                  </wps:bodyPr>
                                </wps:wsp>
                                <wps:wsp>
                                  <wps:cNvPr id="23" name="TextBox 23"/>
                                  <wps:cNvSpPr txBox="1"/>
                                  <wps:spPr>
                                    <a:xfrm>
                                      <a:off x="1936884" y="2518191"/>
                                      <a:ext cx="2716620" cy="494032"/>
                                    </a:xfrm>
                                    <a:prstGeom prst="rect">
                                      <a:avLst/>
                                    </a:prstGeom>
                                    <a:noFill/>
                                  </wps:spPr>
                                  <wps:txbx>
                                    <w:txbxContent>
                                      <w:p w14:paraId="43D5EAD2" w14:textId="77777777" w:rsidR="00630969" w:rsidRDefault="00000000">
                                        <w:pPr>
                                          <w:rPr>
                                            <w:rFonts w:asciiTheme="minorHAnsi"/>
                                            <w:color w:val="000000" w:themeColor="text1"/>
                                            <w:kern w:val="24"/>
                                          </w:rPr>
                                        </w:pPr>
                                        <w:r>
                                          <w:rPr>
                                            <w:rFonts w:asciiTheme="minorHAnsi"/>
                                            <w:color w:val="000000" w:themeColor="text1"/>
                                            <w:kern w:val="24"/>
                                          </w:rPr>
                                          <w:t>Activate model?</w:t>
                                        </w:r>
                                      </w:p>
                                    </w:txbxContent>
                                  </wps:txbx>
                                  <wps:bodyPr wrap="square" rtlCol="0">
                                    <a:noAutofit/>
                                  </wps:bodyPr>
                                </wps:wsp>
                                <wps:wsp>
                                  <wps:cNvPr id="24" name="Right Brace 24"/>
                                  <wps:cNvSpPr/>
                                  <wps:spPr>
                                    <a:xfrm rot="5400000">
                                      <a:off x="4801973" y="-558956"/>
                                      <a:ext cx="295264" cy="7048721"/>
                                    </a:xfrm>
                                    <a:prstGeom prst="rightBrace">
                                      <a:avLst>
                                        <a:gd name="adj1" fmla="val 66869"/>
                                        <a:gd name="adj2" fmla="val 46119"/>
                                      </a:avLst>
                                    </a:prstGeom>
                                    <a:noFill/>
                                    <a:ln w="12700" cap="flat" cmpd="sng" algn="ctr">
                                      <a:solidFill>
                                        <a:schemeClr val="accent2">
                                          <a:lumMod val="60000"/>
                                          <a:lumOff val="40000"/>
                                        </a:schemeClr>
                                      </a:solidFill>
                                      <a:prstDash val="solid"/>
                                      <a:miter lim="800000"/>
                                    </a:ln>
                                    <a:effectLst/>
                                  </wps:spPr>
                                  <wps:bodyPr wrap="square" rtlCol="0" anchor="ctr">
                                    <a:noAutofit/>
                                  </wps:bodyPr>
                                </wps:wsp>
                                <wps:wsp>
                                  <wps:cNvPr id="25" name="TextBox 25"/>
                                  <wps:cNvSpPr txBox="1"/>
                                  <wps:spPr>
                                    <a:xfrm>
                                      <a:off x="2821763" y="3190527"/>
                                      <a:ext cx="5419943" cy="494032"/>
                                    </a:xfrm>
                                    <a:prstGeom prst="rect">
                                      <a:avLst/>
                                    </a:prstGeom>
                                    <a:noFill/>
                                  </wps:spPr>
                                  <wps:txbx>
                                    <w:txbxContent>
                                      <w:p w14:paraId="53E3551C" w14:textId="77777777" w:rsidR="00630969" w:rsidRDefault="00000000">
                                        <w:pPr>
                                          <w:rPr>
                                            <w:rFonts w:asciiTheme="minorHAnsi"/>
                                            <w:color w:val="000000" w:themeColor="text1"/>
                                            <w:kern w:val="24"/>
                                          </w:rPr>
                                        </w:pPr>
                                        <w:r>
                                          <w:rPr>
                                            <w:rFonts w:asciiTheme="minorHAnsi"/>
                                            <w:color w:val="000000" w:themeColor="text1"/>
                                            <w:kern w:val="24"/>
                                          </w:rPr>
                                          <w:t>Time-between monitoring procedure</w:t>
                                        </w:r>
                                      </w:p>
                                    </w:txbxContent>
                                  </wps:txbx>
                                  <wps:bodyPr wrap="square" rtlCol="0">
                                    <a:noAutofit/>
                                  </wps:bodyPr>
                                </wps:wsp>
                              </wpg:grpSp>
                              <wps:wsp>
                                <wps:cNvPr id="26" name="Right Brace 24"/>
                                <wps:cNvSpPr/>
                                <wps:spPr>
                                  <a:xfrm rot="5400000">
                                    <a:off x="1539995" y="1090678"/>
                                    <a:ext cx="223520" cy="440811"/>
                                  </a:xfrm>
                                  <a:prstGeom prst="rightBrace">
                                    <a:avLst>
                                      <a:gd name="adj1" fmla="val 66869"/>
                                      <a:gd name="adj2" fmla="val 45887"/>
                                    </a:avLst>
                                  </a:prstGeom>
                                  <a:noFill/>
                                  <a:ln w="6350" cap="flat" cmpd="sng" algn="ctr">
                                    <a:solidFill>
                                      <a:sysClr val="windowText" lastClr="000000"/>
                                    </a:solidFill>
                                    <a:prstDash val="solid"/>
                                    <a:miter lim="800000"/>
                                  </a:ln>
                                  <a:effectLst/>
                                </wps:spPr>
                                <wps:bodyPr rtlCol="0" anchor="ctr"/>
                              </wps:wsp>
                            </wpg:grpSp>
                          </wpg:wgp>
                        </a:graphicData>
                      </a:graphic>
                    </wp:anchor>
                  </w:drawing>
                </mc:Choice>
                <mc:Fallback xmlns:wpsCustomData="http://www.wps.cn/officeDocument/2013/wpsCustomData">
                  <w:pict>
                    <v:group id="Group 1945292490" o:spid="_x0000_s1026" o:spt="203" style="position:absolute;left:0pt;margin-left:27.15pt;margin-top:50.95pt;height:132.8pt;width:376.15pt;mso-wrap-distance-bottom:0pt;mso-wrap-distance-top:0pt;z-index:251659264;mso-width-relative:page;mso-height-relative:page;" coordsize="6105736,2333625" o:gfxdata="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">
                      <o:lock v:ext="edit" aspectratio="f"/>
                      <v:group id="Group 1102601355" o:spid="_x0000_s1026" o:spt="203" style="position:absolute;left:0;top:0;height:2333625;width:5492900;" coordorigin="-298027,196428" coordsize="5493112,2334056" o:gfxdata="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Psb0Q+7AAAA2gAAAA8AAAAAAAAAAQAgAAAAIgAAAGRycy9kb3ducmV2LnhtbFBL&#10;AQIUABQAAAAIAIdO4kAzLwWeOwAAADkAAAAVAAAAAAAAAAEAIAAAAAoBAABkcnMvZ3JvdXBzaGFw&#10;ZXhtbC54bWxQSwUGAAAAAAYABgBgAQAAxwMAAAAA&#10;">
                        <o:lock v:ext="edit" aspectratio="f"/>
                        <v:shape id="Text Box 1576752362" o:spid="_x0000_s1026" o:spt="202" type="#_x0000_t202" style="position:absolute;left:-50;top:2270086;height:260398;width:5195135;" fillcolor="#FFFFFF" filled="t" stroked="f" coordsize="21600,21600" o:gfxdata="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4UEaGvQAA&#10;ANoAAAAPAAAAAAAAAAEAIAAAACIAAABkcnMvZG93bnJldi54bWxQSwECFAAUAAAACACHTuJAMy8F&#10;njsAAAA5AAAAEAAAAAAAAAABACAAAAAMAQAAZHJzL3NoYXBleG1sLnhtbFBLBQYAAAAABgAGAFsB&#10;AAC2AwAAAAA=&#10;">
                          <v:fill on="t" focussize="0,0"/>
                          <v:stroke on="f"/>
                          <v:imagedata o:title=""/>
                          <o:lock v:ext="edit" aspectratio="f"/>
                          <v:textbox inset="0mm,0mm,0mm,0mm">
                            <w:txbxContent>
                              <w:p>
                                <w:pPr>
                                  <w:pStyle w:val="11"/>
                                  <w:ind w:left="800" w:hanging="400"/>
                                  <w:rPr>
                                    <w:sz w:val="22"/>
                                  </w:rPr>
                                </w:pPr>
                                <w:r>
                                  <w:t xml:space="preserve">Figure </w:t>
                                </w:r>
                                <w:r>
                                  <w:fldChar w:fldCharType="begin"/>
                                </w:r>
                                <w:r>
                                  <w:instrText xml:space="preserve"> SEQ Figure \* ARABIC </w:instrText>
                                </w:r>
                                <w:r>
                                  <w:fldChar w:fldCharType="separate"/>
                                </w:r>
                                <w:r>
                                  <w:t>2</w:t>
                                </w:r>
                                <w:r>
                                  <w:fldChar w:fldCharType="end"/>
                                </w:r>
                                <w:r>
                                  <w:t>: Real-time monitoring procedure for addressing consistency.</w:t>
                                </w:r>
                              </w:p>
                            </w:txbxContent>
                          </v:textbox>
                        </v:shape>
                        <v:group id="Group 2020024737" o:spid="_x0000_s1026" o:spt="203" style="position:absolute;left:-298027;top:196428;height:2073713;width:2363895;" coordorigin="-392668,340801" coordsize="3114571,2800068" o:gfxdata="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u+7OC+AAAA2gAAAA8AAAAAAAAAAQAgAAAAIgAAAGRycy9kb3ducmV2Lnht&#10;bFBLAQIUABQAAAAIAIdO4kAzLwWeOwAAADkAAAAVAAAAAAAAAAEAIAAAAA0BAABkcnMvZ3JvdXBz&#10;aGFwZXhtbC54bWxQSwUGAAAAAAYABgBgAQAAygMAAAAA&#10;">
                          <o:lock v:ext="edit" aspectratio="f"/>
                          <v:shape id="Oval 4" o:spid="_x0000_s1026" o:spt="3" type="#_x0000_t3" style="position:absolute;left:156284;top:791073;height:1431950;width:2565619;v-text-anchor:middle;" fillcolor="#FFFFFF [3201]" filled="t" stroked="t" coordsize="21600,21600" o:gfxdata="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sfN5zvQAA&#10;ANoAAAAPAAAAAAAAAAEAIAAAACIAAABkcnMvZG93bnJldi54bWxQSwECFAAUAAAACACHTuJAMy8F&#10;njsAAAA5AAAAEAAAAAAAAAABACAAAAAMAQAAZHJzL3NoYXBleG1sLnhtbFBLBQYAAAAABgAGAFsB&#10;AAC2AwAAAAA=&#10;">
                            <v:fill on="t" focussize="0,0"/>
                            <v:stroke weight="2.5pt" color="#000000 [3200]" miterlimit="8" joinstyle="miter" dashstyle="dash"/>
                            <v:imagedata o:title=""/>
                            <o:lock v:ext="edit" aspectratio="f"/>
                          </v:shape>
                          <v:shape id="Graphic 228300040" o:spid="_x0000_s1026" o:spt="75" type="#_x0000_t75" style="position:absolute;left:-392668;top:340801;height:1080770;width:1080770;" filled="f" o:preferrelative="t" stroked="f" coordsize="21600,21600" o:gfxdata="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sMzqMvQAA&#10;ANoAAAAPAAAAAAAAAAEAIAAAACIAAABkcnMvZG93bnJldi54bWxQSwECFAAUAAAACACHTuJAMy8F&#10;njsAAAA5AAAAEAAAAAAAAAABACAAAAAMAQAAZHJzL3NoYXBleG1sLnhtbFBLBQYAAAAABgAGAFsB&#10;AAC2AwAAAAA=&#10;">
                            <v:fill on="f" focussize="0,0"/>
                            <v:stroke on="f"/>
                            <v:imagedata r:id="rId36" o:title=""/>
                            <o:lock v:ext="edit" aspectratio="t"/>
                          </v:shape>
                          <v:shape id="Oval 11" o:spid="_x0000_s1026" o:spt="3" type="#_x0000_t3" style="position:absolute;left:466121;top:1471206;height:413952;width:950124;v-text-anchor:middle;" fillcolor="#F4B183 [1941]" filled="t" stroked="f" coordsize="21600,21600" o:gfxdata="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sQRib4A&#10;AADa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textbox>
                              <w:txbxContent>
                                <w:p>
                                  <w:pPr>
                                    <w:jc w:val="center"/>
                                    <w:rPr>
                                      <w:rFonts w:asciiTheme="minorHAnsi"/>
                                      <w:color w:val="000000" w:themeColor="dark1"/>
                                      <w:kern w:val="24"/>
                                      <w:sz w:val="18"/>
                                      <w:szCs w:val="18"/>
                                      <w14:textFill>
                                        <w14:solidFill>
                                          <w14:schemeClr w14:val="dk1"/>
                                        </w14:solidFill>
                                      </w14:textFill>
                                    </w:rPr>
                                  </w:pPr>
                                </w:p>
                              </w:txbxContent>
                            </v:textbox>
                          </v:shape>
                          <v:shape id="Graphic 1533539918" o:spid="_x0000_s1026" o:spt="75" type="#_x0000_t75" style="position:absolute;left:570730;top:1115502;height:715010;width:715010;" filled="f" o:preferrelative="t" stroked="f" coordsize="21600,21600" o:gfxdata="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JpAxS5AAAA2gAA&#10;AA8AAAAAAAAAAQAgAAAAIgAAAGRycy9kb3ducmV2LnhtbFBLAQIUABQAAAAIAIdO4kAzLwWeOwAA&#10;ADkAAAAQAAAAAAAAAAEAIAAAAAgBAABkcnMvc2hhcGV4bWwueG1sUEsFBgAAAAAGAAYAWwEAALID&#10;AAAAAA==&#10;">
                            <v:fill on="f" focussize="0,0"/>
                            <v:stroke on="f"/>
                            <v:imagedata r:id="rId37" croptop="48f" cropbottom="48f" o:title=""/>
                            <o:lock v:ext="edit" aspectratio="t"/>
                          </v:shape>
                          <v:shape id="Straight Arrow Connector 13" o:spid="_x0000_s1026" o:spt="32" type="#_x0000_t32" style="position:absolute;left:1155235;top:1885158;flip:x y;height:525793;width:130505;" filled="f" stroked="t" coordsize="21600,21600" o:gfxdata="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nRSM7sAAADa&#10;AAAADwAAAAAAAAABACAAAAAiAAAAZHJzL2Rvd25yZXYueG1sUEsBAhQAFAAAAAgAh07iQDMvBZ47&#10;AAAAOQAAABAAAAAAAAAAAQAgAAAACgEAAGRycy9zaGFwZXhtbC54bWxQSwUGAAAAAAYABgBbAQAA&#10;tAMAAAAA&#10;">
                            <v:fill on="f" focussize="0,0"/>
                            <v:stroke weight="1.5pt" color="#000000 [3213]" miterlimit="8" joinstyle="miter" endarrow="block"/>
                            <v:imagedata o:title=""/>
                            <o:lock v:ext="edit" aspectratio="f"/>
                          </v:shape>
                          <v:shape id="TextBox 16" o:spid="_x0000_s1026" o:spt="202" type="#_x0000_t202" style="position:absolute;left:-107081;top:2410951;height:729918;width:2677383;" filled="f" stroked="f" coordsize="21600,21600" o:gfxdata="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s4b2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jc w:val="center"/>
                                    <w:rPr>
                                      <w:rFonts w:asciiTheme="minorHAnsi"/>
                                      <w:color w:val="000000" w:themeColor="text1"/>
                                      <w:kern w:val="24"/>
                                      <w:sz w:val="18"/>
                                      <w:szCs w:val="18"/>
                                      <w14:textFill>
                                        <w14:solidFill>
                                          <w14:schemeClr w14:val="tx1"/>
                                        </w14:solidFill>
                                      </w14:textFill>
                                    </w:rPr>
                                  </w:pPr>
                                  <w:r>
                                    <w:rPr>
                                      <w:rFonts w:asciiTheme="minorHAnsi"/>
                                      <w:color w:val="000000" w:themeColor="text1"/>
                                      <w:kern w:val="24"/>
                                      <w:sz w:val="18"/>
                                      <w:szCs w:val="18"/>
                                      <w14:textFill>
                                        <w14:solidFill>
                                          <w14:schemeClr w14:val="tx1"/>
                                        </w14:solidFill>
                                      </w14:textFill>
                                    </w:rPr>
                                    <w:t>Confined/Local environment</w:t>
                                  </w:r>
                                  <w:r>
                                    <w:rPr>
                                      <w:rFonts w:asciiTheme="minorHAnsi"/>
                                      <w:color w:val="000000" w:themeColor="text1"/>
                                      <w:kern w:val="24"/>
                                      <w:sz w:val="18"/>
                                      <w:szCs w:val="18"/>
                                      <w14:textFill>
                                        <w14:solidFill>
                                          <w14:schemeClr w14:val="tx1"/>
                                        </w14:solidFill>
                                      </w14:textFill>
                                    </w:rPr>
                                    <w:br w:type="textWrapping"/>
                                  </w:r>
                                  <w:r>
                                    <w:rPr>
                                      <w:rFonts w:asciiTheme="minorHAnsi"/>
                                      <w:color w:val="000000" w:themeColor="text1"/>
                                      <w:kern w:val="24"/>
                                      <w:sz w:val="18"/>
                                      <w:szCs w:val="18"/>
                                      <w14:textFill>
                                        <w14:solidFill>
                                          <w14:schemeClr w14:val="tx1"/>
                                        </w14:solidFill>
                                      </w14:textFill>
                                    </w:rPr>
                                    <w:t xml:space="preserve">(Region where a real-time monitoring </w:t>
                                  </w:r>
                                  <w:r>
                                    <w:rPr>
                                      <w:rFonts w:asciiTheme="minorHAnsi"/>
                                      <w:color w:val="000000" w:themeColor="text1"/>
                                      <w:kern w:val="24"/>
                                      <w:sz w:val="18"/>
                                      <w:szCs w:val="18"/>
                                      <w14:textFill>
                                        <w14:solidFill>
                                          <w14:schemeClr w14:val="tx1"/>
                                        </w14:solidFill>
                                      </w14:textFill>
                                    </w:rPr>
                                    <w:br w:type="textWrapping"/>
                                  </w:r>
                                  <w:r>
                                    <w:rPr>
                                      <w:rFonts w:asciiTheme="minorHAnsi"/>
                                      <w:color w:val="000000" w:themeColor="text1"/>
                                      <w:kern w:val="24"/>
                                      <w:sz w:val="18"/>
                                      <w:szCs w:val="18"/>
                                      <w14:textFill>
                                        <w14:solidFill>
                                          <w14:schemeClr w14:val="tx1"/>
                                        </w14:solidFill>
                                      </w14:textFill>
                                    </w:rPr>
                                    <w:t>result is valid)</w:t>
                                  </w:r>
                                </w:p>
                              </w:txbxContent>
                            </v:textbox>
                          </v:shape>
                        </v:group>
                      </v:group>
                      <v:group id="Group 1754171544" o:spid="_x0000_s1026" o:spt="203" style="position:absolute;left:2147146;top:40640;height:1870075;width:3958590;" coordorigin="142205,147529" coordsize="4941605,1927696" o:gfxdata="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dQjSOvAAAANsAAAAPAAAAAAAAAAEAIAAAACIAAABkcnMvZG93bnJldi54bWxQ&#10;SwECFAAUAAAACACHTuJAMy8FnjsAAAA5AAAAFQAAAAAAAAABACAAAAALAQAAZHJzL2dyb3Vwc2hh&#10;cGV4bWwueG1sUEsFBgAAAAAGAAYAYAEAAMgDAAAAAA==&#10;">
                        <o:lock v:ext="edit" aspectratio="f"/>
                        <v:group id="Group 460030562" o:spid="_x0000_s1026" o:spt="203" style="position:absolute;left:142205;top:147529;height:1927696;width:4941605;" coordorigin="274961,536073" coordsize="9554842,3148486" o:gfxdata="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tkKr5vAAAANsAAAAPAAAAAAAAAAEAIAAAACIAAABkcnMvZG93bnJldi54bWxQ&#10;SwECFAAUAAAACACHTuJAMy8FnjsAAAA5AAAAFQAAAAAAAAABACAAAAALAQAAZHJzL2dyb3Vwc2hh&#10;cGV4bWwueG1sUEsFBgAAAAAGAAYAYAEAAMgDAAAAAA==&#10;">
                          <o:lock v:ext="edit" aspectratio="f"/>
                          <v:rect id="Rectangle 4" o:spid="_x0000_s1026" o:spt="1" style="position:absolute;left:1418897;top:1891862;height:357352;width:1355837;v-text-anchor:middle;" fillcolor="#BDD7EE [1300]" filled="t" stroked="f" coordsize="21600,21600" o:gfxdata="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HthV7sAAADb&#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rect>
                          <v:rect id="Rectangle 5" o:spid="_x0000_s1026" o:spt="1" style="position:absolute;left:3626069;top:1891862;height:357352;width:210206;v-text-anchor:middle;" fillcolor="#FFFFFF" filled="t" stroked="t" coordsize="21600,21600" o:gfxdata="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68EIrsAAADb&#10;AAAADwAAAAAAAAABACAAAAAiAAAAZHJzL2Rvd25yZXYueG1sUEsBAhQAFAAAAAgAh07iQDMvBZ47&#10;AAAAOQAAABAAAAAAAAAAAQAgAAAACgEAAGRycy9zaGFwZXhtbC54bWxQSwUGAAAAAAYABgBbAQAA&#10;tAMAAAAA&#10;">
                            <v:fill on="t" focussize="0,0"/>
                            <v:stroke weight="1pt" color="#000000" miterlimit="8" joinstyle="miter"/>
                            <v:imagedata o:title=""/>
                            <o:lock v:ext="edit" aspectratio="f"/>
                          </v:rect>
                          <v:rect id="Rectangle 6" o:spid="_x0000_s1026" o:spt="1" style="position:absolute;left:4847897;top:1891862;height:357352;width:210206;v-text-anchor:middle;" fillcolor="#FFFFFF" filled="t" stroked="t" coordsize="21600,21600" o:gfxdata="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OOhubsAAADb&#10;AAAADwAAAAAAAAABACAAAAAiAAAAZHJzL2Rvd25yZXYueG1sUEsBAhQAFAAAAAgAh07iQDMvBZ47&#10;AAAAOQAAABAAAAAAAAAAAQAgAAAACgEAAGRycy9zaGFwZXhtbC54bWxQSwUGAAAAAAYABgBbAQAA&#10;tAMAAAAA&#10;">
                            <v:fill on="t" focussize="0,0"/>
                            <v:stroke weight="1pt" color="#000000" miterlimit="8" joinstyle="miter"/>
                            <v:imagedata o:title=""/>
                            <o:lock v:ext="edit" aspectratio="f"/>
                          </v:rect>
                          <v:rect id="Rectangle 7" o:spid="_x0000_s1026" o:spt="1" style="position:absolute;left:5912069;top:1891862;height:357352;width:210206;v-text-anchor:middle;" fillcolor="#FFFFFF" filled="t" stroked="t" coordsize="21600,21600" o:gfxdata="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YMT/OugAAANsA&#10;AAAPAAAAAAAAAAEAIAAAACIAAABkcnMvZG93bnJldi54bWxQSwECFAAUAAAACACHTuJAMy8FnjsA&#10;AAA5AAAAEAAAAAAAAAABACAAAAAJAQAAZHJzL3NoYXBleG1sLnhtbFBLBQYAAAAABgAGAFsBAACz&#10;AwAAAAA=&#10;">
                            <v:fill on="t" focussize="0,0"/>
                            <v:stroke weight="1pt" color="#000000" miterlimit="8" joinstyle="miter"/>
                            <v:imagedata o:title=""/>
                            <o:lock v:ext="edit" aspectratio="f"/>
                          </v:rect>
                          <v:rect id="Rectangle 8" o:spid="_x0000_s1026" o:spt="1" style="position:absolute;left:7133897;top:1891862;height:357352;width:210206;v-text-anchor:middle;" fillcolor="#FFFFFF" filled="t" stroked="t" coordsize="21600,21600" o:gfxdata="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32aVbsAAADb&#10;AAAADwAAAAAAAAABACAAAAAiAAAAZHJzL2Rvd25yZXYueG1sUEsBAhQAFAAAAAgAh07iQDMvBZ47&#10;AAAAOQAAABAAAAAAAAAAAQAgAAAACgEAAGRycy9zaGFwZXhtbC54bWxQSwUGAAAAAAYABgBbAQAA&#10;tAMAAAAA&#10;">
                            <v:fill on="t" focussize="0,0"/>
                            <v:stroke weight="1pt" color="#000000" miterlimit="8" joinstyle="miter"/>
                            <v:imagedata o:title=""/>
                            <o:lock v:ext="edit" aspectratio="f"/>
                          </v:rect>
                          <v:rect id="Rectangle 9" o:spid="_x0000_s1026" o:spt="1" style="position:absolute;left:8473966;top:1891862;height:357352;width:1355837;v-text-anchor:middle;" fillcolor="#BDD7EE [1300]" filled="t" stroked="f" coordsize="21600,21600" o:gfxdata="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63/Mm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shape id="Right Brace 17" o:spid="_x0000_s1026" o:spt="88" type="#_x0000_t88" style="position:absolute;left:5326391;top:-294016;height:3762300;width:365228;rotation:-5898240f;v-text-anchor:middle;" fillcolor="#FFFFFF" filled="t" stroked="t" coordsize="21600,21600" o:gfxdata="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tEwxugAAANsA&#10;AAAPAAAAAAAAAAEAIAAAACIAAABkcnMvZG93bnJldi54bWxQSwECFAAUAAAACACHTuJAMy8FnjsA&#10;AAA5AAAAEAAAAAAAAAABACAAAAAJAQAAZHJzL3NoYXBleG1sLnhtbFBLBQYAAAAABgAGAFsBAACz&#10;AwAAAAA=&#10;" adj="174,10800">
                            <v:fill on="t" focussize="0,0"/>
                            <v:stroke weight="1pt" color="#000000" miterlimit="8" joinstyle="miter"/>
                            <v:imagedata o:title=""/>
                            <o:lock v:ext="edit" aspectratio="f"/>
                          </v:shape>
                          <v:shape id="TextBox 18" o:spid="_x0000_s1026" o:spt="202" type="#_x0000_t202" style="position:absolute;left:4159928;top:905251;height:505595;width:3878687;" filled="f" stroked="f" coordsize="21600,21600" o:gfxdata="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3fTEu5AAAA2w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rPr>
                                      <w:rFonts w:asciiTheme="minorHAnsi"/>
                                      <w:color w:val="000000" w:themeColor="text1"/>
                                      <w:kern w:val="24"/>
                                      <w14:textFill>
                                        <w14:solidFill>
                                          <w14:schemeClr w14:val="tx1"/>
                                        </w14:solidFill>
                                      </w14:textFill>
                                    </w:rPr>
                                  </w:pPr>
                                  <w:r>
                                    <w:rPr>
                                      <w:rFonts w:asciiTheme="minorHAnsi"/>
                                      <w:color w:val="000000" w:themeColor="text1"/>
                                      <w:kern w:val="24"/>
                                      <w14:textFill>
                                        <w14:solidFill>
                                          <w14:schemeClr w14:val="tx1"/>
                                        </w14:solidFill>
                                      </w14:textFill>
                                    </w:rPr>
                                    <w:t>model inference</w:t>
                                  </w:r>
                                </w:p>
                              </w:txbxContent>
                            </v:textbox>
                          </v:shape>
                          <v:shape id="Right Brace 20" o:spid="_x0000_s1026" o:spt="88" type="#_x0000_t88" style="position:absolute;left:1889191;top:943260;height:1300402;width:365228;rotation:-5898240f;v-text-anchor:middle;" fillcolor="#FFFFFF" filled="t" stroked="t" coordsize="21600,21600" o:gfxdata="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a+OYb4A&#10;AADbAAAADwAAAAAAAAABACAAAAAiAAAAZHJzL2Rvd25yZXYueG1sUEsBAhQAFAAAAAgAh07iQDMv&#10;BZ47AAAAOQAAABAAAAAAAAAAAQAgAAAADQEAAGRycy9zaGFwZXhtbC54bWxQSwUGAAAAAAYABgBb&#10;AQAAtwMAAAAA&#10;" adj="505,10800">
                            <v:fill on="t" focussize="0,0"/>
                            <v:stroke weight="1pt" color="#000000" miterlimit="8" joinstyle="miter"/>
                            <v:imagedata o:title=""/>
                            <o:lock v:ext="edit" aspectratio="f"/>
                          </v:shape>
                          <v:shape id="TextBox 21" o:spid="_x0000_s1026" o:spt="202" type="#_x0000_t202" style="position:absolute;left:274961;top:536073;height:900791;width:3476293;" filled="f" stroked="f" coordsize="21600,21600" o:gfxdata="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kF3p7sAAADb&#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jc w:val="center"/>
                                    <w:rPr>
                                      <w:rFonts w:asciiTheme="minorHAnsi"/>
                                      <w:color w:val="000000" w:themeColor="text1"/>
                                      <w:kern w:val="24"/>
                                      <w:sz w:val="18"/>
                                      <w:szCs w:val="18"/>
                                      <w14:textFill>
                                        <w14:solidFill>
                                          <w14:schemeClr w14:val="tx1"/>
                                        </w14:solidFill>
                                      </w14:textFill>
                                    </w:rPr>
                                  </w:pPr>
                                  <w:r>
                                    <w:rPr>
                                      <w:rFonts w:asciiTheme="minorHAnsi"/>
                                      <w:color w:val="000000" w:themeColor="text1"/>
                                      <w:kern w:val="24"/>
                                      <w:sz w:val="18"/>
                                      <w:szCs w:val="18"/>
                                      <w14:textFill>
                                        <w14:solidFill>
                                          <w14:schemeClr w14:val="tx1"/>
                                        </w14:solidFill>
                                      </w14:textFill>
                                    </w:rPr>
                                    <w:t>Monitoring</w:t>
                                  </w:r>
                                </w:p>
                                <w:p>
                                  <w:pPr>
                                    <w:jc w:val="center"/>
                                    <w:rPr>
                                      <w:rFonts w:asciiTheme="minorHAnsi"/>
                                      <w:color w:val="000000" w:themeColor="text1"/>
                                      <w:kern w:val="24"/>
                                      <w:sz w:val="18"/>
                                      <w:szCs w:val="18"/>
                                      <w14:textFill>
                                        <w14:solidFill>
                                          <w14:schemeClr w14:val="tx1"/>
                                        </w14:solidFill>
                                      </w14:textFill>
                                    </w:rPr>
                                  </w:pPr>
                                  <w:r>
                                    <w:rPr>
                                      <w:rFonts w:asciiTheme="minorHAnsi"/>
                                      <w:color w:val="000000" w:themeColor="text1"/>
                                      <w:kern w:val="24"/>
                                      <w:sz w:val="18"/>
                                      <w:szCs w:val="18"/>
                                      <w14:textFill>
                                        <w14:solidFill>
                                          <w14:schemeClr w14:val="tx1"/>
                                        </w14:solidFill>
                                      </w14:textFill>
                                    </w:rPr>
                                    <w:t>(estimate inference accuracy)</w:t>
                                  </w:r>
                                </w:p>
                              </w:txbxContent>
                            </v:textbox>
                          </v:shape>
                          <v:shape id="TextBox 23" o:spid="_x0000_s1026" o:spt="202" type="#_x0000_t202" style="position:absolute;left:1936884;top:2518191;height:494032;width:2716620;" filled="f" stroked="f" coordsize="21600,21600" o:gfxdata="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9DdI8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rFonts w:asciiTheme="minorHAnsi"/>
                                      <w:color w:val="000000" w:themeColor="text1"/>
                                      <w:kern w:val="24"/>
                                      <w14:textFill>
                                        <w14:solidFill>
                                          <w14:schemeClr w14:val="tx1"/>
                                        </w14:solidFill>
                                      </w14:textFill>
                                    </w:rPr>
                                  </w:pPr>
                                  <w:r>
                                    <w:rPr>
                                      <w:rFonts w:asciiTheme="minorHAnsi"/>
                                      <w:color w:val="000000" w:themeColor="text1"/>
                                      <w:kern w:val="24"/>
                                      <w14:textFill>
                                        <w14:solidFill>
                                          <w14:schemeClr w14:val="tx1"/>
                                        </w14:solidFill>
                                      </w14:textFill>
                                    </w:rPr>
                                    <w:t>Activate model?</w:t>
                                  </w:r>
                                </w:p>
                              </w:txbxContent>
                            </v:textbox>
                          </v:shape>
                          <v:shape id="Right Brace 24" o:spid="_x0000_s1026" o:spt="88" type="#_x0000_t88" style="position:absolute;left:4801973;top:-558956;height:7048721;width:295264;rotation:5898240f;v-text-anchor:middle;" filled="f" stroked="t" coordsize="21600,21600" o:gfxdata="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VCRze8AAAA&#10;2wAAAA8AAAAAAAAAAQAgAAAAIgAAAGRycy9kb3ducmV2LnhtbFBLAQIUABQAAAAIAIdO4kAzLwWe&#10;OwAAADkAAAAQAAAAAAAAAAEAIAAAAAsBAABkcnMvc2hhcGV4bWwueG1sUEsFBgAAAAAGAAYAWwEA&#10;ALUDAAAAAA==&#10;" adj="605,9962">
                            <v:fill on="f" focussize="0,0"/>
                            <v:stroke weight="1pt" color="#F4B183 [1941]" miterlimit="8" joinstyle="miter"/>
                            <v:imagedata o:title=""/>
                            <o:lock v:ext="edit" aspectratio="f"/>
                          </v:shape>
                          <v:shape id="TextBox 25" o:spid="_x0000_s1026" o:spt="202" type="#_x0000_t202" style="position:absolute;left:2821763;top:3190527;height:494032;width:5419943;" filled="f" stroked="f" coordsize="21600,21600" o:gfxdata="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qO/T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rFonts w:asciiTheme="minorHAnsi"/>
                                      <w:color w:val="000000" w:themeColor="text1"/>
                                      <w:kern w:val="24"/>
                                      <w14:textFill>
                                        <w14:solidFill>
                                          <w14:schemeClr w14:val="tx1"/>
                                        </w14:solidFill>
                                      </w14:textFill>
                                    </w:rPr>
                                  </w:pPr>
                                  <w:r>
                                    <w:rPr>
                                      <w:rFonts w:asciiTheme="minorHAnsi"/>
                                      <w:color w:val="000000" w:themeColor="text1"/>
                                      <w:kern w:val="24"/>
                                      <w14:textFill>
                                        <w14:solidFill>
                                          <w14:schemeClr w14:val="tx1"/>
                                        </w14:solidFill>
                                      </w14:textFill>
                                    </w:rPr>
                                    <w:t>Time-between monitoring procedure</w:t>
                                  </w:r>
                                </w:p>
                              </w:txbxContent>
                            </v:textbox>
                          </v:shape>
                        </v:group>
                        <v:shape id="Right Brace 24" o:spid="_x0000_s1026" o:spt="88" type="#_x0000_t88" style="position:absolute;left:1539995;top:1090678;height:440811;width:223520;rotation:5898240f;v-text-anchor:middle;" filled="f" stroked="t" coordsize="21600,21600" o:gfxdata="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EP7X77gAAADbAAAA&#10;DwAAAAAAAAABACAAAAAiAAAAZHJzL2Rvd25yZXYueG1sUEsBAhQAFAAAAAgAh07iQDMvBZ47AAAA&#10;OQAAABAAAAAAAAAAAQAgAAAABwEAAGRycy9zaGFwZXhtbC54bWxQSwUGAAAAAAYABgBbAQAAsQMA&#10;AAAA&#10;" adj="4956,9912">
                          <v:fill on="f" focussize="0,0"/>
                          <v:stroke weight="0.5pt" color="#000000" miterlimit="8" joinstyle="miter"/>
                          <v:imagedata o:title=""/>
                          <o:lock v:ext="edit" aspectratio="f"/>
                        </v:shape>
                      </v:group>
                      <w10:wrap type="topAndBottom"/>
                    </v:group>
                  </w:pict>
                </mc:Fallback>
              </mc:AlternateContent>
            </w:r>
          </w:p>
        </w:tc>
      </w:tr>
      <w:tr w:rsidR="00630969" w14:paraId="3ADEB5CC" w14:textId="77777777">
        <w:tc>
          <w:tcPr>
            <w:tcW w:w="1875" w:type="dxa"/>
          </w:tcPr>
          <w:p w14:paraId="31FA2DB3" w14:textId="77777777" w:rsidR="00630969" w:rsidRDefault="00000000">
            <w:pPr>
              <w:rPr>
                <w:lang w:val="en-US"/>
              </w:rPr>
            </w:pPr>
            <w:r>
              <w:rPr>
                <w:lang w:val="en-US"/>
              </w:rPr>
              <w:t>Huawei/</w:t>
            </w:r>
            <w:proofErr w:type="spellStart"/>
            <w:r>
              <w:rPr>
                <w:lang w:val="en-US"/>
              </w:rPr>
              <w:t>HiSi</w:t>
            </w:r>
            <w:proofErr w:type="spellEnd"/>
            <w:r>
              <w:rPr>
                <w:lang w:val="en-US"/>
              </w:rPr>
              <w:t xml:space="preserve"> [3]</w:t>
            </w:r>
          </w:p>
        </w:tc>
        <w:tc>
          <w:tcPr>
            <w:tcW w:w="7746" w:type="dxa"/>
          </w:tcPr>
          <w:p w14:paraId="65B7F5AE" w14:textId="77777777" w:rsidR="00630969" w:rsidRDefault="00000000">
            <w:pPr>
              <w:pStyle w:val="a4"/>
              <w:spacing w:before="120" w:after="120"/>
              <w:jc w:val="left"/>
              <w:rPr>
                <w:b w:val="0"/>
                <w:i/>
                <w:sz w:val="22"/>
                <w:szCs w:val="22"/>
              </w:rPr>
            </w:pPr>
            <w:r>
              <w:rPr>
                <w:b w:val="0"/>
                <w:i/>
                <w:sz w:val="22"/>
                <w:szCs w:val="22"/>
              </w:rPr>
              <w:t xml:space="preserve">Proposal 15: For the consistency of NW-side additional condition across training and inference for UE-sided model, </w:t>
            </w:r>
            <w:r>
              <w:rPr>
                <w:b w:val="0"/>
                <w:i/>
                <w:sz w:val="22"/>
                <w:szCs w:val="22"/>
                <w:highlight w:val="cyan"/>
              </w:rPr>
              <w:t>UE side performance monitoring can also be considered.</w:t>
            </w:r>
          </w:p>
          <w:p w14:paraId="5D590341" w14:textId="77777777" w:rsidR="00630969" w:rsidRDefault="00630969"/>
        </w:tc>
      </w:tr>
      <w:tr w:rsidR="00630969" w14:paraId="71A3F7BC" w14:textId="77777777">
        <w:tc>
          <w:tcPr>
            <w:tcW w:w="1875" w:type="dxa"/>
          </w:tcPr>
          <w:p w14:paraId="0CF11D24" w14:textId="77777777" w:rsidR="00630969" w:rsidRDefault="00000000">
            <w:pPr>
              <w:rPr>
                <w:lang w:val="en-US"/>
              </w:rPr>
            </w:pPr>
            <w:r>
              <w:rPr>
                <w:lang w:val="en-US"/>
              </w:rPr>
              <w:t>Intel [4]</w:t>
            </w:r>
          </w:p>
        </w:tc>
        <w:tc>
          <w:tcPr>
            <w:tcW w:w="7746" w:type="dxa"/>
          </w:tcPr>
          <w:p w14:paraId="18F7B33D" w14:textId="77777777" w:rsidR="00630969" w:rsidRDefault="00000000">
            <w:pPr>
              <w:pStyle w:val="a4"/>
              <w:spacing w:before="120" w:after="120"/>
              <w:jc w:val="left"/>
              <w:rPr>
                <w:b w:val="0"/>
                <w:bCs w:val="0"/>
                <w:i/>
                <w:sz w:val="22"/>
                <w:szCs w:val="22"/>
              </w:rPr>
            </w:pPr>
            <w:r>
              <w:rPr>
                <w:b w:val="0"/>
                <w:bCs w:val="0"/>
              </w:rPr>
              <w:t>Proposal 26:</w:t>
            </w:r>
            <w:r>
              <w:rPr>
                <w:b w:val="0"/>
                <w:bCs w:val="0"/>
              </w:rPr>
              <w:tab/>
              <w:t xml:space="preserve">For a UE sided AI/ML model, for consistency between training and inference, performance monitoring-based approaches should be deprioritized.  </w:t>
            </w:r>
          </w:p>
        </w:tc>
      </w:tr>
      <w:tr w:rsidR="00630969" w14:paraId="0988C096" w14:textId="77777777">
        <w:tc>
          <w:tcPr>
            <w:tcW w:w="1875" w:type="dxa"/>
          </w:tcPr>
          <w:p w14:paraId="3A63D990" w14:textId="77777777" w:rsidR="00630969" w:rsidRDefault="00000000">
            <w:pPr>
              <w:rPr>
                <w:lang w:val="en-US"/>
              </w:rPr>
            </w:pPr>
            <w:r>
              <w:rPr>
                <w:bCs/>
                <w:lang w:eastAsia="zh-CN"/>
              </w:rPr>
              <w:t>Interdigital [11]</w:t>
            </w:r>
          </w:p>
        </w:tc>
        <w:tc>
          <w:tcPr>
            <w:tcW w:w="7746" w:type="dxa"/>
          </w:tcPr>
          <w:p w14:paraId="239E434E" w14:textId="77777777" w:rsidR="00630969" w:rsidRDefault="00000000">
            <w:pPr>
              <w:pStyle w:val="a4"/>
              <w:spacing w:before="120" w:after="120"/>
              <w:jc w:val="left"/>
              <w:rPr>
                <w:b w:val="0"/>
                <w:bCs w:val="0"/>
              </w:rPr>
            </w:pPr>
            <w:r>
              <w:rPr>
                <w:rFonts w:ascii="Arial" w:hAnsi="Arial" w:cs="Arial"/>
                <w:i/>
                <w:iCs/>
              </w:rPr>
              <w:t xml:space="preserve">Proposal 16: </w:t>
            </w:r>
            <w:r>
              <w:rPr>
                <w:rFonts w:ascii="Arial" w:hAnsi="Arial" w:cs="Arial" w:hint="eastAsia"/>
                <w:i/>
                <w:iCs/>
              </w:rPr>
              <w:t xml:space="preserve">Support both Opt.1 (based on an associated ID) and Opt.2 (performance monitoring based) for the consistency of NW-side additional conditions. </w:t>
            </w:r>
          </w:p>
        </w:tc>
      </w:tr>
      <w:tr w:rsidR="00630969" w14:paraId="0F2F8147" w14:textId="77777777">
        <w:tc>
          <w:tcPr>
            <w:tcW w:w="1875" w:type="dxa"/>
          </w:tcPr>
          <w:p w14:paraId="5E50E546" w14:textId="77777777" w:rsidR="00630969" w:rsidRDefault="00000000">
            <w:pPr>
              <w:rPr>
                <w:bCs/>
                <w:lang w:eastAsia="zh-CN"/>
              </w:rPr>
            </w:pPr>
            <w:r>
              <w:rPr>
                <w:bCs/>
                <w:lang w:eastAsia="zh-CN"/>
              </w:rPr>
              <w:t>CMCC [14]</w:t>
            </w:r>
          </w:p>
        </w:tc>
        <w:tc>
          <w:tcPr>
            <w:tcW w:w="7746" w:type="dxa"/>
          </w:tcPr>
          <w:p w14:paraId="6078A3C4" w14:textId="77777777" w:rsidR="00630969" w:rsidRDefault="00000000">
            <w:pPr>
              <w:pStyle w:val="a4"/>
              <w:spacing w:before="120" w:after="120"/>
              <w:jc w:val="left"/>
              <w:rPr>
                <w:rFonts w:ascii="Arial" w:hAnsi="Arial" w:cs="Arial"/>
                <w:i/>
                <w:iCs/>
              </w:rPr>
            </w:pPr>
            <w:proofErr w:type="spellStart"/>
            <w:r>
              <w:t>Opt</w:t>
            </w:r>
            <w:proofErr w:type="spellEnd"/>
            <w:r>
              <w:t xml:space="preserve"> 2: Performance monitoring based</w:t>
            </w:r>
          </w:p>
        </w:tc>
      </w:tr>
      <w:tr w:rsidR="00630969" w14:paraId="1F84B38D" w14:textId="77777777">
        <w:tc>
          <w:tcPr>
            <w:tcW w:w="1875" w:type="dxa"/>
          </w:tcPr>
          <w:p w14:paraId="2C7F49ED" w14:textId="77777777" w:rsidR="00630969" w:rsidRDefault="00000000">
            <w:pPr>
              <w:rPr>
                <w:bCs/>
                <w:lang w:eastAsia="zh-CN"/>
              </w:rPr>
            </w:pPr>
            <w:proofErr w:type="spellStart"/>
            <w:r>
              <w:rPr>
                <w:bCs/>
                <w:lang w:eastAsia="zh-CN"/>
              </w:rPr>
              <w:t>Fujistu</w:t>
            </w:r>
            <w:proofErr w:type="spellEnd"/>
            <w:r>
              <w:rPr>
                <w:bCs/>
                <w:lang w:eastAsia="zh-CN"/>
              </w:rPr>
              <w:t xml:space="preserve"> [20]</w:t>
            </w:r>
          </w:p>
        </w:tc>
        <w:tc>
          <w:tcPr>
            <w:tcW w:w="7746" w:type="dxa"/>
          </w:tcPr>
          <w:p w14:paraId="2A43C75D" w14:textId="77777777" w:rsidR="00630969" w:rsidRDefault="00000000">
            <w:pPr>
              <w:spacing w:before="120" w:after="0"/>
              <w:jc w:val="both"/>
              <w:rPr>
                <w:b/>
                <w:i/>
                <w:sz w:val="22"/>
                <w:szCs w:val="22"/>
              </w:rPr>
            </w:pPr>
            <w:r>
              <w:rPr>
                <w:b/>
                <w:i/>
                <w:sz w:val="22"/>
                <w:szCs w:val="22"/>
              </w:rPr>
              <w:t>Proposal 34:</w:t>
            </w:r>
          </w:p>
          <w:p w14:paraId="05441275" w14:textId="77777777" w:rsidR="00630969" w:rsidRDefault="00000000">
            <w:pPr>
              <w:pStyle w:val="a4"/>
              <w:spacing w:before="120" w:after="120"/>
              <w:jc w:val="left"/>
            </w:pPr>
            <w:r>
              <w:rPr>
                <w:rFonts w:eastAsiaTheme="minorEastAsia" w:hint="eastAsia"/>
                <w:i/>
                <w:lang w:eastAsia="zh-CN"/>
              </w:rPr>
              <w:t>Regarding the consistency across training and inference, the option based on performance monitoring is preferred</w:t>
            </w:r>
            <w:r>
              <w:rPr>
                <w:i/>
              </w:rPr>
              <w:t>.</w:t>
            </w:r>
          </w:p>
        </w:tc>
      </w:tr>
      <w:tr w:rsidR="00630969" w14:paraId="74FD1F9E" w14:textId="77777777">
        <w:tc>
          <w:tcPr>
            <w:tcW w:w="1875" w:type="dxa"/>
          </w:tcPr>
          <w:p w14:paraId="40E8DFAB" w14:textId="77777777" w:rsidR="00630969" w:rsidRDefault="00000000">
            <w:pPr>
              <w:rPr>
                <w:bCs/>
                <w:lang w:eastAsia="zh-CN"/>
              </w:rPr>
            </w:pPr>
            <w:r>
              <w:rPr>
                <w:bCs/>
                <w:lang w:eastAsia="zh-CN"/>
              </w:rPr>
              <w:t>ZTE [24]</w:t>
            </w:r>
          </w:p>
        </w:tc>
        <w:tc>
          <w:tcPr>
            <w:tcW w:w="7746" w:type="dxa"/>
          </w:tcPr>
          <w:p w14:paraId="40D98CD8" w14:textId="77777777" w:rsidR="00630969" w:rsidRDefault="00000000">
            <w:pPr>
              <w:spacing w:before="120" w:after="0"/>
              <w:jc w:val="both"/>
              <w:rPr>
                <w:b/>
                <w:i/>
                <w:sz w:val="22"/>
                <w:szCs w:val="22"/>
              </w:rPr>
            </w:pPr>
            <w:r>
              <w:rPr>
                <w:lang w:val="en-US" w:eastAsia="zh-CN"/>
              </w:rPr>
              <w:t>Observation 2: Performance monitoring-based approach can be useful for the alignment of NW-side additional conditions and communication environment changes with minor spec effort foreseen.</w:t>
            </w:r>
          </w:p>
        </w:tc>
      </w:tr>
      <w:tr w:rsidR="00630969" w14:paraId="524601F7" w14:textId="77777777">
        <w:tc>
          <w:tcPr>
            <w:tcW w:w="1875" w:type="dxa"/>
          </w:tcPr>
          <w:p w14:paraId="2DB2F8D8" w14:textId="77777777" w:rsidR="00630969" w:rsidRDefault="00000000">
            <w:pPr>
              <w:rPr>
                <w:bCs/>
                <w:lang w:eastAsia="zh-CN"/>
              </w:rPr>
            </w:pPr>
            <w:r>
              <w:rPr>
                <w:bCs/>
                <w:lang w:eastAsia="zh-CN"/>
              </w:rPr>
              <w:t>Nokia [31]</w:t>
            </w:r>
          </w:p>
        </w:tc>
        <w:tc>
          <w:tcPr>
            <w:tcW w:w="7746" w:type="dxa"/>
          </w:tcPr>
          <w:p w14:paraId="46014777" w14:textId="77777777" w:rsidR="00630969" w:rsidRDefault="00000000">
            <w:pPr>
              <w:spacing w:after="0" w:line="276" w:lineRule="auto"/>
              <w:jc w:val="both"/>
              <w:rPr>
                <w:b/>
                <w:lang w:val="en-US"/>
              </w:rPr>
            </w:pPr>
            <w:r>
              <w:rPr>
                <w:b/>
                <w:bCs/>
                <w:lang w:val="en-US"/>
              </w:rPr>
              <w:t xml:space="preserve">Proposal 14: For beam prediction use cases, the performance monitoring/assessment framework shall ensure consistency between training and inference regarding NW-side additional conditions, further discuss the following options, </w:t>
            </w:r>
          </w:p>
          <w:p w14:paraId="3A1F87A2" w14:textId="77777777" w:rsidR="00630969" w:rsidRDefault="00000000">
            <w:pPr>
              <w:pStyle w:val="aff0"/>
              <w:numPr>
                <w:ilvl w:val="0"/>
                <w:numId w:val="60"/>
              </w:numPr>
              <w:spacing w:after="0" w:line="276" w:lineRule="auto"/>
              <w:ind w:leftChars="0"/>
              <w:contextualSpacing/>
              <w:jc w:val="both"/>
              <w:rPr>
                <w:b/>
                <w:lang w:val="en-US"/>
              </w:rPr>
            </w:pPr>
            <w:r>
              <w:rPr>
                <w:b/>
                <w:lang w:val="en-US"/>
              </w:rPr>
              <w:t xml:space="preserve">Option 1: UE-sided model assessment in a NW-transparent manner (e.g., UE is doing performance assessment to select suitable UE models when supporting beam prediction under different NW assumptions). No spec impacts. </w:t>
            </w:r>
          </w:p>
          <w:p w14:paraId="66A31ECD" w14:textId="77777777" w:rsidR="00630969" w:rsidRDefault="00000000">
            <w:pPr>
              <w:pStyle w:val="aff0"/>
              <w:numPr>
                <w:ilvl w:val="0"/>
                <w:numId w:val="60"/>
              </w:numPr>
              <w:spacing w:after="0" w:line="276" w:lineRule="auto"/>
              <w:ind w:leftChars="0"/>
              <w:contextualSpacing/>
              <w:jc w:val="both"/>
              <w:rPr>
                <w:b/>
                <w:bCs/>
                <w:lang w:val="en-US"/>
              </w:rPr>
            </w:pPr>
            <w:r>
              <w:rPr>
                <w:b/>
                <w:bCs/>
                <w:lang w:val="en-US"/>
              </w:rPr>
              <w:t xml:space="preserve">Option 2: </w:t>
            </w:r>
            <w:r>
              <w:rPr>
                <w:b/>
                <w:lang w:val="en-US"/>
              </w:rPr>
              <w:t>UE-sided functionality assessment and reporting the functionality assessment (e.g., as applicable functionality reporting)</w:t>
            </w:r>
          </w:p>
          <w:p w14:paraId="1AE18D38" w14:textId="77777777" w:rsidR="00630969" w:rsidRDefault="00000000">
            <w:pPr>
              <w:pStyle w:val="aff0"/>
              <w:numPr>
                <w:ilvl w:val="1"/>
                <w:numId w:val="60"/>
              </w:numPr>
              <w:spacing w:after="0" w:line="276" w:lineRule="auto"/>
              <w:ind w:leftChars="0"/>
              <w:contextualSpacing/>
              <w:jc w:val="both"/>
              <w:rPr>
                <w:b/>
                <w:lang w:val="en-US"/>
              </w:rPr>
            </w:pPr>
            <w:r>
              <w:rPr>
                <w:b/>
                <w:bCs/>
                <w:lang w:val="en-US"/>
              </w:rPr>
              <w:lastRenderedPageBreak/>
              <w:t>Consider enhancements to enable monitoring of multiple beam prediction related CSI reporting configurations and reporting of applicable CSI report configuration IDs.</w:t>
            </w:r>
          </w:p>
          <w:p w14:paraId="59F362A7" w14:textId="77777777" w:rsidR="00630969" w:rsidRDefault="00000000">
            <w:pPr>
              <w:pStyle w:val="aff0"/>
              <w:numPr>
                <w:ilvl w:val="0"/>
                <w:numId w:val="60"/>
              </w:numPr>
              <w:spacing w:after="0" w:line="276" w:lineRule="auto"/>
              <w:ind w:leftChars="0"/>
              <w:contextualSpacing/>
              <w:jc w:val="both"/>
              <w:rPr>
                <w:b/>
                <w:bCs/>
                <w:lang w:val="en-US"/>
              </w:rPr>
            </w:pPr>
            <w:r>
              <w:rPr>
                <w:b/>
                <w:bCs/>
                <w:lang w:val="en-US"/>
              </w:rPr>
              <w:t>Option 3:</w:t>
            </w:r>
            <w:r>
              <w:rPr>
                <w:b/>
                <w:lang w:val="en-US"/>
              </w:rPr>
              <w:t xml:space="preserve"> NW-sided functionality assessment (e.g., NW implementation option where NW selects suitable functionalities based on its own assessments). This option can either be UE-transparent (with no spec impact) or UE-assisted (with some spec impact on RS measurements).  </w:t>
            </w:r>
          </w:p>
          <w:p w14:paraId="691C7B2E" w14:textId="77777777" w:rsidR="00630969" w:rsidRDefault="00000000">
            <w:pPr>
              <w:pStyle w:val="aff0"/>
              <w:numPr>
                <w:ilvl w:val="1"/>
                <w:numId w:val="60"/>
              </w:numPr>
              <w:spacing w:after="0" w:line="276" w:lineRule="auto"/>
              <w:ind w:leftChars="0"/>
              <w:contextualSpacing/>
              <w:jc w:val="both"/>
              <w:rPr>
                <w:b/>
                <w:bCs/>
                <w:lang w:val="en-US"/>
              </w:rPr>
            </w:pPr>
            <w:r>
              <w:rPr>
                <w:b/>
                <w:bCs/>
                <w:lang w:val="en-US"/>
              </w:rPr>
              <w:t xml:space="preserve">For UE-assisted operations, consider the changes required on RS measurement and reporting framework. </w:t>
            </w:r>
          </w:p>
          <w:p w14:paraId="04AE7DBD" w14:textId="77777777" w:rsidR="00630969" w:rsidRDefault="00000000">
            <w:pPr>
              <w:pStyle w:val="aff0"/>
              <w:numPr>
                <w:ilvl w:val="0"/>
                <w:numId w:val="60"/>
              </w:numPr>
              <w:spacing w:after="0" w:line="276" w:lineRule="auto"/>
              <w:ind w:leftChars="0"/>
              <w:contextualSpacing/>
              <w:jc w:val="both"/>
              <w:rPr>
                <w:b/>
                <w:bCs/>
                <w:lang w:val="en-US"/>
              </w:rPr>
            </w:pPr>
            <w:r>
              <w:rPr>
                <w:b/>
                <w:bCs/>
                <w:lang w:val="en-US"/>
              </w:rPr>
              <w:t xml:space="preserve">Option 4: Joint model and functionality assessment by UE and NW. This can be considered as a combination of options 1-3. </w:t>
            </w:r>
          </w:p>
          <w:p w14:paraId="351A6FF6" w14:textId="77777777" w:rsidR="00630969" w:rsidRDefault="00000000">
            <w:pPr>
              <w:spacing w:before="120" w:after="0"/>
              <w:jc w:val="both"/>
              <w:rPr>
                <w:lang w:val="en-US" w:eastAsia="zh-CN"/>
              </w:rPr>
            </w:pPr>
            <w:r>
              <w:rPr>
                <w:b/>
                <w:bCs/>
                <w:lang w:val="en-US"/>
              </w:rPr>
              <w:t xml:space="preserve">FFS: further discuss details of </w:t>
            </w:r>
            <w:proofErr w:type="spellStart"/>
            <w:r>
              <w:rPr>
                <w:b/>
                <w:bCs/>
                <w:lang w:val="en-US"/>
              </w:rPr>
              <w:t>signalling</w:t>
            </w:r>
            <w:proofErr w:type="spellEnd"/>
            <w:r>
              <w:rPr>
                <w:b/>
                <w:bCs/>
                <w:lang w:val="en-US"/>
              </w:rPr>
              <w:t xml:space="preserve"> support.</w:t>
            </w:r>
          </w:p>
        </w:tc>
      </w:tr>
      <w:tr w:rsidR="00630969" w14:paraId="6CF5EC42" w14:textId="77777777">
        <w:tc>
          <w:tcPr>
            <w:tcW w:w="1875" w:type="dxa"/>
          </w:tcPr>
          <w:p w14:paraId="62C63326" w14:textId="77777777" w:rsidR="00630969" w:rsidRDefault="00000000">
            <w:pPr>
              <w:rPr>
                <w:bCs/>
                <w:lang w:eastAsia="zh-CN"/>
              </w:rPr>
            </w:pPr>
            <w:r>
              <w:rPr>
                <w:lang w:val="en-US" w:eastAsia="zh-CN"/>
              </w:rPr>
              <w:lastRenderedPageBreak/>
              <w:t>DoCoMo [32]</w:t>
            </w:r>
          </w:p>
        </w:tc>
        <w:tc>
          <w:tcPr>
            <w:tcW w:w="7746" w:type="dxa"/>
          </w:tcPr>
          <w:p w14:paraId="68A53183" w14:textId="77777777" w:rsidR="00630969" w:rsidRDefault="00000000">
            <w:pPr>
              <w:pStyle w:val="B2"/>
              <w:spacing w:before="240"/>
              <w:ind w:left="0" w:firstLine="0"/>
              <w:rPr>
                <w:rFonts w:eastAsiaTheme="minorEastAsia"/>
                <w:b/>
                <w:bCs/>
                <w:color w:val="000000"/>
                <w:szCs w:val="24"/>
              </w:rPr>
            </w:pPr>
            <w:r>
              <w:rPr>
                <w:rFonts w:eastAsiaTheme="minorEastAsia"/>
                <w:b/>
                <w:bCs/>
                <w:color w:val="000000"/>
                <w:szCs w:val="24"/>
                <w:u w:val="single"/>
              </w:rPr>
              <w:t>Proposal 4</w:t>
            </w:r>
            <w:r>
              <w:rPr>
                <w:rFonts w:eastAsiaTheme="minorEastAsia"/>
                <w:b/>
                <w:bCs/>
                <w:color w:val="000000"/>
                <w:szCs w:val="24"/>
              </w:rPr>
              <w:t xml:space="preserve">: Supporting only performance </w:t>
            </w:r>
            <w:proofErr w:type="gramStart"/>
            <w:r>
              <w:rPr>
                <w:rFonts w:eastAsiaTheme="minorEastAsia"/>
                <w:b/>
                <w:bCs/>
                <w:color w:val="000000"/>
                <w:szCs w:val="24"/>
              </w:rPr>
              <w:t>monitoring based</w:t>
            </w:r>
            <w:proofErr w:type="gramEnd"/>
            <w:r>
              <w:rPr>
                <w:rFonts w:eastAsiaTheme="minorEastAsia"/>
                <w:b/>
                <w:bCs/>
                <w:color w:val="000000"/>
                <w:szCs w:val="24"/>
              </w:rPr>
              <w:t xml:space="preserve"> approach for consistency across training and inference should be avoided due to UE burden brought by performance monitoring. </w:t>
            </w:r>
          </w:p>
          <w:p w14:paraId="24696055" w14:textId="77777777" w:rsidR="00630969" w:rsidRDefault="00000000">
            <w:pPr>
              <w:pStyle w:val="B2"/>
              <w:spacing w:before="240"/>
              <w:ind w:left="0" w:firstLine="0"/>
              <w:rPr>
                <w:rFonts w:eastAsiaTheme="minorEastAsia"/>
                <w:b/>
                <w:bCs/>
                <w:color w:val="000000"/>
                <w:szCs w:val="24"/>
              </w:rPr>
            </w:pPr>
            <w:r>
              <w:rPr>
                <w:rFonts w:eastAsiaTheme="minorEastAsia"/>
                <w:b/>
                <w:bCs/>
                <w:color w:val="000000"/>
                <w:szCs w:val="24"/>
                <w:u w:val="single"/>
              </w:rPr>
              <w:t>Proposal 5</w:t>
            </w:r>
            <w:r>
              <w:rPr>
                <w:rFonts w:eastAsiaTheme="minorEastAsia"/>
                <w:b/>
                <w:bCs/>
                <w:color w:val="000000"/>
                <w:szCs w:val="24"/>
              </w:rPr>
              <w:t xml:space="preserve">: In performance </w:t>
            </w:r>
            <w:proofErr w:type="gramStart"/>
            <w:r>
              <w:rPr>
                <w:rFonts w:eastAsiaTheme="minorEastAsia"/>
                <w:b/>
                <w:bCs/>
                <w:color w:val="000000"/>
                <w:szCs w:val="24"/>
              </w:rPr>
              <w:t>monitoring based</w:t>
            </w:r>
            <w:proofErr w:type="gramEnd"/>
            <w:r>
              <w:rPr>
                <w:rFonts w:eastAsiaTheme="minorEastAsia"/>
                <w:b/>
                <w:bCs/>
                <w:color w:val="000000"/>
                <w:szCs w:val="24"/>
              </w:rPr>
              <w:t xml:space="preserve"> approach for consistency over training and inference for Set A/B, the following procedures can be considered.</w:t>
            </w:r>
          </w:p>
          <w:p w14:paraId="79A16C60" w14:textId="77777777" w:rsidR="00630969" w:rsidRDefault="00000000">
            <w:pPr>
              <w:pStyle w:val="B2"/>
              <w:spacing w:before="240"/>
              <w:ind w:left="0" w:firstLine="0"/>
              <w:rPr>
                <w:rFonts w:eastAsiaTheme="minorEastAsia"/>
                <w:b/>
                <w:bCs/>
                <w:color w:val="000000"/>
                <w:szCs w:val="24"/>
              </w:rPr>
            </w:pPr>
            <w:r>
              <w:rPr>
                <w:rFonts w:eastAsiaTheme="minorEastAsia"/>
                <w:b/>
                <w:bCs/>
                <w:color w:val="000000"/>
                <w:szCs w:val="24"/>
              </w:rPr>
              <w:t>Step1: UE reports general beam prediction capability.</w:t>
            </w:r>
          </w:p>
          <w:p w14:paraId="40C7945D" w14:textId="77777777" w:rsidR="00630969" w:rsidRDefault="00000000">
            <w:pPr>
              <w:pStyle w:val="B2"/>
              <w:spacing w:before="240"/>
              <w:ind w:left="0" w:firstLine="0"/>
              <w:rPr>
                <w:rFonts w:eastAsiaTheme="minorEastAsia"/>
                <w:b/>
                <w:bCs/>
                <w:color w:val="000000"/>
                <w:szCs w:val="24"/>
              </w:rPr>
            </w:pPr>
            <w:r>
              <w:rPr>
                <w:rFonts w:eastAsiaTheme="minorEastAsia"/>
                <w:b/>
                <w:bCs/>
                <w:color w:val="000000"/>
                <w:szCs w:val="24"/>
              </w:rPr>
              <w:t>Step2: UE receives the message including configuration of Set A/B and request to report beam prediction capability/applicability of corresponding to Set A/B.</w:t>
            </w:r>
          </w:p>
          <w:p w14:paraId="4393866E" w14:textId="77777777" w:rsidR="00630969" w:rsidRDefault="00000000">
            <w:pPr>
              <w:pStyle w:val="B2"/>
              <w:spacing w:before="240"/>
              <w:ind w:left="0" w:firstLine="0"/>
              <w:rPr>
                <w:rFonts w:eastAsiaTheme="minorEastAsia"/>
                <w:b/>
                <w:bCs/>
                <w:color w:val="000000"/>
                <w:szCs w:val="24"/>
              </w:rPr>
            </w:pPr>
            <w:r>
              <w:rPr>
                <w:rFonts w:eastAsiaTheme="minorEastAsia"/>
                <w:b/>
                <w:bCs/>
                <w:color w:val="000000"/>
                <w:szCs w:val="24"/>
              </w:rPr>
              <w:t>Step3: UE check the capability/applicability of corresponding Set A/B via associated ID and/or performance monitoring.</w:t>
            </w:r>
          </w:p>
          <w:p w14:paraId="0D991137" w14:textId="77777777" w:rsidR="00630969" w:rsidRDefault="00000000">
            <w:pPr>
              <w:pStyle w:val="B2"/>
              <w:spacing w:before="240"/>
              <w:ind w:left="0" w:firstLine="0"/>
              <w:rPr>
                <w:rFonts w:eastAsiaTheme="minorEastAsia"/>
                <w:b/>
                <w:bCs/>
                <w:color w:val="000000"/>
                <w:szCs w:val="24"/>
              </w:rPr>
            </w:pPr>
            <w:r>
              <w:rPr>
                <w:rFonts w:eastAsiaTheme="minorEastAsia"/>
                <w:b/>
                <w:bCs/>
                <w:color w:val="000000"/>
                <w:szCs w:val="24"/>
              </w:rPr>
              <w:t>Step4: UE reports the beam prediction capability/applicability of corresponding to Set A and Set B.</w:t>
            </w:r>
          </w:p>
          <w:p w14:paraId="443629FF" w14:textId="77777777" w:rsidR="00630969" w:rsidRDefault="00000000">
            <w:pPr>
              <w:spacing w:after="0" w:line="276" w:lineRule="auto"/>
              <w:jc w:val="both"/>
              <w:rPr>
                <w:b/>
                <w:bCs/>
                <w:lang w:val="en-US"/>
              </w:rPr>
            </w:pPr>
            <w:r>
              <w:rPr>
                <w:rFonts w:eastAsiaTheme="minorEastAsia" w:hint="eastAsia"/>
                <w:b/>
                <w:bCs/>
                <w:color w:val="000000"/>
                <w:szCs w:val="24"/>
              </w:rPr>
              <w:t>N</w:t>
            </w:r>
            <w:r>
              <w:rPr>
                <w:rFonts w:eastAsiaTheme="minorEastAsia"/>
                <w:b/>
                <w:bCs/>
                <w:color w:val="000000"/>
                <w:szCs w:val="24"/>
              </w:rPr>
              <w:t>ote: the detail/</w:t>
            </w:r>
            <w:proofErr w:type="spellStart"/>
            <w:r>
              <w:rPr>
                <w:rFonts w:eastAsiaTheme="minorEastAsia"/>
                <w:b/>
                <w:bCs/>
                <w:color w:val="000000"/>
                <w:szCs w:val="24"/>
              </w:rPr>
              <w:t>signaling</w:t>
            </w:r>
            <w:proofErr w:type="spellEnd"/>
            <w:r>
              <w:rPr>
                <w:rFonts w:eastAsiaTheme="minorEastAsia"/>
                <w:b/>
                <w:bCs/>
                <w:color w:val="000000"/>
                <w:szCs w:val="24"/>
              </w:rPr>
              <w:t xml:space="preserve"> of Step2/4 can be discussed in RAN2.</w:t>
            </w:r>
          </w:p>
        </w:tc>
      </w:tr>
      <w:tr w:rsidR="00630969" w14:paraId="14A8ADEB" w14:textId="77777777">
        <w:tc>
          <w:tcPr>
            <w:tcW w:w="1875" w:type="dxa"/>
          </w:tcPr>
          <w:p w14:paraId="31758AE7" w14:textId="77777777" w:rsidR="00630969" w:rsidRDefault="00000000">
            <w:pPr>
              <w:rPr>
                <w:lang w:val="en-US" w:eastAsia="zh-CN"/>
              </w:rPr>
            </w:pPr>
            <w:r>
              <w:rPr>
                <w:lang w:val="en-US" w:eastAsia="zh-CN"/>
              </w:rPr>
              <w:t>KT [35]</w:t>
            </w:r>
          </w:p>
        </w:tc>
        <w:tc>
          <w:tcPr>
            <w:tcW w:w="7746" w:type="dxa"/>
          </w:tcPr>
          <w:p w14:paraId="055E7B31" w14:textId="77777777" w:rsidR="00630969" w:rsidRDefault="00000000">
            <w:pPr>
              <w:pStyle w:val="B2"/>
              <w:spacing w:before="240"/>
              <w:ind w:left="0" w:firstLine="0"/>
              <w:rPr>
                <w:rFonts w:eastAsiaTheme="minorEastAsia"/>
                <w:b/>
                <w:bCs/>
                <w:color w:val="000000"/>
                <w:szCs w:val="24"/>
                <w:u w:val="single"/>
              </w:rPr>
            </w:pPr>
            <w:r>
              <w:rPr>
                <w:b/>
                <w:bCs/>
                <w:i/>
                <w:iCs/>
              </w:rPr>
              <w:t xml:space="preserve">Proposal 3. Discuss the details for the performance monitoring-based as a mechanism to ensure consistency between training and inference for UE-side models. </w:t>
            </w:r>
          </w:p>
        </w:tc>
      </w:tr>
    </w:tbl>
    <w:p w14:paraId="2624BCCE" w14:textId="77777777" w:rsidR="00630969" w:rsidRDefault="00630969"/>
    <w:p w14:paraId="6A6BF9A9" w14:textId="77777777" w:rsidR="00630969" w:rsidRDefault="00000000">
      <w:pPr>
        <w:pStyle w:val="3"/>
        <w:ind w:leftChars="0" w:left="400" w:hanging="400"/>
        <w:rPr>
          <w:lang w:val="en-US"/>
        </w:rPr>
      </w:pPr>
      <w:r>
        <w:rPr>
          <w:lang w:val="en-US"/>
        </w:rPr>
        <w:t>2.3 for NW sided model</w:t>
      </w:r>
    </w:p>
    <w:p w14:paraId="4B55A588" w14:textId="77777777" w:rsidR="00630969" w:rsidRDefault="00630969">
      <w:pPr>
        <w:rPr>
          <w:b/>
          <w:bCs/>
        </w:rPr>
      </w:pPr>
    </w:p>
    <w:tbl>
      <w:tblPr>
        <w:tblStyle w:val="af9"/>
        <w:tblW w:w="0" w:type="auto"/>
        <w:tblLook w:val="04A0" w:firstRow="1" w:lastRow="0" w:firstColumn="1" w:lastColumn="0" w:noHBand="0" w:noVBand="1"/>
      </w:tblPr>
      <w:tblGrid>
        <w:gridCol w:w="1615"/>
        <w:gridCol w:w="8006"/>
      </w:tblGrid>
      <w:tr w:rsidR="00630969" w14:paraId="68E3BAC7" w14:textId="77777777">
        <w:tc>
          <w:tcPr>
            <w:tcW w:w="9621" w:type="dxa"/>
            <w:gridSpan w:val="2"/>
          </w:tcPr>
          <w:p w14:paraId="2FBC23C8" w14:textId="77777777" w:rsidR="00630969" w:rsidRDefault="00000000">
            <w:pPr>
              <w:rPr>
                <w:b/>
              </w:rPr>
            </w:pPr>
            <w:r>
              <w:rPr>
                <w:b/>
              </w:rPr>
              <w:t>TR 38.843</w:t>
            </w:r>
          </w:p>
          <w:p w14:paraId="5FB56D2C" w14:textId="77777777" w:rsidR="00630969" w:rsidRDefault="00000000">
            <w:pPr>
              <w:rPr>
                <w:bCs/>
                <w:iCs/>
                <w:lang w:eastAsia="zh-CN"/>
              </w:rPr>
            </w:pPr>
            <w:r>
              <w:rPr>
                <w:bCs/>
                <w:iCs/>
                <w:lang w:eastAsia="zh-CN"/>
              </w:rPr>
              <w:t>For BM-Case1 and BM-Case2 with a NW-side AI/ML model</w:t>
            </w:r>
          </w:p>
          <w:p w14:paraId="4E2A0FB1" w14:textId="77777777" w:rsidR="00630969" w:rsidRDefault="00000000">
            <w:pPr>
              <w:pStyle w:val="B2"/>
              <w:ind w:left="0" w:firstLine="288"/>
            </w:pPr>
            <w:r>
              <w:t>-</w:t>
            </w:r>
            <w:r>
              <w:tab/>
            </w:r>
            <w:r>
              <w:rPr>
                <w:lang w:eastAsia="zh-CN"/>
              </w:rPr>
              <w:t>Beam measurement and report for model monitoring</w:t>
            </w:r>
            <w:r>
              <w:t xml:space="preserve"> </w:t>
            </w:r>
          </w:p>
          <w:p w14:paraId="3EA8E9EB" w14:textId="77777777" w:rsidR="00630969" w:rsidRDefault="00000000">
            <w:pPr>
              <w:pStyle w:val="B2"/>
              <w:ind w:left="850" w:hanging="288"/>
            </w:pPr>
            <w:r>
              <w:t xml:space="preserve">   -</w:t>
            </w:r>
            <w:r>
              <w:tab/>
              <w:t xml:space="preserve">UE reporting of beam measurement(s) based on a set of beams indicated by </w:t>
            </w:r>
            <w:proofErr w:type="spellStart"/>
            <w:r>
              <w:t>gNB</w:t>
            </w:r>
            <w:proofErr w:type="spellEnd"/>
            <w:r>
              <w:t>.</w:t>
            </w:r>
          </w:p>
          <w:p w14:paraId="7122B66F" w14:textId="77777777" w:rsidR="00630969" w:rsidRDefault="00000000">
            <w:pPr>
              <w:pStyle w:val="B2"/>
              <w:ind w:left="850" w:hanging="288"/>
            </w:pPr>
            <w:r>
              <w:t xml:space="preserve">   -</w:t>
            </w:r>
            <w:r>
              <w:tab/>
            </w:r>
            <w:proofErr w:type="spellStart"/>
            <w:r>
              <w:t>Signalling</w:t>
            </w:r>
            <w:proofErr w:type="spellEnd"/>
            <w:r>
              <w:t>, e.g., RRC-based, L1-based.</w:t>
            </w:r>
          </w:p>
          <w:p w14:paraId="5BBDA6E6" w14:textId="77777777" w:rsidR="00630969" w:rsidRDefault="00000000">
            <w:pPr>
              <w:pStyle w:val="B2"/>
              <w:ind w:left="850" w:hanging="288"/>
            </w:pPr>
            <w:r>
              <w:t xml:space="preserve">   - Note: This may or may not have specification impact.</w:t>
            </w:r>
          </w:p>
          <w:p w14:paraId="15B8B906" w14:textId="77777777" w:rsidR="00630969" w:rsidRDefault="00000000">
            <w:pPr>
              <w:pStyle w:val="B2"/>
              <w:ind w:left="576"/>
              <w:rPr>
                <w:lang w:eastAsia="zh-CN"/>
              </w:rPr>
            </w:pPr>
            <w:r>
              <w:t>-</w:t>
            </w:r>
            <w:r>
              <w:tab/>
            </w:r>
            <w:r>
              <w:rPr>
                <w:lang w:eastAsia="zh-CN"/>
              </w:rPr>
              <w:t>NW monitors the performance metric(s) and makes decision(s) of model selection/activation/ deactivation/switching/ fallback operation</w:t>
            </w:r>
          </w:p>
          <w:p w14:paraId="6A9ECB22" w14:textId="77777777" w:rsidR="00630969" w:rsidRDefault="00000000">
            <w:pPr>
              <w:rPr>
                <w:lang w:val="en-US"/>
              </w:rPr>
            </w:pPr>
            <w:r>
              <w:t>-</w:t>
            </w:r>
            <w:r>
              <w:tab/>
              <w:t>Note: Performance and UE complexity, power consumption should be considered.</w:t>
            </w:r>
          </w:p>
        </w:tc>
      </w:tr>
      <w:tr w:rsidR="00630969" w14:paraId="42991383" w14:textId="77777777">
        <w:tc>
          <w:tcPr>
            <w:tcW w:w="1615" w:type="dxa"/>
            <w:shd w:val="clear" w:color="auto" w:fill="D0CECE" w:themeFill="background2" w:themeFillShade="E6"/>
          </w:tcPr>
          <w:p w14:paraId="038165EC" w14:textId="77777777" w:rsidR="00630969" w:rsidRDefault="00000000">
            <w:pPr>
              <w:rPr>
                <w:b/>
                <w:bCs/>
                <w:sz w:val="18"/>
                <w:szCs w:val="18"/>
              </w:rPr>
            </w:pPr>
            <w:r>
              <w:rPr>
                <w:b/>
                <w:bCs/>
                <w:sz w:val="18"/>
                <w:szCs w:val="18"/>
              </w:rPr>
              <w:t>Company</w:t>
            </w:r>
          </w:p>
        </w:tc>
        <w:tc>
          <w:tcPr>
            <w:tcW w:w="8006" w:type="dxa"/>
            <w:shd w:val="clear" w:color="auto" w:fill="D0CECE" w:themeFill="background2" w:themeFillShade="E6"/>
          </w:tcPr>
          <w:p w14:paraId="162FCB5B" w14:textId="77777777" w:rsidR="00630969" w:rsidRDefault="00000000">
            <w:pPr>
              <w:rPr>
                <w:sz w:val="18"/>
                <w:szCs w:val="18"/>
              </w:rPr>
            </w:pPr>
            <w:r>
              <w:rPr>
                <w:sz w:val="18"/>
                <w:szCs w:val="18"/>
              </w:rPr>
              <w:t>Comments/views/proposals</w:t>
            </w:r>
          </w:p>
        </w:tc>
      </w:tr>
      <w:tr w:rsidR="00630969" w14:paraId="31A24B95" w14:textId="77777777">
        <w:tc>
          <w:tcPr>
            <w:tcW w:w="1615" w:type="dxa"/>
          </w:tcPr>
          <w:p w14:paraId="058E5DF0" w14:textId="77777777" w:rsidR="00630969" w:rsidRDefault="00000000">
            <w:pPr>
              <w:rPr>
                <w:b/>
                <w:bCs/>
                <w:sz w:val="18"/>
                <w:szCs w:val="18"/>
              </w:rPr>
            </w:pPr>
            <w:r>
              <w:rPr>
                <w:b/>
                <w:bCs/>
                <w:sz w:val="18"/>
                <w:szCs w:val="18"/>
              </w:rPr>
              <w:lastRenderedPageBreak/>
              <w:t>Huawei/</w:t>
            </w:r>
            <w:proofErr w:type="spellStart"/>
            <w:r>
              <w:rPr>
                <w:b/>
                <w:bCs/>
                <w:sz w:val="18"/>
                <w:szCs w:val="18"/>
              </w:rPr>
              <w:t>HiSi</w:t>
            </w:r>
            <w:proofErr w:type="spellEnd"/>
            <w:r>
              <w:rPr>
                <w:b/>
                <w:bCs/>
                <w:sz w:val="18"/>
                <w:szCs w:val="18"/>
              </w:rPr>
              <w:t xml:space="preserve"> [3]</w:t>
            </w:r>
          </w:p>
        </w:tc>
        <w:tc>
          <w:tcPr>
            <w:tcW w:w="8006" w:type="dxa"/>
          </w:tcPr>
          <w:p w14:paraId="41B66F64" w14:textId="77777777" w:rsidR="00630969" w:rsidRDefault="00000000">
            <w:pPr>
              <w:rPr>
                <w:sz w:val="18"/>
                <w:szCs w:val="18"/>
              </w:rPr>
            </w:pPr>
            <w:r>
              <w:rPr>
                <w:sz w:val="18"/>
                <w:szCs w:val="18"/>
              </w:rPr>
              <w:t>Monitoring performance metrics do not need to be specified for the NW-sided model. All potential discussions should be focused on the UE sided model.</w:t>
            </w:r>
          </w:p>
          <w:p w14:paraId="0EDC39CE" w14:textId="77777777" w:rsidR="00630969" w:rsidRDefault="00000000">
            <w:pPr>
              <w:rPr>
                <w:sz w:val="18"/>
                <w:szCs w:val="18"/>
              </w:rPr>
            </w:pPr>
            <w:r>
              <w:rPr>
                <w:sz w:val="18"/>
                <w:szCs w:val="18"/>
              </w:rPr>
              <w:t xml:space="preserve">Except for the data collection, there </w:t>
            </w:r>
            <w:r>
              <w:rPr>
                <w:color w:val="4472C4" w:themeColor="accent5"/>
                <w:sz w:val="18"/>
                <w:szCs w:val="18"/>
              </w:rPr>
              <w:t>is no need to specify a monitoring procedure/metric for the NW-sided model</w:t>
            </w:r>
            <w:r>
              <w:rPr>
                <w:sz w:val="18"/>
                <w:szCs w:val="18"/>
              </w:rPr>
              <w:t>.</w:t>
            </w:r>
          </w:p>
        </w:tc>
      </w:tr>
      <w:tr w:rsidR="00630969" w14:paraId="7C51AB1D" w14:textId="77777777">
        <w:tc>
          <w:tcPr>
            <w:tcW w:w="1615" w:type="dxa"/>
          </w:tcPr>
          <w:p w14:paraId="3A3A725D" w14:textId="77777777" w:rsidR="00630969" w:rsidRDefault="00000000">
            <w:pPr>
              <w:rPr>
                <w:b/>
                <w:bCs/>
                <w:sz w:val="18"/>
                <w:szCs w:val="18"/>
              </w:rPr>
            </w:pPr>
            <w:r>
              <w:rPr>
                <w:b/>
                <w:bCs/>
                <w:sz w:val="18"/>
                <w:szCs w:val="18"/>
              </w:rPr>
              <w:t>Intel [4]</w:t>
            </w:r>
          </w:p>
        </w:tc>
        <w:tc>
          <w:tcPr>
            <w:tcW w:w="8006" w:type="dxa"/>
          </w:tcPr>
          <w:p w14:paraId="6F422E74" w14:textId="77777777" w:rsidR="00630969" w:rsidRDefault="00000000">
            <w:pPr>
              <w:spacing w:after="0"/>
              <w:rPr>
                <w:sz w:val="18"/>
                <w:szCs w:val="18"/>
              </w:rPr>
            </w:pPr>
            <w:r>
              <w:rPr>
                <w:sz w:val="18"/>
                <w:szCs w:val="18"/>
              </w:rPr>
              <w:t>Proposal 19:</w:t>
            </w:r>
            <w:r>
              <w:rPr>
                <w:sz w:val="18"/>
                <w:szCs w:val="18"/>
              </w:rPr>
              <w:tab/>
              <w:t>For network-side AI/ML models, consider UE event triggered model monitoring with periodic or aperiodic measurement on set B of beams.</w:t>
            </w:r>
          </w:p>
          <w:p w14:paraId="58FCFBB8" w14:textId="77777777" w:rsidR="00630969" w:rsidRDefault="00630969">
            <w:pPr>
              <w:rPr>
                <w:b/>
                <w:bCs/>
                <w:sz w:val="18"/>
                <w:szCs w:val="18"/>
              </w:rPr>
            </w:pPr>
          </w:p>
        </w:tc>
      </w:tr>
      <w:tr w:rsidR="00630969" w14:paraId="320B87CA" w14:textId="77777777">
        <w:tc>
          <w:tcPr>
            <w:tcW w:w="1615" w:type="dxa"/>
          </w:tcPr>
          <w:p w14:paraId="641E7F9A" w14:textId="77777777" w:rsidR="00630969" w:rsidRDefault="00000000">
            <w:pPr>
              <w:rPr>
                <w:b/>
                <w:bCs/>
                <w:sz w:val="18"/>
                <w:szCs w:val="18"/>
              </w:rPr>
            </w:pPr>
            <w:r>
              <w:rPr>
                <w:b/>
                <w:bCs/>
                <w:sz w:val="18"/>
                <w:szCs w:val="18"/>
              </w:rPr>
              <w:t>Vivo [9]</w:t>
            </w:r>
          </w:p>
        </w:tc>
        <w:tc>
          <w:tcPr>
            <w:tcW w:w="8006" w:type="dxa"/>
          </w:tcPr>
          <w:p w14:paraId="011231C2" w14:textId="77777777" w:rsidR="00630969" w:rsidRDefault="00000000">
            <w:pPr>
              <w:rPr>
                <w:b/>
                <w:bCs/>
                <w:sz w:val="18"/>
                <w:szCs w:val="18"/>
                <w:lang w:val="en-US"/>
              </w:rPr>
            </w:pPr>
            <w:r>
              <w:rPr>
                <w:b/>
                <w:bCs/>
                <w:sz w:val="18"/>
                <w:szCs w:val="18"/>
                <w:lang w:val="en-US"/>
              </w:rPr>
              <w:t>Proposal 42:</w:t>
            </w:r>
            <w:r>
              <w:rPr>
                <w:b/>
                <w:bCs/>
                <w:sz w:val="18"/>
                <w:szCs w:val="18"/>
                <w:lang w:val="en-US"/>
              </w:rPr>
              <w:tab/>
              <w:t>For model monitoring with NW-side model, support NW provides to UE the target (e.g., Top-1 or Top-k) beam information of a Set A.</w:t>
            </w:r>
          </w:p>
        </w:tc>
      </w:tr>
      <w:tr w:rsidR="00630969" w14:paraId="00A04858" w14:textId="77777777">
        <w:tc>
          <w:tcPr>
            <w:tcW w:w="1615" w:type="dxa"/>
          </w:tcPr>
          <w:p w14:paraId="7F651F94" w14:textId="77777777" w:rsidR="00630969" w:rsidRDefault="00000000">
            <w:pPr>
              <w:rPr>
                <w:b/>
                <w:bCs/>
                <w:sz w:val="18"/>
                <w:szCs w:val="18"/>
              </w:rPr>
            </w:pPr>
            <w:r>
              <w:rPr>
                <w:b/>
                <w:bCs/>
                <w:sz w:val="18"/>
                <w:szCs w:val="18"/>
              </w:rPr>
              <w:t>Apple [10]</w:t>
            </w:r>
          </w:p>
        </w:tc>
        <w:tc>
          <w:tcPr>
            <w:tcW w:w="8006" w:type="dxa"/>
          </w:tcPr>
          <w:p w14:paraId="65797C3E" w14:textId="77777777" w:rsidR="00630969" w:rsidRDefault="00000000">
            <w:pPr>
              <w:rPr>
                <w:b/>
                <w:bCs/>
                <w:sz w:val="18"/>
                <w:szCs w:val="18"/>
              </w:rPr>
            </w:pPr>
            <w:r>
              <w:rPr>
                <w:b/>
                <w:bCs/>
                <w:sz w:val="18"/>
                <w:szCs w:val="18"/>
              </w:rPr>
              <w:t>Proposal 3-3: L1 beam reporting for performance monitoring for NW-side model is supported.</w:t>
            </w:r>
          </w:p>
        </w:tc>
      </w:tr>
      <w:tr w:rsidR="00630969" w14:paraId="5377A7E3" w14:textId="77777777">
        <w:tc>
          <w:tcPr>
            <w:tcW w:w="1615" w:type="dxa"/>
          </w:tcPr>
          <w:p w14:paraId="20040813" w14:textId="77777777" w:rsidR="00630969" w:rsidRDefault="00000000">
            <w:pPr>
              <w:rPr>
                <w:b/>
                <w:bCs/>
                <w:sz w:val="18"/>
                <w:szCs w:val="18"/>
              </w:rPr>
            </w:pPr>
            <w:proofErr w:type="gramStart"/>
            <w:r>
              <w:rPr>
                <w:b/>
                <w:bCs/>
                <w:sz w:val="18"/>
                <w:szCs w:val="18"/>
              </w:rPr>
              <w:t>CAT[</w:t>
            </w:r>
            <w:proofErr w:type="gramEnd"/>
            <w:r>
              <w:rPr>
                <w:b/>
                <w:bCs/>
                <w:sz w:val="18"/>
                <w:szCs w:val="18"/>
              </w:rPr>
              <w:t>12]</w:t>
            </w:r>
          </w:p>
        </w:tc>
        <w:tc>
          <w:tcPr>
            <w:tcW w:w="8006" w:type="dxa"/>
          </w:tcPr>
          <w:p w14:paraId="55B68BE8" w14:textId="77777777" w:rsidR="00630969" w:rsidRDefault="00000000">
            <w:pPr>
              <w:spacing w:beforeLines="50" w:before="120" w:afterLines="50" w:after="120"/>
              <w:rPr>
                <w:b/>
                <w:sz w:val="18"/>
                <w:szCs w:val="18"/>
              </w:rPr>
            </w:pPr>
            <w:r>
              <w:rPr>
                <w:b/>
                <w:sz w:val="18"/>
                <w:szCs w:val="18"/>
              </w:rPr>
              <w:t xml:space="preserve">Proposal 21: For performance monitoring of NW-sided model, the enhancements of report contents can be considered, where the report contents are relevant to the performance metric and can be configured by the network. </w:t>
            </w:r>
          </w:p>
          <w:p w14:paraId="572221CD" w14:textId="77777777" w:rsidR="00630969" w:rsidRDefault="00000000">
            <w:pPr>
              <w:spacing w:beforeLines="50" w:before="120" w:afterLines="50" w:after="120"/>
              <w:rPr>
                <w:sz w:val="18"/>
                <w:szCs w:val="18"/>
              </w:rPr>
            </w:pPr>
            <w:r>
              <w:rPr>
                <w:b/>
                <w:sz w:val="18"/>
                <w:szCs w:val="18"/>
              </w:rPr>
              <w:t>Proposal 22: For performance monitoring of NW-sided model, UE can report multiple measurement results of benchmarks/reference in one reporting instance.</w:t>
            </w:r>
          </w:p>
        </w:tc>
      </w:tr>
      <w:tr w:rsidR="00630969" w14:paraId="78304AAB" w14:textId="77777777">
        <w:tc>
          <w:tcPr>
            <w:tcW w:w="1615" w:type="dxa"/>
          </w:tcPr>
          <w:p w14:paraId="30709751" w14:textId="77777777" w:rsidR="00630969" w:rsidRDefault="00000000">
            <w:pPr>
              <w:rPr>
                <w:b/>
                <w:bCs/>
                <w:sz w:val="18"/>
                <w:szCs w:val="18"/>
              </w:rPr>
            </w:pPr>
            <w:r>
              <w:rPr>
                <w:b/>
                <w:bCs/>
                <w:sz w:val="18"/>
                <w:szCs w:val="18"/>
              </w:rPr>
              <w:t>CMCC [14]</w:t>
            </w:r>
          </w:p>
        </w:tc>
        <w:tc>
          <w:tcPr>
            <w:tcW w:w="8006" w:type="dxa"/>
          </w:tcPr>
          <w:p w14:paraId="6A69CED2" w14:textId="77777777" w:rsidR="00630969" w:rsidRDefault="00000000">
            <w:pPr>
              <w:spacing w:after="120"/>
              <w:jc w:val="both"/>
              <w:rPr>
                <w:b/>
                <w:sz w:val="18"/>
                <w:szCs w:val="18"/>
                <w:lang w:val="en-US" w:eastAsia="zh-CN"/>
              </w:rPr>
            </w:pPr>
            <w:r>
              <w:rPr>
                <w:b/>
                <w:sz w:val="18"/>
                <w:szCs w:val="18"/>
                <w:lang w:val="en-US" w:eastAsia="zh-CN"/>
              </w:rPr>
              <w:t>Proposal 13: NW-side monitoring of NW-side AI/ML model is supported.</w:t>
            </w:r>
          </w:p>
        </w:tc>
      </w:tr>
      <w:tr w:rsidR="00630969" w14:paraId="4AD85C23" w14:textId="77777777">
        <w:tc>
          <w:tcPr>
            <w:tcW w:w="1615" w:type="dxa"/>
          </w:tcPr>
          <w:p w14:paraId="6FAD700A" w14:textId="77777777" w:rsidR="00630969" w:rsidRDefault="00000000">
            <w:pPr>
              <w:rPr>
                <w:b/>
                <w:bCs/>
                <w:sz w:val="18"/>
                <w:szCs w:val="18"/>
              </w:rPr>
            </w:pPr>
            <w:r>
              <w:rPr>
                <w:b/>
                <w:bCs/>
                <w:sz w:val="18"/>
                <w:szCs w:val="18"/>
              </w:rPr>
              <w:t>Fujitsu [20]</w:t>
            </w:r>
          </w:p>
        </w:tc>
        <w:tc>
          <w:tcPr>
            <w:tcW w:w="8006" w:type="dxa"/>
          </w:tcPr>
          <w:p w14:paraId="6BB01B74" w14:textId="77777777" w:rsidR="00630969" w:rsidRDefault="00000000">
            <w:pPr>
              <w:spacing w:before="120" w:after="0"/>
              <w:jc w:val="both"/>
              <w:rPr>
                <w:b/>
                <w:i/>
                <w:sz w:val="18"/>
                <w:szCs w:val="18"/>
              </w:rPr>
            </w:pPr>
            <w:r>
              <w:rPr>
                <w:b/>
                <w:i/>
                <w:sz w:val="18"/>
                <w:szCs w:val="18"/>
              </w:rPr>
              <w:t>Proposal 21:</w:t>
            </w:r>
          </w:p>
          <w:p w14:paraId="5E1A19AA" w14:textId="77777777" w:rsidR="00630969" w:rsidRDefault="00000000">
            <w:pPr>
              <w:pStyle w:val="aff0"/>
              <w:numPr>
                <w:ilvl w:val="0"/>
                <w:numId w:val="42"/>
              </w:numPr>
              <w:spacing w:before="120" w:after="0"/>
              <w:ind w:leftChars="0" w:firstLine="0"/>
              <w:jc w:val="both"/>
              <w:rPr>
                <w:i/>
                <w:sz w:val="18"/>
                <w:szCs w:val="18"/>
              </w:rPr>
            </w:pPr>
            <w:r>
              <w:rPr>
                <w:i/>
                <w:sz w:val="18"/>
                <w:szCs w:val="18"/>
              </w:rPr>
              <w:t>Regarding NW-side monitoring for BM Case-1 with NW-side model, RAN1 to further discuss the performance metric, and the following alternative is preferred.</w:t>
            </w:r>
          </w:p>
          <w:p w14:paraId="2A577796" w14:textId="77777777" w:rsidR="00630969" w:rsidRDefault="00000000">
            <w:pPr>
              <w:pStyle w:val="aff0"/>
              <w:numPr>
                <w:ilvl w:val="1"/>
                <w:numId w:val="42"/>
              </w:numPr>
              <w:spacing w:before="120" w:after="0"/>
              <w:ind w:leftChars="0"/>
              <w:jc w:val="both"/>
              <w:rPr>
                <w:i/>
                <w:sz w:val="18"/>
                <w:szCs w:val="18"/>
              </w:rPr>
            </w:pPr>
            <w:r>
              <w:rPr>
                <w:i/>
                <w:sz w:val="18"/>
                <w:szCs w:val="18"/>
              </w:rPr>
              <w:t>Alt.4: The L1-RSRP difference evaluated by comparing measured RSRP and predicted RSRP.</w:t>
            </w:r>
          </w:p>
          <w:p w14:paraId="78936D63" w14:textId="77777777" w:rsidR="00630969" w:rsidRDefault="00630969">
            <w:pPr>
              <w:spacing w:after="120"/>
              <w:jc w:val="both"/>
              <w:rPr>
                <w:b/>
                <w:sz w:val="18"/>
                <w:szCs w:val="18"/>
                <w:lang w:eastAsia="zh-CN"/>
              </w:rPr>
            </w:pPr>
          </w:p>
        </w:tc>
      </w:tr>
      <w:tr w:rsidR="00630969" w14:paraId="4257FE48" w14:textId="77777777">
        <w:tc>
          <w:tcPr>
            <w:tcW w:w="1615" w:type="dxa"/>
          </w:tcPr>
          <w:p w14:paraId="69537737" w14:textId="77777777" w:rsidR="00630969" w:rsidRDefault="00000000">
            <w:pPr>
              <w:rPr>
                <w:b/>
                <w:bCs/>
                <w:sz w:val="18"/>
                <w:szCs w:val="18"/>
              </w:rPr>
            </w:pPr>
            <w:r>
              <w:rPr>
                <w:b/>
                <w:bCs/>
                <w:sz w:val="18"/>
                <w:szCs w:val="18"/>
              </w:rPr>
              <w:t>Xiaomi [21]</w:t>
            </w:r>
          </w:p>
        </w:tc>
        <w:tc>
          <w:tcPr>
            <w:tcW w:w="8006" w:type="dxa"/>
          </w:tcPr>
          <w:p w14:paraId="42116447" w14:textId="77777777" w:rsidR="00630969" w:rsidRDefault="00000000">
            <w:pPr>
              <w:rPr>
                <w:sz w:val="18"/>
                <w:szCs w:val="18"/>
                <w:lang w:eastAsia="zh-CN"/>
              </w:rPr>
            </w:pPr>
            <w:r>
              <w:rPr>
                <w:b/>
                <w:i/>
                <w:sz w:val="18"/>
                <w:szCs w:val="18"/>
                <w:lang w:eastAsia="zh-CN"/>
              </w:rPr>
              <w:t xml:space="preserve">Proposal 5-10: For performance monitoring of network-side AI/ML model, support to report measurement results of set B and set A separately. Set B can be reported based on beam report, and set A can be reported by MAC CE or RRC with multiple samples. </w:t>
            </w:r>
          </w:p>
          <w:p w14:paraId="3040D5D4" w14:textId="77777777" w:rsidR="00630969" w:rsidRDefault="00000000">
            <w:pPr>
              <w:rPr>
                <w:b/>
                <w:i/>
                <w:sz w:val="18"/>
                <w:szCs w:val="18"/>
                <w:lang w:eastAsia="zh-CN"/>
              </w:rPr>
            </w:pPr>
            <w:r>
              <w:rPr>
                <w:b/>
                <w:i/>
                <w:sz w:val="18"/>
                <w:szCs w:val="18"/>
                <w:lang w:eastAsia="zh-CN"/>
              </w:rPr>
              <w:t xml:space="preserve">Proposal 5-11: For performance monitoring for network-side AI/ML model, support an event-triggered report if the indicated TCI state is different from the best beams obtained by measurements. </w:t>
            </w:r>
          </w:p>
        </w:tc>
      </w:tr>
      <w:tr w:rsidR="00630969" w14:paraId="4206BE9F" w14:textId="77777777">
        <w:tc>
          <w:tcPr>
            <w:tcW w:w="1615" w:type="dxa"/>
          </w:tcPr>
          <w:p w14:paraId="44C2E8F2" w14:textId="77777777" w:rsidR="00630969" w:rsidRDefault="00000000">
            <w:pPr>
              <w:rPr>
                <w:b/>
                <w:bCs/>
                <w:sz w:val="18"/>
                <w:szCs w:val="18"/>
              </w:rPr>
            </w:pPr>
            <w:r>
              <w:rPr>
                <w:b/>
                <w:bCs/>
                <w:sz w:val="18"/>
                <w:szCs w:val="18"/>
              </w:rPr>
              <w:t>CAICT [25]</w:t>
            </w:r>
          </w:p>
        </w:tc>
        <w:tc>
          <w:tcPr>
            <w:tcW w:w="8006" w:type="dxa"/>
          </w:tcPr>
          <w:p w14:paraId="046F6F20" w14:textId="77777777" w:rsidR="00630969" w:rsidRDefault="00000000">
            <w:pPr>
              <w:spacing w:beforeLines="50" w:before="120" w:afterLines="50" w:after="120"/>
              <w:ind w:left="90" w:hangingChars="50" w:hanging="90"/>
              <w:rPr>
                <w:b/>
                <w:i/>
                <w:sz w:val="18"/>
                <w:szCs w:val="18"/>
              </w:rPr>
            </w:pPr>
            <w:r>
              <w:rPr>
                <w:b/>
                <w:i/>
                <w:sz w:val="18"/>
                <w:szCs w:val="18"/>
              </w:rPr>
              <w:t>Proposal 3: Alt 1-1 and Alt 2-1 should be considered for NW-sided model monitoring.</w:t>
            </w:r>
          </w:p>
        </w:tc>
      </w:tr>
      <w:tr w:rsidR="00630969" w14:paraId="7E603163" w14:textId="77777777">
        <w:tc>
          <w:tcPr>
            <w:tcW w:w="1615" w:type="dxa"/>
          </w:tcPr>
          <w:p w14:paraId="17CBA2BF" w14:textId="77777777" w:rsidR="00630969" w:rsidRDefault="00000000">
            <w:pPr>
              <w:rPr>
                <w:b/>
                <w:bCs/>
                <w:sz w:val="18"/>
                <w:szCs w:val="18"/>
              </w:rPr>
            </w:pPr>
            <w:r>
              <w:rPr>
                <w:b/>
                <w:bCs/>
                <w:sz w:val="18"/>
                <w:szCs w:val="18"/>
              </w:rPr>
              <w:t>OPPO [29]</w:t>
            </w:r>
          </w:p>
        </w:tc>
        <w:tc>
          <w:tcPr>
            <w:tcW w:w="8006" w:type="dxa"/>
          </w:tcPr>
          <w:p w14:paraId="7A2F29B6" w14:textId="77777777" w:rsidR="00630969" w:rsidRDefault="00000000">
            <w:pPr>
              <w:spacing w:beforeLines="50" w:before="120" w:afterLines="50" w:after="120"/>
              <w:ind w:left="90" w:hangingChars="50" w:hanging="90"/>
              <w:rPr>
                <w:b/>
                <w:i/>
                <w:sz w:val="18"/>
                <w:szCs w:val="18"/>
              </w:rPr>
            </w:pPr>
            <w:r>
              <w:rPr>
                <w:b/>
                <w:i/>
                <w:sz w:val="18"/>
                <w:szCs w:val="18"/>
              </w:rPr>
              <w:t>Proposal 7: For performance monitoring of NW-side model, configure Set B and/or Set A for UE to collect measurement results and report to NW.</w:t>
            </w:r>
          </w:p>
        </w:tc>
      </w:tr>
      <w:tr w:rsidR="00630969" w14:paraId="388E02D0" w14:textId="77777777">
        <w:tc>
          <w:tcPr>
            <w:tcW w:w="1615" w:type="dxa"/>
          </w:tcPr>
          <w:p w14:paraId="4B538FFC" w14:textId="77777777" w:rsidR="00630969" w:rsidRDefault="00000000">
            <w:pPr>
              <w:rPr>
                <w:b/>
                <w:bCs/>
                <w:sz w:val="18"/>
                <w:szCs w:val="18"/>
              </w:rPr>
            </w:pPr>
            <w:r>
              <w:rPr>
                <w:b/>
                <w:bCs/>
                <w:sz w:val="18"/>
                <w:szCs w:val="18"/>
              </w:rPr>
              <w:t>Nokia [31]</w:t>
            </w:r>
          </w:p>
        </w:tc>
        <w:tc>
          <w:tcPr>
            <w:tcW w:w="8006" w:type="dxa"/>
          </w:tcPr>
          <w:p w14:paraId="5FC79B79" w14:textId="77777777" w:rsidR="00630969" w:rsidRDefault="00000000">
            <w:pPr>
              <w:spacing w:after="0"/>
              <w:jc w:val="both"/>
              <w:rPr>
                <w:b/>
                <w:bCs/>
                <w:sz w:val="18"/>
                <w:szCs w:val="18"/>
                <w:lang w:val="en-US" w:eastAsia="ja-JP"/>
              </w:rPr>
            </w:pPr>
            <w:r>
              <w:rPr>
                <w:b/>
                <w:bCs/>
                <w:sz w:val="18"/>
                <w:szCs w:val="18"/>
                <w:lang w:val="en-US" w:eastAsia="ja-JP"/>
              </w:rPr>
              <w:t xml:space="preserve">Proposal 18: For BM-Case1 and BM-Case2 with the NW-sided model, to enable the NW-sided performance monitoring, further discuss following variants, </w:t>
            </w:r>
          </w:p>
          <w:p w14:paraId="07A46480" w14:textId="77777777" w:rsidR="00630969" w:rsidRDefault="00000000">
            <w:pPr>
              <w:pStyle w:val="aff0"/>
              <w:numPr>
                <w:ilvl w:val="0"/>
                <w:numId w:val="53"/>
              </w:numPr>
              <w:spacing w:after="0" w:line="278" w:lineRule="auto"/>
              <w:ind w:leftChars="0"/>
              <w:contextualSpacing/>
              <w:jc w:val="both"/>
              <w:rPr>
                <w:rFonts w:eastAsia="ＭＳ 明朝"/>
                <w:sz w:val="18"/>
                <w:szCs w:val="18"/>
                <w:lang w:val="en-US"/>
              </w:rPr>
            </w:pPr>
            <w:r>
              <w:rPr>
                <w:b/>
                <w:bCs/>
                <w:sz w:val="18"/>
                <w:szCs w:val="18"/>
                <w:lang w:val="en-US" w:eastAsia="ja-JP"/>
              </w:rPr>
              <w:t xml:space="preserve">Case1: No enhancement is needed to support NW-sided performance monitoring. </w:t>
            </w:r>
          </w:p>
          <w:p w14:paraId="48B0396C" w14:textId="77777777" w:rsidR="00630969" w:rsidRDefault="00000000">
            <w:pPr>
              <w:pStyle w:val="aff0"/>
              <w:numPr>
                <w:ilvl w:val="1"/>
                <w:numId w:val="53"/>
              </w:numPr>
              <w:spacing w:after="0" w:line="278" w:lineRule="auto"/>
              <w:ind w:leftChars="0"/>
              <w:contextualSpacing/>
              <w:jc w:val="both"/>
              <w:rPr>
                <w:rFonts w:eastAsia="ＭＳ 明朝"/>
                <w:sz w:val="18"/>
                <w:szCs w:val="18"/>
                <w:lang w:val="en-US"/>
              </w:rPr>
            </w:pPr>
            <w:r>
              <w:rPr>
                <w:b/>
                <w:bCs/>
                <w:sz w:val="18"/>
                <w:szCs w:val="18"/>
                <w:lang w:val="en-US" w:eastAsia="ja-JP"/>
              </w:rPr>
              <w:t xml:space="preserve">E.g., the NW can use a different CSI report to get beam measurements/reporting for a monitoring RS resource set (as NW prefer) within the legacy CSI reporting framework.  </w:t>
            </w:r>
          </w:p>
          <w:p w14:paraId="2B97C38B" w14:textId="77777777" w:rsidR="00630969" w:rsidRDefault="00000000">
            <w:pPr>
              <w:pStyle w:val="aff0"/>
              <w:numPr>
                <w:ilvl w:val="0"/>
                <w:numId w:val="53"/>
              </w:numPr>
              <w:spacing w:after="0" w:line="278" w:lineRule="auto"/>
              <w:ind w:leftChars="0"/>
              <w:contextualSpacing/>
              <w:jc w:val="both"/>
              <w:rPr>
                <w:rFonts w:eastAsia="ＭＳ 明朝"/>
                <w:sz w:val="18"/>
                <w:szCs w:val="18"/>
                <w:lang w:val="en-US"/>
              </w:rPr>
            </w:pPr>
            <w:r>
              <w:rPr>
                <w:b/>
                <w:bCs/>
                <w:sz w:val="18"/>
                <w:szCs w:val="18"/>
                <w:lang w:val="en-US" w:eastAsia="ja-JP"/>
              </w:rPr>
              <w:t xml:space="preserve">Case 2: NW is using the same CSI reporting configuration for monitoring and inference. </w:t>
            </w:r>
          </w:p>
          <w:p w14:paraId="78358721" w14:textId="77777777" w:rsidR="00630969" w:rsidRDefault="00000000">
            <w:pPr>
              <w:pStyle w:val="aff0"/>
              <w:numPr>
                <w:ilvl w:val="1"/>
                <w:numId w:val="53"/>
              </w:numPr>
              <w:spacing w:after="0" w:line="278" w:lineRule="auto"/>
              <w:ind w:leftChars="0"/>
              <w:contextualSpacing/>
              <w:jc w:val="both"/>
              <w:rPr>
                <w:rFonts w:eastAsia="ＭＳ 明朝"/>
                <w:sz w:val="18"/>
                <w:szCs w:val="18"/>
                <w:lang w:val="en-US"/>
              </w:rPr>
            </w:pPr>
            <w:r>
              <w:rPr>
                <w:b/>
                <w:bCs/>
                <w:sz w:val="18"/>
                <w:szCs w:val="18"/>
                <w:lang w:val="en-US" w:eastAsia="ja-JP"/>
              </w:rPr>
              <w:t xml:space="preserve">Monitoring RS resource set is configured/indicated separately from Set B. For the monitoring RS resource set, the NW may configure separate reporting timelines and reporting quantities. </w:t>
            </w:r>
          </w:p>
        </w:tc>
      </w:tr>
      <w:tr w:rsidR="00630969" w14:paraId="3DCFBAA9" w14:textId="77777777">
        <w:tc>
          <w:tcPr>
            <w:tcW w:w="1615" w:type="dxa"/>
          </w:tcPr>
          <w:p w14:paraId="3B0EA8C6" w14:textId="77777777" w:rsidR="00630969" w:rsidRDefault="00000000">
            <w:pPr>
              <w:rPr>
                <w:b/>
                <w:bCs/>
                <w:sz w:val="18"/>
                <w:szCs w:val="18"/>
              </w:rPr>
            </w:pPr>
            <w:r>
              <w:rPr>
                <w:b/>
                <w:bCs/>
                <w:sz w:val="18"/>
                <w:szCs w:val="18"/>
              </w:rPr>
              <w:t>MediaTek [34]</w:t>
            </w:r>
          </w:p>
        </w:tc>
        <w:tc>
          <w:tcPr>
            <w:tcW w:w="8006" w:type="dxa"/>
          </w:tcPr>
          <w:p w14:paraId="3C6D8B26" w14:textId="77777777" w:rsidR="00630969" w:rsidRDefault="00000000">
            <w:pPr>
              <w:rPr>
                <w:b/>
                <w:bCs/>
                <w:i/>
                <w:sz w:val="18"/>
                <w:szCs w:val="18"/>
              </w:rPr>
            </w:pPr>
            <w:r>
              <w:rPr>
                <w:b/>
                <w:bCs/>
                <w:i/>
                <w:sz w:val="18"/>
                <w:szCs w:val="18"/>
                <w:lang w:eastAsia="zh-CN"/>
              </w:rPr>
              <w:t xml:space="preserve">Proposal 21:  </w:t>
            </w:r>
            <w:r>
              <w:rPr>
                <w:b/>
                <w:bCs/>
                <w:i/>
                <w:sz w:val="18"/>
                <w:szCs w:val="18"/>
              </w:rPr>
              <w:t>Considering the following reporting content and applicability to the monitoring metrics alternatives for performance monitoring for NW-sided model:</w:t>
            </w:r>
          </w:p>
          <w:p w14:paraId="517FF4C4" w14:textId="77777777" w:rsidR="00630969" w:rsidRDefault="00000000">
            <w:pPr>
              <w:pStyle w:val="aff0"/>
              <w:numPr>
                <w:ilvl w:val="0"/>
                <w:numId w:val="37"/>
              </w:numPr>
              <w:ind w:leftChars="0"/>
              <w:rPr>
                <w:b/>
                <w:bCs/>
                <w:i/>
                <w:sz w:val="18"/>
                <w:szCs w:val="18"/>
              </w:rPr>
            </w:pPr>
            <w:r>
              <w:rPr>
                <w:b/>
                <w:bCs/>
                <w:i/>
                <w:sz w:val="18"/>
                <w:szCs w:val="18"/>
              </w:rPr>
              <w:t>UE reports the L1-RSRP measurements of the configured full/subset of Set A of beams</w:t>
            </w:r>
          </w:p>
          <w:p w14:paraId="34DDD361" w14:textId="77777777" w:rsidR="00630969" w:rsidRDefault="00000000">
            <w:pPr>
              <w:pStyle w:val="aff0"/>
              <w:numPr>
                <w:ilvl w:val="1"/>
                <w:numId w:val="37"/>
              </w:numPr>
              <w:ind w:leftChars="0"/>
              <w:rPr>
                <w:b/>
                <w:bCs/>
                <w:i/>
                <w:sz w:val="18"/>
                <w:szCs w:val="18"/>
              </w:rPr>
            </w:pPr>
            <w:r>
              <w:rPr>
                <w:b/>
                <w:bCs/>
                <w:i/>
                <w:sz w:val="18"/>
                <w:szCs w:val="18"/>
              </w:rPr>
              <w:t>Applicable to Alt 2-1, Alt 4-1, Alt 4-2</w:t>
            </w:r>
          </w:p>
          <w:p w14:paraId="3D02F15A" w14:textId="77777777" w:rsidR="00630969" w:rsidRDefault="00000000">
            <w:pPr>
              <w:pStyle w:val="aff0"/>
              <w:numPr>
                <w:ilvl w:val="0"/>
                <w:numId w:val="37"/>
              </w:numPr>
              <w:ind w:leftChars="0"/>
              <w:rPr>
                <w:b/>
                <w:bCs/>
                <w:i/>
                <w:sz w:val="18"/>
                <w:szCs w:val="18"/>
              </w:rPr>
            </w:pPr>
            <w:r>
              <w:rPr>
                <w:b/>
                <w:bCs/>
                <w:i/>
                <w:sz w:val="18"/>
                <w:szCs w:val="18"/>
              </w:rPr>
              <w:t>UE reports the Top-1/Top-K beam ID of the configured full/subset of Set A of beam</w:t>
            </w:r>
          </w:p>
          <w:p w14:paraId="34F1DD9E" w14:textId="77777777" w:rsidR="00630969" w:rsidRDefault="00000000">
            <w:pPr>
              <w:pStyle w:val="aff0"/>
              <w:numPr>
                <w:ilvl w:val="1"/>
                <w:numId w:val="37"/>
              </w:numPr>
              <w:ind w:leftChars="0"/>
              <w:rPr>
                <w:b/>
                <w:bCs/>
                <w:i/>
                <w:sz w:val="18"/>
                <w:szCs w:val="18"/>
              </w:rPr>
            </w:pPr>
            <w:r>
              <w:rPr>
                <w:b/>
                <w:bCs/>
                <w:i/>
                <w:sz w:val="18"/>
                <w:szCs w:val="18"/>
              </w:rPr>
              <w:t xml:space="preserve">Applicable to Alt1-1, Alt1-2, Alt1-3  </w:t>
            </w:r>
          </w:p>
        </w:tc>
      </w:tr>
      <w:tr w:rsidR="00630969" w14:paraId="2E58BA65" w14:textId="77777777">
        <w:tc>
          <w:tcPr>
            <w:tcW w:w="1615" w:type="dxa"/>
          </w:tcPr>
          <w:p w14:paraId="6538AB13" w14:textId="77777777" w:rsidR="00630969" w:rsidRDefault="00000000">
            <w:pPr>
              <w:rPr>
                <w:b/>
                <w:bCs/>
                <w:i/>
                <w:sz w:val="18"/>
                <w:szCs w:val="18"/>
                <w:lang w:eastAsia="zh-CN"/>
              </w:rPr>
            </w:pPr>
            <w:r>
              <w:rPr>
                <w:b/>
                <w:bCs/>
                <w:i/>
                <w:sz w:val="18"/>
                <w:szCs w:val="18"/>
                <w:lang w:eastAsia="zh-CN"/>
              </w:rPr>
              <w:lastRenderedPageBreak/>
              <w:t>IITM [40]</w:t>
            </w:r>
          </w:p>
        </w:tc>
        <w:tc>
          <w:tcPr>
            <w:tcW w:w="8006" w:type="dxa"/>
          </w:tcPr>
          <w:p w14:paraId="4A07F542" w14:textId="77777777" w:rsidR="00630969" w:rsidRDefault="00000000">
            <w:pPr>
              <w:pStyle w:val="observation"/>
              <w:numPr>
                <w:ilvl w:val="0"/>
                <w:numId w:val="0"/>
              </w:numPr>
              <w:ind w:left="420" w:hanging="420"/>
              <w:rPr>
                <w:rFonts w:eastAsia="Malgun Gothic"/>
                <w:bCs/>
                <w:i/>
                <w:sz w:val="18"/>
                <w:szCs w:val="18"/>
                <w:lang w:val="en-GB"/>
              </w:rPr>
            </w:pPr>
            <w:r>
              <w:rPr>
                <w:rFonts w:eastAsia="Malgun Gothic"/>
                <w:bCs/>
                <w:i/>
                <w:sz w:val="18"/>
                <w:szCs w:val="18"/>
                <w:lang w:val="en-GB"/>
              </w:rPr>
              <w:t xml:space="preserve">Proposal 4: For beam information in the report for NW-sided model, we recommend </w:t>
            </w:r>
            <w:proofErr w:type="spellStart"/>
            <w:r>
              <w:rPr>
                <w:rFonts w:eastAsia="Malgun Gothic"/>
                <w:bCs/>
                <w:i/>
                <w:sz w:val="18"/>
                <w:szCs w:val="18"/>
                <w:lang w:val="en-GB"/>
              </w:rPr>
              <w:t>Opt</w:t>
            </w:r>
            <w:proofErr w:type="spellEnd"/>
            <w:r>
              <w:rPr>
                <w:rFonts w:eastAsia="Malgun Gothic"/>
                <w:bCs/>
                <w:i/>
                <w:sz w:val="18"/>
                <w:szCs w:val="18"/>
                <w:lang w:val="en-GB"/>
              </w:rPr>
              <w:t xml:space="preserve"> 0, </w:t>
            </w:r>
            <w:proofErr w:type="spellStart"/>
            <w:r>
              <w:rPr>
                <w:rFonts w:eastAsia="Malgun Gothic"/>
                <w:bCs/>
                <w:i/>
                <w:sz w:val="18"/>
                <w:szCs w:val="18"/>
                <w:lang w:val="en-GB"/>
              </w:rPr>
              <w:t>Opt</w:t>
            </w:r>
            <w:proofErr w:type="spellEnd"/>
            <w:r>
              <w:rPr>
                <w:rFonts w:eastAsia="Malgun Gothic"/>
                <w:bCs/>
                <w:i/>
                <w:sz w:val="18"/>
                <w:szCs w:val="18"/>
                <w:lang w:val="en-GB"/>
              </w:rPr>
              <w:t xml:space="preserve"> 1 and </w:t>
            </w:r>
            <w:proofErr w:type="spellStart"/>
            <w:r>
              <w:rPr>
                <w:rFonts w:eastAsia="Malgun Gothic"/>
                <w:bCs/>
                <w:i/>
                <w:sz w:val="18"/>
                <w:szCs w:val="18"/>
                <w:lang w:val="en-GB"/>
              </w:rPr>
              <w:t>Opt</w:t>
            </w:r>
            <w:proofErr w:type="spellEnd"/>
            <w:r>
              <w:rPr>
                <w:rFonts w:eastAsia="Malgun Gothic"/>
                <w:bCs/>
                <w:i/>
                <w:sz w:val="18"/>
                <w:szCs w:val="18"/>
                <w:lang w:val="en-GB"/>
              </w:rPr>
              <w:t xml:space="preserve"> 4. </w:t>
            </w:r>
          </w:p>
        </w:tc>
      </w:tr>
      <w:tr w:rsidR="00630969" w14:paraId="0522AD04" w14:textId="77777777">
        <w:tc>
          <w:tcPr>
            <w:tcW w:w="1615" w:type="dxa"/>
          </w:tcPr>
          <w:p w14:paraId="1CF3913B" w14:textId="77777777" w:rsidR="00630969" w:rsidRDefault="00000000">
            <w:pPr>
              <w:spacing w:after="0"/>
              <w:rPr>
                <w:i/>
                <w:iCs/>
                <w:lang w:eastAsia="zh-CN"/>
              </w:rPr>
            </w:pPr>
            <w:r>
              <w:rPr>
                <w:i/>
                <w:iCs/>
                <w:lang w:eastAsia="zh-CN"/>
              </w:rPr>
              <w:t>Panasonic [19]</w:t>
            </w:r>
          </w:p>
        </w:tc>
        <w:tc>
          <w:tcPr>
            <w:tcW w:w="8006" w:type="dxa"/>
          </w:tcPr>
          <w:p w14:paraId="4717446C" w14:textId="77777777" w:rsidR="00630969" w:rsidRDefault="00000000">
            <w:pPr>
              <w:spacing w:after="60"/>
              <w:rPr>
                <w:b/>
                <w:bCs/>
              </w:rPr>
            </w:pPr>
            <w:r>
              <w:rPr>
                <w:b/>
                <w:bCs/>
              </w:rPr>
              <w:t>Proposal 9: Group-based beam reporting is modified to support performance monitoring for NW-sided model.</w:t>
            </w:r>
          </w:p>
          <w:p w14:paraId="62A8C1B8" w14:textId="77777777" w:rsidR="00630969" w:rsidRDefault="00000000">
            <w:pPr>
              <w:spacing w:after="60"/>
              <w:rPr>
                <w:b/>
                <w:bCs/>
              </w:rPr>
            </w:pPr>
            <w:r>
              <w:rPr>
                <w:b/>
                <w:bCs/>
              </w:rPr>
              <w:t>Proposal 3: Group-based beam reporting is modified to support to report more than 4 beams in one report.</w:t>
            </w:r>
          </w:p>
          <w:p w14:paraId="7F1C8B8D" w14:textId="77777777" w:rsidR="00630969" w:rsidRDefault="00630969">
            <w:pPr>
              <w:spacing w:after="0"/>
              <w:rPr>
                <w:i/>
                <w:iCs/>
                <w:lang w:eastAsia="zh-CN"/>
              </w:rPr>
            </w:pPr>
          </w:p>
        </w:tc>
      </w:tr>
    </w:tbl>
    <w:p w14:paraId="1E54319F" w14:textId="77777777" w:rsidR="00630969" w:rsidRDefault="00630969">
      <w:pPr>
        <w:rPr>
          <w:b/>
          <w:bCs/>
        </w:rPr>
      </w:pPr>
    </w:p>
    <w:p w14:paraId="1F0058F6" w14:textId="77777777" w:rsidR="00630969" w:rsidRDefault="00000000">
      <w:pPr>
        <w:pStyle w:val="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 of NW sided model</w:t>
      </w:r>
    </w:p>
    <w:p w14:paraId="6B6191AF" w14:textId="77777777" w:rsidR="00630969" w:rsidRDefault="00000000">
      <w:r>
        <w:t>Considering the following applicability for further on performance monitoring for NW-sided model:</w:t>
      </w:r>
    </w:p>
    <w:p w14:paraId="191EC8E2" w14:textId="77777777" w:rsidR="00630969" w:rsidRDefault="00000000">
      <w:pPr>
        <w:pStyle w:val="aff0"/>
        <w:numPr>
          <w:ilvl w:val="0"/>
          <w:numId w:val="37"/>
        </w:numPr>
        <w:ind w:leftChars="0"/>
      </w:pPr>
      <w:r>
        <w:t>Alt1-1: Top 1 or Top K beam information of the target Set A resources (and at the target time instance(s) for BMcase-2) based on measurements</w:t>
      </w:r>
    </w:p>
    <w:p w14:paraId="4D0D4591" w14:textId="77777777" w:rsidR="00630969" w:rsidRDefault="00000000">
      <w:pPr>
        <w:pStyle w:val="aff0"/>
        <w:numPr>
          <w:ilvl w:val="0"/>
          <w:numId w:val="37"/>
        </w:numPr>
        <w:ind w:leftChars="0"/>
      </w:pPr>
      <w:r>
        <w:t>Alt 2-1, Alt 4-1, Alt 4-2 Measured L1-RSRP of the configured resource(s)</w:t>
      </w:r>
    </w:p>
    <w:p w14:paraId="11329FC0" w14:textId="77777777" w:rsidR="00630969" w:rsidRDefault="00000000">
      <w:pPr>
        <w:pStyle w:val="aff0"/>
        <w:numPr>
          <w:ilvl w:val="1"/>
          <w:numId w:val="37"/>
        </w:numPr>
        <w:ind w:leftChars="0"/>
      </w:pPr>
      <w:proofErr w:type="gramStart"/>
      <w:r>
        <w:t>Also</w:t>
      </w:r>
      <w:proofErr w:type="gramEnd"/>
      <w:r>
        <w:t xml:space="preserve"> can support Alt 1-1  </w:t>
      </w:r>
    </w:p>
    <w:p w14:paraId="5E273495" w14:textId="77777777" w:rsidR="00630969" w:rsidRDefault="00630969">
      <w:pPr>
        <w:pStyle w:val="aff0"/>
        <w:numPr>
          <w:ilvl w:val="1"/>
          <w:numId w:val="37"/>
        </w:numPr>
        <w:ind w:leftChars="0"/>
      </w:pPr>
    </w:p>
    <w:p w14:paraId="21191BF0" w14:textId="77777777" w:rsidR="00630969" w:rsidRDefault="00000000">
      <w:pPr>
        <w:pStyle w:val="3"/>
        <w:ind w:leftChars="0" w:left="400" w:hanging="400"/>
        <w:rPr>
          <w:lang w:val="en-US"/>
        </w:rPr>
      </w:pPr>
      <w:r>
        <w:rPr>
          <w:lang w:val="en-US"/>
        </w:rPr>
        <w:t>2.4 1st Round discussion</w:t>
      </w:r>
    </w:p>
    <w:p w14:paraId="5B517790" w14:textId="77777777" w:rsidR="00630969" w:rsidRDefault="00000000">
      <w:pPr>
        <w:pStyle w:val="4"/>
        <w:rPr>
          <w:sz w:val="22"/>
          <w:szCs w:val="18"/>
          <w:lang w:val="en-US"/>
        </w:rPr>
      </w:pPr>
      <w:r>
        <w:rPr>
          <w:sz w:val="22"/>
          <w:szCs w:val="18"/>
          <w:lang w:val="en-US"/>
        </w:rPr>
        <w:t xml:space="preserve">2.4.1 Performance monitoring for UE sided model  </w:t>
      </w:r>
    </w:p>
    <w:p w14:paraId="5F64C40D" w14:textId="77777777" w:rsidR="00630969" w:rsidRDefault="00000000">
      <w:pPr>
        <w:pStyle w:val="4"/>
        <w:rPr>
          <w:sz w:val="22"/>
          <w:szCs w:val="18"/>
        </w:rPr>
      </w:pPr>
      <w:r>
        <w:rPr>
          <w:sz w:val="22"/>
          <w:szCs w:val="18"/>
        </w:rPr>
        <w:t xml:space="preserve">2.4.1.1 Type 1 performance monitoring for UE sided model </w:t>
      </w:r>
    </w:p>
    <w:p w14:paraId="37C2006A" w14:textId="77777777" w:rsidR="00630969" w:rsidRDefault="00000000">
      <w:pPr>
        <w:rPr>
          <w:lang w:val="en-US"/>
        </w:rPr>
      </w:pPr>
      <w:r>
        <w:rPr>
          <w:lang w:val="en-US"/>
        </w:rPr>
        <w:t>Re-summary of the metrics and corresponding report.</w:t>
      </w:r>
    </w:p>
    <w:p w14:paraId="2896A63F" w14:textId="77777777" w:rsidR="00630969" w:rsidRDefault="00000000">
      <w:pPr>
        <w:pStyle w:val="aff0"/>
        <w:numPr>
          <w:ilvl w:val="0"/>
          <w:numId w:val="61"/>
        </w:numPr>
        <w:ind w:leftChars="0"/>
        <w:rPr>
          <w:lang w:val="en-US"/>
        </w:rPr>
      </w:pPr>
      <w:r>
        <w:rPr>
          <w:lang w:val="en-US"/>
        </w:rPr>
        <w:t>Option A: Report the measurement results (e.g. L1-RSRP and/or beam information) of one set of beams, configured by NW</w:t>
      </w:r>
    </w:p>
    <w:p w14:paraId="36747A28" w14:textId="77777777" w:rsidR="00630969" w:rsidRDefault="00000000">
      <w:pPr>
        <w:pStyle w:val="aff0"/>
        <w:numPr>
          <w:ilvl w:val="1"/>
          <w:numId w:val="61"/>
        </w:numPr>
        <w:ind w:leftChars="0"/>
        <w:rPr>
          <w:lang w:val="en-US"/>
        </w:rPr>
      </w:pPr>
      <w:r>
        <w:rPr>
          <w:lang w:val="en-US"/>
        </w:rPr>
        <w:t>Using existing CSI framework for configuration of the set of beams as the starting point</w:t>
      </w:r>
    </w:p>
    <w:p w14:paraId="2D7F1E02" w14:textId="77777777" w:rsidR="00630969" w:rsidRDefault="00000000">
      <w:pPr>
        <w:pStyle w:val="aff0"/>
        <w:numPr>
          <w:ilvl w:val="2"/>
          <w:numId w:val="61"/>
        </w:numPr>
        <w:ind w:leftChars="0"/>
        <w:rPr>
          <w:i/>
          <w:iCs/>
          <w:lang w:val="en-US"/>
        </w:rPr>
      </w:pPr>
      <w:r>
        <w:rPr>
          <w:lang w:val="en-US"/>
        </w:rPr>
        <w:t xml:space="preserve">FFS on the details of measurement results: </w:t>
      </w:r>
      <w:proofErr w:type="gramStart"/>
      <w:r>
        <w:rPr>
          <w:lang w:val="en-US"/>
        </w:rPr>
        <w:t>e,g</w:t>
      </w:r>
      <w:proofErr w:type="gramEnd"/>
      <w:r>
        <w:rPr>
          <w:lang w:val="en-US"/>
        </w:rPr>
        <w:t>,L1-RSRP and/or beam information</w:t>
      </w:r>
    </w:p>
    <w:p w14:paraId="00AF0587" w14:textId="77777777" w:rsidR="00630969" w:rsidRDefault="00000000">
      <w:pPr>
        <w:pStyle w:val="aff0"/>
        <w:numPr>
          <w:ilvl w:val="1"/>
          <w:numId w:val="61"/>
        </w:numPr>
        <w:ind w:leftChars="0"/>
        <w:rPr>
          <w:i/>
          <w:iCs/>
          <w:color w:val="4472C4" w:themeColor="accent5"/>
          <w:lang w:val="en-US"/>
        </w:rPr>
      </w:pPr>
      <w:r>
        <w:rPr>
          <w:i/>
          <w:iCs/>
          <w:color w:val="4472C4" w:themeColor="accent5"/>
          <w:lang w:val="en-US"/>
        </w:rPr>
        <w:t xml:space="preserve">Comments from FL: </w:t>
      </w:r>
    </w:p>
    <w:p w14:paraId="5573B481" w14:textId="77777777" w:rsidR="00630969" w:rsidRDefault="00000000">
      <w:pPr>
        <w:pStyle w:val="aff0"/>
        <w:numPr>
          <w:ilvl w:val="2"/>
          <w:numId w:val="61"/>
        </w:numPr>
        <w:ind w:leftChars="0"/>
        <w:rPr>
          <w:i/>
          <w:iCs/>
          <w:color w:val="4472C4" w:themeColor="accent5"/>
          <w:lang w:val="en-US"/>
        </w:rPr>
      </w:pPr>
      <w:r>
        <w:rPr>
          <w:i/>
          <w:iCs/>
          <w:color w:val="4472C4" w:themeColor="accent5"/>
          <w:lang w:val="en-US"/>
        </w:rPr>
        <w:t>Assuming: that NW already obtain prediction results from inference.</w:t>
      </w:r>
    </w:p>
    <w:p w14:paraId="52E09600" w14:textId="77777777" w:rsidR="00630969" w:rsidRDefault="00000000">
      <w:pPr>
        <w:pStyle w:val="aff0"/>
        <w:numPr>
          <w:ilvl w:val="2"/>
          <w:numId w:val="61"/>
        </w:numPr>
        <w:ind w:leftChars="0"/>
        <w:rPr>
          <w:i/>
          <w:iCs/>
          <w:color w:val="4472C4" w:themeColor="accent5"/>
          <w:lang w:val="en-US"/>
        </w:rPr>
      </w:pPr>
      <w:r>
        <w:rPr>
          <w:i/>
          <w:iCs/>
          <w:color w:val="4472C4" w:themeColor="accent5"/>
          <w:lang w:val="en-US"/>
        </w:rPr>
        <w:t xml:space="preserve">NW may configure full or subset of Set A for performance monitoring </w:t>
      </w:r>
    </w:p>
    <w:p w14:paraId="0CE75AD7" w14:textId="77777777" w:rsidR="00630969" w:rsidRDefault="00000000">
      <w:pPr>
        <w:pStyle w:val="aff0"/>
        <w:numPr>
          <w:ilvl w:val="2"/>
          <w:numId w:val="61"/>
        </w:numPr>
        <w:ind w:leftChars="0"/>
        <w:rPr>
          <w:i/>
          <w:iCs/>
          <w:color w:val="4472C4" w:themeColor="accent5"/>
          <w:lang w:val="en-US"/>
        </w:rPr>
      </w:pPr>
      <w:r>
        <w:rPr>
          <w:i/>
          <w:iCs/>
          <w:color w:val="4472C4" w:themeColor="accent5"/>
          <w:lang w:val="en-US"/>
        </w:rPr>
        <w:t xml:space="preserve">Mapping to Type 1 option 1, Alt 1-1 and Alt 2-1 for metrics. NW will calculate the metric, without specify the metric.  </w:t>
      </w:r>
    </w:p>
    <w:p w14:paraId="22949F9B" w14:textId="77777777" w:rsidR="00630969" w:rsidRDefault="00000000">
      <w:pPr>
        <w:pStyle w:val="aff0"/>
        <w:numPr>
          <w:ilvl w:val="0"/>
          <w:numId w:val="61"/>
        </w:numPr>
        <w:ind w:leftChars="0"/>
        <w:rPr>
          <w:lang w:val="en-US"/>
        </w:rPr>
      </w:pPr>
      <w:r>
        <w:rPr>
          <w:lang w:val="en-US"/>
        </w:rPr>
        <w:t>Option B: Report the beam prediction accuracy related information</w:t>
      </w:r>
    </w:p>
    <w:p w14:paraId="3ABBCB4F" w14:textId="77777777" w:rsidR="00630969" w:rsidRDefault="00000000">
      <w:pPr>
        <w:pStyle w:val="aff0"/>
        <w:numPr>
          <w:ilvl w:val="1"/>
          <w:numId w:val="61"/>
        </w:numPr>
        <w:ind w:leftChars="0"/>
        <w:rPr>
          <w:lang w:val="en-US"/>
        </w:rPr>
      </w:pPr>
      <w:r>
        <w:rPr>
          <w:bCs/>
          <w:iCs/>
        </w:rPr>
        <w:t xml:space="preserve">FFS on metric of </w:t>
      </w:r>
      <w:r>
        <w:rPr>
          <w:lang w:val="en-US"/>
        </w:rPr>
        <w:t xml:space="preserve">beam prediction accuracy related information: </w:t>
      </w:r>
      <w:r>
        <w:rPr>
          <w:bCs/>
          <w:iCs/>
        </w:rPr>
        <w:t xml:space="preserve">e.g., Top-K/1 beam prediction accuracy, beam prediction accuracy within 1 dB margin, whether the beam prediction accuracy is then a threshold or not. </w:t>
      </w:r>
    </w:p>
    <w:p w14:paraId="517372E9" w14:textId="77777777" w:rsidR="00630969" w:rsidRDefault="00000000">
      <w:pPr>
        <w:pStyle w:val="aff0"/>
        <w:numPr>
          <w:ilvl w:val="2"/>
          <w:numId w:val="61"/>
        </w:numPr>
        <w:ind w:leftChars="0"/>
        <w:rPr>
          <w:lang w:val="en-US"/>
        </w:rPr>
      </w:pPr>
      <w:r>
        <w:rPr>
          <w:bCs/>
          <w:iCs/>
        </w:rPr>
        <w:t>FFS on how to quantize the metric</w:t>
      </w:r>
    </w:p>
    <w:p w14:paraId="550C2CFC" w14:textId="77777777" w:rsidR="00630969" w:rsidRDefault="00000000">
      <w:pPr>
        <w:pStyle w:val="aff0"/>
        <w:numPr>
          <w:ilvl w:val="1"/>
          <w:numId w:val="61"/>
        </w:numPr>
        <w:ind w:leftChars="0"/>
        <w:rPr>
          <w:lang w:val="en-US"/>
        </w:rPr>
      </w:pPr>
      <w:r>
        <w:rPr>
          <w:bCs/>
          <w:iCs/>
        </w:rPr>
        <w:t xml:space="preserve">FFS on configuration to obtain the beam prediction accuracy </w:t>
      </w:r>
      <w:r>
        <w:rPr>
          <w:lang w:val="en-US"/>
        </w:rPr>
        <w:t>related information</w:t>
      </w:r>
      <w:r>
        <w:rPr>
          <w:bCs/>
          <w:iCs/>
        </w:rPr>
        <w:t>, including</w:t>
      </w:r>
    </w:p>
    <w:p w14:paraId="4F269F4E" w14:textId="77777777" w:rsidR="00630969" w:rsidRDefault="00000000">
      <w:pPr>
        <w:pStyle w:val="aff0"/>
        <w:numPr>
          <w:ilvl w:val="2"/>
          <w:numId w:val="61"/>
        </w:numPr>
        <w:ind w:leftChars="0"/>
        <w:rPr>
          <w:lang w:val="en-US"/>
        </w:rPr>
      </w:pPr>
      <w:r>
        <w:rPr>
          <w:lang w:val="en-US"/>
        </w:rPr>
        <w:t xml:space="preserve">How to define a window to obtain the </w:t>
      </w:r>
      <w:r>
        <w:rPr>
          <w:bCs/>
          <w:iCs/>
        </w:rPr>
        <w:t>statistical results on from UE</w:t>
      </w:r>
    </w:p>
    <w:p w14:paraId="17BA526C" w14:textId="77777777" w:rsidR="00630969" w:rsidRDefault="00000000">
      <w:pPr>
        <w:pStyle w:val="aff0"/>
        <w:numPr>
          <w:ilvl w:val="2"/>
          <w:numId w:val="61"/>
        </w:numPr>
        <w:ind w:leftChars="0"/>
        <w:rPr>
          <w:lang w:val="en-US"/>
        </w:rPr>
      </w:pPr>
      <w:r>
        <w:rPr>
          <w:bCs/>
          <w:iCs/>
          <w:lang w:val="en-US"/>
        </w:rPr>
        <w:t>How to configure resources (e.g., full or subset of Set A, and Set B) to obtain the ground truth (genie-aided Top 1/K beam and corresponding L1-RSRP) to calculate the related KPI</w:t>
      </w:r>
    </w:p>
    <w:p w14:paraId="61F8BFF7" w14:textId="77777777" w:rsidR="00630969" w:rsidRDefault="00000000">
      <w:pPr>
        <w:pStyle w:val="aff0"/>
        <w:numPr>
          <w:ilvl w:val="1"/>
          <w:numId w:val="61"/>
        </w:numPr>
        <w:ind w:leftChars="0"/>
        <w:rPr>
          <w:i/>
          <w:iCs/>
          <w:color w:val="4472C4" w:themeColor="accent5"/>
          <w:lang w:val="en-US"/>
        </w:rPr>
      </w:pPr>
      <w:r>
        <w:rPr>
          <w:i/>
          <w:iCs/>
          <w:color w:val="4472C4" w:themeColor="accent5"/>
          <w:lang w:val="en-US"/>
        </w:rPr>
        <w:t xml:space="preserve">Comments from FL: </w:t>
      </w:r>
    </w:p>
    <w:p w14:paraId="1EE9528E" w14:textId="77777777" w:rsidR="00630969" w:rsidRDefault="00000000">
      <w:pPr>
        <w:pStyle w:val="aff0"/>
        <w:numPr>
          <w:ilvl w:val="2"/>
          <w:numId w:val="61"/>
        </w:numPr>
        <w:ind w:leftChars="0"/>
        <w:rPr>
          <w:i/>
          <w:iCs/>
          <w:color w:val="4472C4" w:themeColor="accent5"/>
          <w:lang w:val="en-US"/>
        </w:rPr>
      </w:pPr>
      <w:r>
        <w:rPr>
          <w:i/>
          <w:iCs/>
          <w:color w:val="4472C4" w:themeColor="accent5"/>
          <w:lang w:val="en-US"/>
        </w:rPr>
        <w:t>The way to obtain ground truth:</w:t>
      </w:r>
    </w:p>
    <w:p w14:paraId="7810D3AB" w14:textId="77777777" w:rsidR="00630969" w:rsidRDefault="00000000">
      <w:pPr>
        <w:pStyle w:val="aff0"/>
        <w:numPr>
          <w:ilvl w:val="3"/>
          <w:numId w:val="61"/>
        </w:numPr>
        <w:ind w:leftChars="0"/>
        <w:rPr>
          <w:i/>
          <w:iCs/>
          <w:color w:val="4472C4" w:themeColor="accent5"/>
          <w:lang w:val="en-US"/>
        </w:rPr>
      </w:pPr>
      <w:r>
        <w:rPr>
          <w:i/>
          <w:iCs/>
          <w:color w:val="4472C4" w:themeColor="accent5"/>
          <w:lang w:val="en-US"/>
        </w:rPr>
        <w:lastRenderedPageBreak/>
        <w:t>Based on measurements of Set A and Set B to obtain the genie-aided Top 1/K beam and corresponding L1-RSRP. Put results for Set B into AI, and obtain the Top 1/K beam prediction accuracy, etc.</w:t>
      </w:r>
    </w:p>
    <w:p w14:paraId="38954F44" w14:textId="77777777" w:rsidR="00630969" w:rsidRDefault="00000000">
      <w:pPr>
        <w:pStyle w:val="aff0"/>
        <w:numPr>
          <w:ilvl w:val="4"/>
          <w:numId w:val="61"/>
        </w:numPr>
        <w:ind w:leftChars="0"/>
        <w:rPr>
          <w:i/>
          <w:iCs/>
          <w:color w:val="4472C4" w:themeColor="accent5"/>
          <w:lang w:val="en-US"/>
        </w:rPr>
      </w:pPr>
      <w:r>
        <w:rPr>
          <w:i/>
          <w:iCs/>
          <w:color w:val="4472C4" w:themeColor="accent5"/>
          <w:lang w:val="en-US"/>
        </w:rPr>
        <w:t>For BM Case 2, Set B is from multiple time instances and Set A is from the targeted perdition time instance.</w:t>
      </w:r>
    </w:p>
    <w:p w14:paraId="530EBF31" w14:textId="77777777" w:rsidR="00630969" w:rsidRDefault="00000000">
      <w:pPr>
        <w:pStyle w:val="aff0"/>
        <w:numPr>
          <w:ilvl w:val="4"/>
          <w:numId w:val="61"/>
        </w:numPr>
        <w:ind w:leftChars="0"/>
        <w:rPr>
          <w:i/>
          <w:iCs/>
          <w:color w:val="4472C4" w:themeColor="accent5"/>
          <w:lang w:val="en-US"/>
        </w:rPr>
      </w:pPr>
      <w:r>
        <w:rPr>
          <w:i/>
          <w:iCs/>
          <w:color w:val="4472C4" w:themeColor="accent5"/>
          <w:lang w:val="en-US"/>
        </w:rPr>
        <w:t>For BM Case 2, there is no time instances information. But the actual measurements are from time by time.</w:t>
      </w:r>
    </w:p>
    <w:p w14:paraId="77C98C52" w14:textId="77777777" w:rsidR="00630969" w:rsidRDefault="00000000">
      <w:pPr>
        <w:pStyle w:val="aff0"/>
        <w:numPr>
          <w:ilvl w:val="2"/>
          <w:numId w:val="61"/>
        </w:numPr>
        <w:ind w:leftChars="0"/>
        <w:rPr>
          <w:i/>
          <w:iCs/>
          <w:color w:val="4472C4" w:themeColor="accent5"/>
          <w:lang w:val="en-US"/>
        </w:rPr>
      </w:pPr>
      <w:r>
        <w:rPr>
          <w:i/>
          <w:iCs/>
          <w:color w:val="4472C4" w:themeColor="accent5"/>
          <w:lang w:val="en-US"/>
        </w:rPr>
        <w:t xml:space="preserve">NW may? configure full or subset of Set A for performance monitoring </w:t>
      </w:r>
    </w:p>
    <w:p w14:paraId="0A19179C" w14:textId="77777777" w:rsidR="00630969" w:rsidRDefault="00000000">
      <w:pPr>
        <w:pStyle w:val="aff0"/>
        <w:numPr>
          <w:ilvl w:val="2"/>
          <w:numId w:val="61"/>
        </w:numPr>
        <w:ind w:leftChars="0"/>
        <w:rPr>
          <w:i/>
          <w:iCs/>
          <w:color w:val="4472C4" w:themeColor="accent5"/>
          <w:lang w:val="en-US"/>
        </w:rPr>
      </w:pPr>
      <w:r>
        <w:rPr>
          <w:i/>
          <w:iCs/>
          <w:color w:val="4472C4" w:themeColor="accent5"/>
          <w:lang w:val="en-US"/>
        </w:rPr>
        <w:t xml:space="preserve">Mapping to Type 1 option 2, Alt 1-1 for metrics. UE will calculate the metric, metric needs to be specified.  </w:t>
      </w:r>
    </w:p>
    <w:p w14:paraId="7FAB6BD9" w14:textId="77777777" w:rsidR="00630969" w:rsidRDefault="00000000">
      <w:pPr>
        <w:pStyle w:val="aff0"/>
        <w:numPr>
          <w:ilvl w:val="0"/>
          <w:numId w:val="61"/>
        </w:numPr>
        <w:ind w:leftChars="0"/>
        <w:rPr>
          <w:lang w:val="en-US"/>
        </w:rPr>
      </w:pPr>
      <w:r>
        <w:rPr>
          <w:lang w:val="en-US"/>
        </w:rPr>
        <w:t xml:space="preserve">Option C: Report the RSRP difference information between the measured and predicted </w:t>
      </w:r>
    </w:p>
    <w:p w14:paraId="6E555C2A" w14:textId="77777777" w:rsidR="00630969" w:rsidRDefault="00000000">
      <w:pPr>
        <w:pStyle w:val="aff0"/>
        <w:numPr>
          <w:ilvl w:val="1"/>
          <w:numId w:val="61"/>
        </w:numPr>
        <w:ind w:leftChars="0"/>
        <w:rPr>
          <w:lang w:val="en-US"/>
        </w:rPr>
      </w:pPr>
      <w:r>
        <w:rPr>
          <w:lang w:val="en-US"/>
        </w:rPr>
        <w:t>FFS on RSRP difference information: e.g., RSRP difference, whether RSRP difference is higher than a threshold, all or part of RSRP difference</w:t>
      </w:r>
    </w:p>
    <w:p w14:paraId="5BBDAC85" w14:textId="77777777" w:rsidR="00630969" w:rsidRDefault="00000000">
      <w:pPr>
        <w:pStyle w:val="aff0"/>
        <w:numPr>
          <w:ilvl w:val="1"/>
          <w:numId w:val="61"/>
        </w:numPr>
        <w:ind w:leftChars="0"/>
        <w:rPr>
          <w:lang w:val="en-US"/>
        </w:rPr>
      </w:pPr>
      <w:r>
        <w:rPr>
          <w:lang w:val="en-US"/>
        </w:rPr>
        <w:t>FFS on whether/how define the associated beams for RSRP difference information, e.g.,</w:t>
      </w:r>
    </w:p>
    <w:p w14:paraId="16904E80" w14:textId="77777777" w:rsidR="00630969" w:rsidRDefault="00000000">
      <w:pPr>
        <w:pStyle w:val="aff0"/>
        <w:numPr>
          <w:ilvl w:val="2"/>
          <w:numId w:val="61"/>
        </w:numPr>
        <w:ind w:leftChars="0"/>
        <w:rPr>
          <w:lang w:val="en-US"/>
        </w:rPr>
      </w:pPr>
      <w:r>
        <w:rPr>
          <w:lang w:val="en-US"/>
        </w:rPr>
        <w:t xml:space="preserve">#1: of a set of beams configured by NW </w:t>
      </w:r>
    </w:p>
    <w:p w14:paraId="3920325B" w14:textId="77777777" w:rsidR="00630969" w:rsidRDefault="00000000">
      <w:pPr>
        <w:pStyle w:val="aff0"/>
        <w:numPr>
          <w:ilvl w:val="3"/>
          <w:numId w:val="61"/>
        </w:numPr>
        <w:ind w:leftChars="0"/>
        <w:rPr>
          <w:lang w:val="en-US"/>
        </w:rPr>
      </w:pPr>
      <w:r>
        <w:rPr>
          <w:lang w:val="en-US"/>
        </w:rPr>
        <w:t xml:space="preserve">FFS on whether/how to handle the case if the configured beams are not the predicted Top 1 or Top K </w:t>
      </w:r>
    </w:p>
    <w:p w14:paraId="2338AD32" w14:textId="77777777" w:rsidR="00630969" w:rsidRDefault="00000000">
      <w:pPr>
        <w:pStyle w:val="aff0"/>
        <w:numPr>
          <w:ilvl w:val="2"/>
          <w:numId w:val="61"/>
        </w:numPr>
        <w:ind w:leftChars="0"/>
        <w:rPr>
          <w:lang w:val="en-US"/>
        </w:rPr>
      </w:pPr>
      <w:r>
        <w:rPr>
          <w:lang w:val="en-US"/>
        </w:rPr>
        <w:t>#2: of predicted Top 1 or Top K beams</w:t>
      </w:r>
    </w:p>
    <w:p w14:paraId="50590C5D" w14:textId="77777777" w:rsidR="00630969" w:rsidRDefault="00000000">
      <w:pPr>
        <w:pStyle w:val="aff0"/>
        <w:numPr>
          <w:ilvl w:val="3"/>
          <w:numId w:val="61"/>
        </w:numPr>
        <w:ind w:leftChars="0"/>
        <w:rPr>
          <w:lang w:val="en-US"/>
        </w:rPr>
      </w:pPr>
      <w:r>
        <w:rPr>
          <w:lang w:val="en-US"/>
        </w:rPr>
        <w:t>UE is not required to report the RSRP difference information if the configured beam is not predicted Top 1 or Top K beams</w:t>
      </w:r>
    </w:p>
    <w:p w14:paraId="033C2448" w14:textId="77777777" w:rsidR="00630969" w:rsidRDefault="00000000">
      <w:pPr>
        <w:pStyle w:val="aff0"/>
        <w:numPr>
          <w:ilvl w:val="2"/>
          <w:numId w:val="61"/>
        </w:numPr>
        <w:ind w:leftChars="0"/>
        <w:rPr>
          <w:lang w:val="en-US"/>
        </w:rPr>
      </w:pPr>
      <w:r>
        <w:rPr>
          <w:lang w:val="en-US"/>
        </w:rPr>
        <w:t>#3: RSRP difference between predicted Top 1 or Top K beams, and Top 1 or Top K beams of a set of beams (e.g., full or subset of Set A, same or different as predicted Top 1 or Top K beams)</w:t>
      </w:r>
    </w:p>
    <w:p w14:paraId="35487F20" w14:textId="77777777" w:rsidR="00630969" w:rsidRDefault="00000000">
      <w:pPr>
        <w:pStyle w:val="aff0"/>
        <w:numPr>
          <w:ilvl w:val="1"/>
          <w:numId w:val="61"/>
        </w:numPr>
        <w:ind w:leftChars="0"/>
        <w:rPr>
          <w:lang w:val="en-US"/>
        </w:rPr>
      </w:pPr>
      <w:r>
        <w:rPr>
          <w:lang w:val="en-US"/>
        </w:rPr>
        <w:t>FFS on how to configure resources to obtain the measured L1-RSRP</w:t>
      </w:r>
    </w:p>
    <w:p w14:paraId="3941C578" w14:textId="77777777" w:rsidR="00630969" w:rsidRDefault="00000000">
      <w:pPr>
        <w:pStyle w:val="aff0"/>
        <w:numPr>
          <w:ilvl w:val="1"/>
          <w:numId w:val="61"/>
        </w:numPr>
        <w:ind w:leftChars="0"/>
        <w:rPr>
          <w:i/>
          <w:iCs/>
          <w:color w:val="4472C4" w:themeColor="accent5"/>
          <w:lang w:val="en-US"/>
        </w:rPr>
      </w:pPr>
      <w:r>
        <w:rPr>
          <w:i/>
          <w:iCs/>
          <w:color w:val="4472C4" w:themeColor="accent5"/>
          <w:lang w:val="en-US"/>
        </w:rPr>
        <w:t xml:space="preserve">Comments from FL: </w:t>
      </w:r>
    </w:p>
    <w:p w14:paraId="2B416B14" w14:textId="77777777" w:rsidR="00630969" w:rsidRDefault="00000000">
      <w:pPr>
        <w:pStyle w:val="aff0"/>
        <w:numPr>
          <w:ilvl w:val="2"/>
          <w:numId w:val="61"/>
        </w:numPr>
        <w:ind w:leftChars="0"/>
        <w:rPr>
          <w:i/>
          <w:iCs/>
          <w:color w:val="4472C4" w:themeColor="accent5"/>
          <w:lang w:val="en-US"/>
        </w:rPr>
      </w:pPr>
      <w:r>
        <w:rPr>
          <w:i/>
          <w:iCs/>
          <w:color w:val="4472C4" w:themeColor="accent5"/>
          <w:lang w:val="en-US"/>
        </w:rPr>
        <w:t xml:space="preserve">The RSRP difference is not </w:t>
      </w:r>
      <w:proofErr w:type="gramStart"/>
      <w:r>
        <w:rPr>
          <w:i/>
          <w:iCs/>
          <w:color w:val="4472C4" w:themeColor="accent5"/>
          <w:lang w:val="en-US"/>
        </w:rPr>
        <w:t>clear</w:t>
      </w:r>
      <w:proofErr w:type="gramEnd"/>
      <w:r>
        <w:rPr>
          <w:i/>
          <w:iCs/>
          <w:color w:val="4472C4" w:themeColor="accent5"/>
          <w:lang w:val="en-US"/>
        </w:rPr>
        <w:t xml:space="preserve"> defined, as we discussed in SI phase,</w:t>
      </w:r>
    </w:p>
    <w:p w14:paraId="07B5B9FB" w14:textId="77777777" w:rsidR="00630969" w:rsidRDefault="00000000">
      <w:pPr>
        <w:pStyle w:val="aff0"/>
        <w:numPr>
          <w:ilvl w:val="3"/>
          <w:numId w:val="61"/>
        </w:numPr>
        <w:ind w:leftChars="0"/>
        <w:rPr>
          <w:i/>
          <w:iCs/>
          <w:color w:val="4472C4" w:themeColor="accent5"/>
          <w:lang w:val="en-US"/>
        </w:rPr>
      </w:pPr>
      <w:r>
        <w:rPr>
          <w:i/>
          <w:iCs/>
          <w:color w:val="4472C4" w:themeColor="accent5"/>
          <w:lang w:val="en-US"/>
        </w:rPr>
        <w:t>For #1, Regardless the beams are predicted Top 1 or Top K or not, UE just report the predicted L1-RSRP and measured L1-RSRP. In this case, if NW doesn’t configure the expected beams, it may cause some issues.</w:t>
      </w:r>
    </w:p>
    <w:p w14:paraId="61AC923F" w14:textId="77777777" w:rsidR="00630969" w:rsidRDefault="00000000">
      <w:pPr>
        <w:pStyle w:val="aff0"/>
        <w:numPr>
          <w:ilvl w:val="3"/>
          <w:numId w:val="61"/>
        </w:numPr>
        <w:ind w:leftChars="0"/>
        <w:rPr>
          <w:i/>
          <w:iCs/>
          <w:color w:val="4472C4" w:themeColor="accent5"/>
          <w:lang w:val="en-US"/>
        </w:rPr>
      </w:pPr>
      <w:r>
        <w:rPr>
          <w:i/>
          <w:iCs/>
          <w:color w:val="4472C4" w:themeColor="accent5"/>
          <w:lang w:val="en-US"/>
        </w:rPr>
        <w:t>For #2: this requires NW must configure the predicted Top 1 or Top K of beams?</w:t>
      </w:r>
    </w:p>
    <w:p w14:paraId="34736057" w14:textId="77777777" w:rsidR="00630969" w:rsidRDefault="00000000">
      <w:pPr>
        <w:pStyle w:val="aff0"/>
        <w:numPr>
          <w:ilvl w:val="3"/>
          <w:numId w:val="61"/>
        </w:numPr>
        <w:ind w:leftChars="0"/>
        <w:rPr>
          <w:i/>
          <w:iCs/>
          <w:color w:val="4472C4" w:themeColor="accent5"/>
          <w:lang w:val="en-US"/>
        </w:rPr>
      </w:pPr>
      <w:r>
        <w:rPr>
          <w:i/>
          <w:iCs/>
          <w:color w:val="4472C4" w:themeColor="accent5"/>
          <w:lang w:val="en-US"/>
        </w:rPr>
        <w:t>For #3: don’t see much benefit comparing with Option A.</w:t>
      </w:r>
    </w:p>
    <w:p w14:paraId="4943C132" w14:textId="77777777" w:rsidR="00630969" w:rsidRDefault="00000000">
      <w:pPr>
        <w:pStyle w:val="aff0"/>
        <w:numPr>
          <w:ilvl w:val="2"/>
          <w:numId w:val="61"/>
        </w:numPr>
        <w:ind w:leftChars="0"/>
        <w:rPr>
          <w:i/>
          <w:iCs/>
          <w:color w:val="4472C4" w:themeColor="accent5"/>
          <w:lang w:val="en-US"/>
        </w:rPr>
      </w:pPr>
      <w:r>
        <w:rPr>
          <w:i/>
          <w:iCs/>
          <w:color w:val="4472C4" w:themeColor="accent5"/>
          <w:lang w:val="en-US"/>
        </w:rPr>
        <w:t xml:space="preserve">Mapping to Type 1 option 2, Alt 2-3/2-4/4-2 for metrics. UE will calculate the metric, metric needs to be specified.  </w:t>
      </w:r>
    </w:p>
    <w:p w14:paraId="475781F7" w14:textId="77777777" w:rsidR="00630969" w:rsidRDefault="00000000">
      <w:pPr>
        <w:pStyle w:val="aff0"/>
        <w:numPr>
          <w:ilvl w:val="0"/>
          <w:numId w:val="61"/>
        </w:numPr>
        <w:ind w:leftChars="0"/>
        <w:rPr>
          <w:lang w:val="en-US"/>
        </w:rPr>
      </w:pPr>
      <w:r>
        <w:rPr>
          <w:lang w:val="en-US"/>
        </w:rPr>
        <w:t>Option D: Report probability information of the predicted beam of Top 1 or Top K beams</w:t>
      </w:r>
    </w:p>
    <w:p w14:paraId="0321C2AA" w14:textId="77777777" w:rsidR="00630969" w:rsidRDefault="00000000">
      <w:pPr>
        <w:pStyle w:val="aff0"/>
        <w:numPr>
          <w:ilvl w:val="1"/>
          <w:numId w:val="61"/>
        </w:numPr>
        <w:ind w:leftChars="0"/>
        <w:rPr>
          <w:lang w:val="en-US"/>
        </w:rPr>
      </w:pPr>
      <w:r>
        <w:rPr>
          <w:lang w:val="en-US"/>
        </w:rPr>
        <w:t xml:space="preserve">FFS on probability information and the quantization </w:t>
      </w:r>
    </w:p>
    <w:p w14:paraId="4135B6BE" w14:textId="77777777" w:rsidR="00630969" w:rsidRDefault="00000000">
      <w:pPr>
        <w:pStyle w:val="aff0"/>
        <w:numPr>
          <w:ilvl w:val="1"/>
          <w:numId w:val="61"/>
        </w:numPr>
        <w:ind w:leftChars="0"/>
        <w:rPr>
          <w:lang w:val="en-US"/>
        </w:rPr>
      </w:pPr>
      <w:r>
        <w:rPr>
          <w:lang w:val="en-US"/>
        </w:rPr>
        <w:t>#1: The probability information of predicted Top 1</w:t>
      </w:r>
    </w:p>
    <w:p w14:paraId="44B07FB3" w14:textId="77777777" w:rsidR="00630969" w:rsidRDefault="00000000">
      <w:pPr>
        <w:pStyle w:val="aff0"/>
        <w:numPr>
          <w:ilvl w:val="1"/>
          <w:numId w:val="61"/>
        </w:numPr>
        <w:ind w:leftChars="0"/>
        <w:rPr>
          <w:lang w:val="en-US"/>
        </w:rPr>
      </w:pPr>
      <w:r>
        <w:rPr>
          <w:lang w:val="en-US"/>
        </w:rPr>
        <w:t>#2: The probability information of each or sum of predicted Top Top-K beams.</w:t>
      </w:r>
    </w:p>
    <w:p w14:paraId="421FDD5B" w14:textId="77777777" w:rsidR="00630969" w:rsidRDefault="00000000">
      <w:pPr>
        <w:pStyle w:val="aff0"/>
        <w:numPr>
          <w:ilvl w:val="1"/>
          <w:numId w:val="61"/>
        </w:numPr>
        <w:ind w:leftChars="0"/>
        <w:rPr>
          <w:i/>
          <w:iCs/>
          <w:color w:val="4472C4" w:themeColor="accent5"/>
          <w:lang w:val="en-US"/>
        </w:rPr>
      </w:pPr>
      <w:r>
        <w:rPr>
          <w:lang w:val="en-US"/>
        </w:rPr>
        <w:t xml:space="preserve">#3: Beam information that the probability information comparing to a threshold.  </w:t>
      </w:r>
    </w:p>
    <w:p w14:paraId="5B7BB20A" w14:textId="77777777" w:rsidR="00630969" w:rsidRDefault="00000000">
      <w:pPr>
        <w:pStyle w:val="aff0"/>
        <w:numPr>
          <w:ilvl w:val="1"/>
          <w:numId w:val="61"/>
        </w:numPr>
        <w:ind w:leftChars="0"/>
        <w:rPr>
          <w:i/>
          <w:iCs/>
          <w:color w:val="4472C4" w:themeColor="accent5"/>
          <w:lang w:val="en-US"/>
        </w:rPr>
      </w:pPr>
      <w:r>
        <w:rPr>
          <w:i/>
          <w:iCs/>
          <w:color w:val="4472C4" w:themeColor="accent5"/>
          <w:lang w:val="en-US"/>
        </w:rPr>
        <w:t xml:space="preserve">Comments from FL: </w:t>
      </w:r>
    </w:p>
    <w:p w14:paraId="336A1C80" w14:textId="77777777" w:rsidR="00630969" w:rsidRDefault="00000000">
      <w:pPr>
        <w:pStyle w:val="aff0"/>
        <w:numPr>
          <w:ilvl w:val="2"/>
          <w:numId w:val="61"/>
        </w:numPr>
        <w:ind w:leftChars="0"/>
        <w:rPr>
          <w:i/>
          <w:iCs/>
          <w:color w:val="4472C4" w:themeColor="accent5"/>
          <w:lang w:val="en-US"/>
        </w:rPr>
      </w:pPr>
      <w:r>
        <w:rPr>
          <w:i/>
          <w:iCs/>
          <w:color w:val="4472C4" w:themeColor="accent5"/>
          <w:lang w:val="en-US"/>
        </w:rPr>
        <w:t xml:space="preserve">If option 3 is supported, this can be used. On the other hand, not need to define the purpose of Option 3. Maybe we should support </w:t>
      </w:r>
      <w:proofErr w:type="spellStart"/>
      <w:r>
        <w:rPr>
          <w:i/>
          <w:iCs/>
          <w:color w:val="4472C4" w:themeColor="accent5"/>
          <w:lang w:val="en-US"/>
        </w:rPr>
        <w:t>Opt</w:t>
      </w:r>
      <w:proofErr w:type="spellEnd"/>
      <w:r>
        <w:rPr>
          <w:i/>
          <w:iCs/>
          <w:color w:val="4472C4" w:themeColor="accent5"/>
          <w:lang w:val="en-US"/>
        </w:rPr>
        <w:t xml:space="preserve"> 3, without specify the purpose. </w:t>
      </w:r>
    </w:p>
    <w:p w14:paraId="08D41F70" w14:textId="77777777" w:rsidR="00630969" w:rsidRDefault="00000000">
      <w:pPr>
        <w:pStyle w:val="aff0"/>
        <w:numPr>
          <w:ilvl w:val="2"/>
          <w:numId w:val="61"/>
        </w:numPr>
        <w:ind w:leftChars="0"/>
        <w:rPr>
          <w:i/>
          <w:iCs/>
          <w:color w:val="4472C4" w:themeColor="accent5"/>
          <w:lang w:val="en-US"/>
        </w:rPr>
      </w:pPr>
      <w:r>
        <w:rPr>
          <w:i/>
          <w:iCs/>
          <w:color w:val="4472C4" w:themeColor="accent5"/>
          <w:lang w:val="en-US"/>
        </w:rPr>
        <w:lastRenderedPageBreak/>
        <w:t xml:space="preserve">Mapping to Type 1 option 2, Alt 3-1/3-3 for metrics. UE will calculate the metric, metric needs to be specified.  </w:t>
      </w:r>
    </w:p>
    <w:p w14:paraId="4CC6C35C" w14:textId="77777777" w:rsidR="00630969" w:rsidRDefault="00000000">
      <w:pPr>
        <w:pStyle w:val="aff0"/>
        <w:numPr>
          <w:ilvl w:val="2"/>
          <w:numId w:val="61"/>
        </w:numPr>
        <w:ind w:leftChars="0"/>
        <w:rPr>
          <w:i/>
          <w:iCs/>
          <w:color w:val="4472C4" w:themeColor="accent5"/>
          <w:lang w:val="en-US"/>
        </w:rPr>
      </w:pPr>
      <w:r>
        <w:rPr>
          <w:i/>
          <w:iCs/>
          <w:color w:val="4472C4" w:themeColor="accent5"/>
          <w:lang w:val="en-US"/>
        </w:rPr>
        <w:t xml:space="preserve">No need to configure additional resource. </w:t>
      </w:r>
    </w:p>
    <w:p w14:paraId="004178B1" w14:textId="77777777" w:rsidR="00630969" w:rsidRDefault="00000000">
      <w:pPr>
        <w:pStyle w:val="aff0"/>
        <w:numPr>
          <w:ilvl w:val="0"/>
          <w:numId w:val="61"/>
        </w:numPr>
        <w:ind w:leftChars="0"/>
        <w:rPr>
          <w:lang w:val="en-US"/>
        </w:rPr>
      </w:pPr>
      <w:r>
        <w:rPr>
          <w:lang w:val="en-US"/>
        </w:rPr>
        <w:t xml:space="preserve">Option E: Report </w:t>
      </w:r>
      <w:r>
        <w:rPr>
          <w:lang w:eastAsia="zh-CN"/>
        </w:rPr>
        <w:t>confidence</w:t>
      </w:r>
      <w:r>
        <w:rPr>
          <w:lang w:val="en-US"/>
        </w:rPr>
        <w:t xml:space="preserve"> information of the predicted RSRP error</w:t>
      </w:r>
    </w:p>
    <w:p w14:paraId="6ABFD0BA" w14:textId="77777777" w:rsidR="00630969" w:rsidRDefault="00000000">
      <w:pPr>
        <w:pStyle w:val="aff0"/>
        <w:numPr>
          <w:ilvl w:val="1"/>
          <w:numId w:val="61"/>
        </w:numPr>
        <w:ind w:leftChars="0"/>
        <w:rPr>
          <w:lang w:val="en-US"/>
        </w:rPr>
      </w:pPr>
      <w:r>
        <w:rPr>
          <w:lang w:val="en-US"/>
        </w:rPr>
        <w:t xml:space="preserve">FFS on </w:t>
      </w:r>
      <w:r>
        <w:rPr>
          <w:lang w:eastAsia="zh-CN"/>
        </w:rPr>
        <w:t>confidence</w:t>
      </w:r>
      <w:r>
        <w:rPr>
          <w:lang w:val="en-US"/>
        </w:rPr>
        <w:t xml:space="preserve"> information, e.g., e.g. 10th, 50th, 90th percentile of L1-RSRP error)</w:t>
      </w:r>
    </w:p>
    <w:p w14:paraId="5BB752C7" w14:textId="77777777" w:rsidR="00630969" w:rsidRDefault="00000000">
      <w:pPr>
        <w:pStyle w:val="aff0"/>
        <w:numPr>
          <w:ilvl w:val="1"/>
          <w:numId w:val="61"/>
        </w:numPr>
        <w:ind w:leftChars="0"/>
        <w:rPr>
          <w:i/>
          <w:iCs/>
          <w:color w:val="4472C4" w:themeColor="accent5"/>
          <w:lang w:val="en-US"/>
        </w:rPr>
      </w:pPr>
      <w:r>
        <w:rPr>
          <w:i/>
          <w:iCs/>
          <w:color w:val="4472C4" w:themeColor="accent5"/>
          <w:lang w:val="en-US"/>
        </w:rPr>
        <w:t xml:space="preserve">Comments from FL: </w:t>
      </w:r>
    </w:p>
    <w:p w14:paraId="22EF710A" w14:textId="77777777" w:rsidR="00630969" w:rsidRDefault="00000000">
      <w:pPr>
        <w:pStyle w:val="aff0"/>
        <w:numPr>
          <w:ilvl w:val="2"/>
          <w:numId w:val="61"/>
        </w:numPr>
        <w:ind w:leftChars="0"/>
        <w:rPr>
          <w:i/>
          <w:iCs/>
          <w:color w:val="4472C4" w:themeColor="accent5"/>
          <w:lang w:val="en-US"/>
        </w:rPr>
      </w:pPr>
      <w:r>
        <w:rPr>
          <w:i/>
          <w:iCs/>
          <w:color w:val="4472C4" w:themeColor="accent5"/>
          <w:lang w:val="en-US"/>
        </w:rPr>
        <w:t xml:space="preserve">If option 4 is supported, this can be used. On the other hand, not need to define the purpose of Option 4. Maybe we should support </w:t>
      </w:r>
      <w:proofErr w:type="spellStart"/>
      <w:r>
        <w:rPr>
          <w:i/>
          <w:iCs/>
          <w:color w:val="4472C4" w:themeColor="accent5"/>
          <w:lang w:val="en-US"/>
        </w:rPr>
        <w:t>Opt</w:t>
      </w:r>
      <w:proofErr w:type="spellEnd"/>
      <w:r>
        <w:rPr>
          <w:i/>
          <w:iCs/>
          <w:color w:val="4472C4" w:themeColor="accent5"/>
          <w:lang w:val="en-US"/>
        </w:rPr>
        <w:t xml:space="preserve"> 4, without specify the purpose. </w:t>
      </w:r>
    </w:p>
    <w:p w14:paraId="56D050D1" w14:textId="77777777" w:rsidR="00630969" w:rsidRDefault="00000000">
      <w:pPr>
        <w:pStyle w:val="aff0"/>
        <w:numPr>
          <w:ilvl w:val="2"/>
          <w:numId w:val="61"/>
        </w:numPr>
        <w:ind w:leftChars="0"/>
        <w:rPr>
          <w:i/>
          <w:iCs/>
          <w:color w:val="4472C4" w:themeColor="accent5"/>
          <w:lang w:val="en-US"/>
        </w:rPr>
      </w:pPr>
      <w:r>
        <w:rPr>
          <w:i/>
          <w:iCs/>
          <w:color w:val="4472C4" w:themeColor="accent5"/>
          <w:lang w:val="en-US"/>
        </w:rPr>
        <w:t xml:space="preserve">Mapping to Type 1 option 2, Alt 3-2for metrics. UE will calculate the metric, metric needs to be specified.  </w:t>
      </w:r>
    </w:p>
    <w:p w14:paraId="10B94702" w14:textId="77777777" w:rsidR="00630969" w:rsidRDefault="00000000">
      <w:pPr>
        <w:pStyle w:val="aff0"/>
        <w:numPr>
          <w:ilvl w:val="2"/>
          <w:numId w:val="61"/>
        </w:numPr>
        <w:ind w:leftChars="0"/>
        <w:rPr>
          <w:i/>
          <w:iCs/>
          <w:color w:val="4472C4" w:themeColor="accent5"/>
          <w:lang w:val="en-US"/>
        </w:rPr>
      </w:pPr>
      <w:r>
        <w:rPr>
          <w:i/>
          <w:iCs/>
          <w:color w:val="4472C4" w:themeColor="accent5"/>
          <w:lang w:val="en-US"/>
        </w:rPr>
        <w:t xml:space="preserve">No need to configure additional resource. </w:t>
      </w:r>
    </w:p>
    <w:p w14:paraId="2EE5CC7A" w14:textId="77777777" w:rsidR="00630969" w:rsidRDefault="00000000">
      <w:pPr>
        <w:pStyle w:val="aff0"/>
        <w:numPr>
          <w:ilvl w:val="0"/>
          <w:numId w:val="61"/>
        </w:numPr>
        <w:ind w:leftChars="0"/>
        <w:rPr>
          <w:lang w:val="en-US"/>
        </w:rPr>
      </w:pPr>
      <w:r>
        <w:rPr>
          <w:lang w:val="en-US"/>
        </w:rPr>
        <w:t xml:space="preserve">Option F: Report </w:t>
      </w:r>
      <w:r>
        <w:rPr>
          <w:iCs/>
          <w:lang w:eastAsia="ja-JP"/>
        </w:rPr>
        <w:t>hypothetical BLER-like metrics</w:t>
      </w:r>
    </w:p>
    <w:p w14:paraId="40E2395D" w14:textId="77777777" w:rsidR="00630969" w:rsidRDefault="00000000">
      <w:pPr>
        <w:pStyle w:val="aff0"/>
        <w:numPr>
          <w:ilvl w:val="1"/>
          <w:numId w:val="61"/>
        </w:numPr>
        <w:ind w:leftChars="0"/>
        <w:rPr>
          <w:lang w:val="en-US"/>
        </w:rPr>
      </w:pPr>
      <w:r>
        <w:rPr>
          <w:iCs/>
          <w:lang w:eastAsia="ja-JP"/>
        </w:rPr>
        <w:t>FFS on details</w:t>
      </w:r>
    </w:p>
    <w:p w14:paraId="41BF84D8" w14:textId="77777777" w:rsidR="00630969" w:rsidRDefault="00000000">
      <w:pPr>
        <w:pStyle w:val="aff0"/>
        <w:numPr>
          <w:ilvl w:val="1"/>
          <w:numId w:val="61"/>
        </w:numPr>
        <w:ind w:leftChars="0"/>
        <w:rPr>
          <w:i/>
          <w:iCs/>
          <w:color w:val="4472C4" w:themeColor="accent5"/>
          <w:lang w:val="en-US"/>
        </w:rPr>
      </w:pPr>
      <w:r>
        <w:rPr>
          <w:i/>
          <w:iCs/>
          <w:color w:val="4472C4" w:themeColor="accent5"/>
          <w:lang w:val="en-US"/>
        </w:rPr>
        <w:t>Comments from FL: Still no clear definition.</w:t>
      </w:r>
    </w:p>
    <w:p w14:paraId="6B58270F" w14:textId="77777777" w:rsidR="00630969" w:rsidRDefault="00000000">
      <w:pPr>
        <w:pStyle w:val="4"/>
      </w:pPr>
      <w:r>
        <w:t xml:space="preserve">Issue #1: content of the report </w:t>
      </w:r>
    </w:p>
    <w:p w14:paraId="2FDF6D6D" w14:textId="77777777" w:rsidR="00630969" w:rsidRDefault="000000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2-1A:</w:t>
      </w:r>
    </w:p>
    <w:p w14:paraId="2975B58E" w14:textId="77777777" w:rsidR="00630969" w:rsidRDefault="00000000">
      <w:pPr>
        <w:rPr>
          <w:lang w:val="en-US" w:eastAsia="zh-CN"/>
        </w:rPr>
      </w:pPr>
      <w:r>
        <w:rPr>
          <w:lang w:val="en-US" w:eastAsia="zh-CN"/>
        </w:rPr>
        <w:t xml:space="preserve">For UE-sided model, for both BM-Case 1 and BM-Case2, for Type 1 performance monitoring, </w:t>
      </w:r>
    </w:p>
    <w:p w14:paraId="23C2E2F4" w14:textId="77777777" w:rsidR="00630969" w:rsidRDefault="00000000">
      <w:pPr>
        <w:pStyle w:val="aff0"/>
        <w:numPr>
          <w:ilvl w:val="0"/>
          <w:numId w:val="61"/>
        </w:numPr>
        <w:ind w:leftChars="0"/>
        <w:rPr>
          <w:lang w:val="en-US"/>
        </w:rPr>
      </w:pPr>
      <w:r>
        <w:rPr>
          <w:lang w:val="en-US"/>
        </w:rPr>
        <w:t>Support (Option A) to report the measurement results (e.g. L1-RSRP and/or beam information) of one set of beams, configured by NW</w:t>
      </w:r>
    </w:p>
    <w:p w14:paraId="0689605E" w14:textId="77777777" w:rsidR="00630969" w:rsidRDefault="00000000">
      <w:pPr>
        <w:pStyle w:val="aff0"/>
        <w:numPr>
          <w:ilvl w:val="1"/>
          <w:numId w:val="61"/>
        </w:numPr>
        <w:ind w:leftChars="0"/>
        <w:rPr>
          <w:lang w:val="en-US"/>
        </w:rPr>
      </w:pPr>
      <w:r>
        <w:rPr>
          <w:lang w:val="en-US"/>
        </w:rPr>
        <w:t>Using existing CSI framework for configuration of the set of beams as the starting point</w:t>
      </w:r>
    </w:p>
    <w:p w14:paraId="5F42B2B0" w14:textId="77777777" w:rsidR="00630969" w:rsidRDefault="00000000">
      <w:pPr>
        <w:pStyle w:val="aff0"/>
        <w:numPr>
          <w:ilvl w:val="2"/>
          <w:numId w:val="61"/>
        </w:numPr>
        <w:ind w:leftChars="0"/>
        <w:rPr>
          <w:i/>
          <w:iCs/>
          <w:lang w:val="en-US"/>
        </w:rPr>
      </w:pPr>
      <w:r>
        <w:rPr>
          <w:lang w:val="en-US"/>
        </w:rPr>
        <w:t xml:space="preserve">FFS on necessary change for the report of measurement results: </w:t>
      </w:r>
      <w:proofErr w:type="spellStart"/>
      <w:proofErr w:type="gramStart"/>
      <w:r>
        <w:rPr>
          <w:lang w:val="en-US"/>
        </w:rPr>
        <w:t>e,g</w:t>
      </w:r>
      <w:proofErr w:type="spellEnd"/>
      <w:proofErr w:type="gramEnd"/>
      <w:r>
        <w:rPr>
          <w:lang w:val="en-US"/>
        </w:rPr>
        <w:t>, beam information only, L1-RSRP only, beam information and L1-RSRP</w:t>
      </w:r>
    </w:p>
    <w:p w14:paraId="1CCE0127" w14:textId="77777777" w:rsidR="00630969" w:rsidRDefault="00000000">
      <w:pPr>
        <w:pStyle w:val="aff0"/>
        <w:numPr>
          <w:ilvl w:val="2"/>
          <w:numId w:val="61"/>
        </w:numPr>
        <w:ind w:leftChars="0"/>
        <w:rPr>
          <w:i/>
          <w:iCs/>
          <w:lang w:val="en-US"/>
        </w:rPr>
      </w:pPr>
      <w:r>
        <w:rPr>
          <w:lang w:val="en-US"/>
        </w:rPr>
        <w:t xml:space="preserve">Strive for a common design as the report for NW-sided model </w:t>
      </w:r>
    </w:p>
    <w:p w14:paraId="260EE845" w14:textId="77777777" w:rsidR="00630969" w:rsidRDefault="00000000">
      <w:pPr>
        <w:pStyle w:val="aff0"/>
        <w:numPr>
          <w:ilvl w:val="1"/>
          <w:numId w:val="61"/>
        </w:numPr>
        <w:ind w:leftChars="0"/>
        <w:rPr>
          <w:i/>
          <w:iCs/>
          <w:lang w:val="en-US"/>
        </w:rPr>
      </w:pPr>
      <w:r>
        <w:rPr>
          <w:lang w:val="en-US"/>
        </w:rPr>
        <w:t xml:space="preserve">Note: this may or may not have additional specification impact </w:t>
      </w:r>
    </w:p>
    <w:p w14:paraId="24F17443" w14:textId="77777777" w:rsidR="00630969" w:rsidRDefault="00000000">
      <w:pPr>
        <w:pStyle w:val="aff0"/>
        <w:numPr>
          <w:ilvl w:val="0"/>
          <w:numId w:val="61"/>
        </w:numPr>
        <w:ind w:leftChars="0"/>
        <w:rPr>
          <w:lang w:val="en-US"/>
        </w:rPr>
      </w:pPr>
      <w:r>
        <w:rPr>
          <w:lang w:val="en-US"/>
        </w:rPr>
        <w:t>Support (Option D) to report probability information of the predicted beam of Top 1 or Top K beams</w:t>
      </w:r>
    </w:p>
    <w:p w14:paraId="5E05F5F8" w14:textId="77777777" w:rsidR="00630969" w:rsidRDefault="00000000">
      <w:pPr>
        <w:pStyle w:val="aff0"/>
        <w:numPr>
          <w:ilvl w:val="1"/>
          <w:numId w:val="61"/>
        </w:numPr>
        <w:ind w:leftChars="0"/>
        <w:rPr>
          <w:lang w:val="en-US"/>
        </w:rPr>
      </w:pPr>
      <w:r>
        <w:rPr>
          <w:lang w:val="en-US"/>
        </w:rPr>
        <w:t>FFS on probability information and the quantization, including</w:t>
      </w:r>
    </w:p>
    <w:p w14:paraId="25BA1DD0" w14:textId="77777777" w:rsidR="00630969" w:rsidRDefault="00000000">
      <w:pPr>
        <w:pStyle w:val="aff0"/>
        <w:numPr>
          <w:ilvl w:val="2"/>
          <w:numId w:val="61"/>
        </w:numPr>
        <w:ind w:leftChars="0"/>
        <w:rPr>
          <w:lang w:val="en-US"/>
        </w:rPr>
      </w:pPr>
      <w:r>
        <w:rPr>
          <w:lang w:val="en-US"/>
        </w:rPr>
        <w:t>#1: The probability information of predicted Top 1</w:t>
      </w:r>
    </w:p>
    <w:p w14:paraId="70166B8F" w14:textId="77777777" w:rsidR="00630969" w:rsidRDefault="00000000">
      <w:pPr>
        <w:pStyle w:val="aff0"/>
        <w:numPr>
          <w:ilvl w:val="3"/>
          <w:numId w:val="61"/>
        </w:numPr>
        <w:ind w:leftChars="0"/>
        <w:rPr>
          <w:lang w:val="en-US"/>
        </w:rPr>
      </w:pPr>
      <w:r>
        <w:rPr>
          <w:lang w:val="en-US"/>
        </w:rPr>
        <w:t xml:space="preserve">Note: this can be treated as report of inference result as well </w:t>
      </w:r>
    </w:p>
    <w:p w14:paraId="2729333A" w14:textId="77777777" w:rsidR="00630969" w:rsidRDefault="00000000">
      <w:pPr>
        <w:pStyle w:val="aff0"/>
        <w:numPr>
          <w:ilvl w:val="2"/>
          <w:numId w:val="61"/>
        </w:numPr>
        <w:ind w:leftChars="0"/>
        <w:rPr>
          <w:lang w:val="en-US"/>
        </w:rPr>
      </w:pPr>
      <w:r>
        <w:rPr>
          <w:lang w:val="en-US"/>
        </w:rPr>
        <w:t>#2: The probability information of each or sum of predicted Top Top-K beams.</w:t>
      </w:r>
    </w:p>
    <w:p w14:paraId="729F0FA9" w14:textId="77777777" w:rsidR="00630969" w:rsidRDefault="00000000">
      <w:pPr>
        <w:pStyle w:val="aff0"/>
        <w:numPr>
          <w:ilvl w:val="3"/>
          <w:numId w:val="61"/>
        </w:numPr>
        <w:ind w:leftChars="0"/>
        <w:rPr>
          <w:lang w:val="en-US"/>
        </w:rPr>
      </w:pPr>
      <w:r>
        <w:rPr>
          <w:lang w:val="en-US"/>
        </w:rPr>
        <w:t xml:space="preserve">Note: this can be treated as report of inference result as well </w:t>
      </w:r>
    </w:p>
    <w:p w14:paraId="5B28AD32" w14:textId="77777777" w:rsidR="00630969" w:rsidRDefault="00000000">
      <w:pPr>
        <w:pStyle w:val="aff0"/>
        <w:numPr>
          <w:ilvl w:val="2"/>
          <w:numId w:val="61"/>
        </w:numPr>
        <w:ind w:leftChars="0"/>
        <w:rPr>
          <w:lang w:val="en-US"/>
        </w:rPr>
      </w:pPr>
      <w:r>
        <w:rPr>
          <w:lang w:val="en-US"/>
        </w:rPr>
        <w:t xml:space="preserve">#3: Beam information that the probability information comparing to a threshold.  </w:t>
      </w:r>
    </w:p>
    <w:p w14:paraId="42893918" w14:textId="77777777" w:rsidR="00630969" w:rsidRDefault="00000000">
      <w:pPr>
        <w:pStyle w:val="aff0"/>
        <w:numPr>
          <w:ilvl w:val="0"/>
          <w:numId w:val="61"/>
        </w:numPr>
        <w:ind w:leftChars="0"/>
        <w:rPr>
          <w:i/>
          <w:iCs/>
          <w:lang w:val="en-US"/>
        </w:rPr>
      </w:pPr>
      <w:r>
        <w:rPr>
          <w:lang w:val="en-US"/>
        </w:rPr>
        <w:t>FFS on other options, including:</w:t>
      </w:r>
    </w:p>
    <w:p w14:paraId="25603712" w14:textId="77777777" w:rsidR="00630969" w:rsidRDefault="00000000">
      <w:pPr>
        <w:pStyle w:val="aff0"/>
        <w:numPr>
          <w:ilvl w:val="1"/>
          <w:numId w:val="61"/>
        </w:numPr>
        <w:ind w:leftChars="0"/>
        <w:rPr>
          <w:lang w:val="en-US"/>
        </w:rPr>
      </w:pPr>
      <w:r>
        <w:rPr>
          <w:lang w:val="en-US"/>
        </w:rPr>
        <w:t>Option B: Report the beam prediction accuracy related information</w:t>
      </w:r>
    </w:p>
    <w:p w14:paraId="772D6FD9" w14:textId="77777777" w:rsidR="00630969" w:rsidRDefault="00000000">
      <w:pPr>
        <w:pStyle w:val="aff0"/>
        <w:numPr>
          <w:ilvl w:val="1"/>
          <w:numId w:val="61"/>
        </w:numPr>
        <w:ind w:leftChars="0"/>
        <w:rPr>
          <w:lang w:val="en-US"/>
        </w:rPr>
      </w:pPr>
      <w:r>
        <w:rPr>
          <w:lang w:val="en-US"/>
        </w:rPr>
        <w:t xml:space="preserve">Option C: Report the RSRP difference information between the measured and predicted </w:t>
      </w:r>
    </w:p>
    <w:p w14:paraId="2528CE85" w14:textId="77777777" w:rsidR="00630969" w:rsidRDefault="00000000">
      <w:pPr>
        <w:pStyle w:val="aff0"/>
        <w:numPr>
          <w:ilvl w:val="1"/>
          <w:numId w:val="61"/>
        </w:numPr>
        <w:ind w:leftChars="0"/>
        <w:rPr>
          <w:lang w:val="en-US"/>
        </w:rPr>
      </w:pPr>
      <w:r>
        <w:rPr>
          <w:lang w:val="en-US"/>
        </w:rPr>
        <w:t xml:space="preserve">Option E: Report </w:t>
      </w:r>
      <w:r>
        <w:rPr>
          <w:lang w:eastAsia="zh-CN"/>
        </w:rPr>
        <w:t>confidence</w:t>
      </w:r>
      <w:r>
        <w:rPr>
          <w:lang w:val="en-US"/>
        </w:rPr>
        <w:t xml:space="preserve"> information of the predicted RSRP error</w:t>
      </w:r>
    </w:p>
    <w:p w14:paraId="2987935E" w14:textId="77777777" w:rsidR="00630969" w:rsidRDefault="00000000">
      <w:pPr>
        <w:pStyle w:val="aff0"/>
        <w:numPr>
          <w:ilvl w:val="1"/>
          <w:numId w:val="61"/>
        </w:numPr>
        <w:ind w:leftChars="0"/>
        <w:rPr>
          <w:lang w:val="en-US"/>
        </w:rPr>
      </w:pPr>
      <w:r>
        <w:rPr>
          <w:lang w:val="en-US"/>
        </w:rPr>
        <w:t xml:space="preserve">Option F: Report </w:t>
      </w:r>
      <w:r>
        <w:rPr>
          <w:iCs/>
          <w:lang w:eastAsia="ja-JP"/>
        </w:rPr>
        <w:t>hypothetical BLER-like metrics</w:t>
      </w:r>
    </w:p>
    <w:p w14:paraId="512D48D3" w14:textId="77777777" w:rsidR="00630969" w:rsidRDefault="00000000">
      <w:pPr>
        <w:pStyle w:val="aff0"/>
        <w:numPr>
          <w:ilvl w:val="1"/>
          <w:numId w:val="61"/>
        </w:numPr>
        <w:ind w:leftChars="0"/>
        <w:rPr>
          <w:lang w:val="en-US"/>
        </w:rPr>
      </w:pPr>
      <w:r>
        <w:rPr>
          <w:iCs/>
          <w:lang w:eastAsia="ja-JP"/>
        </w:rPr>
        <w:t>Option D: Report an event notification, FFS on events</w:t>
      </w:r>
    </w:p>
    <w:p w14:paraId="514FB206" w14:textId="77777777" w:rsidR="00630969" w:rsidRDefault="00000000">
      <w:pPr>
        <w:pStyle w:val="aff0"/>
        <w:numPr>
          <w:ilvl w:val="0"/>
          <w:numId w:val="61"/>
        </w:numPr>
        <w:ind w:leftChars="0"/>
        <w:rPr>
          <w:lang w:val="en-US"/>
        </w:rPr>
      </w:pPr>
      <w:r>
        <w:rPr>
          <w:iCs/>
          <w:lang w:eastAsia="ja-JP"/>
        </w:rPr>
        <w:lastRenderedPageBreak/>
        <w:t xml:space="preserve">FFS on whether to define event(s) to trigger above report(s) </w:t>
      </w:r>
    </w:p>
    <w:p w14:paraId="796D752E" w14:textId="77777777" w:rsidR="00630969" w:rsidRDefault="00000000">
      <w:pPr>
        <w:pStyle w:val="aff0"/>
        <w:numPr>
          <w:ilvl w:val="0"/>
          <w:numId w:val="61"/>
        </w:numPr>
        <w:ind w:leftChars="0"/>
        <w:rPr>
          <w:lang w:eastAsia="zh-CN"/>
        </w:rPr>
      </w:pPr>
      <w:r>
        <w:rPr>
          <w:lang w:eastAsia="zh-CN"/>
        </w:rPr>
        <w:t>Note: Purpose, such as above “</w:t>
      </w:r>
      <w:r>
        <w:rPr>
          <w:lang w:val="en-US" w:eastAsia="zh-CN"/>
        </w:rPr>
        <w:t>for both BM-Case 1 and BM-Case2, for performance monitoring</w:t>
      </w:r>
      <w:r>
        <w:rPr>
          <w:lang w:eastAsia="zh-CN"/>
        </w:rPr>
        <w:t xml:space="preserve">” and “Set A” and “Set B”, may or may not be specified in RAN 1 </w:t>
      </w:r>
      <w:proofErr w:type="gramStart"/>
      <w:r>
        <w:rPr>
          <w:lang w:eastAsia="zh-CN"/>
        </w:rPr>
        <w:t>specifications</w:t>
      </w:r>
      <w:proofErr w:type="gramEnd"/>
    </w:p>
    <w:p w14:paraId="77356037" w14:textId="77777777" w:rsidR="00630969" w:rsidRDefault="00630969">
      <w:pPr>
        <w:rPr>
          <w:lang w:val="en-US"/>
        </w:rPr>
      </w:pPr>
    </w:p>
    <w:tbl>
      <w:tblPr>
        <w:tblStyle w:val="af9"/>
        <w:tblW w:w="0" w:type="auto"/>
        <w:tblLook w:val="04A0" w:firstRow="1" w:lastRow="0" w:firstColumn="1" w:lastColumn="0" w:noHBand="0" w:noVBand="1"/>
      </w:tblPr>
      <w:tblGrid>
        <w:gridCol w:w="1435"/>
        <w:gridCol w:w="8186"/>
      </w:tblGrid>
      <w:tr w:rsidR="00630969" w14:paraId="4D568385" w14:textId="77777777">
        <w:tc>
          <w:tcPr>
            <w:tcW w:w="1435" w:type="dxa"/>
            <w:shd w:val="clear" w:color="auto" w:fill="D0CECE" w:themeFill="background2" w:themeFillShade="E6"/>
          </w:tcPr>
          <w:p w14:paraId="55B91D95" w14:textId="77777777" w:rsidR="00630969" w:rsidRDefault="00000000">
            <w:pPr>
              <w:rPr>
                <w:lang w:val="en-US"/>
              </w:rPr>
            </w:pPr>
            <w:r>
              <w:rPr>
                <w:lang w:val="en-US"/>
              </w:rPr>
              <w:t>Company</w:t>
            </w:r>
          </w:p>
        </w:tc>
        <w:tc>
          <w:tcPr>
            <w:tcW w:w="8186" w:type="dxa"/>
            <w:shd w:val="clear" w:color="auto" w:fill="D0CECE" w:themeFill="background2" w:themeFillShade="E6"/>
          </w:tcPr>
          <w:p w14:paraId="39B0C3DB" w14:textId="77777777" w:rsidR="00630969" w:rsidRDefault="00000000">
            <w:pPr>
              <w:rPr>
                <w:lang w:val="en-US"/>
              </w:rPr>
            </w:pPr>
            <w:r>
              <w:rPr>
                <w:lang w:val="en-US"/>
              </w:rPr>
              <w:t>Comments</w:t>
            </w:r>
          </w:p>
        </w:tc>
      </w:tr>
      <w:tr w:rsidR="00630969" w14:paraId="3C38C542" w14:textId="77777777">
        <w:tc>
          <w:tcPr>
            <w:tcW w:w="1435" w:type="dxa"/>
          </w:tcPr>
          <w:p w14:paraId="0B0072CA" w14:textId="77777777" w:rsidR="00630969" w:rsidRDefault="00000000">
            <w:pPr>
              <w:rPr>
                <w:lang w:val="en-US"/>
              </w:rPr>
            </w:pPr>
            <w:r>
              <w:rPr>
                <w:lang w:val="en-US"/>
              </w:rPr>
              <w:t>FL</w:t>
            </w:r>
          </w:p>
        </w:tc>
        <w:tc>
          <w:tcPr>
            <w:tcW w:w="8186" w:type="dxa"/>
          </w:tcPr>
          <w:p w14:paraId="2B407152" w14:textId="77777777" w:rsidR="00630969" w:rsidRDefault="00000000">
            <w:pPr>
              <w:rPr>
                <w:lang w:val="en-US"/>
              </w:rPr>
            </w:pPr>
            <w:r>
              <w:rPr>
                <w:lang w:val="en-US"/>
              </w:rPr>
              <w:t>Please indicate your supported options.</w:t>
            </w:r>
          </w:p>
          <w:p w14:paraId="62482AA2" w14:textId="77777777" w:rsidR="00630969" w:rsidRDefault="00000000">
            <w:pPr>
              <w:rPr>
                <w:lang w:val="en-US"/>
              </w:rPr>
            </w:pPr>
            <w:r>
              <w:rPr>
                <w:lang w:val="en-US"/>
              </w:rPr>
              <w:t xml:space="preserve">For option B, C, E, F, there are too many unclear part, </w:t>
            </w:r>
            <w:proofErr w:type="spellStart"/>
            <w:proofErr w:type="gramStart"/>
            <w:r>
              <w:rPr>
                <w:lang w:val="en-US"/>
              </w:rPr>
              <w:t>e..g</w:t>
            </w:r>
            <w:proofErr w:type="spellEnd"/>
            <w:proofErr w:type="gramEnd"/>
            <w:r>
              <w:rPr>
                <w:lang w:val="en-US"/>
              </w:rPr>
              <w:t>,</w:t>
            </w:r>
          </w:p>
          <w:p w14:paraId="05986C83" w14:textId="77777777" w:rsidR="00630969" w:rsidRDefault="00000000">
            <w:pPr>
              <w:pStyle w:val="aff0"/>
              <w:numPr>
                <w:ilvl w:val="0"/>
                <w:numId w:val="62"/>
              </w:numPr>
              <w:ind w:leftChars="0"/>
              <w:rPr>
                <w:lang w:val="en-US"/>
              </w:rPr>
            </w:pPr>
            <w:r>
              <w:rPr>
                <w:lang w:val="en-US"/>
              </w:rPr>
              <w:t>For option B, one or two companies gave some examples on how this can work.</w:t>
            </w:r>
          </w:p>
          <w:p w14:paraId="43878108" w14:textId="77777777" w:rsidR="00630969" w:rsidRDefault="00000000">
            <w:pPr>
              <w:pStyle w:val="aff0"/>
              <w:numPr>
                <w:ilvl w:val="0"/>
                <w:numId w:val="62"/>
              </w:numPr>
              <w:ind w:leftChars="0"/>
              <w:rPr>
                <w:lang w:val="en-US"/>
              </w:rPr>
            </w:pPr>
            <w:r>
              <w:rPr>
                <w:lang w:val="en-US"/>
              </w:rPr>
              <w:t xml:space="preserve">For option C, I don’t see much motivation, assumption predicted RSRP already been reported to NW. and it is very hard to define the resource/method to obtain grand truth. </w:t>
            </w:r>
          </w:p>
          <w:p w14:paraId="406DE686" w14:textId="77777777" w:rsidR="00630969" w:rsidRDefault="00000000">
            <w:pPr>
              <w:pStyle w:val="aff0"/>
              <w:numPr>
                <w:ilvl w:val="0"/>
                <w:numId w:val="62"/>
              </w:numPr>
              <w:ind w:leftChars="0"/>
              <w:rPr>
                <w:lang w:val="en-US"/>
              </w:rPr>
            </w:pPr>
            <w:r>
              <w:rPr>
                <w:lang w:val="en-US"/>
              </w:rPr>
              <w:t>For Option E, lack of supporting companies. Even the companies support opt 4 (5vs</w:t>
            </w:r>
            <w:proofErr w:type="gramStart"/>
            <w:r>
              <w:rPr>
                <w:lang w:val="en-US"/>
              </w:rPr>
              <w:t>5)for</w:t>
            </w:r>
            <w:proofErr w:type="gramEnd"/>
            <w:r>
              <w:rPr>
                <w:lang w:val="en-US"/>
              </w:rPr>
              <w:t xml:space="preserve"> inference results are less than opt 3.</w:t>
            </w:r>
          </w:p>
          <w:p w14:paraId="53317B9E" w14:textId="77777777" w:rsidR="00630969" w:rsidRDefault="00000000">
            <w:pPr>
              <w:pStyle w:val="aff0"/>
              <w:numPr>
                <w:ilvl w:val="0"/>
                <w:numId w:val="62"/>
              </w:numPr>
              <w:ind w:leftChars="0"/>
              <w:rPr>
                <w:lang w:val="en-US"/>
              </w:rPr>
            </w:pPr>
            <w:r>
              <w:rPr>
                <w:lang w:val="en-US"/>
              </w:rPr>
              <w:t xml:space="preserve">For option F, not clear, Nokia pls give a self-contained proposal for other companies to support this. </w:t>
            </w:r>
          </w:p>
          <w:p w14:paraId="2C604D8B" w14:textId="77777777" w:rsidR="00630969" w:rsidRDefault="00000000">
            <w:pPr>
              <w:rPr>
                <w:lang w:val="en-US"/>
              </w:rPr>
            </w:pPr>
            <w:r>
              <w:rPr>
                <w:lang w:val="en-US"/>
              </w:rPr>
              <w:t>I think by default, we can declare support of Option A. then further study on the necessary enhancement for the configuration and report in Option A.</w:t>
            </w:r>
          </w:p>
          <w:p w14:paraId="058B8B9E" w14:textId="77777777" w:rsidR="00630969" w:rsidRDefault="00000000">
            <w:pPr>
              <w:rPr>
                <w:lang w:val="en-US"/>
              </w:rPr>
            </w:pPr>
            <w:r>
              <w:rPr>
                <w:lang w:val="en-US"/>
              </w:rPr>
              <w:t>For Option D =</w:t>
            </w:r>
            <w:proofErr w:type="spellStart"/>
            <w:r>
              <w:rPr>
                <w:lang w:val="en-US"/>
              </w:rPr>
              <w:t>Opt</w:t>
            </w:r>
            <w:proofErr w:type="spellEnd"/>
            <w:r>
              <w:rPr>
                <w:lang w:val="en-US"/>
              </w:rPr>
              <w:t xml:space="preserve"> 3 (13 vs 3+1) of inference results, some companies indicated that this can be supported for performance monitoring. Therefore, I treated Option D is widely supported. </w:t>
            </w:r>
          </w:p>
          <w:p w14:paraId="5577CFC3" w14:textId="77777777" w:rsidR="00630969" w:rsidRDefault="00000000">
            <w:pPr>
              <w:rPr>
                <w:lang w:val="en-US"/>
              </w:rPr>
            </w:pPr>
            <w:r>
              <w:rPr>
                <w:lang w:val="en-US"/>
              </w:rPr>
              <w:t>To get your preferred option supported, please resolve concerns from FL and provide self-contained proposals</w:t>
            </w:r>
          </w:p>
          <w:p w14:paraId="706A61D9" w14:textId="77777777" w:rsidR="00630969" w:rsidRDefault="00630969">
            <w:pPr>
              <w:rPr>
                <w:lang w:val="en-US"/>
              </w:rPr>
            </w:pPr>
          </w:p>
        </w:tc>
      </w:tr>
      <w:tr w:rsidR="00630969" w14:paraId="488187F9" w14:textId="77777777">
        <w:tc>
          <w:tcPr>
            <w:tcW w:w="1435" w:type="dxa"/>
          </w:tcPr>
          <w:p w14:paraId="68F43F61" w14:textId="77777777" w:rsidR="00630969" w:rsidRDefault="00000000">
            <w:pPr>
              <w:rPr>
                <w:lang w:val="en-US"/>
              </w:rPr>
            </w:pPr>
            <w:r>
              <w:rPr>
                <w:lang w:val="en-US"/>
              </w:rPr>
              <w:t>HW/</w:t>
            </w:r>
            <w:proofErr w:type="spellStart"/>
            <w:r>
              <w:rPr>
                <w:lang w:val="en-US"/>
              </w:rPr>
              <w:t>HiSi</w:t>
            </w:r>
            <w:proofErr w:type="spellEnd"/>
          </w:p>
        </w:tc>
        <w:tc>
          <w:tcPr>
            <w:tcW w:w="8186" w:type="dxa"/>
          </w:tcPr>
          <w:p w14:paraId="7D30543C" w14:textId="77777777" w:rsidR="00630969" w:rsidRDefault="00000000">
            <w:pPr>
              <w:rPr>
                <w:lang w:val="en-US"/>
              </w:rPr>
            </w:pPr>
            <w:r>
              <w:rPr>
                <w:lang w:val="en-US"/>
              </w:rPr>
              <w:t>Support option A.</w:t>
            </w:r>
          </w:p>
          <w:p w14:paraId="421C867F" w14:textId="77777777" w:rsidR="00630969" w:rsidRDefault="00000000">
            <w:pPr>
              <w:rPr>
                <w:lang w:val="en-US"/>
              </w:rPr>
            </w:pPr>
            <w:r>
              <w:rPr>
                <w:lang w:val="en-US"/>
              </w:rPr>
              <w:t>Option D requires more discussion:</w:t>
            </w:r>
          </w:p>
          <w:p w14:paraId="5B6083FC" w14:textId="77777777" w:rsidR="00630969" w:rsidRDefault="00000000">
            <w:pPr>
              <w:pStyle w:val="aff0"/>
              <w:numPr>
                <w:ilvl w:val="0"/>
                <w:numId w:val="63"/>
              </w:numPr>
              <w:ind w:leftChars="0" w:left="342"/>
              <w:rPr>
                <w:lang w:val="en-US"/>
              </w:rPr>
            </w:pPr>
            <w:r>
              <w:rPr>
                <w:lang w:val="en-US"/>
              </w:rPr>
              <w:t>Shouldn’t we firstly agree whether the probability can be reported for inference and then come back to a discussion about monitoring?</w:t>
            </w:r>
          </w:p>
          <w:p w14:paraId="20B45030" w14:textId="77777777" w:rsidR="00630969" w:rsidRDefault="00000000">
            <w:pPr>
              <w:pStyle w:val="aff0"/>
              <w:numPr>
                <w:ilvl w:val="0"/>
                <w:numId w:val="63"/>
              </w:numPr>
              <w:ind w:leftChars="0" w:left="342"/>
              <w:rPr>
                <w:lang w:val="en-US"/>
              </w:rPr>
            </w:pPr>
            <w:r>
              <w:rPr>
                <w:lang w:val="en-US"/>
              </w:rPr>
              <w:t xml:space="preserve">But still, for Option D, even if probability reporting would be supported for inference, we should also discuss if it is meaningful for monitoring. We have our doubts. Assume that the model is not working well, then the predicted top beam(s) will not be the true best beams. But according to the model output, the probability that will be indicated for the predicted beams will still be good (otherwise </w:t>
            </w:r>
            <w:proofErr w:type="gramStart"/>
            <w:r>
              <w:rPr>
                <w:lang w:val="en-US"/>
              </w:rPr>
              <w:t>these beam</w:t>
            </w:r>
            <w:proofErr w:type="gramEnd"/>
            <w:r>
              <w:rPr>
                <w:lang w:val="en-US"/>
              </w:rPr>
              <w:t xml:space="preserve"> would not have been predicted by the model). Therefore, it seems questionable how much the probability of the predicted top beams can say about the model performance to find the best beams.</w:t>
            </w:r>
          </w:p>
          <w:p w14:paraId="4074FBA8" w14:textId="77777777" w:rsidR="00630969" w:rsidRDefault="00000000">
            <w:pPr>
              <w:rPr>
                <w:lang w:val="en-US"/>
              </w:rPr>
            </w:pPr>
            <w:r>
              <w:rPr>
                <w:lang w:val="en-US"/>
              </w:rPr>
              <w:t xml:space="preserve">For the FFS options, we think that this can be discussed later, but initial feedback from our side would be that it may be </w:t>
            </w:r>
            <w:proofErr w:type="spellStart"/>
            <w:r>
              <w:rPr>
                <w:lang w:val="en-US"/>
              </w:rPr>
              <w:t>mea</w:t>
            </w:r>
            <w:proofErr w:type="spellEnd"/>
          </w:p>
          <w:p w14:paraId="62E73B0A" w14:textId="77777777" w:rsidR="00630969" w:rsidRDefault="00000000">
            <w:pPr>
              <w:pStyle w:val="aff0"/>
              <w:numPr>
                <w:ilvl w:val="0"/>
                <w:numId w:val="61"/>
              </w:numPr>
              <w:ind w:leftChars="0"/>
              <w:rPr>
                <w:lang w:val="en-US"/>
              </w:rPr>
            </w:pPr>
            <w:r>
              <w:rPr>
                <w:lang w:val="en-US"/>
              </w:rPr>
              <w:t>Option B: Report the beam prediction accuracy related information</w:t>
            </w:r>
          </w:p>
          <w:p w14:paraId="5BD0D4C2" w14:textId="77777777" w:rsidR="00630969" w:rsidRDefault="00000000">
            <w:pPr>
              <w:pStyle w:val="aff0"/>
              <w:numPr>
                <w:ilvl w:val="1"/>
                <w:numId w:val="61"/>
              </w:numPr>
              <w:ind w:leftChars="0"/>
              <w:rPr>
                <w:lang w:val="en-US"/>
              </w:rPr>
            </w:pPr>
            <w:r>
              <w:rPr>
                <w:lang w:val="en-US"/>
              </w:rPr>
              <w:t xml:space="preserve">=&gt; Question for understanding: what is meant with </w:t>
            </w:r>
            <w:r>
              <w:rPr>
                <w:u w:val="single"/>
                <w:lang w:val="en-US"/>
              </w:rPr>
              <w:t>the related information</w:t>
            </w:r>
            <w:r>
              <w:rPr>
                <w:lang w:val="en-US"/>
              </w:rPr>
              <w:t xml:space="preserve"> for the beam prediction accuracy?</w:t>
            </w:r>
          </w:p>
          <w:p w14:paraId="757F066B" w14:textId="77777777" w:rsidR="00630969" w:rsidRDefault="00000000">
            <w:pPr>
              <w:pStyle w:val="aff0"/>
              <w:numPr>
                <w:ilvl w:val="0"/>
                <w:numId w:val="61"/>
              </w:numPr>
              <w:ind w:leftChars="0"/>
              <w:rPr>
                <w:lang w:val="en-US"/>
              </w:rPr>
            </w:pPr>
            <w:r>
              <w:rPr>
                <w:lang w:val="en-US"/>
              </w:rPr>
              <w:t xml:space="preserve">Option C: Report the RSRP difference information between the measured and predicted </w:t>
            </w:r>
          </w:p>
          <w:p w14:paraId="25261EF3" w14:textId="77777777" w:rsidR="00630969" w:rsidRDefault="00000000">
            <w:pPr>
              <w:pStyle w:val="aff0"/>
              <w:numPr>
                <w:ilvl w:val="1"/>
                <w:numId w:val="61"/>
              </w:numPr>
              <w:ind w:leftChars="0"/>
              <w:rPr>
                <w:lang w:val="en-US"/>
              </w:rPr>
            </w:pPr>
            <w:r>
              <w:rPr>
                <w:lang w:val="en-US"/>
              </w:rPr>
              <w:t>=&gt; Not supportive. Also, we doubt that it is required that the RSRP difference between measured and predicted becomes as small as possible. Even if they would differ, the model could still be working well.</w:t>
            </w:r>
          </w:p>
          <w:p w14:paraId="427E0F4B" w14:textId="77777777" w:rsidR="00630969" w:rsidRDefault="00000000">
            <w:pPr>
              <w:pStyle w:val="aff0"/>
              <w:numPr>
                <w:ilvl w:val="0"/>
                <w:numId w:val="61"/>
              </w:numPr>
              <w:ind w:leftChars="0"/>
              <w:rPr>
                <w:lang w:val="en-US"/>
              </w:rPr>
            </w:pPr>
            <w:r>
              <w:rPr>
                <w:lang w:val="en-US"/>
              </w:rPr>
              <w:t xml:space="preserve">Option E: Report </w:t>
            </w:r>
            <w:r>
              <w:rPr>
                <w:lang w:eastAsia="zh-CN"/>
              </w:rPr>
              <w:t>confidence</w:t>
            </w:r>
            <w:r>
              <w:rPr>
                <w:lang w:val="en-US"/>
              </w:rPr>
              <w:t xml:space="preserve"> information of the predicted RSRP error</w:t>
            </w:r>
          </w:p>
          <w:p w14:paraId="791D80DE" w14:textId="77777777" w:rsidR="00630969" w:rsidRDefault="00000000">
            <w:pPr>
              <w:pStyle w:val="aff0"/>
              <w:numPr>
                <w:ilvl w:val="1"/>
                <w:numId w:val="61"/>
              </w:numPr>
              <w:ind w:leftChars="0"/>
              <w:rPr>
                <w:lang w:val="en-US"/>
              </w:rPr>
            </w:pPr>
            <w:r>
              <w:rPr>
                <w:lang w:val="en-US"/>
              </w:rPr>
              <w:lastRenderedPageBreak/>
              <w:t xml:space="preserve">=&gt; Not supportive. Unclear how to define confidence. </w:t>
            </w:r>
            <w:proofErr w:type="gramStart"/>
            <w:r>
              <w:rPr>
                <w:lang w:val="en-US"/>
              </w:rPr>
              <w:t>Also</w:t>
            </w:r>
            <w:proofErr w:type="gramEnd"/>
            <w:r>
              <w:rPr>
                <w:lang w:val="en-US"/>
              </w:rPr>
              <w:t xml:space="preserve"> this is dependent on the inference discussion. </w:t>
            </w:r>
          </w:p>
          <w:p w14:paraId="7BE5AF91" w14:textId="77777777" w:rsidR="00630969" w:rsidRDefault="00000000">
            <w:pPr>
              <w:pStyle w:val="aff0"/>
              <w:numPr>
                <w:ilvl w:val="0"/>
                <w:numId w:val="61"/>
              </w:numPr>
              <w:ind w:leftChars="0"/>
              <w:rPr>
                <w:lang w:val="en-US"/>
              </w:rPr>
            </w:pPr>
            <w:r>
              <w:rPr>
                <w:lang w:val="en-US"/>
              </w:rPr>
              <w:t xml:space="preserve">Option F: Report </w:t>
            </w:r>
            <w:r>
              <w:rPr>
                <w:iCs/>
                <w:lang w:eastAsia="ja-JP"/>
              </w:rPr>
              <w:t>hypothetical BLER-like metrics</w:t>
            </w:r>
          </w:p>
          <w:p w14:paraId="358D55AC" w14:textId="77777777" w:rsidR="00630969" w:rsidRDefault="00000000">
            <w:pPr>
              <w:pStyle w:val="aff0"/>
              <w:numPr>
                <w:ilvl w:val="1"/>
                <w:numId w:val="61"/>
              </w:numPr>
              <w:ind w:leftChars="0"/>
              <w:rPr>
                <w:lang w:val="en-US"/>
              </w:rPr>
            </w:pPr>
            <w:r>
              <w:rPr>
                <w:iCs/>
                <w:lang w:eastAsia="ja-JP"/>
              </w:rPr>
              <w:t>=&gt; Not clear what it means.</w:t>
            </w:r>
          </w:p>
          <w:p w14:paraId="0A1C750A" w14:textId="77777777" w:rsidR="00630969" w:rsidRDefault="00000000">
            <w:pPr>
              <w:pStyle w:val="aff0"/>
              <w:numPr>
                <w:ilvl w:val="0"/>
                <w:numId w:val="61"/>
              </w:numPr>
              <w:ind w:leftChars="0"/>
              <w:rPr>
                <w:lang w:val="en-US"/>
              </w:rPr>
            </w:pPr>
            <w:r>
              <w:rPr>
                <w:iCs/>
                <w:lang w:eastAsia="ja-JP"/>
              </w:rPr>
              <w:t>Option D: Report an event notification, FFS on events</w:t>
            </w:r>
          </w:p>
          <w:p w14:paraId="00C2B40A" w14:textId="77777777" w:rsidR="00630969" w:rsidRDefault="00000000">
            <w:pPr>
              <w:rPr>
                <w:lang w:val="en-US"/>
              </w:rPr>
            </w:pPr>
            <w:r>
              <w:rPr>
                <w:iCs/>
                <w:lang w:eastAsia="ja-JP"/>
              </w:rPr>
              <w:t>=&gt; We would need to define details about event firstly and can then come back to this Option later.</w:t>
            </w:r>
          </w:p>
        </w:tc>
      </w:tr>
      <w:tr w:rsidR="00630969" w14:paraId="0A71883A" w14:textId="77777777">
        <w:tc>
          <w:tcPr>
            <w:tcW w:w="1435" w:type="dxa"/>
          </w:tcPr>
          <w:p w14:paraId="2C4A38F8" w14:textId="77777777" w:rsidR="00630969" w:rsidRDefault="00000000">
            <w:pPr>
              <w:rPr>
                <w:rFonts w:eastAsia="SimSun"/>
                <w:lang w:val="en-US" w:eastAsia="zh-CN"/>
              </w:rPr>
            </w:pPr>
            <w:r>
              <w:rPr>
                <w:rFonts w:eastAsia="SimSun" w:hint="eastAsia"/>
                <w:lang w:val="en-US" w:eastAsia="zh-CN"/>
              </w:rPr>
              <w:lastRenderedPageBreak/>
              <w:t>TCL</w:t>
            </w:r>
          </w:p>
        </w:tc>
        <w:tc>
          <w:tcPr>
            <w:tcW w:w="8186" w:type="dxa"/>
          </w:tcPr>
          <w:p w14:paraId="36785B69" w14:textId="77777777" w:rsidR="00630969" w:rsidRDefault="00000000">
            <w:pPr>
              <w:rPr>
                <w:rFonts w:eastAsia="SimSun"/>
                <w:lang w:val="en-US" w:eastAsia="zh-CN"/>
              </w:rPr>
            </w:pPr>
            <w:r>
              <w:rPr>
                <w:rFonts w:eastAsia="SimSun" w:hint="eastAsia"/>
                <w:lang w:val="en-US" w:eastAsia="zh-CN"/>
              </w:rPr>
              <w:t xml:space="preserve">We support </w:t>
            </w:r>
            <w:r>
              <w:rPr>
                <w:rFonts w:eastAsia="SimSun" w:hint="eastAsia"/>
                <w:b/>
                <w:bCs/>
                <w:lang w:val="en-US" w:eastAsia="zh-CN"/>
              </w:rPr>
              <w:t>Option A</w:t>
            </w:r>
            <w:r>
              <w:rPr>
                <w:rFonts w:eastAsia="SimSun" w:hint="eastAsia"/>
                <w:lang w:val="en-US" w:eastAsia="zh-CN"/>
              </w:rPr>
              <w:t>, but suggest to change the proposal as follows.</w:t>
            </w:r>
          </w:p>
          <w:p w14:paraId="42579267" w14:textId="77777777" w:rsidR="00630969" w:rsidRDefault="00000000">
            <w:pPr>
              <w:pStyle w:val="aff0"/>
              <w:numPr>
                <w:ilvl w:val="0"/>
                <w:numId w:val="61"/>
              </w:numPr>
              <w:ind w:leftChars="0"/>
              <w:rPr>
                <w:lang w:val="en-US"/>
              </w:rPr>
            </w:pPr>
            <w:r>
              <w:rPr>
                <w:lang w:val="en-US"/>
              </w:rPr>
              <w:t xml:space="preserve">Support (Option A) to report the measurement results (e.g. L1-RSRP </w:t>
            </w:r>
            <w:r>
              <w:rPr>
                <w:strike/>
                <w:lang w:val="en-US"/>
              </w:rPr>
              <w:t>and/</w:t>
            </w:r>
            <w:r>
              <w:rPr>
                <w:lang w:val="en-US"/>
              </w:rPr>
              <w:t>or beam information) of one set of beams, configured by NW</w:t>
            </w:r>
          </w:p>
          <w:p w14:paraId="3498494B" w14:textId="77777777" w:rsidR="00630969" w:rsidRDefault="00000000">
            <w:pPr>
              <w:pStyle w:val="aff0"/>
              <w:numPr>
                <w:ilvl w:val="1"/>
                <w:numId w:val="61"/>
              </w:numPr>
              <w:ind w:leftChars="0"/>
              <w:rPr>
                <w:lang w:val="en-US"/>
              </w:rPr>
            </w:pPr>
            <w:r>
              <w:rPr>
                <w:lang w:val="en-US"/>
              </w:rPr>
              <w:t>Using existing CSI framework for configuration of the set of beams as the starting point</w:t>
            </w:r>
          </w:p>
          <w:p w14:paraId="51408DD9" w14:textId="77777777" w:rsidR="00630969" w:rsidRDefault="00000000">
            <w:pPr>
              <w:pStyle w:val="aff0"/>
              <w:numPr>
                <w:ilvl w:val="2"/>
                <w:numId w:val="61"/>
              </w:numPr>
              <w:ind w:leftChars="0"/>
              <w:rPr>
                <w:i/>
                <w:iCs/>
                <w:lang w:val="en-US"/>
              </w:rPr>
            </w:pPr>
            <w:r>
              <w:rPr>
                <w:lang w:val="en-US"/>
              </w:rPr>
              <w:t xml:space="preserve">FFS on necessary change for the report of measurement results: </w:t>
            </w:r>
            <w:proofErr w:type="spellStart"/>
            <w:proofErr w:type="gramStart"/>
            <w:r>
              <w:rPr>
                <w:lang w:val="en-US"/>
              </w:rPr>
              <w:t>e,g</w:t>
            </w:r>
            <w:proofErr w:type="spellEnd"/>
            <w:proofErr w:type="gramEnd"/>
            <w:r>
              <w:rPr>
                <w:lang w:val="en-US"/>
              </w:rPr>
              <w:t>, beam information only</w:t>
            </w:r>
            <w:r>
              <w:rPr>
                <w:strike/>
                <w:lang w:val="en-US"/>
              </w:rPr>
              <w:t>, L1-RSRP only, beam information and L1-RSRP</w:t>
            </w:r>
          </w:p>
          <w:p w14:paraId="348EA23D" w14:textId="77777777" w:rsidR="00630969" w:rsidRDefault="00000000">
            <w:pPr>
              <w:pStyle w:val="aff0"/>
              <w:numPr>
                <w:ilvl w:val="2"/>
                <w:numId w:val="61"/>
              </w:numPr>
              <w:ind w:leftChars="0"/>
              <w:rPr>
                <w:i/>
                <w:iCs/>
                <w:strike/>
                <w:lang w:val="en-US"/>
              </w:rPr>
            </w:pPr>
            <w:r>
              <w:rPr>
                <w:strike/>
                <w:lang w:val="en-US"/>
              </w:rPr>
              <w:t xml:space="preserve">Strive for a common design as the report for NW-sided model </w:t>
            </w:r>
          </w:p>
          <w:p w14:paraId="5EF2C0EB" w14:textId="77777777" w:rsidR="00630969" w:rsidRDefault="00000000">
            <w:pPr>
              <w:rPr>
                <w:rFonts w:eastAsia="SimSun"/>
                <w:lang w:val="en-US" w:eastAsia="zh-CN"/>
              </w:rPr>
            </w:pPr>
            <w:r>
              <w:rPr>
                <w:rFonts w:eastAsia="SimSun" w:hint="eastAsia"/>
                <w:lang w:val="en-US" w:eastAsia="zh-CN"/>
              </w:rPr>
              <w:t>Firstly, suppose the NW obtained the predicted beam IDs, then reporting the measured Beam IDs using the same ranking order with the predicted ones enables the NW knows if the prediction is accuracy. Similarly, if the NW obtained the predicted RSRPs, then reporting the measured RSRP according to the reporting order of predicted ones also enables the NW to do the comparison without the beam ID.</w:t>
            </w:r>
          </w:p>
          <w:p w14:paraId="21DFF182" w14:textId="77777777" w:rsidR="00630969" w:rsidRDefault="00000000">
            <w:pPr>
              <w:rPr>
                <w:rFonts w:eastAsia="SimSun"/>
                <w:lang w:val="en-US" w:eastAsia="zh-CN"/>
              </w:rPr>
            </w:pPr>
            <w:r>
              <w:rPr>
                <w:rFonts w:eastAsia="SimSun" w:hint="eastAsia"/>
                <w:lang w:val="en-US" w:eastAsia="zh-CN"/>
              </w:rPr>
              <w:t xml:space="preserve">Secondly, we do not think the second FFS is valid, since for NW-sided model, the </w:t>
            </w:r>
            <w:r>
              <w:rPr>
                <w:rFonts w:eastAsia="SimSun"/>
                <w:lang w:val="en-US" w:eastAsia="zh-CN"/>
              </w:rPr>
              <w:t>measure</w:t>
            </w:r>
            <w:r>
              <w:rPr>
                <w:rFonts w:eastAsia="SimSun" w:hint="eastAsia"/>
                <w:lang w:val="en-US" w:eastAsia="zh-CN"/>
              </w:rPr>
              <w:t>d RSRP together with the beam ID should be reported, that is different from the UE-sided model where only one of them is needed.</w:t>
            </w:r>
          </w:p>
          <w:p w14:paraId="2740BE8D" w14:textId="77777777" w:rsidR="00630969" w:rsidRDefault="00000000">
            <w:pPr>
              <w:rPr>
                <w:rFonts w:eastAsia="SimSun"/>
                <w:lang w:val="en-US" w:eastAsia="zh-CN"/>
              </w:rPr>
            </w:pPr>
            <w:r>
              <w:rPr>
                <w:rFonts w:eastAsia="SimSun" w:hint="eastAsia"/>
                <w:lang w:val="en-US" w:eastAsia="zh-CN"/>
              </w:rPr>
              <w:t xml:space="preserve">For other options, we suggest to remove some of them, and I think the last Option should be </w:t>
            </w:r>
            <w:r>
              <w:rPr>
                <w:rFonts w:eastAsia="SimSun"/>
                <w:lang w:val="en-US" w:eastAsia="zh-CN"/>
              </w:rPr>
              <w:t>“</w:t>
            </w:r>
            <w:r>
              <w:rPr>
                <w:rFonts w:eastAsia="SimSun" w:hint="eastAsia"/>
                <w:lang w:val="en-US" w:eastAsia="zh-CN"/>
              </w:rPr>
              <w:t>G</w:t>
            </w:r>
            <w:r>
              <w:rPr>
                <w:rFonts w:eastAsia="SimSun"/>
                <w:lang w:val="en-US" w:eastAsia="zh-CN"/>
              </w:rPr>
              <w:t>”</w:t>
            </w:r>
            <w:r>
              <w:rPr>
                <w:rFonts w:eastAsia="SimSun" w:hint="eastAsia"/>
                <w:lang w:val="en-US" w:eastAsia="zh-CN"/>
              </w:rPr>
              <w:t xml:space="preserve"> not </w:t>
            </w:r>
            <w:r>
              <w:rPr>
                <w:rFonts w:eastAsia="SimSun"/>
                <w:lang w:val="en-US" w:eastAsia="zh-CN"/>
              </w:rPr>
              <w:t>“</w:t>
            </w:r>
            <w:r>
              <w:rPr>
                <w:rFonts w:eastAsia="SimSun" w:hint="eastAsia"/>
                <w:lang w:val="en-US" w:eastAsia="zh-CN"/>
              </w:rPr>
              <w:t>D</w:t>
            </w:r>
            <w:r>
              <w:rPr>
                <w:rFonts w:eastAsia="SimSun"/>
                <w:lang w:val="en-US" w:eastAsia="zh-CN"/>
              </w:rPr>
              <w:t>”</w:t>
            </w:r>
            <w:r>
              <w:rPr>
                <w:rFonts w:eastAsia="SimSun" w:hint="eastAsia"/>
                <w:lang w:val="en-US" w:eastAsia="zh-CN"/>
              </w:rPr>
              <w:t>.</w:t>
            </w:r>
          </w:p>
          <w:p w14:paraId="79DAF525" w14:textId="77777777" w:rsidR="00630969" w:rsidRDefault="00000000">
            <w:pPr>
              <w:pStyle w:val="aff0"/>
              <w:numPr>
                <w:ilvl w:val="0"/>
                <w:numId w:val="61"/>
              </w:numPr>
              <w:ind w:leftChars="0"/>
              <w:rPr>
                <w:i/>
                <w:iCs/>
                <w:lang w:val="en-US"/>
              </w:rPr>
            </w:pPr>
            <w:r>
              <w:rPr>
                <w:lang w:val="en-US"/>
              </w:rPr>
              <w:t>FFS on other options, including:</w:t>
            </w:r>
          </w:p>
          <w:p w14:paraId="5FFB890C" w14:textId="77777777" w:rsidR="00630969" w:rsidRDefault="00000000">
            <w:pPr>
              <w:pStyle w:val="aff0"/>
              <w:numPr>
                <w:ilvl w:val="1"/>
                <w:numId w:val="61"/>
              </w:numPr>
              <w:ind w:leftChars="0"/>
              <w:rPr>
                <w:lang w:val="en-US"/>
              </w:rPr>
            </w:pPr>
            <w:r>
              <w:rPr>
                <w:lang w:val="en-US"/>
              </w:rPr>
              <w:t>Option B: Report the beam prediction accuracy related information</w:t>
            </w:r>
          </w:p>
          <w:p w14:paraId="4FC56DE5" w14:textId="77777777" w:rsidR="00630969" w:rsidRDefault="00000000">
            <w:pPr>
              <w:pStyle w:val="aff0"/>
              <w:numPr>
                <w:ilvl w:val="1"/>
                <w:numId w:val="61"/>
              </w:numPr>
              <w:ind w:leftChars="0"/>
              <w:rPr>
                <w:strike/>
                <w:lang w:val="en-US"/>
              </w:rPr>
            </w:pPr>
            <w:r>
              <w:rPr>
                <w:strike/>
                <w:lang w:val="en-US"/>
              </w:rPr>
              <w:t xml:space="preserve">Option C: Report the RSRP difference information between the measured and predicted </w:t>
            </w:r>
          </w:p>
          <w:p w14:paraId="6415D08B" w14:textId="77777777" w:rsidR="00630969" w:rsidRDefault="00000000">
            <w:pPr>
              <w:pStyle w:val="aff0"/>
              <w:numPr>
                <w:ilvl w:val="1"/>
                <w:numId w:val="61"/>
              </w:numPr>
              <w:ind w:leftChars="0"/>
              <w:rPr>
                <w:strike/>
                <w:lang w:val="en-US"/>
              </w:rPr>
            </w:pPr>
            <w:r>
              <w:rPr>
                <w:strike/>
                <w:lang w:val="en-US"/>
              </w:rPr>
              <w:t xml:space="preserve">Option E: Report </w:t>
            </w:r>
            <w:r>
              <w:rPr>
                <w:strike/>
                <w:lang w:eastAsia="zh-CN"/>
              </w:rPr>
              <w:t>confidence</w:t>
            </w:r>
            <w:r>
              <w:rPr>
                <w:strike/>
                <w:lang w:val="en-US"/>
              </w:rPr>
              <w:t xml:space="preserve"> information of the predicted RSRP error</w:t>
            </w:r>
          </w:p>
          <w:p w14:paraId="33EE42FB" w14:textId="77777777" w:rsidR="00630969" w:rsidRDefault="00000000">
            <w:pPr>
              <w:pStyle w:val="aff0"/>
              <w:numPr>
                <w:ilvl w:val="1"/>
                <w:numId w:val="61"/>
              </w:numPr>
              <w:ind w:leftChars="0"/>
              <w:rPr>
                <w:strike/>
                <w:lang w:val="en-US"/>
              </w:rPr>
            </w:pPr>
            <w:r>
              <w:rPr>
                <w:strike/>
                <w:lang w:val="en-US"/>
              </w:rPr>
              <w:t xml:space="preserve">Option F: Report </w:t>
            </w:r>
            <w:r>
              <w:rPr>
                <w:iCs/>
                <w:strike/>
                <w:lang w:eastAsia="ja-JP"/>
              </w:rPr>
              <w:t>hypothetical BLER-like metrics</w:t>
            </w:r>
            <w:r>
              <w:rPr>
                <w:rFonts w:eastAsia="SimSun" w:hint="eastAsia"/>
                <w:iCs/>
                <w:strike/>
                <w:lang w:eastAsia="zh-CN"/>
              </w:rPr>
              <w:t xml:space="preserve"> </w:t>
            </w:r>
          </w:p>
          <w:p w14:paraId="568C72E5" w14:textId="77777777" w:rsidR="00630969" w:rsidRDefault="00000000">
            <w:pPr>
              <w:pStyle w:val="aff0"/>
              <w:numPr>
                <w:ilvl w:val="1"/>
                <w:numId w:val="61"/>
              </w:numPr>
              <w:ind w:leftChars="0"/>
              <w:rPr>
                <w:strike/>
                <w:lang w:val="en-US"/>
              </w:rPr>
            </w:pPr>
            <w:r>
              <w:rPr>
                <w:iCs/>
                <w:strike/>
                <w:lang w:eastAsia="ja-JP"/>
              </w:rPr>
              <w:t xml:space="preserve">Option </w:t>
            </w:r>
            <w:r>
              <w:rPr>
                <w:rFonts w:eastAsia="SimSun" w:hint="eastAsia"/>
                <w:iCs/>
                <w:strike/>
                <w:lang w:eastAsia="zh-CN"/>
              </w:rPr>
              <w:t>G</w:t>
            </w:r>
            <w:r>
              <w:rPr>
                <w:iCs/>
                <w:strike/>
                <w:lang w:eastAsia="ja-JP"/>
              </w:rPr>
              <w:t>: Report an event notification, FFS on events</w:t>
            </w:r>
          </w:p>
          <w:p w14:paraId="6520A19E" w14:textId="77777777" w:rsidR="00630969" w:rsidRDefault="00000000">
            <w:pPr>
              <w:rPr>
                <w:rFonts w:eastAsia="SimSun"/>
                <w:lang w:val="en-US" w:eastAsia="zh-CN"/>
              </w:rPr>
            </w:pPr>
            <w:r>
              <w:rPr>
                <w:rFonts w:eastAsia="SimSun" w:hint="eastAsia"/>
                <w:lang w:val="en-US" w:eastAsia="zh-CN"/>
              </w:rPr>
              <w:t>More details of O</w:t>
            </w:r>
            <w:r>
              <w:rPr>
                <w:rFonts w:eastAsia="SimSun"/>
                <w:lang w:val="en-US" w:eastAsia="zh-CN"/>
              </w:rPr>
              <w:t>ption</w:t>
            </w:r>
            <w:r>
              <w:rPr>
                <w:rFonts w:eastAsia="SimSun" w:hint="eastAsia"/>
                <w:lang w:val="en-US" w:eastAsia="zh-CN"/>
              </w:rPr>
              <w:t xml:space="preserve"> B should be provided to differentiated it from A and D. </w:t>
            </w:r>
          </w:p>
          <w:p w14:paraId="2FE50FDA" w14:textId="77777777" w:rsidR="00630969" w:rsidRDefault="00000000">
            <w:pPr>
              <w:rPr>
                <w:rFonts w:eastAsia="SimSun"/>
                <w:lang w:val="en-US" w:eastAsia="zh-CN"/>
              </w:rPr>
            </w:pPr>
            <w:r>
              <w:rPr>
                <w:rFonts w:eastAsia="SimSun" w:hint="eastAsia"/>
                <w:lang w:val="en-US" w:eastAsia="zh-CN"/>
              </w:rPr>
              <w:t xml:space="preserve">Option C is no better than Option A, but loses a lot of flexibility. As Option C needs the UE to do the comparison, it implies the beams for prediction and </w:t>
            </w:r>
            <w:r>
              <w:rPr>
                <w:rFonts w:eastAsia="SimSun"/>
                <w:lang w:val="en-US" w:eastAsia="zh-CN"/>
              </w:rPr>
              <w:t>measurement</w:t>
            </w:r>
            <w:r>
              <w:rPr>
                <w:rFonts w:eastAsia="SimSun" w:hint="eastAsia"/>
                <w:lang w:val="en-US" w:eastAsia="zh-CN"/>
              </w:rPr>
              <w:t xml:space="preserve"> should be the same, and the NW cannot </w:t>
            </w:r>
            <w:r>
              <w:rPr>
                <w:rFonts w:eastAsia="SimSun"/>
                <w:lang w:val="en-US" w:eastAsia="zh-CN"/>
              </w:rPr>
              <w:t>determine</w:t>
            </w:r>
            <w:r>
              <w:rPr>
                <w:rFonts w:eastAsia="SimSun" w:hint="eastAsia"/>
                <w:lang w:val="en-US" w:eastAsia="zh-CN"/>
              </w:rPr>
              <w:t xml:space="preserve"> which one to measure </w:t>
            </w:r>
            <w:r>
              <w:rPr>
                <w:rFonts w:eastAsia="SimSun"/>
                <w:lang w:val="en-US" w:eastAsia="zh-CN"/>
              </w:rPr>
              <w:t>until</w:t>
            </w:r>
            <w:r>
              <w:rPr>
                <w:rFonts w:eastAsia="SimSun" w:hint="eastAsia"/>
                <w:lang w:val="en-US" w:eastAsia="zh-CN"/>
              </w:rPr>
              <w:t xml:space="preserve"> receiving the report of predicted beams.</w:t>
            </w:r>
          </w:p>
          <w:p w14:paraId="019DF5CA" w14:textId="77777777" w:rsidR="00630969" w:rsidRDefault="00000000">
            <w:pPr>
              <w:rPr>
                <w:rFonts w:eastAsia="SimSun"/>
                <w:lang w:val="en-US" w:eastAsia="zh-CN"/>
              </w:rPr>
            </w:pPr>
            <w:r>
              <w:rPr>
                <w:rFonts w:eastAsia="SimSun" w:hint="eastAsia"/>
                <w:lang w:val="en-US" w:eastAsia="zh-CN"/>
              </w:rPr>
              <w:t xml:space="preserve">It is hard to imagine how Option E works, is it directly the model output or calculated by the </w:t>
            </w:r>
            <w:r>
              <w:rPr>
                <w:rFonts w:eastAsia="SimSun"/>
                <w:lang w:val="en-US" w:eastAsia="zh-CN"/>
              </w:rPr>
              <w:t>measure</w:t>
            </w:r>
            <w:r>
              <w:rPr>
                <w:rFonts w:eastAsia="SimSun" w:hint="eastAsia"/>
                <w:lang w:val="en-US" w:eastAsia="zh-CN"/>
              </w:rPr>
              <w:t>d and/or the predicted RSRP? More details should be provided if companies want to keep this option.</w:t>
            </w:r>
          </w:p>
          <w:p w14:paraId="23EB06D3" w14:textId="77777777" w:rsidR="00630969" w:rsidRDefault="00000000">
            <w:pPr>
              <w:rPr>
                <w:rFonts w:eastAsia="SimSun"/>
                <w:lang w:val="en-US" w:eastAsia="zh-CN"/>
              </w:rPr>
            </w:pPr>
            <w:r>
              <w:rPr>
                <w:rFonts w:eastAsia="SimSun" w:hint="eastAsia"/>
                <w:lang w:val="en-US" w:eastAsia="zh-CN"/>
              </w:rPr>
              <w:t xml:space="preserve">Option F and Option G are metrics of </w:t>
            </w:r>
            <w:r>
              <w:rPr>
                <w:rFonts w:eastAsia="SimSun"/>
                <w:lang w:val="en-US" w:eastAsia="zh-CN"/>
              </w:rPr>
              <w:t>long-term</w:t>
            </w:r>
            <w:r>
              <w:rPr>
                <w:rFonts w:eastAsia="SimSun" w:hint="eastAsia"/>
                <w:lang w:val="en-US" w:eastAsia="zh-CN"/>
              </w:rPr>
              <w:t xml:space="preserve"> performance which affected by many aspects, which does not directly reflect the beam prediction accuracy. Unless there are </w:t>
            </w:r>
            <w:r>
              <w:rPr>
                <w:rFonts w:eastAsia="SimSun"/>
                <w:lang w:val="en-US" w:eastAsia="zh-CN"/>
              </w:rPr>
              <w:t>crystal clear</w:t>
            </w:r>
            <w:r>
              <w:rPr>
                <w:rFonts w:eastAsia="SimSun" w:hint="eastAsia"/>
                <w:lang w:val="en-US" w:eastAsia="zh-CN"/>
              </w:rPr>
              <w:t xml:space="preserve"> evidence shows that it is better than Option A, or it compensates for the fatal flaw (if any) of Option A if they are using together, then we may consider to support these two options.</w:t>
            </w:r>
          </w:p>
        </w:tc>
      </w:tr>
      <w:tr w:rsidR="00630969" w14:paraId="56863A23" w14:textId="77777777">
        <w:tc>
          <w:tcPr>
            <w:tcW w:w="1435" w:type="dxa"/>
          </w:tcPr>
          <w:p w14:paraId="4083C132" w14:textId="77777777" w:rsidR="00630969" w:rsidRDefault="00000000">
            <w:pPr>
              <w:rPr>
                <w:rFonts w:eastAsia="SimSun"/>
                <w:lang w:val="en-US" w:eastAsia="zh-CN"/>
              </w:rPr>
            </w:pPr>
            <w:r>
              <w:rPr>
                <w:rFonts w:eastAsia="SimSun" w:hint="eastAsia"/>
                <w:lang w:val="en-US" w:eastAsia="zh-CN"/>
              </w:rPr>
              <w:lastRenderedPageBreak/>
              <w:t>v</w:t>
            </w:r>
            <w:r>
              <w:rPr>
                <w:rFonts w:eastAsia="SimSun"/>
                <w:lang w:val="en-US" w:eastAsia="zh-CN"/>
              </w:rPr>
              <w:t>ivo</w:t>
            </w:r>
          </w:p>
        </w:tc>
        <w:tc>
          <w:tcPr>
            <w:tcW w:w="8186" w:type="dxa"/>
          </w:tcPr>
          <w:tbl>
            <w:tblPr>
              <w:tblStyle w:val="af9"/>
              <w:tblW w:w="0" w:type="auto"/>
              <w:tblLook w:val="04A0" w:firstRow="1" w:lastRow="0" w:firstColumn="1" w:lastColumn="0" w:noHBand="0" w:noVBand="1"/>
            </w:tblPr>
            <w:tblGrid>
              <w:gridCol w:w="7960"/>
            </w:tblGrid>
            <w:tr w:rsidR="00630969" w14:paraId="7B4B747D" w14:textId="77777777">
              <w:tc>
                <w:tcPr>
                  <w:tcW w:w="7960" w:type="dxa"/>
                </w:tcPr>
                <w:p w14:paraId="19976C20" w14:textId="77777777" w:rsidR="00630969" w:rsidRDefault="00000000">
                  <w:pPr>
                    <w:rPr>
                      <w:bCs/>
                      <w:lang w:eastAsia="zh-CN"/>
                    </w:rPr>
                  </w:pPr>
                  <w:r>
                    <w:rPr>
                      <w:bCs/>
                      <w:lang w:eastAsia="zh-CN"/>
                    </w:rPr>
                    <w:t>For BM-Case1 and BM-Case2 with a UE-side AI/ML model:</w:t>
                  </w:r>
                </w:p>
                <w:p w14:paraId="611BD865" w14:textId="77777777" w:rsidR="00630969" w:rsidRDefault="00000000">
                  <w:pPr>
                    <w:pStyle w:val="B1"/>
                    <w:rPr>
                      <w:rFonts w:eastAsia="游明朝"/>
                      <w:bCs/>
                    </w:rPr>
                  </w:pPr>
                  <w:r>
                    <w:t>-</w:t>
                  </w:r>
                  <w:r>
                    <w:tab/>
                    <w:t>Type 1 performance monitoring</w:t>
                  </w:r>
                  <w:r>
                    <w:rPr>
                      <w:bCs/>
                      <w:lang w:eastAsia="zh-CN"/>
                    </w:rPr>
                    <w:t xml:space="preserve">: </w:t>
                  </w:r>
                </w:p>
                <w:p w14:paraId="0449938E" w14:textId="77777777" w:rsidR="00630969" w:rsidRDefault="00000000">
                  <w:pPr>
                    <w:pStyle w:val="B2"/>
                  </w:pPr>
                  <w:r>
                    <w:t>-</w:t>
                  </w:r>
                  <w:r>
                    <w:tab/>
                    <w:t>Configuration/</w:t>
                  </w:r>
                  <w:proofErr w:type="spellStart"/>
                  <w:r>
                    <w:t>Signalling</w:t>
                  </w:r>
                  <w:proofErr w:type="spellEnd"/>
                  <w:r>
                    <w:t xml:space="preserve"> from </w:t>
                  </w:r>
                  <w:proofErr w:type="spellStart"/>
                  <w:r>
                    <w:t>gNB</w:t>
                  </w:r>
                  <w:proofErr w:type="spellEnd"/>
                  <w:r>
                    <w:t xml:space="preserve"> to UE for measurement and/or reporting</w:t>
                  </w:r>
                </w:p>
                <w:p w14:paraId="15AE618A" w14:textId="77777777" w:rsidR="00630969" w:rsidRDefault="00000000">
                  <w:pPr>
                    <w:pStyle w:val="B2"/>
                  </w:pPr>
                  <w:r>
                    <w:t>-</w:t>
                  </w:r>
                  <w:r>
                    <w:tab/>
                    <w:t xml:space="preserve">UE may have different operations </w:t>
                  </w:r>
                </w:p>
                <w:p w14:paraId="5DE0B263" w14:textId="77777777" w:rsidR="00630969" w:rsidRDefault="00000000">
                  <w:pPr>
                    <w:pStyle w:val="B3"/>
                  </w:pPr>
                  <w:r>
                    <w:t>-</w:t>
                  </w:r>
                  <w:r>
                    <w:tab/>
                    <w:t xml:space="preserve">Option 1 (NW-side performance monitoring): UE sends reporting to NW (e.g., for the calculation of performance metric at NW) </w:t>
                  </w:r>
                </w:p>
                <w:p w14:paraId="10287634" w14:textId="77777777" w:rsidR="00630969" w:rsidRDefault="00000000">
                  <w:pPr>
                    <w:pStyle w:val="B3"/>
                  </w:pPr>
                  <w:r>
                    <w:t>-</w:t>
                  </w:r>
                  <w:r>
                    <w:tab/>
                    <w:t xml:space="preserve">Option 2 (UE-assisted performance monitoring): UE calculates performance metric(s), either reports it to NW or reports an event to NW based on the performance metric(s) </w:t>
                  </w:r>
                </w:p>
              </w:tc>
            </w:tr>
          </w:tbl>
          <w:p w14:paraId="18C0EA2E" w14:textId="77777777" w:rsidR="00630969" w:rsidRDefault="00630969">
            <w:pPr>
              <w:rPr>
                <w:lang w:val="en-US"/>
              </w:rPr>
            </w:pPr>
          </w:p>
          <w:p w14:paraId="3BE4A979" w14:textId="77777777" w:rsidR="00630969" w:rsidRDefault="00000000">
            <w:pPr>
              <w:rPr>
                <w:lang w:val="en-US"/>
              </w:rPr>
            </w:pPr>
            <w:r>
              <w:rPr>
                <w:lang w:val="en-US"/>
              </w:rPr>
              <w:t>Firstly, at least the reporting performance metric should be agreed for UE side monitoring.</w:t>
            </w:r>
          </w:p>
          <w:p w14:paraId="4E465ABA" w14:textId="77777777" w:rsidR="00630969" w:rsidRDefault="00000000">
            <w:pPr>
              <w:rPr>
                <w:rFonts w:eastAsia="SimSun"/>
                <w:lang w:val="en-US" w:eastAsia="zh-CN"/>
              </w:rPr>
            </w:pPr>
            <w:r>
              <w:rPr>
                <w:rFonts w:eastAsia="SimSun"/>
                <w:lang w:val="en-US" w:eastAsia="zh-CN"/>
              </w:rPr>
              <w:t xml:space="preserve">Secondly, </w:t>
            </w:r>
            <w:r>
              <w:rPr>
                <w:rFonts w:eastAsia="SimSun" w:hint="eastAsia"/>
                <w:lang w:val="en-US" w:eastAsia="zh-CN"/>
              </w:rPr>
              <w:t>i</w:t>
            </w:r>
            <w:r>
              <w:rPr>
                <w:rFonts w:eastAsia="SimSun"/>
                <w:lang w:val="en-US" w:eastAsia="zh-CN"/>
              </w:rPr>
              <w:t>n the case of options D/E, the determination of probability and confidence lacks a clear definition and the effectiveness and advantages of the approach are not evident compared to other options. Further, if these metrics are based on the output of an AI model, it is unclear how using the AI model's output to assess its performance is meaningful or effective.</w:t>
            </w:r>
          </w:p>
          <w:p w14:paraId="7C136E41" w14:textId="77777777" w:rsidR="00630969" w:rsidRDefault="00000000">
            <w:pPr>
              <w:rPr>
                <w:rFonts w:eastAsia="SimSun"/>
                <w:lang w:val="en-US" w:eastAsia="zh-CN"/>
              </w:rPr>
            </w:pPr>
            <w:r>
              <w:rPr>
                <w:rFonts w:eastAsia="SimSun"/>
                <w:lang w:val="en-US" w:eastAsia="zh-CN"/>
              </w:rPr>
              <w:t>Thirdly, the reporting overhead of option A is too large for us.</w:t>
            </w:r>
          </w:p>
          <w:p w14:paraId="1079A7E8" w14:textId="77777777" w:rsidR="00630969" w:rsidRDefault="00000000">
            <w:pPr>
              <w:rPr>
                <w:rFonts w:eastAsia="SimSun"/>
                <w:lang w:val="en-US" w:eastAsia="zh-CN"/>
              </w:rPr>
            </w:pPr>
            <w:r>
              <w:rPr>
                <w:rFonts w:eastAsia="SimSun"/>
                <w:lang w:val="en-US" w:eastAsia="zh-CN"/>
              </w:rPr>
              <w:t>In this case, we propose to discuss performance metric first based on following TR or support   B/C first for performance metric</w:t>
            </w:r>
          </w:p>
          <w:tbl>
            <w:tblPr>
              <w:tblStyle w:val="af9"/>
              <w:tblW w:w="0" w:type="auto"/>
              <w:tblLook w:val="04A0" w:firstRow="1" w:lastRow="0" w:firstColumn="1" w:lastColumn="0" w:noHBand="0" w:noVBand="1"/>
            </w:tblPr>
            <w:tblGrid>
              <w:gridCol w:w="7960"/>
            </w:tblGrid>
            <w:tr w:rsidR="00630969" w14:paraId="052D05C8" w14:textId="77777777">
              <w:tc>
                <w:tcPr>
                  <w:tcW w:w="7960" w:type="dxa"/>
                </w:tcPr>
                <w:p w14:paraId="262B1F2A" w14:textId="77777777" w:rsidR="00630969" w:rsidRDefault="00000000">
                  <w:pPr>
                    <w:jc w:val="both"/>
                    <w:rPr>
                      <w:bCs/>
                      <w:sz w:val="22"/>
                      <w:szCs w:val="18"/>
                    </w:rPr>
                  </w:pPr>
                  <w:r>
                    <w:rPr>
                      <w:bCs/>
                      <w:sz w:val="22"/>
                      <w:szCs w:val="18"/>
                    </w:rPr>
                    <w:t>For the performance monitoring of BM-Case1 and BM-Case2:</w:t>
                  </w:r>
                </w:p>
                <w:p w14:paraId="5F57445B" w14:textId="77777777" w:rsidR="00630969" w:rsidRDefault="00000000">
                  <w:pPr>
                    <w:jc w:val="both"/>
                    <w:rPr>
                      <w:sz w:val="22"/>
                      <w:szCs w:val="18"/>
                    </w:rPr>
                  </w:pPr>
                  <w:r>
                    <w:rPr>
                      <w:sz w:val="22"/>
                      <w:szCs w:val="18"/>
                    </w:rPr>
                    <w:t>- Performance metric(s) with the</w:t>
                  </w:r>
                  <w:r>
                    <w:rPr>
                      <w:bCs/>
                      <w:sz w:val="22"/>
                      <w:szCs w:val="18"/>
                    </w:rPr>
                    <w:t xml:space="preserve"> following alternatives:</w:t>
                  </w:r>
                </w:p>
                <w:p w14:paraId="31E63672" w14:textId="77777777" w:rsidR="00630969" w:rsidRDefault="00000000">
                  <w:pPr>
                    <w:jc w:val="both"/>
                    <w:rPr>
                      <w:rFonts w:eastAsiaTheme="minorEastAsia"/>
                      <w:sz w:val="22"/>
                      <w:szCs w:val="18"/>
                    </w:rPr>
                  </w:pPr>
                  <w:r>
                    <w:rPr>
                      <w:sz w:val="22"/>
                      <w:szCs w:val="18"/>
                    </w:rPr>
                    <w:t xml:space="preserve">  - Alt.1: Beam prediction accuracy related KPIs, e.g., Top-K/1 beam prediction accuracy</w:t>
                  </w:r>
                  <w:r>
                    <w:rPr>
                      <w:rFonts w:eastAsiaTheme="minorEastAsia" w:hint="eastAsia"/>
                      <w:sz w:val="22"/>
                      <w:szCs w:val="18"/>
                    </w:rPr>
                    <w:t xml:space="preserve"> </w:t>
                  </w:r>
                </w:p>
                <w:p w14:paraId="67C36FA8" w14:textId="77777777" w:rsidR="00630969" w:rsidRDefault="00000000">
                  <w:pPr>
                    <w:jc w:val="both"/>
                    <w:rPr>
                      <w:sz w:val="22"/>
                      <w:szCs w:val="18"/>
                    </w:rPr>
                  </w:pPr>
                  <w:r>
                    <w:rPr>
                      <w:sz w:val="22"/>
                      <w:szCs w:val="18"/>
                    </w:rPr>
                    <w:t xml:space="preserve">  - Alt.2: Link quality related KPIs, e.g., throughput, L1-RSRP, L1-SINR, hypothetical BLER</w:t>
                  </w:r>
                </w:p>
                <w:p w14:paraId="4F9F5B5E" w14:textId="77777777" w:rsidR="00630969" w:rsidRDefault="00000000">
                  <w:pPr>
                    <w:jc w:val="both"/>
                    <w:rPr>
                      <w:sz w:val="22"/>
                      <w:szCs w:val="18"/>
                    </w:rPr>
                  </w:pPr>
                  <w:r>
                    <w:rPr>
                      <w:sz w:val="22"/>
                      <w:szCs w:val="18"/>
                    </w:rPr>
                    <w:t xml:space="preserve">  - Alt.3: Performance metric based on input/output data distribution of AI/ML </w:t>
                  </w:r>
                </w:p>
                <w:p w14:paraId="2F810F19" w14:textId="77777777" w:rsidR="00630969" w:rsidRDefault="00000000">
                  <w:pPr>
                    <w:rPr>
                      <w:rFonts w:eastAsia="SimSun"/>
                      <w:lang w:val="en-US" w:eastAsia="zh-CN"/>
                    </w:rPr>
                  </w:pPr>
                  <w:r>
                    <w:rPr>
                      <w:sz w:val="22"/>
                      <w:szCs w:val="18"/>
                    </w:rPr>
                    <w:t xml:space="preserve">  - Alt.4: The L1-RSRP difference evaluated by comparing measured RSRP and predicted RSRP</w:t>
                  </w:r>
                </w:p>
              </w:tc>
            </w:tr>
          </w:tbl>
          <w:p w14:paraId="2B437903" w14:textId="77777777" w:rsidR="00630969" w:rsidRDefault="00630969">
            <w:pPr>
              <w:rPr>
                <w:rFonts w:eastAsia="SimSun"/>
                <w:lang w:val="en-US" w:eastAsia="zh-CN"/>
              </w:rPr>
            </w:pPr>
          </w:p>
        </w:tc>
      </w:tr>
      <w:tr w:rsidR="00630969" w14:paraId="1CBBC783" w14:textId="77777777">
        <w:tc>
          <w:tcPr>
            <w:tcW w:w="1435" w:type="dxa"/>
          </w:tcPr>
          <w:p w14:paraId="76712694" w14:textId="77777777" w:rsidR="00630969" w:rsidRDefault="00000000">
            <w:pPr>
              <w:rPr>
                <w:rFonts w:eastAsia="SimSun"/>
                <w:lang w:val="en-US" w:eastAsia="zh-CN"/>
              </w:rPr>
            </w:pPr>
            <w:r>
              <w:rPr>
                <w:rFonts w:eastAsia="PMingLiU" w:hint="eastAsia"/>
                <w:lang w:val="en-US" w:eastAsia="zh-TW"/>
              </w:rPr>
              <w:t>MediaTek</w:t>
            </w:r>
          </w:p>
        </w:tc>
        <w:tc>
          <w:tcPr>
            <w:tcW w:w="8186" w:type="dxa"/>
          </w:tcPr>
          <w:p w14:paraId="6DE2021C" w14:textId="77777777" w:rsidR="00630969" w:rsidRDefault="00000000">
            <w:pPr>
              <w:rPr>
                <w:rFonts w:eastAsia="PMingLiU"/>
                <w:lang w:val="en-US" w:eastAsia="zh-TW"/>
              </w:rPr>
            </w:pPr>
            <w:r>
              <w:rPr>
                <w:rFonts w:eastAsia="PMingLiU" w:hint="eastAsia"/>
                <w:lang w:val="en-US" w:eastAsia="zh-TW"/>
              </w:rPr>
              <w:t>1. We support Option B. From our understanding, Option B is for Type1 option2 monitoring while Option A is for Type 1 Option1 monitoring. B</w:t>
            </w:r>
            <w:r>
              <w:rPr>
                <w:lang w:val="en-US"/>
              </w:rPr>
              <w:t xml:space="preserve">eam prediction accuracy related </w:t>
            </w:r>
            <w:r>
              <w:rPr>
                <w:rFonts w:eastAsia="PMingLiU" w:hint="eastAsia"/>
                <w:lang w:val="en-US" w:eastAsia="zh-TW"/>
              </w:rPr>
              <w:t xml:space="preserve">metrics need to be derived statistically, therefore, what is provided by FL can be a good start in high level, </w:t>
            </w:r>
          </w:p>
          <w:p w14:paraId="1277E03D" w14:textId="77777777" w:rsidR="00630969" w:rsidRDefault="00000000">
            <w:pPr>
              <w:pStyle w:val="aff0"/>
              <w:numPr>
                <w:ilvl w:val="0"/>
                <w:numId w:val="61"/>
              </w:numPr>
              <w:ind w:leftChars="0"/>
              <w:rPr>
                <w:lang w:val="en-US"/>
              </w:rPr>
            </w:pPr>
            <w:r>
              <w:rPr>
                <w:lang w:val="en-US"/>
              </w:rPr>
              <w:t xml:space="preserve">Option B: Report the beam prediction accuracy related </w:t>
            </w:r>
            <w:r>
              <w:rPr>
                <w:rFonts w:eastAsia="PMingLiU" w:hint="eastAsia"/>
                <w:color w:val="FF0000"/>
                <w:lang w:val="en-US" w:eastAsia="zh-TW"/>
              </w:rPr>
              <w:t xml:space="preserve">metrics </w:t>
            </w:r>
            <w:r>
              <w:rPr>
                <w:strike/>
                <w:color w:val="C00000"/>
                <w:lang w:val="en-US"/>
              </w:rPr>
              <w:t>information</w:t>
            </w:r>
          </w:p>
          <w:p w14:paraId="1BE24593" w14:textId="77777777" w:rsidR="00630969" w:rsidRDefault="00000000">
            <w:pPr>
              <w:pStyle w:val="aff0"/>
              <w:numPr>
                <w:ilvl w:val="1"/>
                <w:numId w:val="61"/>
              </w:numPr>
              <w:ind w:leftChars="0"/>
              <w:rPr>
                <w:lang w:val="en-US"/>
              </w:rPr>
            </w:pPr>
            <w:r>
              <w:rPr>
                <w:bCs/>
                <w:iCs/>
              </w:rPr>
              <w:t xml:space="preserve">FFS on metric of </w:t>
            </w:r>
            <w:r>
              <w:rPr>
                <w:lang w:val="en-US"/>
              </w:rPr>
              <w:t xml:space="preserve">beam prediction accuracy related information: </w:t>
            </w:r>
            <w:r>
              <w:rPr>
                <w:bCs/>
                <w:iCs/>
              </w:rPr>
              <w:t>e.g., Top-K/1 beam prediction accuracy, beam prediction accuracy within 1 dB margin</w:t>
            </w:r>
            <w:r>
              <w:rPr>
                <w:rFonts w:eastAsia="PMingLiU" w:hint="eastAsia"/>
                <w:bCs/>
                <w:iCs/>
                <w:color w:val="FF0000"/>
                <w:lang w:eastAsia="zh-TW"/>
              </w:rPr>
              <w:t>, beam prediction ranking accuracy</w:t>
            </w:r>
            <w:r>
              <w:rPr>
                <w:bCs/>
                <w:iCs/>
                <w:strike/>
                <w:color w:val="C00000"/>
              </w:rPr>
              <w:t>, whether the beam prediction accuracy is then a threshold or not</w:t>
            </w:r>
            <w:r>
              <w:rPr>
                <w:rFonts w:eastAsia="PMingLiU" w:hint="eastAsia"/>
                <w:bCs/>
                <w:iCs/>
                <w:strike/>
                <w:color w:val="FF0000"/>
                <w:lang w:eastAsia="zh-TW"/>
              </w:rPr>
              <w:t xml:space="preserve"> </w:t>
            </w:r>
            <w:r>
              <w:rPr>
                <w:rFonts w:eastAsia="PMingLiU" w:hint="eastAsia"/>
                <w:bCs/>
                <w:iCs/>
                <w:color w:val="C00000"/>
                <w:lang w:eastAsia="zh-TW"/>
              </w:rPr>
              <w:t>(&lt;</w:t>
            </w:r>
            <w:proofErr w:type="gramStart"/>
            <w:r>
              <w:rPr>
                <w:rFonts w:eastAsia="PMingLiU" w:hint="eastAsia"/>
                <w:bCs/>
                <w:iCs/>
                <w:color w:val="C00000"/>
                <w:lang w:eastAsia="zh-TW"/>
              </w:rPr>
              <w:t>-  this</w:t>
            </w:r>
            <w:proofErr w:type="gramEnd"/>
            <w:r>
              <w:rPr>
                <w:rFonts w:eastAsia="PMingLiU" w:hint="eastAsia"/>
                <w:bCs/>
                <w:iCs/>
                <w:color w:val="C00000"/>
                <w:lang w:eastAsia="zh-TW"/>
              </w:rPr>
              <w:t xml:space="preserve"> </w:t>
            </w:r>
            <w:r>
              <w:rPr>
                <w:rFonts w:eastAsia="PMingLiU"/>
                <w:bCs/>
                <w:iCs/>
                <w:color w:val="C00000"/>
                <w:lang w:eastAsia="zh-TW"/>
              </w:rPr>
              <w:t>should</w:t>
            </w:r>
            <w:r>
              <w:rPr>
                <w:rFonts w:eastAsia="PMingLiU" w:hint="eastAsia"/>
                <w:bCs/>
                <w:iCs/>
                <w:color w:val="C00000"/>
                <w:lang w:eastAsia="zh-TW"/>
              </w:rPr>
              <w:t xml:space="preserve"> be defined in the event)</w:t>
            </w:r>
            <w:r>
              <w:rPr>
                <w:bCs/>
                <w:iCs/>
              </w:rPr>
              <w:t xml:space="preserve">. </w:t>
            </w:r>
          </w:p>
          <w:p w14:paraId="5293E1D5" w14:textId="77777777" w:rsidR="00630969" w:rsidRDefault="00000000">
            <w:pPr>
              <w:pStyle w:val="aff0"/>
              <w:numPr>
                <w:ilvl w:val="2"/>
                <w:numId w:val="61"/>
              </w:numPr>
              <w:ind w:leftChars="0"/>
              <w:rPr>
                <w:strike/>
                <w:color w:val="C00000"/>
                <w:lang w:val="en-US"/>
              </w:rPr>
            </w:pPr>
            <w:r>
              <w:rPr>
                <w:bCs/>
                <w:iCs/>
                <w:strike/>
                <w:color w:val="C00000"/>
              </w:rPr>
              <w:t>FFS on how to quantize the metric</w:t>
            </w:r>
          </w:p>
          <w:p w14:paraId="0E4B8285" w14:textId="77777777" w:rsidR="00630969" w:rsidRDefault="00000000">
            <w:pPr>
              <w:pStyle w:val="aff0"/>
              <w:numPr>
                <w:ilvl w:val="1"/>
                <w:numId w:val="61"/>
              </w:numPr>
              <w:ind w:leftChars="0"/>
              <w:rPr>
                <w:lang w:val="en-US"/>
              </w:rPr>
            </w:pPr>
            <w:r>
              <w:rPr>
                <w:bCs/>
                <w:iCs/>
              </w:rPr>
              <w:t xml:space="preserve">FFS on configuration to obtain the beam prediction accuracy </w:t>
            </w:r>
            <w:r>
              <w:rPr>
                <w:lang w:val="en-US"/>
              </w:rPr>
              <w:t>related information</w:t>
            </w:r>
            <w:r>
              <w:rPr>
                <w:bCs/>
                <w:iCs/>
              </w:rPr>
              <w:t xml:space="preserve">, </w:t>
            </w:r>
            <w:r>
              <w:rPr>
                <w:rFonts w:eastAsia="PMingLiU" w:hint="eastAsia"/>
                <w:bCs/>
                <w:iCs/>
                <w:color w:val="FF0000"/>
                <w:lang w:eastAsia="zh-TW"/>
              </w:rPr>
              <w:t>e.g., h</w:t>
            </w:r>
            <w:r>
              <w:rPr>
                <w:color w:val="FF0000"/>
                <w:lang w:val="en-US"/>
              </w:rPr>
              <w:t xml:space="preserve">ow to define a </w:t>
            </w:r>
            <w:r>
              <w:rPr>
                <w:rFonts w:eastAsia="PMingLiU"/>
                <w:color w:val="FF0000"/>
                <w:lang w:val="en-US" w:eastAsia="zh-TW"/>
              </w:rPr>
              <w:t>monitoring</w:t>
            </w:r>
            <w:r>
              <w:rPr>
                <w:rFonts w:eastAsia="PMingLiU" w:hint="eastAsia"/>
                <w:color w:val="FF0000"/>
                <w:lang w:val="en-US" w:eastAsia="zh-TW"/>
              </w:rPr>
              <w:t xml:space="preserve"> </w:t>
            </w:r>
            <w:r>
              <w:rPr>
                <w:color w:val="FF0000"/>
                <w:lang w:val="en-US"/>
              </w:rPr>
              <w:t>window</w:t>
            </w:r>
            <w:r>
              <w:rPr>
                <w:rFonts w:eastAsia="PMingLiU" w:hint="eastAsia"/>
                <w:color w:val="FF0000"/>
                <w:lang w:val="en-US" w:eastAsia="zh-TW"/>
              </w:rPr>
              <w:t>/frequency and how to configure resource</w:t>
            </w:r>
          </w:p>
          <w:p w14:paraId="01DAEF81" w14:textId="77777777" w:rsidR="00630969" w:rsidRDefault="00000000">
            <w:pPr>
              <w:rPr>
                <w:rFonts w:eastAsia="PMingLiU"/>
                <w:lang w:val="en-US" w:eastAsia="zh-TW"/>
              </w:rPr>
            </w:pPr>
            <w:r>
              <w:rPr>
                <w:rFonts w:eastAsia="PMingLiU" w:hint="eastAsia"/>
                <w:lang w:val="en-US" w:eastAsia="zh-TW"/>
              </w:rPr>
              <w:t>We support to remove FFS for Option B.</w:t>
            </w:r>
          </w:p>
          <w:p w14:paraId="4722CA68" w14:textId="77777777" w:rsidR="00630969" w:rsidRDefault="00000000">
            <w:pPr>
              <w:rPr>
                <w:bCs/>
                <w:lang w:eastAsia="zh-CN"/>
              </w:rPr>
            </w:pPr>
            <w:r>
              <w:rPr>
                <w:rFonts w:eastAsia="PMingLiU" w:hint="eastAsia"/>
                <w:lang w:val="en-US" w:eastAsia="zh-TW"/>
              </w:rPr>
              <w:t xml:space="preserve">2. The support of Option D should wait until Opt3 of </w:t>
            </w:r>
            <w:r>
              <w:rPr>
                <w:rFonts w:eastAsia="PMingLiU"/>
                <w:lang w:val="en-US" w:eastAsia="zh-TW"/>
              </w:rPr>
              <w:t>inference</w:t>
            </w:r>
            <w:r>
              <w:rPr>
                <w:rFonts w:eastAsia="PMingLiU" w:hint="eastAsia"/>
                <w:lang w:val="en-US" w:eastAsia="zh-TW"/>
              </w:rPr>
              <w:t xml:space="preserve"> results are agreed (currently this </w:t>
            </w:r>
            <w:proofErr w:type="spellStart"/>
            <w:r>
              <w:rPr>
                <w:rFonts w:eastAsia="PMingLiU" w:hint="eastAsia"/>
                <w:lang w:val="en-US" w:eastAsia="zh-TW"/>
              </w:rPr>
              <w:t>Opt</w:t>
            </w:r>
            <w:proofErr w:type="spellEnd"/>
            <w:r>
              <w:rPr>
                <w:rFonts w:eastAsia="PMingLiU" w:hint="eastAsia"/>
                <w:lang w:val="en-US" w:eastAsia="zh-TW"/>
              </w:rPr>
              <w:t xml:space="preserve"> is an FFS).</w:t>
            </w:r>
          </w:p>
        </w:tc>
      </w:tr>
      <w:tr w:rsidR="00630969" w14:paraId="5A9F4404" w14:textId="77777777">
        <w:tc>
          <w:tcPr>
            <w:tcW w:w="1435" w:type="dxa"/>
          </w:tcPr>
          <w:p w14:paraId="6AE19AE5" w14:textId="77777777" w:rsidR="00630969" w:rsidRDefault="00000000">
            <w:pPr>
              <w:rPr>
                <w:rFonts w:eastAsia="PMingLiU"/>
                <w:lang w:val="en-US" w:eastAsia="zh-TW"/>
              </w:rPr>
            </w:pPr>
            <w:r>
              <w:rPr>
                <w:lang w:val="en-US"/>
              </w:rPr>
              <w:lastRenderedPageBreak/>
              <w:t>QC</w:t>
            </w:r>
          </w:p>
        </w:tc>
        <w:tc>
          <w:tcPr>
            <w:tcW w:w="8186" w:type="dxa"/>
          </w:tcPr>
          <w:p w14:paraId="6C0026C5" w14:textId="77777777" w:rsidR="00630969" w:rsidRDefault="00000000">
            <w:pPr>
              <w:rPr>
                <w:lang w:val="en-US"/>
              </w:rPr>
            </w:pPr>
            <w:r>
              <w:rPr>
                <w:lang w:val="en-US"/>
              </w:rPr>
              <w:t>Here’s our views on the options:</w:t>
            </w:r>
          </w:p>
          <w:p w14:paraId="5CDC3CD7" w14:textId="77777777" w:rsidR="00630969" w:rsidRDefault="00000000">
            <w:pPr>
              <w:pStyle w:val="a"/>
              <w:numPr>
                <w:ilvl w:val="0"/>
                <w:numId w:val="64"/>
              </w:numPr>
              <w:ind w:firstLineChars="0"/>
              <w:rPr>
                <w:lang w:val="en-US"/>
              </w:rPr>
            </w:pPr>
            <w:r>
              <w:rPr>
                <w:lang w:val="en-US"/>
              </w:rPr>
              <w:t xml:space="preserve">Option A: depending on the size of Set A (or subset of Set A) this option may lead to excessive reporting overhead, which may not be justified for the monitoring of UE-side models. It is true that such reporting would be needed for the monitoring of NW-side models, but the necessity of it for UE-side models is not clear. On the other hand, the issue that FL has brought up regarding the case in which the Top-K beams may not be within the RS set for performance monitoring (for Option C) also holds for this option. If NW can wait for UE-side inference results first, then it can do it for Option C as well. </w:t>
            </w:r>
          </w:p>
          <w:p w14:paraId="0816E5E4" w14:textId="77777777" w:rsidR="00630969" w:rsidRDefault="00000000">
            <w:pPr>
              <w:pStyle w:val="a"/>
              <w:numPr>
                <w:ilvl w:val="0"/>
                <w:numId w:val="64"/>
              </w:numPr>
              <w:ind w:firstLineChars="0"/>
              <w:rPr>
                <w:lang w:val="en-US"/>
              </w:rPr>
            </w:pPr>
            <w:r>
              <w:rPr>
                <w:lang w:val="en-US"/>
              </w:rPr>
              <w:t>Option D: it is not clear how this option would help with “monitoring”. How is “ground truth” incorporated in this option?</w:t>
            </w:r>
          </w:p>
          <w:p w14:paraId="717E10E0" w14:textId="77777777" w:rsidR="00630969" w:rsidRDefault="00000000">
            <w:pPr>
              <w:pStyle w:val="a"/>
              <w:numPr>
                <w:ilvl w:val="0"/>
                <w:numId w:val="64"/>
              </w:numPr>
              <w:ind w:firstLineChars="0"/>
              <w:rPr>
                <w:lang w:val="en-US"/>
              </w:rPr>
            </w:pPr>
            <w:r>
              <w:rPr>
                <w:lang w:val="en-US"/>
              </w:rPr>
              <w:t>Option B: this beam prediction accuracy related information can be also defined with a margin, as we had in Rel-18 evaluations, e.g., Top-1 L1-RSRP accuracy with an L1-RSRP margin.</w:t>
            </w:r>
          </w:p>
          <w:p w14:paraId="0C5A524C" w14:textId="77777777" w:rsidR="00630969" w:rsidRDefault="00000000">
            <w:pPr>
              <w:pStyle w:val="a"/>
              <w:numPr>
                <w:ilvl w:val="0"/>
                <w:numId w:val="64"/>
              </w:numPr>
              <w:ind w:firstLineChars="0"/>
              <w:rPr>
                <w:lang w:val="en-US"/>
              </w:rPr>
            </w:pPr>
            <w:r>
              <w:rPr>
                <w:lang w:val="en-US"/>
              </w:rPr>
              <w:t>Option C: this is a natural option which shows that if we go with the predicted beam how much L1-RSRP degradation we will have compared to the actual best beam from Set A. The concern brought up by FL regarding “what if Top-K is not among the subset of beams from Set A” is applicable to all the other options as well.</w:t>
            </w:r>
          </w:p>
          <w:p w14:paraId="0013D6E6" w14:textId="77777777" w:rsidR="00630969" w:rsidRDefault="00000000">
            <w:pPr>
              <w:pStyle w:val="a"/>
              <w:numPr>
                <w:ilvl w:val="0"/>
                <w:numId w:val="64"/>
              </w:numPr>
              <w:ind w:firstLineChars="0"/>
              <w:rPr>
                <w:lang w:val="en-US"/>
              </w:rPr>
            </w:pPr>
            <w:r>
              <w:rPr>
                <w:lang w:val="en-US"/>
              </w:rPr>
              <w:t>Option E: Based on the example from FL, I think this is mainly related to statistics of the per-instance metrics (?). This could be applicable to Option C as well, and generally for every per-instance metric, we can compute some statistics and report.</w:t>
            </w:r>
          </w:p>
          <w:p w14:paraId="1427EC41" w14:textId="77777777" w:rsidR="00630969" w:rsidRDefault="00000000">
            <w:pPr>
              <w:rPr>
                <w:rFonts w:eastAsia="PMingLiU"/>
                <w:lang w:val="en-US" w:eastAsia="zh-TW"/>
              </w:rPr>
            </w:pPr>
            <w:r>
              <w:rPr>
                <w:lang w:val="en-US"/>
              </w:rPr>
              <w:t>Option D: support the direction.</w:t>
            </w:r>
          </w:p>
        </w:tc>
      </w:tr>
      <w:tr w:rsidR="00630969" w14:paraId="3A308865" w14:textId="77777777">
        <w:tc>
          <w:tcPr>
            <w:tcW w:w="1435" w:type="dxa"/>
          </w:tcPr>
          <w:p w14:paraId="2B01431C" w14:textId="77777777" w:rsidR="00630969" w:rsidRDefault="00000000">
            <w:pPr>
              <w:rPr>
                <w:lang w:val="en-US"/>
              </w:rPr>
            </w:pPr>
            <w:r>
              <w:rPr>
                <w:rFonts w:eastAsia="SimSun" w:hint="eastAsia"/>
                <w:lang w:val="en-US" w:eastAsia="zh-CN"/>
              </w:rPr>
              <w:t>CATT</w:t>
            </w:r>
          </w:p>
        </w:tc>
        <w:tc>
          <w:tcPr>
            <w:tcW w:w="8186" w:type="dxa"/>
          </w:tcPr>
          <w:p w14:paraId="6A7861E2" w14:textId="77777777" w:rsidR="00630969" w:rsidRDefault="00000000">
            <w:pPr>
              <w:rPr>
                <w:rFonts w:eastAsia="SimSun"/>
                <w:lang w:val="en-US" w:eastAsia="zh-CN"/>
              </w:rPr>
            </w:pPr>
            <w:r>
              <w:rPr>
                <w:rFonts w:eastAsia="SimSun" w:hint="eastAsia"/>
                <w:lang w:val="en-US" w:eastAsia="zh-CN"/>
              </w:rPr>
              <w:t xml:space="preserve">We support Option A, Option B and Option C. Since </w:t>
            </w:r>
            <w:r>
              <w:rPr>
                <w:rFonts w:eastAsia="SimSun" w:hint="eastAsia"/>
                <w:u w:val="single"/>
                <w:lang w:val="en-US" w:eastAsia="zh-CN"/>
              </w:rPr>
              <w:t>Option A</w:t>
            </w:r>
            <w:r>
              <w:rPr>
                <w:rFonts w:eastAsia="SimSun" w:hint="eastAsia"/>
                <w:lang w:val="en-US" w:eastAsia="zh-CN"/>
              </w:rPr>
              <w:t xml:space="preserve"> can be applied to Type-1 Option 1 performance monitoring, while </w:t>
            </w:r>
            <w:r>
              <w:rPr>
                <w:rFonts w:eastAsia="SimSun" w:hint="eastAsia"/>
                <w:u w:val="single"/>
                <w:lang w:val="en-US" w:eastAsia="zh-CN"/>
              </w:rPr>
              <w:t>Option B</w:t>
            </w:r>
            <w:r>
              <w:rPr>
                <w:rFonts w:eastAsia="SimSun" w:hint="eastAsia"/>
                <w:lang w:val="en-US" w:eastAsia="zh-CN"/>
              </w:rPr>
              <w:t xml:space="preserve"> and </w:t>
            </w:r>
            <w:r>
              <w:rPr>
                <w:rFonts w:eastAsia="SimSun" w:hint="eastAsia"/>
                <w:u w:val="single"/>
                <w:lang w:val="en-US" w:eastAsia="zh-CN"/>
              </w:rPr>
              <w:t>Option C</w:t>
            </w:r>
            <w:r>
              <w:rPr>
                <w:rFonts w:eastAsia="SimSun" w:hint="eastAsia"/>
                <w:lang w:val="en-US" w:eastAsia="zh-CN"/>
              </w:rPr>
              <w:t xml:space="preserve"> can be applied to Type-2 Option 2 performance monitoring. For option A, the UE requires to report all the L1-RSRP of resource set. And for option B and Option C, the UE only requires to report beam prediction accuracy or L1-RSRP difference, which is benefit to reporting overhead </w:t>
            </w:r>
            <w:r>
              <w:rPr>
                <w:rFonts w:eastAsia="SimSun"/>
                <w:lang w:val="en-US" w:eastAsia="zh-CN"/>
              </w:rPr>
              <w:t>reduction</w:t>
            </w:r>
            <w:r>
              <w:rPr>
                <w:rFonts w:eastAsia="SimSun" w:hint="eastAsia"/>
                <w:lang w:val="en-US" w:eastAsia="zh-CN"/>
              </w:rPr>
              <w:t xml:space="preserve">. </w:t>
            </w:r>
          </w:p>
          <w:p w14:paraId="27501DB4" w14:textId="77777777" w:rsidR="00630969" w:rsidRDefault="00000000">
            <w:pPr>
              <w:rPr>
                <w:rFonts w:eastAsia="SimSun"/>
                <w:lang w:val="en-US" w:eastAsia="zh-CN"/>
              </w:rPr>
            </w:pPr>
            <w:r>
              <w:rPr>
                <w:rFonts w:eastAsia="SimSun" w:hint="eastAsia"/>
                <w:lang w:val="en-US" w:eastAsia="zh-CN"/>
              </w:rPr>
              <w:t>Regarding to Set A, i</w:t>
            </w:r>
            <w:r>
              <w:rPr>
                <w:rFonts w:eastAsia="SimSun"/>
                <w:lang w:val="en-US" w:eastAsia="zh-CN"/>
              </w:rPr>
              <w:t>f</w:t>
            </w:r>
            <w:r>
              <w:rPr>
                <w:rFonts w:eastAsia="SimSun" w:hint="eastAsia"/>
                <w:lang w:val="en-US" w:eastAsia="zh-CN"/>
              </w:rPr>
              <w:t xml:space="preserve"> the set of beams is</w:t>
            </w:r>
            <w:r>
              <w:rPr>
                <w:rFonts w:eastAsia="SimSun"/>
                <w:lang w:val="en-US" w:eastAsia="zh-CN"/>
              </w:rPr>
              <w:t xml:space="preserve"> Set A, Option A means amounts of RS transmissions and large reporting overhead.</w:t>
            </w:r>
            <w:r>
              <w:rPr>
                <w:rFonts w:eastAsia="SimSun" w:hint="eastAsia"/>
                <w:lang w:val="en-US" w:eastAsia="zh-CN"/>
              </w:rPr>
              <w:t xml:space="preserve"> </w:t>
            </w:r>
            <w:r>
              <w:rPr>
                <w:rFonts w:eastAsia="SimSun" w:hint="eastAsia"/>
                <w:u w:val="single"/>
                <w:lang w:val="en-US" w:eastAsia="zh-CN"/>
              </w:rPr>
              <w:t>One potential method is to configure Set B beam,</w:t>
            </w:r>
            <w:r>
              <w:rPr>
                <w:rFonts w:eastAsia="SimSun" w:hint="eastAsia"/>
                <w:lang w:val="en-US" w:eastAsia="zh-CN"/>
              </w:rPr>
              <w:t xml:space="preserve"> the UE reports ideal L1-RSRP of Set B and predicted L1-RSRP of Set B, and then </w:t>
            </w:r>
            <w:r>
              <w:rPr>
                <w:rFonts w:eastAsia="SimSun"/>
                <w:lang w:val="en-US" w:eastAsia="zh-CN"/>
              </w:rPr>
              <w:t>network</w:t>
            </w:r>
            <w:r>
              <w:rPr>
                <w:rFonts w:eastAsia="SimSun" w:hint="eastAsia"/>
                <w:lang w:val="en-US" w:eastAsia="zh-CN"/>
              </w:rPr>
              <w:t xml:space="preserve"> can calculate the difference between measured Set B and predicted Set B. This method can reduce RS transmission and measurement of UE for performance monitoring. </w:t>
            </w:r>
          </w:p>
          <w:p w14:paraId="47904CDF" w14:textId="77777777" w:rsidR="00630969" w:rsidRDefault="00000000">
            <w:pPr>
              <w:spacing w:after="0"/>
              <w:rPr>
                <w:rFonts w:eastAsia="SimSun"/>
                <w:lang w:val="en-US" w:eastAsia="zh-CN"/>
              </w:rPr>
            </w:pPr>
            <w:r>
              <w:rPr>
                <w:rFonts w:eastAsia="SimSun" w:hint="eastAsia"/>
                <w:lang w:val="en-US" w:eastAsia="zh-CN"/>
              </w:rPr>
              <w:t xml:space="preserve">For Option B, the beam prediction </w:t>
            </w:r>
            <w:r>
              <w:rPr>
                <w:rFonts w:eastAsia="SimSun"/>
                <w:lang w:val="en-US" w:eastAsia="zh-CN"/>
              </w:rPr>
              <w:t>accuracy</w:t>
            </w:r>
            <w:r>
              <w:rPr>
                <w:rFonts w:eastAsia="SimSun" w:hint="eastAsia"/>
                <w:lang w:val="en-US" w:eastAsia="zh-CN"/>
              </w:rPr>
              <w:t xml:space="preserve"> </w:t>
            </w:r>
            <w:r>
              <w:rPr>
                <w:rFonts w:eastAsia="SimSun"/>
                <w:lang w:val="en-US" w:eastAsia="zh-CN"/>
              </w:rPr>
              <w:t>related</w:t>
            </w:r>
            <w:r>
              <w:rPr>
                <w:rFonts w:eastAsia="SimSun" w:hint="eastAsia"/>
                <w:lang w:val="en-US" w:eastAsia="zh-CN"/>
              </w:rPr>
              <w:t xml:space="preserve"> information can be Top-1/K beam prediction </w:t>
            </w:r>
            <w:r>
              <w:rPr>
                <w:rFonts w:eastAsia="SimSun"/>
                <w:lang w:val="en-US" w:eastAsia="zh-CN"/>
              </w:rPr>
              <w:t>accuracy</w:t>
            </w:r>
            <w:r>
              <w:rPr>
                <w:rFonts w:eastAsia="SimSun" w:hint="eastAsia"/>
                <w:lang w:val="en-US" w:eastAsia="zh-CN"/>
              </w:rPr>
              <w:t xml:space="preserve"> or Top-1 beam prediction accuracy within 1 dB margin. When </w:t>
            </w:r>
            <w:proofErr w:type="spellStart"/>
            <w:r>
              <w:rPr>
                <w:rFonts w:eastAsia="SimSun" w:hint="eastAsia"/>
                <w:lang w:val="en-US" w:eastAsia="zh-CN"/>
              </w:rPr>
              <w:t>gNB</w:t>
            </w:r>
            <w:proofErr w:type="spellEnd"/>
            <w:r>
              <w:rPr>
                <w:rFonts w:eastAsia="SimSun" w:hint="eastAsia"/>
                <w:lang w:val="en-US" w:eastAsia="zh-CN"/>
              </w:rPr>
              <w:t xml:space="preserve"> configures set A of beams for measurement, the UE can </w:t>
            </w:r>
            <w:r>
              <w:rPr>
                <w:rFonts w:eastAsia="SimSun"/>
                <w:lang w:val="en-US" w:eastAsia="zh-CN"/>
              </w:rPr>
              <w:t>obtain</w:t>
            </w:r>
            <w:r>
              <w:rPr>
                <w:rFonts w:eastAsia="SimSun" w:hint="eastAsia"/>
                <w:lang w:val="en-US" w:eastAsia="zh-CN"/>
              </w:rPr>
              <w:t xml:space="preserve"> ideal Top-1 beam, or the beams within 1dB margin of ideal Top-1 beam among set A beams. Based on measurement result and AI/ML inference </w:t>
            </w:r>
            <w:r>
              <w:rPr>
                <w:rFonts w:eastAsia="SimSun"/>
                <w:lang w:val="en-US" w:eastAsia="zh-CN"/>
              </w:rPr>
              <w:t>result</w:t>
            </w:r>
            <w:r>
              <w:rPr>
                <w:rFonts w:eastAsia="SimSun" w:hint="eastAsia"/>
                <w:lang w:val="en-US" w:eastAsia="zh-CN"/>
              </w:rPr>
              <w:t xml:space="preserve">, the UE can </w:t>
            </w:r>
            <w:r>
              <w:rPr>
                <w:rFonts w:eastAsia="SimSun"/>
                <w:lang w:val="en-US" w:eastAsia="zh-CN"/>
              </w:rPr>
              <w:t>calculate</w:t>
            </w:r>
            <w:r>
              <w:rPr>
                <w:rFonts w:eastAsia="SimSun" w:hint="eastAsia"/>
                <w:lang w:val="en-US" w:eastAsia="zh-CN"/>
              </w:rPr>
              <w:t>:</w:t>
            </w:r>
          </w:p>
          <w:p w14:paraId="05E1CF9F" w14:textId="77777777" w:rsidR="00630969" w:rsidRDefault="00000000">
            <w:pPr>
              <w:pStyle w:val="aff0"/>
              <w:numPr>
                <w:ilvl w:val="0"/>
                <w:numId w:val="40"/>
              </w:numPr>
              <w:spacing w:after="0"/>
              <w:ind w:leftChars="0"/>
              <w:rPr>
                <w:rFonts w:eastAsia="SimSun"/>
                <w:lang w:val="en-US" w:eastAsia="zh-CN"/>
              </w:rPr>
            </w:pPr>
            <w:r>
              <w:rPr>
                <w:rFonts w:eastAsia="SimSun"/>
                <w:lang w:val="en-US" w:eastAsia="zh-CN"/>
              </w:rPr>
              <w:t xml:space="preserve">the percentage of "the Top-1 </w:t>
            </w:r>
            <w:r>
              <w:rPr>
                <w:rFonts w:eastAsia="SimSun" w:hint="eastAsia"/>
                <w:lang w:val="en-US" w:eastAsia="zh-CN"/>
              </w:rPr>
              <w:t>ideal</w:t>
            </w:r>
            <w:r>
              <w:rPr>
                <w:rFonts w:eastAsia="SimSun"/>
                <w:lang w:val="en-US" w:eastAsia="zh-CN"/>
              </w:rPr>
              <w:t xml:space="preserve"> beam is Top-1</w:t>
            </w:r>
            <w:r>
              <w:rPr>
                <w:rFonts w:eastAsia="SimSun" w:hint="eastAsia"/>
                <w:lang w:val="en-US" w:eastAsia="zh-CN"/>
              </w:rPr>
              <w:t xml:space="preserve"> </w:t>
            </w:r>
            <w:r>
              <w:rPr>
                <w:rFonts w:eastAsia="SimSun"/>
                <w:lang w:val="en-US" w:eastAsia="zh-CN"/>
              </w:rPr>
              <w:t>predicted beam</w:t>
            </w:r>
            <w:r>
              <w:rPr>
                <w:rFonts w:eastAsia="SimSun" w:hint="eastAsia"/>
                <w:lang w:val="en-US" w:eastAsia="zh-CN"/>
              </w:rPr>
              <w:t xml:space="preserve"> or one of Top-K</w:t>
            </w:r>
            <w:r>
              <w:rPr>
                <w:rFonts w:eastAsia="SimSun"/>
                <w:lang w:val="en-US" w:eastAsia="zh-CN"/>
              </w:rPr>
              <w:t xml:space="preserve"> predicted beam"</w:t>
            </w:r>
            <w:r>
              <w:rPr>
                <w:rFonts w:eastAsia="SimSun" w:hint="eastAsia"/>
                <w:lang w:val="en-US" w:eastAsia="zh-CN"/>
              </w:rPr>
              <w:t xml:space="preserve"> </w:t>
            </w:r>
          </w:p>
          <w:p w14:paraId="42E6BA9D" w14:textId="77777777" w:rsidR="00630969" w:rsidRDefault="00000000">
            <w:pPr>
              <w:pStyle w:val="aff0"/>
              <w:numPr>
                <w:ilvl w:val="0"/>
                <w:numId w:val="40"/>
              </w:numPr>
              <w:spacing w:after="0"/>
              <w:ind w:leftChars="0"/>
              <w:rPr>
                <w:rFonts w:eastAsia="SimSun"/>
                <w:lang w:val="en-US" w:eastAsia="zh-CN"/>
              </w:rPr>
            </w:pPr>
            <w:r>
              <w:rPr>
                <w:rFonts w:eastAsia="SimSun"/>
                <w:lang w:val="en-US" w:eastAsia="zh-CN"/>
              </w:rPr>
              <w:t>the</w:t>
            </w:r>
            <w:r>
              <w:rPr>
                <w:rFonts w:eastAsia="SimSun" w:hint="eastAsia"/>
                <w:lang w:val="en-US" w:eastAsia="zh-CN"/>
              </w:rPr>
              <w:t xml:space="preserve"> </w:t>
            </w:r>
            <w:r>
              <w:rPr>
                <w:rFonts w:eastAsia="SimSun"/>
                <w:lang w:val="en-US" w:eastAsia="zh-CN"/>
              </w:rPr>
              <w:t>percentage of the Top-1 predicted beam "</w:t>
            </w:r>
            <w:proofErr w:type="gramStart"/>
            <w:r>
              <w:rPr>
                <w:rFonts w:eastAsia="SimSun"/>
                <w:lang w:val="en-US" w:eastAsia="zh-CN"/>
              </w:rPr>
              <w:t>whose</w:t>
            </w:r>
            <w:proofErr w:type="gramEnd"/>
            <w:r>
              <w:rPr>
                <w:rFonts w:eastAsia="SimSun"/>
                <w:lang w:val="en-US" w:eastAsia="zh-CN"/>
              </w:rPr>
              <w:t xml:space="preserve"> ideal L1-RSRP is within 1dB of the ideal L1-RSRP of the Top-1 genie-aided beam"</w:t>
            </w:r>
          </w:p>
          <w:p w14:paraId="2891E730" w14:textId="77777777" w:rsidR="00630969" w:rsidRDefault="00630969">
            <w:pPr>
              <w:spacing w:after="0"/>
              <w:rPr>
                <w:rFonts w:eastAsia="SimSun"/>
                <w:lang w:val="en-US" w:eastAsia="zh-CN"/>
              </w:rPr>
            </w:pPr>
          </w:p>
          <w:p w14:paraId="005EE13A" w14:textId="77777777" w:rsidR="00630969" w:rsidRDefault="00000000">
            <w:pPr>
              <w:spacing w:after="0"/>
              <w:rPr>
                <w:rFonts w:eastAsia="SimSun"/>
                <w:b/>
                <w:lang w:val="en-US" w:eastAsia="zh-CN"/>
              </w:rPr>
            </w:pPr>
            <w:r>
              <w:rPr>
                <w:rFonts w:eastAsia="SimSun" w:hint="eastAsia"/>
                <w:lang w:val="en-US" w:eastAsia="zh-CN"/>
              </w:rPr>
              <w:t xml:space="preserve">Option C is applied to regression model, the UE </w:t>
            </w:r>
            <w:r>
              <w:rPr>
                <w:rFonts w:eastAsia="SimSun"/>
                <w:lang w:val="en-US" w:eastAsia="zh-CN"/>
              </w:rPr>
              <w:t>calculate</w:t>
            </w:r>
            <w:r>
              <w:rPr>
                <w:rFonts w:eastAsia="SimSun" w:hint="eastAsia"/>
                <w:lang w:val="en-US" w:eastAsia="zh-CN"/>
              </w:rPr>
              <w:t xml:space="preserve">s L1-RSRP difference between measured L1-RSRP and predicted L1-RSRP of one beam. In our understanding, this beam should refer to any one beam in Set A. To avoid transmitting all beams of Set A, the L1-RSRP of difference of beam in Set B can be used as performance metric. </w:t>
            </w:r>
            <w:r>
              <w:rPr>
                <w:rFonts w:eastAsia="SimSun"/>
                <w:lang w:val="en-US" w:eastAsia="zh-CN"/>
              </w:rPr>
              <w:t>T</w:t>
            </w:r>
            <w:r>
              <w:rPr>
                <w:rFonts w:eastAsia="SimSun" w:hint="eastAsia"/>
                <w:lang w:val="en-US" w:eastAsia="zh-CN"/>
              </w:rPr>
              <w:t xml:space="preserve">he </w:t>
            </w:r>
            <w:proofErr w:type="spellStart"/>
            <w:r>
              <w:rPr>
                <w:rFonts w:eastAsia="SimSun" w:hint="eastAsia"/>
                <w:lang w:val="en-US" w:eastAsia="zh-CN"/>
              </w:rPr>
              <w:t>gNB</w:t>
            </w:r>
            <w:proofErr w:type="spellEnd"/>
            <w:r>
              <w:rPr>
                <w:rFonts w:eastAsia="SimSun" w:hint="eastAsia"/>
                <w:lang w:val="en-US" w:eastAsia="zh-CN"/>
              </w:rPr>
              <w:t xml:space="preserve"> only needs to </w:t>
            </w:r>
            <w:r>
              <w:rPr>
                <w:rFonts w:eastAsia="SimSun"/>
                <w:lang w:val="en-US" w:eastAsia="zh-CN"/>
              </w:rPr>
              <w:t>transmit</w:t>
            </w:r>
            <w:r>
              <w:rPr>
                <w:rFonts w:eastAsia="SimSun" w:hint="eastAsia"/>
                <w:lang w:val="en-US" w:eastAsia="zh-CN"/>
              </w:rPr>
              <w:t xml:space="preserve"> RS with Set B beams for model inference and performance monitoring, and no additional RS transmission is needed. </w:t>
            </w:r>
            <w:r>
              <w:rPr>
                <w:rFonts w:eastAsia="SimSun" w:hint="eastAsia"/>
                <w:b/>
                <w:lang w:val="en-US" w:eastAsia="zh-CN"/>
              </w:rPr>
              <w:t xml:space="preserve">For Option C, the performance metric can </w:t>
            </w:r>
            <w:proofErr w:type="gramStart"/>
            <w:r>
              <w:rPr>
                <w:rFonts w:eastAsia="SimSun" w:hint="eastAsia"/>
                <w:b/>
                <w:lang w:val="en-US" w:eastAsia="zh-CN"/>
              </w:rPr>
              <w:t>be :</w:t>
            </w:r>
            <w:proofErr w:type="gramEnd"/>
          </w:p>
          <w:p w14:paraId="52F317CE" w14:textId="77777777" w:rsidR="00630969" w:rsidRDefault="00000000">
            <w:pPr>
              <w:pStyle w:val="aff0"/>
              <w:numPr>
                <w:ilvl w:val="0"/>
                <w:numId w:val="40"/>
              </w:numPr>
              <w:spacing w:after="0"/>
              <w:ind w:leftChars="0"/>
              <w:rPr>
                <w:rFonts w:eastAsia="SimSun"/>
                <w:b/>
                <w:lang w:val="en-US" w:eastAsia="zh-CN"/>
              </w:rPr>
            </w:pPr>
            <w:r>
              <w:rPr>
                <w:rFonts w:eastAsia="SimSun" w:hint="eastAsia"/>
                <w:b/>
                <w:lang w:val="en-US" w:eastAsia="zh-CN"/>
              </w:rPr>
              <w:t xml:space="preserve">The </w:t>
            </w:r>
            <w:r>
              <w:rPr>
                <w:rFonts w:eastAsia="SimSun"/>
                <w:b/>
                <w:lang w:val="en-US" w:eastAsia="zh-CN"/>
              </w:rPr>
              <w:t>RSRP difference between predicted</w:t>
            </w:r>
            <w:r>
              <w:rPr>
                <w:rFonts w:eastAsia="SimSun" w:hint="eastAsia"/>
                <w:b/>
                <w:lang w:val="en-US" w:eastAsia="zh-CN"/>
              </w:rPr>
              <w:t xml:space="preserve"> L1-RSRP of Set B and measured L1-RSRP of Set B. </w:t>
            </w:r>
          </w:p>
          <w:p w14:paraId="52E51A58" w14:textId="77777777" w:rsidR="00630969" w:rsidRDefault="00630969">
            <w:pPr>
              <w:rPr>
                <w:lang w:val="en-US"/>
              </w:rPr>
            </w:pPr>
          </w:p>
        </w:tc>
      </w:tr>
      <w:tr w:rsidR="00630969" w14:paraId="46A9E18E" w14:textId="77777777">
        <w:tc>
          <w:tcPr>
            <w:tcW w:w="1435" w:type="dxa"/>
          </w:tcPr>
          <w:p w14:paraId="72ED7024" w14:textId="77777777" w:rsidR="00630969" w:rsidRDefault="00000000">
            <w:pPr>
              <w:rPr>
                <w:rFonts w:eastAsia="SimSun"/>
                <w:lang w:eastAsia="zh-CN"/>
              </w:rPr>
            </w:pPr>
            <w:r>
              <w:rPr>
                <w:rFonts w:eastAsiaTheme="minorEastAsia" w:hint="eastAsia"/>
                <w:lang w:val="en-US"/>
              </w:rPr>
              <w:t>E</w:t>
            </w:r>
            <w:r>
              <w:rPr>
                <w:rFonts w:eastAsiaTheme="minorEastAsia"/>
                <w:lang w:val="en-US"/>
              </w:rPr>
              <w:t>TRI</w:t>
            </w:r>
          </w:p>
        </w:tc>
        <w:tc>
          <w:tcPr>
            <w:tcW w:w="8186" w:type="dxa"/>
          </w:tcPr>
          <w:p w14:paraId="19F41309" w14:textId="77777777" w:rsidR="00630969" w:rsidRDefault="00000000">
            <w:pPr>
              <w:rPr>
                <w:rFonts w:eastAsiaTheme="minorEastAsia"/>
                <w:lang w:val="en-US"/>
              </w:rPr>
            </w:pPr>
            <w:r>
              <w:rPr>
                <w:rFonts w:eastAsiaTheme="minorEastAsia" w:hint="eastAsia"/>
                <w:lang w:val="en-US"/>
              </w:rPr>
              <w:t>W</w:t>
            </w:r>
            <w:r>
              <w:rPr>
                <w:rFonts w:eastAsiaTheme="minorEastAsia"/>
                <w:lang w:val="en-US"/>
              </w:rPr>
              <w:t>e support Option A.</w:t>
            </w:r>
          </w:p>
          <w:p w14:paraId="438B00C8" w14:textId="77777777" w:rsidR="00630969" w:rsidRDefault="00000000">
            <w:pPr>
              <w:rPr>
                <w:rFonts w:eastAsia="SimSun"/>
                <w:lang w:val="en-US" w:eastAsia="zh-CN"/>
              </w:rPr>
            </w:pPr>
            <w:r>
              <w:rPr>
                <w:rFonts w:eastAsiaTheme="minorEastAsia" w:hint="eastAsia"/>
                <w:lang w:val="en-US"/>
              </w:rPr>
              <w:t>F</w:t>
            </w:r>
            <w:r>
              <w:rPr>
                <w:rFonts w:eastAsiaTheme="minorEastAsia"/>
                <w:lang w:val="en-US"/>
              </w:rPr>
              <w:t>or Option D, we cannot understand the direct relationship between the metrics and performance of AI/ML model. It may be helpful to indicate exact meaning of probability information.</w:t>
            </w:r>
          </w:p>
        </w:tc>
      </w:tr>
      <w:tr w:rsidR="00630969" w14:paraId="28C5A0C6" w14:textId="77777777">
        <w:tc>
          <w:tcPr>
            <w:tcW w:w="1435" w:type="dxa"/>
          </w:tcPr>
          <w:p w14:paraId="7E3EE9D0" w14:textId="77777777" w:rsidR="00630969" w:rsidRDefault="00000000">
            <w:pPr>
              <w:rPr>
                <w:rFonts w:eastAsia="SimSun"/>
                <w:lang w:val="en-US" w:eastAsia="zh-CN"/>
              </w:rPr>
            </w:pPr>
            <w:r>
              <w:rPr>
                <w:rFonts w:eastAsia="SimSun" w:hint="eastAsia"/>
                <w:lang w:val="en-US" w:eastAsia="zh-CN"/>
              </w:rPr>
              <w:t>ZTE</w:t>
            </w:r>
          </w:p>
        </w:tc>
        <w:tc>
          <w:tcPr>
            <w:tcW w:w="8186" w:type="dxa"/>
          </w:tcPr>
          <w:p w14:paraId="4E9CB99D" w14:textId="77777777" w:rsidR="00630969" w:rsidRDefault="00000000">
            <w:pPr>
              <w:rPr>
                <w:lang w:val="en-US"/>
              </w:rPr>
            </w:pPr>
            <w:r>
              <w:rPr>
                <w:rFonts w:hint="eastAsia"/>
                <w:lang w:val="en-US"/>
              </w:rPr>
              <w:t xml:space="preserve">For Option A, the UE is required to report both the prediction results from model inference and measurement results from indicated Set A to the NW, which may increase UE reporting overhead. </w:t>
            </w:r>
            <w:r>
              <w:rPr>
                <w:rFonts w:hint="eastAsia"/>
                <w:lang w:val="en-US"/>
              </w:rPr>
              <w:lastRenderedPageBreak/>
              <w:t xml:space="preserve">Option D only reflects the relative strength of different beams at one model inference, but lacks </w:t>
            </w:r>
            <w:r>
              <w:rPr>
                <w:rFonts w:eastAsia="SimSun" w:hint="eastAsia"/>
                <w:lang w:val="en-US" w:eastAsia="zh-CN"/>
              </w:rPr>
              <w:t>sufficient</w:t>
            </w:r>
            <w:r>
              <w:rPr>
                <w:rFonts w:hint="eastAsia"/>
                <w:lang w:val="en-US"/>
              </w:rPr>
              <w:t xml:space="preserve"> evaluations on how to justify the model performance only based on the probability information.</w:t>
            </w:r>
          </w:p>
          <w:p w14:paraId="6D8988D6" w14:textId="77777777" w:rsidR="00630969" w:rsidRDefault="00000000">
            <w:pPr>
              <w:rPr>
                <w:rFonts w:eastAsia="SimSun"/>
                <w:lang w:val="en-US" w:eastAsia="zh-CN"/>
              </w:rPr>
            </w:pPr>
            <w:r>
              <w:rPr>
                <w:rFonts w:hint="eastAsia"/>
                <w:lang w:val="en-US"/>
              </w:rPr>
              <w:t>As far as we are concerned, the beam prediction accuracy related information in Option B has been thoroughly evaluated in Rel-18 and should be taken as the baseline for performance monitoring. Specifically, within a time duration or a monitoring window, the measured beam information based on indicated Set A and predicted beam information based on model output are compared and the beam prediction accuracy related information (e.g., Top-1/k beam prediction accuracy) is derived at the UE side.</w:t>
            </w:r>
            <w:r>
              <w:rPr>
                <w:rFonts w:eastAsia="SimSun" w:hint="eastAsia"/>
                <w:lang w:val="en-US" w:eastAsia="zh-CN"/>
              </w:rPr>
              <w:t xml:space="preserve"> Compared with Option A and Option D, </w:t>
            </w:r>
            <w:r>
              <w:rPr>
                <w:rFonts w:hint="eastAsia"/>
                <w:lang w:val="en-US"/>
              </w:rPr>
              <w:t>Option B</w:t>
            </w:r>
            <w:r>
              <w:rPr>
                <w:rFonts w:eastAsia="SimSun" w:hint="eastAsia"/>
                <w:lang w:val="en-US" w:eastAsia="zh-CN"/>
              </w:rPr>
              <w:t xml:space="preserve"> can directly reflect the model performance and achieve reduced reporting overhead. Therefore, we suggest to take Option B as baseline and FFS other options.</w:t>
            </w:r>
          </w:p>
          <w:p w14:paraId="50535A8D" w14:textId="77777777" w:rsidR="00630969" w:rsidRDefault="00000000">
            <w:pPr>
              <w:pStyle w:val="aff0"/>
              <w:numPr>
                <w:ilvl w:val="0"/>
                <w:numId w:val="61"/>
              </w:numPr>
              <w:ind w:leftChars="0"/>
              <w:rPr>
                <w:rFonts w:eastAsia="SimSun"/>
                <w:lang w:val="en-US" w:eastAsia="zh-CN"/>
              </w:rPr>
            </w:pPr>
            <w:r>
              <w:rPr>
                <w:rFonts w:eastAsia="SimSun" w:hint="eastAsia"/>
                <w:color w:val="FF0000"/>
                <w:lang w:val="en-US" w:eastAsia="zh-CN"/>
              </w:rPr>
              <w:t xml:space="preserve">Support </w:t>
            </w:r>
            <w:r>
              <w:rPr>
                <w:lang w:val="en-US"/>
              </w:rPr>
              <w:t>Option B: Report the beam prediction accuracy related information</w:t>
            </w:r>
            <w:r>
              <w:rPr>
                <w:rFonts w:eastAsia="SimSun" w:hint="eastAsia"/>
                <w:color w:val="FF0000"/>
                <w:lang w:val="en-US" w:eastAsia="zh-CN"/>
              </w:rPr>
              <w:t xml:space="preserve">, take </w:t>
            </w:r>
            <w:r>
              <w:rPr>
                <w:rFonts w:hint="eastAsia"/>
                <w:color w:val="FF0000"/>
                <w:lang w:val="en-US"/>
              </w:rPr>
              <w:t>Top-1/</w:t>
            </w:r>
            <w:r>
              <w:rPr>
                <w:rFonts w:eastAsia="SimSun" w:hint="eastAsia"/>
                <w:color w:val="FF0000"/>
                <w:lang w:val="en-US" w:eastAsia="zh-CN"/>
              </w:rPr>
              <w:t>K</w:t>
            </w:r>
            <w:r>
              <w:rPr>
                <w:rFonts w:hint="eastAsia"/>
                <w:color w:val="FF0000"/>
                <w:lang w:val="en-US"/>
              </w:rPr>
              <w:t xml:space="preserve"> beam prediction accuracy</w:t>
            </w:r>
            <w:r>
              <w:rPr>
                <w:rFonts w:eastAsia="SimSun" w:hint="eastAsia"/>
                <w:color w:val="FF0000"/>
                <w:lang w:val="en-US" w:eastAsia="zh-CN"/>
              </w:rPr>
              <w:t xml:space="preserve"> as baseline</w:t>
            </w:r>
          </w:p>
        </w:tc>
      </w:tr>
      <w:tr w:rsidR="00630969" w14:paraId="13C2D57B" w14:textId="77777777">
        <w:tc>
          <w:tcPr>
            <w:tcW w:w="1435" w:type="dxa"/>
          </w:tcPr>
          <w:p w14:paraId="40B5A5B2" w14:textId="77777777" w:rsidR="00630969" w:rsidRDefault="00000000">
            <w:pPr>
              <w:rPr>
                <w:rFonts w:eastAsia="SimSun"/>
                <w:lang w:val="en-US" w:eastAsia="zh-CN"/>
              </w:rPr>
            </w:pPr>
            <w:r>
              <w:rPr>
                <w:rFonts w:eastAsia="PMingLiU"/>
                <w:lang w:val="en-US" w:eastAsia="zh-TW"/>
              </w:rPr>
              <w:lastRenderedPageBreak/>
              <w:t>Panasonic</w:t>
            </w:r>
          </w:p>
        </w:tc>
        <w:tc>
          <w:tcPr>
            <w:tcW w:w="8186" w:type="dxa"/>
          </w:tcPr>
          <w:p w14:paraId="13A2685F" w14:textId="77777777" w:rsidR="00630969" w:rsidRDefault="00000000">
            <w:pPr>
              <w:rPr>
                <w:rFonts w:eastAsia="PMingLiU"/>
                <w:lang w:val="en-US" w:eastAsia="zh-TW"/>
              </w:rPr>
            </w:pPr>
            <w:r>
              <w:rPr>
                <w:rFonts w:eastAsia="PMingLiU"/>
                <w:lang w:val="en-US" w:eastAsia="zh-TW"/>
              </w:rPr>
              <w:t xml:space="preserve">We think performance monitoring metrics should be discussed and concluded firstly, then we can discuss type 1 performance monitoring. </w:t>
            </w:r>
          </w:p>
          <w:p w14:paraId="588ABBA8" w14:textId="77777777" w:rsidR="00630969" w:rsidRDefault="00000000">
            <w:pPr>
              <w:rPr>
                <w:rFonts w:eastAsia="PMingLiU"/>
                <w:lang w:val="en-US" w:eastAsia="zh-TW"/>
              </w:rPr>
            </w:pPr>
            <w:r>
              <w:rPr>
                <w:rFonts w:eastAsia="PMingLiU"/>
                <w:lang w:val="en-US" w:eastAsia="zh-TW"/>
              </w:rPr>
              <w:t>Regarding proposal 2-1A, we support Option A.</w:t>
            </w:r>
          </w:p>
          <w:p w14:paraId="5D4E103E" w14:textId="77777777" w:rsidR="00630969" w:rsidRDefault="00000000">
            <w:pPr>
              <w:pStyle w:val="aff0"/>
              <w:numPr>
                <w:ilvl w:val="0"/>
                <w:numId w:val="40"/>
              </w:numPr>
              <w:ind w:leftChars="0"/>
              <w:rPr>
                <w:rFonts w:eastAsia="PMingLiU"/>
                <w:lang w:val="en-US" w:eastAsia="zh-TW"/>
              </w:rPr>
            </w:pPr>
            <w:r>
              <w:rPr>
                <w:rFonts w:eastAsia="PMingLiU"/>
                <w:lang w:val="en-US" w:eastAsia="zh-TW"/>
              </w:rPr>
              <w:t>For Option D, there could be the case that predicted beam is not accurate but probability information of predicted beam is still high because the model does not work well. Hence, we do not support Option B.</w:t>
            </w:r>
          </w:p>
          <w:p w14:paraId="16D2102A" w14:textId="77777777" w:rsidR="00630969" w:rsidRDefault="00000000">
            <w:pPr>
              <w:rPr>
                <w:lang w:val="en-US"/>
              </w:rPr>
            </w:pPr>
            <w:r>
              <w:rPr>
                <w:rFonts w:eastAsia="PMingLiU"/>
                <w:lang w:val="en-US" w:eastAsia="zh-TW"/>
              </w:rPr>
              <w:t xml:space="preserve">For other options, it is okay to put them as FFS. </w:t>
            </w:r>
          </w:p>
        </w:tc>
      </w:tr>
      <w:tr w:rsidR="00630969" w14:paraId="6C42EEA1" w14:textId="77777777">
        <w:tc>
          <w:tcPr>
            <w:tcW w:w="1435" w:type="dxa"/>
          </w:tcPr>
          <w:p w14:paraId="34848855" w14:textId="77777777" w:rsidR="00630969" w:rsidRDefault="00000000">
            <w:pPr>
              <w:rPr>
                <w:rFonts w:eastAsia="PMingLiU"/>
                <w:lang w:val="en-US" w:eastAsia="zh-TW"/>
              </w:rPr>
            </w:pPr>
            <w:r>
              <w:rPr>
                <w:rFonts w:eastAsia="SimSun" w:hint="eastAsia"/>
                <w:lang w:val="en-US" w:eastAsia="zh-CN"/>
              </w:rPr>
              <w:t>X</w:t>
            </w:r>
            <w:r>
              <w:rPr>
                <w:rFonts w:eastAsia="SimSun"/>
                <w:lang w:val="en-US" w:eastAsia="zh-CN"/>
              </w:rPr>
              <w:t>iaomi</w:t>
            </w:r>
          </w:p>
        </w:tc>
        <w:tc>
          <w:tcPr>
            <w:tcW w:w="8186" w:type="dxa"/>
          </w:tcPr>
          <w:p w14:paraId="5B6EE4A4" w14:textId="77777777" w:rsidR="00630969" w:rsidRDefault="00000000">
            <w:pPr>
              <w:rPr>
                <w:rFonts w:eastAsia="SimSun"/>
                <w:lang w:val="en-US" w:eastAsia="zh-CN"/>
              </w:rPr>
            </w:pPr>
            <w:r>
              <w:rPr>
                <w:rFonts w:eastAsia="SimSun"/>
                <w:lang w:val="en-US" w:eastAsia="zh-CN"/>
              </w:rPr>
              <w:t>We support Option A, B and C.</w:t>
            </w:r>
          </w:p>
          <w:p w14:paraId="48465785" w14:textId="77777777" w:rsidR="00630969" w:rsidRDefault="00000000">
            <w:pPr>
              <w:rPr>
                <w:rFonts w:eastAsia="SimSun"/>
                <w:lang w:val="en-US" w:eastAsia="zh-CN"/>
              </w:rPr>
            </w:pPr>
            <w:r>
              <w:rPr>
                <w:rFonts w:eastAsia="SimSun"/>
                <w:lang w:val="en-US" w:eastAsia="zh-CN"/>
              </w:rPr>
              <w:t xml:space="preserve">For Option B and C, we have provided some examples in our </w:t>
            </w:r>
            <w:proofErr w:type="spellStart"/>
            <w:r>
              <w:rPr>
                <w:rFonts w:eastAsia="SimSun"/>
                <w:lang w:val="en-US" w:eastAsia="zh-CN"/>
              </w:rPr>
              <w:t>tdoc</w:t>
            </w:r>
            <w:proofErr w:type="spellEnd"/>
            <w:r>
              <w:rPr>
                <w:rFonts w:eastAsia="SimSun"/>
                <w:lang w:val="en-US" w:eastAsia="zh-CN"/>
              </w:rPr>
              <w:t xml:space="preserve">. The definition of the performance metric </w:t>
            </w:r>
            <w:proofErr w:type="gramStart"/>
            <w:r>
              <w:rPr>
                <w:rFonts w:eastAsia="SimSun"/>
                <w:lang w:val="en-US" w:eastAsia="zh-CN"/>
              </w:rPr>
              <w:t>need</w:t>
            </w:r>
            <w:proofErr w:type="gramEnd"/>
            <w:r>
              <w:rPr>
                <w:rFonts w:eastAsia="SimSun"/>
                <w:lang w:val="en-US" w:eastAsia="zh-CN"/>
              </w:rPr>
              <w:t xml:space="preserve"> to be specified of course. For Option C, what does ‘</w:t>
            </w:r>
            <w:r>
              <w:rPr>
                <w:lang w:val="en-US"/>
              </w:rPr>
              <w:t>assumption predicted RSRP already been reported to NW. and it is very hard to define the resource/method to obtain grand truth</w:t>
            </w:r>
            <w:r>
              <w:rPr>
                <w:rFonts w:eastAsia="SimSun"/>
                <w:lang w:val="en-US" w:eastAsia="zh-CN"/>
              </w:rPr>
              <w:t>’ mean?</w:t>
            </w:r>
          </w:p>
          <w:p w14:paraId="4D987164" w14:textId="77777777" w:rsidR="00630969" w:rsidRDefault="00000000">
            <w:pPr>
              <w:rPr>
                <w:rFonts w:eastAsia="PMingLiU"/>
                <w:lang w:val="en-US" w:eastAsia="zh-TW"/>
              </w:rPr>
            </w:pPr>
            <w:r>
              <w:rPr>
                <w:rFonts w:eastAsia="SimSun"/>
                <w:lang w:val="en-US" w:eastAsia="zh-CN"/>
              </w:rPr>
              <w:t xml:space="preserve">For Option D, it doesn’t need to be discussed since the probability information is not supported as inference results. Even it was supported as inference results, how does it work standalone for performance monitoring, does it mean it works on top of Option A? </w:t>
            </w:r>
          </w:p>
        </w:tc>
      </w:tr>
      <w:tr w:rsidR="00630969" w14:paraId="764FB650" w14:textId="77777777">
        <w:tc>
          <w:tcPr>
            <w:tcW w:w="1435" w:type="dxa"/>
          </w:tcPr>
          <w:p w14:paraId="5EC98681" w14:textId="77777777" w:rsidR="00630969" w:rsidRDefault="00000000">
            <w:pPr>
              <w:rPr>
                <w:rFonts w:eastAsia="SimSun"/>
                <w:lang w:val="en-US" w:eastAsia="zh-CN"/>
              </w:rPr>
            </w:pPr>
            <w:r>
              <w:rPr>
                <w:rFonts w:eastAsiaTheme="minorEastAsia"/>
                <w:lang w:val="en-US"/>
              </w:rPr>
              <w:t>Intel</w:t>
            </w:r>
          </w:p>
        </w:tc>
        <w:tc>
          <w:tcPr>
            <w:tcW w:w="8186" w:type="dxa"/>
          </w:tcPr>
          <w:p w14:paraId="7439F1FB" w14:textId="77777777" w:rsidR="00630969" w:rsidRDefault="00000000">
            <w:pPr>
              <w:rPr>
                <w:rFonts w:eastAsiaTheme="minorEastAsia"/>
                <w:lang w:val="en-US"/>
              </w:rPr>
            </w:pPr>
            <w:r>
              <w:rPr>
                <w:rFonts w:eastAsiaTheme="minorEastAsia"/>
                <w:lang w:val="en-US"/>
              </w:rPr>
              <w:t xml:space="preserve">First, we would like to second the idea that we should first focus on the metrics – that could help the discussion on the reporting easier. </w:t>
            </w:r>
          </w:p>
          <w:p w14:paraId="6E051255" w14:textId="77777777" w:rsidR="00630969" w:rsidRDefault="00000000">
            <w:pPr>
              <w:rPr>
                <w:rFonts w:eastAsiaTheme="minorEastAsia"/>
                <w:lang w:val="en-US"/>
              </w:rPr>
            </w:pPr>
            <w:r>
              <w:rPr>
                <w:rFonts w:eastAsiaTheme="minorEastAsia"/>
                <w:lang w:val="en-US"/>
              </w:rPr>
              <w:t>Regarding the proposal itself, while we can support Option A – it may not be strictly necessary for UE to report the measurements for all beams in set A for this case; for instance, limited to set B of beams as mentioned by CATT. On the other hand, in that case, as FL also observed, Option C could be very similar to Option A, and in fact, preferable. Thus, if choosing between Options A and C, we should prioritize Option C.</w:t>
            </w:r>
          </w:p>
          <w:p w14:paraId="539D3326" w14:textId="77777777" w:rsidR="00630969" w:rsidRDefault="00000000">
            <w:pPr>
              <w:rPr>
                <w:rFonts w:eastAsiaTheme="minorEastAsia"/>
                <w:lang w:val="en-US"/>
              </w:rPr>
            </w:pPr>
            <w:r>
              <w:rPr>
                <w:rFonts w:eastAsiaTheme="minorEastAsia"/>
                <w:lang w:val="en-US"/>
              </w:rPr>
              <w:t>Similar to MTK, QC, others, we also think Option B should be supported.</w:t>
            </w:r>
          </w:p>
          <w:p w14:paraId="50C024C7" w14:textId="77777777" w:rsidR="00630969" w:rsidRDefault="00000000">
            <w:pPr>
              <w:rPr>
                <w:rFonts w:eastAsia="SimSun"/>
                <w:lang w:val="en-US" w:eastAsia="zh-CN"/>
              </w:rPr>
            </w:pPr>
            <w:r>
              <w:rPr>
                <w:rFonts w:eastAsiaTheme="minorEastAsia"/>
                <w:lang w:val="en-US"/>
              </w:rPr>
              <w:t xml:space="preserve">Lastly, similar to many others, we do not need Option D (probability) is a good metric for reporting for monitoring purposes. The probability information cannot convey model performance in general as there is no direct relation to the ground truth. Also, even if it could (in some cases), there isn’t a clear way to factor in any margin in the metrics (unlike L1-RSRP, etc.) to address the critical fact that the quality of two beams may be very similar to each other and just focusing on picking the Top 1 beam may not be an appropriate evaluation of the model performance.    </w:t>
            </w:r>
          </w:p>
        </w:tc>
      </w:tr>
      <w:tr w:rsidR="00630969" w14:paraId="37D261A6" w14:textId="77777777">
        <w:tc>
          <w:tcPr>
            <w:tcW w:w="1435" w:type="dxa"/>
          </w:tcPr>
          <w:p w14:paraId="6B121AF6" w14:textId="77777777" w:rsidR="00630969" w:rsidRDefault="00000000">
            <w:pPr>
              <w:rPr>
                <w:rFonts w:eastAsia="SimSun"/>
                <w:lang w:val="en-US" w:eastAsia="zh-CN"/>
              </w:rPr>
            </w:pPr>
            <w:r>
              <w:rPr>
                <w:rFonts w:eastAsia="SimSun" w:hint="eastAsia"/>
                <w:lang w:val="en-US" w:eastAsia="zh-CN"/>
              </w:rPr>
              <w:t>New H3C</w:t>
            </w:r>
          </w:p>
        </w:tc>
        <w:tc>
          <w:tcPr>
            <w:tcW w:w="8186" w:type="dxa"/>
          </w:tcPr>
          <w:p w14:paraId="30A151F8" w14:textId="77777777" w:rsidR="00630969" w:rsidRDefault="00000000">
            <w:pPr>
              <w:rPr>
                <w:rFonts w:eastAsia="SimSun"/>
                <w:lang w:val="en-US" w:eastAsia="zh-CN"/>
              </w:rPr>
            </w:pPr>
            <w:r>
              <w:rPr>
                <w:rFonts w:eastAsia="SimSun" w:hint="eastAsia"/>
                <w:lang w:val="en-US" w:eastAsia="zh-CN"/>
              </w:rPr>
              <w:t>OK</w:t>
            </w:r>
          </w:p>
        </w:tc>
      </w:tr>
      <w:tr w:rsidR="00630969" w14:paraId="7DB13EE6" w14:textId="77777777">
        <w:tc>
          <w:tcPr>
            <w:tcW w:w="1435" w:type="dxa"/>
          </w:tcPr>
          <w:p w14:paraId="1CF8ECE2" w14:textId="77777777" w:rsidR="00630969" w:rsidRDefault="00000000">
            <w:pPr>
              <w:rPr>
                <w:rFonts w:eastAsiaTheme="minorEastAsia"/>
                <w:lang w:val="en-US"/>
              </w:rPr>
            </w:pPr>
            <w:proofErr w:type="spellStart"/>
            <w:r>
              <w:rPr>
                <w:rFonts w:eastAsiaTheme="minorEastAsia" w:hint="eastAsia"/>
                <w:lang w:val="en-US"/>
              </w:rPr>
              <w:t>InterDigital</w:t>
            </w:r>
            <w:proofErr w:type="spellEnd"/>
          </w:p>
        </w:tc>
        <w:tc>
          <w:tcPr>
            <w:tcW w:w="8186" w:type="dxa"/>
          </w:tcPr>
          <w:p w14:paraId="14A449D5" w14:textId="77777777" w:rsidR="00630969" w:rsidRDefault="00000000">
            <w:pPr>
              <w:rPr>
                <w:rFonts w:eastAsiaTheme="minorEastAsia"/>
                <w:lang w:val="en-US"/>
              </w:rPr>
            </w:pPr>
            <w:r>
              <w:rPr>
                <w:rFonts w:eastAsiaTheme="minorEastAsia" w:hint="eastAsia"/>
                <w:lang w:val="en-US"/>
              </w:rPr>
              <w:t>We support Option A, but it is too early to take Option D. Option D needs further discussion.</w:t>
            </w:r>
          </w:p>
        </w:tc>
      </w:tr>
      <w:tr w:rsidR="00630969" w14:paraId="6609A42D" w14:textId="77777777">
        <w:tc>
          <w:tcPr>
            <w:tcW w:w="1435" w:type="dxa"/>
          </w:tcPr>
          <w:p w14:paraId="13C70B8C" w14:textId="77777777" w:rsidR="00630969" w:rsidRDefault="00000000">
            <w:pPr>
              <w:rPr>
                <w:rFonts w:eastAsiaTheme="minorEastAsia"/>
                <w:lang w:val="en-US"/>
              </w:rPr>
            </w:pPr>
            <w:r>
              <w:rPr>
                <w:rFonts w:eastAsia="PMingLiU"/>
                <w:lang w:eastAsia="zh-TW"/>
              </w:rPr>
              <w:t>Ericsson</w:t>
            </w:r>
          </w:p>
        </w:tc>
        <w:tc>
          <w:tcPr>
            <w:tcW w:w="8186" w:type="dxa"/>
          </w:tcPr>
          <w:p w14:paraId="5612B56D" w14:textId="77777777" w:rsidR="00630969" w:rsidRDefault="00000000">
            <w:pPr>
              <w:rPr>
                <w:lang w:val="en-US"/>
              </w:rPr>
            </w:pPr>
            <w:r>
              <w:rPr>
                <w:b/>
                <w:bCs/>
                <w:lang w:val="en-US"/>
              </w:rPr>
              <w:t>Option A</w:t>
            </w:r>
            <w:r>
              <w:rPr>
                <w:lang w:val="en-US"/>
              </w:rPr>
              <w:t xml:space="preserve">, there is no information of the predictions. Is the common understanding that it is already provided? </w:t>
            </w:r>
          </w:p>
          <w:p w14:paraId="26C6FFF3" w14:textId="77777777" w:rsidR="00630969" w:rsidRDefault="00000000">
            <w:pPr>
              <w:rPr>
                <w:lang w:val="en-US"/>
              </w:rPr>
            </w:pPr>
            <w:r>
              <w:rPr>
                <w:b/>
                <w:bCs/>
                <w:lang w:val="en-US"/>
              </w:rPr>
              <w:lastRenderedPageBreak/>
              <w:t>Option D</w:t>
            </w:r>
            <w:r>
              <w:rPr>
                <w:lang w:val="en-US"/>
              </w:rPr>
              <w:t>. This is only relevant if the UE would have provided the probability information during the inference stage. This should be agreed first before agreeing on option D. Moreover, would not the UE also need to report the beam index of the strongest in this example?</w:t>
            </w:r>
          </w:p>
          <w:p w14:paraId="3B55CF97" w14:textId="77777777" w:rsidR="00630969" w:rsidRDefault="00000000">
            <w:pPr>
              <w:rPr>
                <w:rFonts w:eastAsiaTheme="minorEastAsia"/>
                <w:lang w:val="en-US"/>
              </w:rPr>
            </w:pPr>
            <w:r>
              <w:rPr>
                <w:b/>
                <w:bCs/>
                <w:lang w:val="en-US"/>
              </w:rPr>
              <w:t>Option B+C</w:t>
            </w:r>
            <w:r>
              <w:rPr>
                <w:lang w:val="en-US"/>
              </w:rPr>
              <w:t xml:space="preserve">. Main text is ok with some minor wording </w:t>
            </w:r>
            <w:proofErr w:type="gramStart"/>
            <w:r>
              <w:rPr>
                <w:lang w:val="en-US"/>
              </w:rPr>
              <w:t>changes,</w:t>
            </w:r>
            <w:proofErr w:type="gramEnd"/>
            <w:r>
              <w:rPr>
                <w:lang w:val="en-US"/>
              </w:rPr>
              <w:t xml:space="preserve"> rest could be part of the FFS.</w:t>
            </w:r>
          </w:p>
        </w:tc>
      </w:tr>
      <w:tr w:rsidR="00630969" w14:paraId="42EAE653" w14:textId="77777777">
        <w:tc>
          <w:tcPr>
            <w:tcW w:w="1435" w:type="dxa"/>
          </w:tcPr>
          <w:p w14:paraId="1AEC47C3" w14:textId="77777777" w:rsidR="00630969" w:rsidRDefault="00000000">
            <w:pPr>
              <w:rPr>
                <w:rFonts w:eastAsia="PMingLiU"/>
                <w:lang w:eastAsia="zh-TW"/>
              </w:rPr>
            </w:pPr>
            <w:r>
              <w:rPr>
                <w:rFonts w:eastAsia="ＭＳ 明朝" w:hint="eastAsia"/>
                <w:lang w:val="en-US" w:eastAsia="ja-JP"/>
              </w:rPr>
              <w:lastRenderedPageBreak/>
              <w:t>KDDI</w:t>
            </w:r>
          </w:p>
        </w:tc>
        <w:tc>
          <w:tcPr>
            <w:tcW w:w="8186" w:type="dxa"/>
          </w:tcPr>
          <w:p w14:paraId="7589CF84" w14:textId="77777777" w:rsidR="00630969" w:rsidRDefault="00000000">
            <w:pPr>
              <w:rPr>
                <w:b/>
                <w:bCs/>
                <w:lang w:val="en-US"/>
              </w:rPr>
            </w:pPr>
            <w:r>
              <w:rPr>
                <w:rFonts w:eastAsia="ＭＳ 明朝"/>
                <w:lang w:val="en-US" w:eastAsia="ja-JP"/>
              </w:rPr>
              <w:t>Support Option A.</w:t>
            </w:r>
            <w:r>
              <w:rPr>
                <w:rFonts w:eastAsia="ＭＳ 明朝" w:hint="eastAsia"/>
                <w:lang w:val="en-US" w:eastAsia="ja-JP"/>
              </w:rPr>
              <w:t xml:space="preserve"> </w:t>
            </w:r>
            <w:r>
              <w:rPr>
                <w:rFonts w:eastAsia="ＭＳ 明朝"/>
                <w:lang w:val="en-US" w:eastAsia="ja-JP"/>
              </w:rPr>
              <w:t>Option D needs additional discussion as the relationship between probability information and monitoring performance is unclear.</w:t>
            </w:r>
            <w:r>
              <w:t xml:space="preserve"> </w:t>
            </w:r>
            <w:r>
              <w:rPr>
                <w:rFonts w:eastAsia="ＭＳ 明朝"/>
                <w:lang w:val="en-US" w:eastAsia="ja-JP"/>
              </w:rPr>
              <w:t>Option C is an option for Option A. Reporting RSRP differences may reduce the range of representation, reduce bit width, and reduce overhead.</w:t>
            </w:r>
          </w:p>
        </w:tc>
      </w:tr>
      <w:tr w:rsidR="00630969" w14:paraId="4EC71738" w14:textId="77777777">
        <w:tc>
          <w:tcPr>
            <w:tcW w:w="1435" w:type="dxa"/>
          </w:tcPr>
          <w:p w14:paraId="4892E33B" w14:textId="77777777" w:rsidR="00630969" w:rsidRDefault="00000000">
            <w:pPr>
              <w:rPr>
                <w:rFonts w:eastAsia="ＭＳ 明朝"/>
                <w:lang w:val="en-US" w:eastAsia="ja-JP"/>
              </w:rPr>
            </w:pPr>
            <w:r>
              <w:rPr>
                <w:rFonts w:eastAsia="SimSun" w:hint="eastAsia"/>
                <w:lang w:val="en-US" w:eastAsia="zh-CN"/>
              </w:rPr>
              <w:t>S</w:t>
            </w:r>
            <w:r>
              <w:rPr>
                <w:rFonts w:eastAsia="SimSun"/>
                <w:lang w:val="en-US" w:eastAsia="zh-CN"/>
              </w:rPr>
              <w:t>PRD</w:t>
            </w:r>
          </w:p>
        </w:tc>
        <w:tc>
          <w:tcPr>
            <w:tcW w:w="8186" w:type="dxa"/>
          </w:tcPr>
          <w:p w14:paraId="4624298C" w14:textId="77777777" w:rsidR="00630969" w:rsidRDefault="00000000">
            <w:pPr>
              <w:rPr>
                <w:lang w:val="en-US"/>
              </w:rPr>
            </w:pPr>
            <w:r>
              <w:rPr>
                <w:rFonts w:hint="eastAsia"/>
                <w:lang w:val="en-US"/>
              </w:rPr>
              <w:t>For Option A, both the prediction results from model inference and measurement results</w:t>
            </w:r>
            <w:r>
              <w:rPr>
                <w:lang w:val="en-US"/>
              </w:rPr>
              <w:t xml:space="preserve"> will be reported by UE.</w:t>
            </w:r>
            <w:r>
              <w:t xml:space="preserve"> </w:t>
            </w:r>
            <w:r>
              <w:rPr>
                <w:lang w:val="en-US"/>
              </w:rPr>
              <w:t>The overhead brings to UE cannot be ignored</w:t>
            </w:r>
            <w:r>
              <w:rPr>
                <w:rFonts w:hint="eastAsia"/>
                <w:lang w:val="en-US"/>
              </w:rPr>
              <w:t xml:space="preserve">. </w:t>
            </w:r>
          </w:p>
          <w:p w14:paraId="745AB4E6" w14:textId="77777777" w:rsidR="00630969" w:rsidRDefault="00000000">
            <w:pPr>
              <w:rPr>
                <w:lang w:val="en-US"/>
              </w:rPr>
            </w:pPr>
            <w:r>
              <w:rPr>
                <w:rFonts w:hint="eastAsia"/>
                <w:lang w:val="en-US"/>
              </w:rPr>
              <w:t xml:space="preserve">For Option </w:t>
            </w:r>
            <w:r>
              <w:rPr>
                <w:lang w:val="en-US"/>
              </w:rPr>
              <w:t>D</w:t>
            </w:r>
            <w:r>
              <w:rPr>
                <w:rFonts w:hint="eastAsia"/>
                <w:lang w:val="en-US"/>
              </w:rPr>
              <w:t>,</w:t>
            </w:r>
            <w:r>
              <w:rPr>
                <w:lang w:val="en-US"/>
              </w:rPr>
              <w:t xml:space="preserve"> there is no consensus whether the probability information is supported for inference. And it is uncertain whether this information can bring beneficial effects to monitoring. </w:t>
            </w:r>
            <w:proofErr w:type="gramStart"/>
            <w:r>
              <w:rPr>
                <w:lang w:val="en-US"/>
              </w:rPr>
              <w:t>So</w:t>
            </w:r>
            <w:proofErr w:type="gramEnd"/>
            <w:r>
              <w:rPr>
                <w:lang w:val="en-US"/>
              </w:rPr>
              <w:t xml:space="preserve"> we think we can wait until these two issues are resolved before discussing this option.</w:t>
            </w:r>
          </w:p>
          <w:p w14:paraId="56DAE1FA" w14:textId="77777777" w:rsidR="00630969" w:rsidRDefault="00000000">
            <w:pPr>
              <w:rPr>
                <w:lang w:val="en-US"/>
              </w:rPr>
            </w:pPr>
            <w:r>
              <w:rPr>
                <w:lang w:val="en-US"/>
              </w:rPr>
              <w:t>For Option B: Beam prediction accuracy can indeed characterize the quality of prediction performance, but it may require multiple calculations of prediction results to obtain this metric.</w:t>
            </w:r>
          </w:p>
          <w:p w14:paraId="261C086B" w14:textId="77777777" w:rsidR="00630969" w:rsidRDefault="00000000">
            <w:pPr>
              <w:rPr>
                <w:lang w:val="en-US"/>
              </w:rPr>
            </w:pPr>
            <w:r>
              <w:rPr>
                <w:lang w:val="en-US"/>
              </w:rPr>
              <w:t>For Option C: UE can report the RSRP difference between predicted top-k beam and measured top-k beam. Compared to option A, this will greatly reduce reporting overhead.</w:t>
            </w:r>
          </w:p>
          <w:p w14:paraId="1C7BA71F" w14:textId="77777777" w:rsidR="00630969" w:rsidRDefault="00000000">
            <w:pPr>
              <w:rPr>
                <w:rFonts w:eastAsia="ＭＳ 明朝"/>
                <w:lang w:val="en-US" w:eastAsia="ja-JP"/>
              </w:rPr>
            </w:pPr>
            <w:r>
              <w:rPr>
                <w:lang w:val="en-US"/>
              </w:rPr>
              <w:t>For Option E: Similar with option D.</w:t>
            </w:r>
          </w:p>
        </w:tc>
      </w:tr>
      <w:tr w:rsidR="00630969" w14:paraId="643F5967" w14:textId="77777777">
        <w:tc>
          <w:tcPr>
            <w:tcW w:w="1435" w:type="dxa"/>
          </w:tcPr>
          <w:p w14:paraId="46D299B5" w14:textId="77777777" w:rsidR="00630969" w:rsidRDefault="00000000">
            <w:pPr>
              <w:rPr>
                <w:rFonts w:eastAsia="SimSun"/>
                <w:lang w:eastAsia="zh-CN"/>
              </w:rPr>
            </w:pPr>
            <w:r>
              <w:rPr>
                <w:rFonts w:eastAsia="SimSun"/>
                <w:lang w:eastAsia="zh-CN"/>
              </w:rPr>
              <w:t>LG</w:t>
            </w:r>
          </w:p>
        </w:tc>
        <w:tc>
          <w:tcPr>
            <w:tcW w:w="8186" w:type="dxa"/>
          </w:tcPr>
          <w:p w14:paraId="185F90D8" w14:textId="77777777" w:rsidR="00630969" w:rsidRDefault="00000000">
            <w:pPr>
              <w:rPr>
                <w:rFonts w:eastAsiaTheme="minorEastAsia"/>
                <w:lang w:val="en-US"/>
              </w:rPr>
            </w:pPr>
            <w:r>
              <w:rPr>
                <w:rFonts w:eastAsiaTheme="minorEastAsia"/>
                <w:lang w:val="en-US"/>
              </w:rPr>
              <w:t>We support option A for type 1 performance monitoring. However, we don’t think the sub-bullet (</w:t>
            </w:r>
            <w:r>
              <w:rPr>
                <w:color w:val="FF0000"/>
                <w:lang w:val="en-US"/>
              </w:rPr>
              <w:t>Strive for a common design as the report for NW-sided model</w:t>
            </w:r>
            <w:r>
              <w:rPr>
                <w:rFonts w:eastAsiaTheme="minorEastAsia"/>
                <w:lang w:val="en-US"/>
              </w:rPr>
              <w:t>) is needed, since we don’t think there is specification impact for performance monitoring of NW-sided AI/ML model.</w:t>
            </w:r>
          </w:p>
          <w:p w14:paraId="25446B03" w14:textId="77777777" w:rsidR="00630969" w:rsidRDefault="00630969">
            <w:pPr>
              <w:rPr>
                <w:rFonts w:eastAsiaTheme="minorEastAsia"/>
                <w:lang w:val="en-US"/>
              </w:rPr>
            </w:pPr>
          </w:p>
          <w:p w14:paraId="4CCA22F0" w14:textId="77777777" w:rsidR="00630969" w:rsidRDefault="00000000">
            <w:pPr>
              <w:pStyle w:val="aff0"/>
              <w:numPr>
                <w:ilvl w:val="0"/>
                <w:numId w:val="61"/>
              </w:numPr>
              <w:ind w:leftChars="0"/>
              <w:rPr>
                <w:lang w:val="en-US"/>
              </w:rPr>
            </w:pPr>
            <w:r>
              <w:rPr>
                <w:lang w:val="en-US"/>
              </w:rPr>
              <w:t>Support (Option A) to report the measurement results (e.g. L1-RSRP and/or beam information) of one set of beams, configured by NW</w:t>
            </w:r>
          </w:p>
          <w:p w14:paraId="01AB2AA8" w14:textId="77777777" w:rsidR="00630969" w:rsidRDefault="00000000">
            <w:pPr>
              <w:pStyle w:val="aff0"/>
              <w:numPr>
                <w:ilvl w:val="1"/>
                <w:numId w:val="61"/>
              </w:numPr>
              <w:ind w:leftChars="0"/>
              <w:rPr>
                <w:lang w:val="en-US"/>
              </w:rPr>
            </w:pPr>
            <w:r>
              <w:rPr>
                <w:lang w:val="en-US"/>
              </w:rPr>
              <w:t>Using existing CSI framework for configuration of the set of beams as the starting point</w:t>
            </w:r>
          </w:p>
          <w:p w14:paraId="1E901DDD" w14:textId="77777777" w:rsidR="00630969" w:rsidRDefault="00000000">
            <w:pPr>
              <w:pStyle w:val="aff0"/>
              <w:numPr>
                <w:ilvl w:val="2"/>
                <w:numId w:val="61"/>
              </w:numPr>
              <w:ind w:leftChars="0"/>
              <w:rPr>
                <w:i/>
                <w:iCs/>
                <w:lang w:val="en-US"/>
              </w:rPr>
            </w:pPr>
            <w:r>
              <w:rPr>
                <w:lang w:val="en-US"/>
              </w:rPr>
              <w:t xml:space="preserve">FFS on necessary change for the report of measurement results: </w:t>
            </w:r>
            <w:proofErr w:type="spellStart"/>
            <w:proofErr w:type="gramStart"/>
            <w:r>
              <w:rPr>
                <w:lang w:val="en-US"/>
              </w:rPr>
              <w:t>e,g</w:t>
            </w:r>
            <w:proofErr w:type="spellEnd"/>
            <w:proofErr w:type="gramEnd"/>
            <w:r>
              <w:rPr>
                <w:lang w:val="en-US"/>
              </w:rPr>
              <w:t>, beam information only, L1-RSRP only, beam information and L1-RSRP</w:t>
            </w:r>
          </w:p>
          <w:p w14:paraId="19D66EEC" w14:textId="77777777" w:rsidR="00630969" w:rsidRDefault="00000000">
            <w:pPr>
              <w:pStyle w:val="aff0"/>
              <w:numPr>
                <w:ilvl w:val="2"/>
                <w:numId w:val="61"/>
              </w:numPr>
              <w:ind w:leftChars="0"/>
              <w:rPr>
                <w:i/>
                <w:iCs/>
                <w:strike/>
                <w:color w:val="FF0000"/>
                <w:lang w:val="en-US"/>
              </w:rPr>
            </w:pPr>
            <w:r>
              <w:rPr>
                <w:strike/>
                <w:color w:val="FF0000"/>
                <w:lang w:val="en-US"/>
              </w:rPr>
              <w:t xml:space="preserve">Strive for a common design as the report for NW-sided model </w:t>
            </w:r>
          </w:p>
          <w:p w14:paraId="526A10BA" w14:textId="77777777" w:rsidR="00630969" w:rsidRDefault="00000000">
            <w:pPr>
              <w:pStyle w:val="aff0"/>
              <w:numPr>
                <w:ilvl w:val="1"/>
                <w:numId w:val="61"/>
              </w:numPr>
              <w:ind w:leftChars="0"/>
              <w:rPr>
                <w:i/>
                <w:iCs/>
                <w:lang w:val="en-US"/>
              </w:rPr>
            </w:pPr>
            <w:r>
              <w:rPr>
                <w:lang w:val="en-US"/>
              </w:rPr>
              <w:t xml:space="preserve">Note: this may or may not have additional specification impact </w:t>
            </w:r>
          </w:p>
          <w:p w14:paraId="4A1083DD" w14:textId="77777777" w:rsidR="00630969" w:rsidRDefault="00630969">
            <w:pPr>
              <w:rPr>
                <w:rFonts w:eastAsiaTheme="minorEastAsia"/>
                <w:lang w:val="en-US"/>
              </w:rPr>
            </w:pPr>
          </w:p>
          <w:p w14:paraId="769F9C62" w14:textId="77777777" w:rsidR="00630969" w:rsidRDefault="00000000">
            <w:pPr>
              <w:rPr>
                <w:lang w:val="en-US"/>
              </w:rPr>
            </w:pPr>
            <w:r>
              <w:rPr>
                <w:rFonts w:eastAsiaTheme="minorEastAsia"/>
                <w:lang w:val="en-US"/>
              </w:rPr>
              <w:t>We also support Option D. In this case, we need to further consider whether the probability information is per model/functionality, per report, per time instance, or per report parameter</w:t>
            </w:r>
          </w:p>
        </w:tc>
      </w:tr>
      <w:tr w:rsidR="00630969" w14:paraId="614BB514" w14:textId="77777777">
        <w:tc>
          <w:tcPr>
            <w:tcW w:w="1435" w:type="dxa"/>
          </w:tcPr>
          <w:p w14:paraId="6D55C3B8" w14:textId="77777777" w:rsidR="00630969" w:rsidRDefault="00000000">
            <w:pPr>
              <w:rPr>
                <w:rFonts w:eastAsia="SimSun"/>
                <w:lang w:eastAsia="zh-CN"/>
              </w:rPr>
            </w:pPr>
            <w:r>
              <w:rPr>
                <w:rFonts w:eastAsia="SimSun"/>
                <w:lang w:eastAsia="zh-CN"/>
              </w:rPr>
              <w:t>Fujitsu</w:t>
            </w:r>
          </w:p>
        </w:tc>
        <w:tc>
          <w:tcPr>
            <w:tcW w:w="8186" w:type="dxa"/>
          </w:tcPr>
          <w:p w14:paraId="0E425AFD" w14:textId="77777777" w:rsidR="00630969" w:rsidRDefault="00000000">
            <w:pPr>
              <w:rPr>
                <w:rFonts w:eastAsia="SimSun"/>
                <w:lang w:val="en-US" w:eastAsia="zh-CN"/>
              </w:rPr>
            </w:pPr>
            <w:r>
              <w:rPr>
                <w:rFonts w:eastAsia="SimSun"/>
                <w:lang w:val="en-US" w:eastAsia="zh-CN"/>
              </w:rPr>
              <w:t>We support Option B and Option C.</w:t>
            </w:r>
          </w:p>
          <w:p w14:paraId="22A95A07" w14:textId="77777777" w:rsidR="00630969" w:rsidRDefault="00000000">
            <w:pPr>
              <w:rPr>
                <w:rFonts w:eastAsia="SimSun"/>
                <w:lang w:val="en-US" w:eastAsia="zh-CN"/>
              </w:rPr>
            </w:pPr>
            <w:r>
              <w:rPr>
                <w:rFonts w:eastAsia="SimSun"/>
                <w:lang w:val="en-US" w:eastAsia="zh-CN"/>
              </w:rPr>
              <w:t>Regarding Option A, in order to obtain the ground truth data, the UE needs to report a lot of measurement results which lead to huge amount of overhead.</w:t>
            </w:r>
          </w:p>
          <w:p w14:paraId="55EF8845" w14:textId="77777777" w:rsidR="00630969" w:rsidRDefault="00000000">
            <w:pPr>
              <w:rPr>
                <w:rFonts w:eastAsiaTheme="minorEastAsia"/>
                <w:lang w:val="en-US"/>
              </w:rPr>
            </w:pPr>
            <w:r>
              <w:rPr>
                <w:rFonts w:eastAsia="SimSun"/>
                <w:lang w:val="en-US" w:eastAsia="zh-CN"/>
              </w:rPr>
              <w:t>For Option D, how this probability information works for performance monitoring requires more discussion. Since there is no comparison with ground truth data, whether this metric can actually reflect the performance is questionable.</w:t>
            </w:r>
          </w:p>
        </w:tc>
      </w:tr>
      <w:tr w:rsidR="00630969" w14:paraId="06CDCEDA" w14:textId="77777777">
        <w:tc>
          <w:tcPr>
            <w:tcW w:w="1435" w:type="dxa"/>
          </w:tcPr>
          <w:p w14:paraId="306E9D54" w14:textId="77777777" w:rsidR="00630969" w:rsidRDefault="00000000">
            <w:pPr>
              <w:rPr>
                <w:rFonts w:eastAsia="SimSun"/>
                <w:lang w:eastAsia="zh-CN"/>
              </w:rPr>
            </w:pPr>
            <w:r>
              <w:rPr>
                <w:rFonts w:eastAsia="SimSun"/>
                <w:lang w:eastAsia="zh-CN"/>
              </w:rPr>
              <w:t>Google</w:t>
            </w:r>
          </w:p>
        </w:tc>
        <w:tc>
          <w:tcPr>
            <w:tcW w:w="8186" w:type="dxa"/>
          </w:tcPr>
          <w:p w14:paraId="1E9669EC" w14:textId="77777777" w:rsidR="00630969" w:rsidRDefault="00000000">
            <w:pPr>
              <w:rPr>
                <w:rFonts w:eastAsia="SimSun"/>
                <w:lang w:val="en-US" w:eastAsia="zh-CN"/>
              </w:rPr>
            </w:pPr>
            <w:r>
              <w:rPr>
                <w:rFonts w:eastAsia="SimSun"/>
                <w:lang w:val="en-US" w:eastAsia="zh-CN"/>
              </w:rPr>
              <w:t xml:space="preserve">Support Option A. We think the overhead including the RS overhead and report overhead can be a potential issue to be studied. </w:t>
            </w:r>
          </w:p>
          <w:p w14:paraId="0B6A4460" w14:textId="77777777" w:rsidR="00630969" w:rsidRDefault="00000000">
            <w:pPr>
              <w:rPr>
                <w:rFonts w:eastAsia="SimSun"/>
                <w:lang w:val="en-US" w:eastAsia="zh-CN"/>
              </w:rPr>
            </w:pPr>
            <w:r>
              <w:rPr>
                <w:rFonts w:eastAsia="SimSun"/>
                <w:lang w:val="en-US" w:eastAsia="zh-CN"/>
              </w:rPr>
              <w:t xml:space="preserve">We think other options can be FFS. </w:t>
            </w:r>
          </w:p>
        </w:tc>
      </w:tr>
      <w:tr w:rsidR="00630969" w14:paraId="259E10B7" w14:textId="77777777">
        <w:tc>
          <w:tcPr>
            <w:tcW w:w="1435" w:type="dxa"/>
          </w:tcPr>
          <w:p w14:paraId="2085289C" w14:textId="77777777" w:rsidR="00630969" w:rsidRDefault="00000000">
            <w:pPr>
              <w:rPr>
                <w:rFonts w:eastAsia="SimSun"/>
                <w:lang w:val="en-US" w:eastAsia="zh-CN"/>
              </w:rPr>
            </w:pPr>
            <w:r>
              <w:rPr>
                <w:rFonts w:eastAsia="SimSun" w:hint="eastAsia"/>
                <w:lang w:val="en-US" w:eastAsia="zh-CN"/>
              </w:rPr>
              <w:t>CMCC</w:t>
            </w:r>
          </w:p>
        </w:tc>
        <w:tc>
          <w:tcPr>
            <w:tcW w:w="8186" w:type="dxa"/>
          </w:tcPr>
          <w:p w14:paraId="2F73B0FB" w14:textId="77777777" w:rsidR="00630969" w:rsidRDefault="00000000">
            <w:pPr>
              <w:pStyle w:val="aff0"/>
              <w:ind w:leftChars="0" w:left="0"/>
              <w:rPr>
                <w:rFonts w:eastAsia="SimSun"/>
                <w:lang w:val="en-US" w:eastAsia="zh-CN"/>
              </w:rPr>
            </w:pPr>
            <w:r>
              <w:rPr>
                <w:rFonts w:eastAsia="SimSun" w:hint="eastAsia"/>
                <w:lang w:val="en-US" w:eastAsia="zh-CN"/>
              </w:rPr>
              <w:t xml:space="preserve">We support option A and B. </w:t>
            </w:r>
          </w:p>
          <w:p w14:paraId="04594B87" w14:textId="77777777" w:rsidR="00630969" w:rsidRDefault="00000000">
            <w:pPr>
              <w:pStyle w:val="aff0"/>
              <w:ind w:leftChars="0" w:left="-18"/>
              <w:rPr>
                <w:lang w:val="en-US"/>
              </w:rPr>
            </w:pPr>
            <w:r>
              <w:rPr>
                <w:rFonts w:eastAsiaTheme="minorEastAsia" w:hint="eastAsia"/>
                <w:lang w:val="en-US"/>
              </w:rPr>
              <w:lastRenderedPageBreak/>
              <w:t>F</w:t>
            </w:r>
            <w:r>
              <w:rPr>
                <w:rFonts w:eastAsiaTheme="minorEastAsia"/>
                <w:lang w:val="en-US"/>
              </w:rPr>
              <w:t xml:space="preserve">or Option </w:t>
            </w:r>
            <w:r>
              <w:rPr>
                <w:rFonts w:eastAsia="SimSun" w:hint="eastAsia"/>
                <w:lang w:val="en-US" w:eastAsia="zh-CN"/>
              </w:rPr>
              <w:t xml:space="preserve">C, it is difficult to determine </w:t>
            </w:r>
            <w:r>
              <w:rPr>
                <w:lang w:val="en-US"/>
              </w:rPr>
              <w:t xml:space="preserve">how much the </w:t>
            </w:r>
            <w:r>
              <w:rPr>
                <w:rFonts w:eastAsia="SimSun" w:hint="eastAsia"/>
                <w:lang w:val="en-US" w:eastAsia="zh-CN"/>
              </w:rPr>
              <w:t>RSRP difference</w:t>
            </w:r>
            <w:r>
              <w:rPr>
                <w:lang w:val="en-US"/>
              </w:rPr>
              <w:t xml:space="preserve"> can say the model performance </w:t>
            </w:r>
            <w:r>
              <w:rPr>
                <w:rFonts w:eastAsia="SimSun" w:hint="eastAsia"/>
                <w:lang w:val="en-US" w:eastAsia="zh-CN"/>
              </w:rPr>
              <w:t>is good</w:t>
            </w:r>
            <w:r>
              <w:rPr>
                <w:lang w:val="en-US"/>
              </w:rPr>
              <w:t>.</w:t>
            </w:r>
          </w:p>
          <w:p w14:paraId="70B33250" w14:textId="77777777" w:rsidR="00630969" w:rsidRDefault="00000000">
            <w:pPr>
              <w:pStyle w:val="aff0"/>
              <w:ind w:leftChars="0" w:left="0"/>
              <w:rPr>
                <w:rFonts w:eastAsia="SimSun"/>
                <w:color w:val="FF0000"/>
                <w:lang w:val="en-US" w:eastAsia="zh-CN"/>
              </w:rPr>
            </w:pPr>
            <w:r>
              <w:rPr>
                <w:rFonts w:eastAsiaTheme="minorEastAsia" w:hint="eastAsia"/>
                <w:lang w:val="en-US"/>
              </w:rPr>
              <w:t>F</w:t>
            </w:r>
            <w:r>
              <w:rPr>
                <w:rFonts w:eastAsiaTheme="minorEastAsia"/>
                <w:lang w:val="en-US"/>
              </w:rPr>
              <w:t xml:space="preserve">or Option </w:t>
            </w:r>
            <w:r>
              <w:rPr>
                <w:rFonts w:eastAsia="SimSun" w:hint="eastAsia"/>
                <w:lang w:val="en-US" w:eastAsia="zh-CN"/>
              </w:rPr>
              <w:t>D, it is difficult to find the ground truth and define the metric.</w:t>
            </w:r>
          </w:p>
        </w:tc>
      </w:tr>
      <w:tr w:rsidR="00630969" w14:paraId="4D42D2E5" w14:textId="77777777">
        <w:tc>
          <w:tcPr>
            <w:tcW w:w="1435" w:type="dxa"/>
          </w:tcPr>
          <w:p w14:paraId="3BF3F44D" w14:textId="77777777" w:rsidR="00630969" w:rsidRDefault="00000000">
            <w:pPr>
              <w:rPr>
                <w:rFonts w:eastAsia="SimSun"/>
                <w:lang w:val="en-US" w:eastAsia="zh-CN"/>
              </w:rPr>
            </w:pPr>
            <w:r>
              <w:rPr>
                <w:rFonts w:eastAsia="SimSun" w:hint="eastAsia"/>
                <w:lang w:eastAsia="zh-CN"/>
              </w:rPr>
              <w:lastRenderedPageBreak/>
              <w:t>CAICT</w:t>
            </w:r>
          </w:p>
        </w:tc>
        <w:tc>
          <w:tcPr>
            <w:tcW w:w="8186" w:type="dxa"/>
          </w:tcPr>
          <w:p w14:paraId="18F0142D" w14:textId="77777777" w:rsidR="00630969" w:rsidRDefault="00000000">
            <w:pPr>
              <w:pStyle w:val="aff0"/>
              <w:ind w:leftChars="0" w:left="0"/>
              <w:rPr>
                <w:rFonts w:eastAsia="SimSun"/>
                <w:lang w:val="en-US" w:eastAsia="zh-CN"/>
              </w:rPr>
            </w:pPr>
            <w:r>
              <w:rPr>
                <w:rFonts w:eastAsia="SimSun" w:hint="eastAsia"/>
                <w:lang w:val="en-US" w:eastAsia="zh-CN"/>
              </w:rPr>
              <w:t>We are fine to focus on option A and D first and support O</w:t>
            </w:r>
            <w:r>
              <w:rPr>
                <w:rFonts w:eastAsiaTheme="minorEastAsia"/>
                <w:lang w:val="en-US"/>
              </w:rPr>
              <w:t>ption A</w:t>
            </w:r>
          </w:p>
        </w:tc>
      </w:tr>
      <w:tr w:rsidR="00630969" w14:paraId="371A2F65" w14:textId="77777777">
        <w:tc>
          <w:tcPr>
            <w:tcW w:w="1435" w:type="dxa"/>
          </w:tcPr>
          <w:p w14:paraId="17A17F26" w14:textId="77777777" w:rsidR="00630969" w:rsidRDefault="00000000">
            <w:pPr>
              <w:rPr>
                <w:rFonts w:eastAsia="SimSun"/>
                <w:lang w:val="en-US" w:eastAsia="zh-CN"/>
              </w:rPr>
            </w:pPr>
            <w:r>
              <w:rPr>
                <w:rFonts w:eastAsia="SimSun" w:hint="eastAsia"/>
                <w:lang w:val="en-US" w:eastAsia="zh-CN"/>
              </w:rPr>
              <w:t>L</w:t>
            </w:r>
            <w:r>
              <w:rPr>
                <w:rFonts w:eastAsia="SimSun"/>
                <w:lang w:val="en-US" w:eastAsia="zh-CN"/>
              </w:rPr>
              <w:t>enovo</w:t>
            </w:r>
          </w:p>
        </w:tc>
        <w:tc>
          <w:tcPr>
            <w:tcW w:w="8186" w:type="dxa"/>
          </w:tcPr>
          <w:p w14:paraId="2997941F" w14:textId="77777777" w:rsidR="00630969" w:rsidRDefault="00000000">
            <w:pPr>
              <w:pStyle w:val="aff0"/>
              <w:ind w:leftChars="0" w:left="0"/>
              <w:rPr>
                <w:rFonts w:eastAsia="SimSun"/>
                <w:lang w:val="en-US" w:eastAsia="zh-CN"/>
              </w:rPr>
            </w:pPr>
            <w:r>
              <w:rPr>
                <w:rFonts w:eastAsia="SimSun" w:hint="eastAsia"/>
                <w:lang w:val="en-US" w:eastAsia="zh-CN"/>
              </w:rPr>
              <w:t>W</w:t>
            </w:r>
            <w:r>
              <w:rPr>
                <w:rFonts w:eastAsia="SimSun"/>
                <w:lang w:val="en-US" w:eastAsia="zh-CN"/>
              </w:rPr>
              <w:t>e support option A and option C.</w:t>
            </w:r>
          </w:p>
        </w:tc>
      </w:tr>
      <w:tr w:rsidR="00630969" w14:paraId="112475C9" w14:textId="77777777">
        <w:tc>
          <w:tcPr>
            <w:tcW w:w="1435" w:type="dxa"/>
          </w:tcPr>
          <w:p w14:paraId="02991022" w14:textId="77777777" w:rsidR="00630969" w:rsidRDefault="00000000">
            <w:pPr>
              <w:rPr>
                <w:rFonts w:eastAsia="SimSun"/>
                <w:lang w:eastAsia="zh-CN"/>
              </w:rPr>
            </w:pPr>
            <w:r>
              <w:rPr>
                <w:rFonts w:eastAsia="SimSun"/>
                <w:lang w:eastAsia="zh-CN"/>
              </w:rPr>
              <w:t>Fraunhofer</w:t>
            </w:r>
          </w:p>
        </w:tc>
        <w:tc>
          <w:tcPr>
            <w:tcW w:w="8186" w:type="dxa"/>
          </w:tcPr>
          <w:p w14:paraId="450CA50B" w14:textId="77777777" w:rsidR="00630969" w:rsidRDefault="00000000">
            <w:pPr>
              <w:pStyle w:val="aff0"/>
              <w:ind w:leftChars="0" w:left="0"/>
              <w:rPr>
                <w:rFonts w:eastAsia="SimSun"/>
                <w:lang w:val="en-US" w:eastAsia="zh-CN"/>
              </w:rPr>
            </w:pPr>
            <w:r>
              <w:rPr>
                <w:rFonts w:eastAsia="SimSun"/>
                <w:lang w:val="en-US" w:eastAsia="zh-CN"/>
              </w:rPr>
              <w:t>We support option A and D.</w:t>
            </w:r>
          </w:p>
        </w:tc>
      </w:tr>
      <w:tr w:rsidR="00630969" w14:paraId="2CAC2BEA" w14:textId="77777777">
        <w:tc>
          <w:tcPr>
            <w:tcW w:w="1435" w:type="dxa"/>
          </w:tcPr>
          <w:p w14:paraId="3EC761E2" w14:textId="77777777" w:rsidR="00630969" w:rsidRDefault="00000000">
            <w:pPr>
              <w:rPr>
                <w:rFonts w:eastAsia="SimSun"/>
                <w:lang w:eastAsia="zh-CN"/>
              </w:rPr>
            </w:pPr>
            <w:r>
              <w:rPr>
                <w:rFonts w:eastAsia="SimSun"/>
                <w:lang w:eastAsia="zh-CN"/>
              </w:rPr>
              <w:t>OPPO</w:t>
            </w:r>
          </w:p>
        </w:tc>
        <w:tc>
          <w:tcPr>
            <w:tcW w:w="8186" w:type="dxa"/>
          </w:tcPr>
          <w:p w14:paraId="0202E7FB" w14:textId="77777777" w:rsidR="00630969" w:rsidRDefault="00000000">
            <w:pPr>
              <w:rPr>
                <w:rFonts w:eastAsia="SimSun"/>
                <w:lang w:val="en-US" w:eastAsia="zh-CN"/>
              </w:rPr>
            </w:pPr>
            <w:r>
              <w:rPr>
                <w:rFonts w:eastAsia="SimSun"/>
                <w:lang w:val="en-US" w:eastAsia="zh-CN"/>
              </w:rPr>
              <w:t xml:space="preserve">We support </w:t>
            </w:r>
          </w:p>
          <w:p w14:paraId="448A4999" w14:textId="77777777" w:rsidR="00630969" w:rsidRDefault="00000000">
            <w:pPr>
              <w:rPr>
                <w:rFonts w:eastAsia="SimSun"/>
                <w:lang w:val="en-US" w:eastAsia="zh-CN"/>
              </w:rPr>
            </w:pPr>
            <w:r>
              <w:rPr>
                <w:rFonts w:eastAsia="SimSun"/>
                <w:lang w:val="en-US" w:eastAsia="zh-CN"/>
              </w:rPr>
              <w:t xml:space="preserve">Option A (for Type 1 Option 1, NW monitoring) </w:t>
            </w:r>
          </w:p>
          <w:p w14:paraId="08363C05" w14:textId="77777777" w:rsidR="00630969" w:rsidRDefault="00000000">
            <w:pPr>
              <w:rPr>
                <w:rFonts w:eastAsia="SimSun"/>
                <w:lang w:val="en-US" w:eastAsia="zh-CN"/>
              </w:rPr>
            </w:pPr>
            <w:r>
              <w:rPr>
                <w:rFonts w:eastAsia="SimSun"/>
                <w:lang w:val="en-US" w:eastAsia="zh-CN"/>
              </w:rPr>
              <w:t>Option B (for Type 1 Option 2 UE monitoring) and</w:t>
            </w:r>
          </w:p>
          <w:p w14:paraId="23A9303C" w14:textId="77777777" w:rsidR="00630969" w:rsidRDefault="00000000">
            <w:pPr>
              <w:pStyle w:val="aff0"/>
              <w:ind w:leftChars="0" w:left="0"/>
              <w:rPr>
                <w:rFonts w:eastAsia="SimSun"/>
                <w:lang w:val="en-US" w:eastAsia="zh-CN"/>
              </w:rPr>
            </w:pPr>
            <w:r>
              <w:rPr>
                <w:rFonts w:eastAsia="SimSun"/>
                <w:lang w:val="en-US" w:eastAsia="zh-CN"/>
              </w:rPr>
              <w:t xml:space="preserve">Option D (probability of model output). </w:t>
            </w:r>
          </w:p>
        </w:tc>
      </w:tr>
    </w:tbl>
    <w:p w14:paraId="641D79BC" w14:textId="77777777" w:rsidR="00630969" w:rsidRDefault="00630969">
      <w:pPr>
        <w:rPr>
          <w:lang w:val="en-US"/>
        </w:rPr>
      </w:pPr>
    </w:p>
    <w:p w14:paraId="59D4174F" w14:textId="77777777" w:rsidR="00630969" w:rsidRDefault="00000000">
      <w:pPr>
        <w:pStyle w:val="4"/>
      </w:pPr>
      <w:r>
        <w:t xml:space="preserve">Issue #2: Event to trigger the report </w:t>
      </w:r>
    </w:p>
    <w:p w14:paraId="388F0EC3" w14:textId="77777777" w:rsidR="00630969" w:rsidRDefault="00000000">
      <w:pPr>
        <w:pStyle w:val="aff0"/>
        <w:numPr>
          <w:ilvl w:val="0"/>
          <w:numId w:val="61"/>
        </w:numPr>
        <w:ind w:leftChars="0"/>
        <w:rPr>
          <w:lang w:val="en-US"/>
        </w:rPr>
      </w:pPr>
      <w:r>
        <w:rPr>
          <w:lang w:val="en-US"/>
        </w:rPr>
        <w:t>Event-1: The measured Top-1 or Top K beam(s) of Set A and the predicted Top-1 or Top K beam(s) of Set A are different</w:t>
      </w:r>
    </w:p>
    <w:p w14:paraId="6336193E" w14:textId="77777777" w:rsidR="00630969" w:rsidRDefault="00000000">
      <w:pPr>
        <w:pStyle w:val="aff0"/>
        <w:numPr>
          <w:ilvl w:val="1"/>
          <w:numId w:val="61"/>
        </w:numPr>
        <w:ind w:leftChars="0"/>
        <w:rPr>
          <w:lang w:val="en-US"/>
        </w:rPr>
      </w:pPr>
      <w:r>
        <w:rPr>
          <w:lang w:val="en-US"/>
        </w:rPr>
        <w:t xml:space="preserve">FFS on whether one shot or statistical results in a given window is used </w:t>
      </w:r>
    </w:p>
    <w:p w14:paraId="2D734786" w14:textId="77777777" w:rsidR="00630969" w:rsidRDefault="00000000">
      <w:pPr>
        <w:pStyle w:val="aff0"/>
        <w:numPr>
          <w:ilvl w:val="1"/>
          <w:numId w:val="61"/>
        </w:numPr>
        <w:ind w:leftChars="0"/>
        <w:rPr>
          <w:i/>
          <w:iCs/>
          <w:color w:val="4472C4" w:themeColor="accent5"/>
          <w:lang w:val="en-US"/>
        </w:rPr>
      </w:pPr>
      <w:r>
        <w:rPr>
          <w:i/>
          <w:iCs/>
          <w:color w:val="4472C4" w:themeColor="accent5"/>
          <w:lang w:val="en-US"/>
        </w:rPr>
        <w:t xml:space="preserve">Comments from FL: One shot is not reliable. I think in a window should be considered. </w:t>
      </w:r>
    </w:p>
    <w:p w14:paraId="3A8BBE04" w14:textId="77777777" w:rsidR="00630969" w:rsidRDefault="00000000">
      <w:pPr>
        <w:pStyle w:val="aff0"/>
        <w:numPr>
          <w:ilvl w:val="0"/>
          <w:numId w:val="61"/>
        </w:numPr>
        <w:ind w:leftChars="0"/>
        <w:rPr>
          <w:lang w:val="en-US"/>
        </w:rPr>
      </w:pPr>
      <w:r>
        <w:rPr>
          <w:lang w:val="en-US"/>
        </w:rPr>
        <w:t xml:space="preserve">Event-2: The measured L1-RSRP of one set of beams is lower than a threshold. </w:t>
      </w:r>
    </w:p>
    <w:p w14:paraId="1E056D3B" w14:textId="77777777" w:rsidR="00630969" w:rsidRDefault="00000000">
      <w:pPr>
        <w:pStyle w:val="aff0"/>
        <w:numPr>
          <w:ilvl w:val="1"/>
          <w:numId w:val="61"/>
        </w:numPr>
        <w:ind w:leftChars="0"/>
        <w:rPr>
          <w:lang w:val="en-US"/>
        </w:rPr>
      </w:pPr>
      <w:r>
        <w:rPr>
          <w:i/>
          <w:iCs/>
          <w:color w:val="4472C4" w:themeColor="accent5"/>
          <w:lang w:val="en-US"/>
        </w:rPr>
        <w:t xml:space="preserve">Comments from FL: isn’t this similar as BFD? </w:t>
      </w:r>
    </w:p>
    <w:p w14:paraId="513C38BD" w14:textId="77777777" w:rsidR="00630969" w:rsidRDefault="00000000">
      <w:pPr>
        <w:pStyle w:val="aff0"/>
        <w:numPr>
          <w:ilvl w:val="0"/>
          <w:numId w:val="61"/>
        </w:numPr>
        <w:ind w:leftChars="0"/>
        <w:rPr>
          <w:lang w:val="en-US"/>
        </w:rPr>
      </w:pPr>
      <w:r>
        <w:rPr>
          <w:rFonts w:hint="eastAsia"/>
          <w:lang w:val="en-US"/>
        </w:rPr>
        <w:t>E</w:t>
      </w:r>
      <w:r>
        <w:rPr>
          <w:lang w:val="en-US"/>
        </w:rPr>
        <w:t>vent-3: The probability information of Top-1 or Top K beam of Set A is lower than a threshold</w:t>
      </w:r>
    </w:p>
    <w:p w14:paraId="0E598F5E" w14:textId="77777777" w:rsidR="00630969" w:rsidRDefault="00000000">
      <w:pPr>
        <w:pStyle w:val="aff0"/>
        <w:numPr>
          <w:ilvl w:val="1"/>
          <w:numId w:val="61"/>
        </w:numPr>
        <w:ind w:leftChars="0"/>
        <w:rPr>
          <w:lang w:val="en-US"/>
        </w:rPr>
      </w:pPr>
      <w:r>
        <w:rPr>
          <w:lang w:val="en-US"/>
        </w:rPr>
        <w:t>FFS on how to define the probability information</w:t>
      </w:r>
    </w:p>
    <w:p w14:paraId="1CDDC16C" w14:textId="77777777" w:rsidR="00630969" w:rsidRDefault="00000000">
      <w:pPr>
        <w:pStyle w:val="aff0"/>
        <w:numPr>
          <w:ilvl w:val="2"/>
          <w:numId w:val="61"/>
        </w:numPr>
        <w:ind w:leftChars="0"/>
        <w:rPr>
          <w:lang w:val="en-US"/>
        </w:rPr>
      </w:pPr>
      <w:r>
        <w:rPr>
          <w:lang w:val="en-US"/>
        </w:rPr>
        <w:t>#1: The probability information of predicted Top 1</w:t>
      </w:r>
    </w:p>
    <w:p w14:paraId="02520F86" w14:textId="77777777" w:rsidR="00630969" w:rsidRDefault="00000000">
      <w:pPr>
        <w:pStyle w:val="aff0"/>
        <w:numPr>
          <w:ilvl w:val="2"/>
          <w:numId w:val="61"/>
        </w:numPr>
        <w:ind w:leftChars="0"/>
        <w:rPr>
          <w:lang w:val="en-US"/>
        </w:rPr>
      </w:pPr>
      <w:r>
        <w:rPr>
          <w:lang w:val="en-US"/>
        </w:rPr>
        <w:t>#2: The probability information of each or sum of predicted Top Top-K beams.</w:t>
      </w:r>
    </w:p>
    <w:p w14:paraId="212A3F81" w14:textId="77777777" w:rsidR="00630969" w:rsidRDefault="00000000">
      <w:pPr>
        <w:pStyle w:val="aff0"/>
        <w:numPr>
          <w:ilvl w:val="1"/>
          <w:numId w:val="61"/>
        </w:numPr>
        <w:ind w:leftChars="0"/>
        <w:rPr>
          <w:i/>
          <w:iCs/>
          <w:color w:val="4472C4" w:themeColor="accent5"/>
          <w:lang w:val="en-US"/>
        </w:rPr>
      </w:pPr>
      <w:r>
        <w:rPr>
          <w:i/>
          <w:iCs/>
          <w:color w:val="4472C4" w:themeColor="accent5"/>
          <w:lang w:val="en-US"/>
        </w:rPr>
        <w:t xml:space="preserve">Comments from FL: this may be straightforward. </w:t>
      </w:r>
    </w:p>
    <w:p w14:paraId="6CD2F7B4" w14:textId="77777777" w:rsidR="00630969" w:rsidRDefault="00000000">
      <w:pPr>
        <w:pStyle w:val="aff0"/>
        <w:numPr>
          <w:ilvl w:val="0"/>
          <w:numId w:val="61"/>
        </w:numPr>
        <w:ind w:leftChars="0"/>
        <w:rPr>
          <w:lang w:val="en-US"/>
        </w:rPr>
      </w:pPr>
      <w:r>
        <w:rPr>
          <w:rFonts w:hint="eastAsia"/>
          <w:lang w:val="en-US"/>
        </w:rPr>
        <w:t>E</w:t>
      </w:r>
      <w:r>
        <w:rPr>
          <w:lang w:val="en-US"/>
        </w:rPr>
        <w:t>vent-4: The L1-RSRP difference between the measured Top-1 or Top K beam(s) of Set A and predicted Top-1 or Top K beam(s) of Set A are larger than a threshold value</w:t>
      </w:r>
    </w:p>
    <w:p w14:paraId="74759BF0" w14:textId="77777777" w:rsidR="00630969" w:rsidRDefault="00000000">
      <w:pPr>
        <w:pStyle w:val="aff0"/>
        <w:numPr>
          <w:ilvl w:val="1"/>
          <w:numId w:val="61"/>
        </w:numPr>
        <w:ind w:leftChars="0"/>
        <w:rPr>
          <w:lang w:val="en-US"/>
        </w:rPr>
      </w:pPr>
      <w:r>
        <w:rPr>
          <w:lang w:val="en-US"/>
        </w:rPr>
        <w:t>FFS on RSRP difference information: e.g., RSRP difference, whether RSRP difference is higher than a threshold, all or part of RSRP difference</w:t>
      </w:r>
    </w:p>
    <w:p w14:paraId="5EEC4770" w14:textId="77777777" w:rsidR="00630969" w:rsidRDefault="00000000">
      <w:pPr>
        <w:pStyle w:val="aff0"/>
        <w:numPr>
          <w:ilvl w:val="1"/>
          <w:numId w:val="61"/>
        </w:numPr>
        <w:ind w:leftChars="0"/>
        <w:rPr>
          <w:lang w:val="en-US"/>
        </w:rPr>
      </w:pPr>
      <w:r>
        <w:rPr>
          <w:lang w:val="en-US"/>
        </w:rPr>
        <w:t>FFS on whether/how define the associated beams for RSRP difference information, e.g.,</w:t>
      </w:r>
    </w:p>
    <w:p w14:paraId="297D7A44" w14:textId="77777777" w:rsidR="00630969" w:rsidRDefault="00000000">
      <w:pPr>
        <w:pStyle w:val="aff0"/>
        <w:numPr>
          <w:ilvl w:val="2"/>
          <w:numId w:val="61"/>
        </w:numPr>
        <w:ind w:leftChars="0"/>
        <w:rPr>
          <w:lang w:val="en-US"/>
        </w:rPr>
      </w:pPr>
      <w:r>
        <w:rPr>
          <w:lang w:val="en-US"/>
        </w:rPr>
        <w:t xml:space="preserve">#1: of a set of beams configured by NW </w:t>
      </w:r>
    </w:p>
    <w:p w14:paraId="4DC84FBB" w14:textId="77777777" w:rsidR="00630969" w:rsidRDefault="00000000">
      <w:pPr>
        <w:pStyle w:val="aff0"/>
        <w:numPr>
          <w:ilvl w:val="3"/>
          <w:numId w:val="61"/>
        </w:numPr>
        <w:ind w:leftChars="0"/>
        <w:rPr>
          <w:lang w:val="en-US"/>
        </w:rPr>
      </w:pPr>
      <w:r>
        <w:rPr>
          <w:lang w:val="en-US"/>
        </w:rPr>
        <w:t xml:space="preserve">FFS on whether/how to handle the case if the configured beams are not the predicted Top 1 or Top K </w:t>
      </w:r>
    </w:p>
    <w:p w14:paraId="18A78849" w14:textId="77777777" w:rsidR="00630969" w:rsidRDefault="00000000">
      <w:pPr>
        <w:pStyle w:val="aff0"/>
        <w:numPr>
          <w:ilvl w:val="2"/>
          <w:numId w:val="61"/>
        </w:numPr>
        <w:ind w:leftChars="0"/>
        <w:rPr>
          <w:lang w:val="en-US"/>
        </w:rPr>
      </w:pPr>
      <w:r>
        <w:rPr>
          <w:lang w:val="en-US"/>
        </w:rPr>
        <w:t>#2: of predicted Top 1 or Top K beams</w:t>
      </w:r>
    </w:p>
    <w:p w14:paraId="6E2419B4" w14:textId="77777777" w:rsidR="00630969" w:rsidRDefault="00000000">
      <w:pPr>
        <w:pStyle w:val="aff0"/>
        <w:numPr>
          <w:ilvl w:val="3"/>
          <w:numId w:val="61"/>
        </w:numPr>
        <w:ind w:leftChars="0"/>
        <w:rPr>
          <w:lang w:val="en-US"/>
        </w:rPr>
      </w:pPr>
      <w:r>
        <w:rPr>
          <w:lang w:val="en-US"/>
        </w:rPr>
        <w:t>UE is not required to report the RSRP difference information if the configured beam is not predicted Top 1 or Top K beams</w:t>
      </w:r>
    </w:p>
    <w:p w14:paraId="79FB0FA4" w14:textId="77777777" w:rsidR="00630969" w:rsidRDefault="00000000">
      <w:pPr>
        <w:pStyle w:val="aff0"/>
        <w:numPr>
          <w:ilvl w:val="2"/>
          <w:numId w:val="61"/>
        </w:numPr>
        <w:ind w:leftChars="0"/>
        <w:rPr>
          <w:lang w:val="en-US"/>
        </w:rPr>
      </w:pPr>
      <w:r>
        <w:rPr>
          <w:lang w:val="en-US"/>
        </w:rPr>
        <w:t>#3: RSRP difference between predicted Top 1 or Top K beams, and Top 1 or Top K beams of a set of beams (e.g., full or subset of Set A, same or different as predicted Top 1 or Top K beams)</w:t>
      </w:r>
    </w:p>
    <w:p w14:paraId="2F93ED28" w14:textId="77777777" w:rsidR="00630969" w:rsidRDefault="00000000">
      <w:pPr>
        <w:pStyle w:val="aff0"/>
        <w:numPr>
          <w:ilvl w:val="1"/>
          <w:numId w:val="61"/>
        </w:numPr>
        <w:ind w:leftChars="0"/>
        <w:rPr>
          <w:lang w:val="en-US"/>
        </w:rPr>
      </w:pPr>
      <w:r>
        <w:rPr>
          <w:lang w:val="en-US"/>
        </w:rPr>
        <w:t>FFS on how to configure resources to obtain the measured L1-RSRP</w:t>
      </w:r>
    </w:p>
    <w:p w14:paraId="58FDE4A2" w14:textId="77777777" w:rsidR="00630969" w:rsidRDefault="00000000">
      <w:pPr>
        <w:pStyle w:val="aff0"/>
        <w:numPr>
          <w:ilvl w:val="1"/>
          <w:numId w:val="61"/>
        </w:numPr>
        <w:ind w:leftChars="0"/>
        <w:rPr>
          <w:lang w:val="en-US"/>
        </w:rPr>
      </w:pPr>
      <w:r>
        <w:rPr>
          <w:i/>
          <w:iCs/>
          <w:color w:val="4472C4" w:themeColor="accent5"/>
          <w:lang w:val="en-US"/>
        </w:rPr>
        <w:lastRenderedPageBreak/>
        <w:t>Comments from FL: Similar as Option C for type 1 performance monitoring</w:t>
      </w:r>
    </w:p>
    <w:p w14:paraId="1F38F12C" w14:textId="77777777" w:rsidR="00630969" w:rsidRDefault="000000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(High)Questions to answer</w:t>
      </w:r>
    </w:p>
    <w:p w14:paraId="6688E20D" w14:textId="77777777" w:rsidR="00630969" w:rsidRDefault="00000000">
      <w:pPr>
        <w:pStyle w:val="B2"/>
        <w:ind w:left="0" w:firstLine="0"/>
      </w:pPr>
      <w:r>
        <w:t>A: Whether to define events for report?</w:t>
      </w:r>
    </w:p>
    <w:p w14:paraId="2C54E7FD" w14:textId="77777777" w:rsidR="00630969" w:rsidRDefault="00000000">
      <w:pPr>
        <w:pStyle w:val="B2"/>
        <w:ind w:left="0" w:firstLine="0"/>
      </w:pPr>
      <w:r>
        <w:t>B: what else events in your mind?</w:t>
      </w:r>
    </w:p>
    <w:tbl>
      <w:tblPr>
        <w:tblStyle w:val="af9"/>
        <w:tblW w:w="0" w:type="auto"/>
        <w:tblLook w:val="04A0" w:firstRow="1" w:lastRow="0" w:firstColumn="1" w:lastColumn="0" w:noHBand="0" w:noVBand="1"/>
      </w:tblPr>
      <w:tblGrid>
        <w:gridCol w:w="1435"/>
        <w:gridCol w:w="8186"/>
      </w:tblGrid>
      <w:tr w:rsidR="00630969" w14:paraId="0F503045" w14:textId="77777777">
        <w:tc>
          <w:tcPr>
            <w:tcW w:w="1435" w:type="dxa"/>
            <w:shd w:val="clear" w:color="auto" w:fill="D0CECE" w:themeFill="background2" w:themeFillShade="E6"/>
          </w:tcPr>
          <w:p w14:paraId="50549187" w14:textId="77777777" w:rsidR="00630969" w:rsidRDefault="00000000">
            <w:pPr>
              <w:rPr>
                <w:lang w:val="en-US"/>
              </w:rPr>
            </w:pPr>
            <w:r>
              <w:rPr>
                <w:lang w:val="en-US"/>
              </w:rPr>
              <w:t>Company</w:t>
            </w:r>
          </w:p>
        </w:tc>
        <w:tc>
          <w:tcPr>
            <w:tcW w:w="8186" w:type="dxa"/>
            <w:shd w:val="clear" w:color="auto" w:fill="D0CECE" w:themeFill="background2" w:themeFillShade="E6"/>
          </w:tcPr>
          <w:p w14:paraId="575FBFDC" w14:textId="77777777" w:rsidR="00630969" w:rsidRDefault="00000000">
            <w:pPr>
              <w:rPr>
                <w:lang w:val="en-US"/>
              </w:rPr>
            </w:pPr>
            <w:r>
              <w:rPr>
                <w:lang w:val="en-US"/>
              </w:rPr>
              <w:t>Comments</w:t>
            </w:r>
          </w:p>
        </w:tc>
      </w:tr>
      <w:tr w:rsidR="00630969" w14:paraId="6893B750" w14:textId="77777777">
        <w:tc>
          <w:tcPr>
            <w:tcW w:w="1435" w:type="dxa"/>
          </w:tcPr>
          <w:p w14:paraId="12587646" w14:textId="77777777" w:rsidR="00630969" w:rsidRDefault="00000000">
            <w:pPr>
              <w:rPr>
                <w:lang w:val="en-US"/>
              </w:rPr>
            </w:pPr>
            <w:r>
              <w:rPr>
                <w:lang w:val="en-US"/>
              </w:rPr>
              <w:t>HW/</w:t>
            </w:r>
            <w:proofErr w:type="spellStart"/>
            <w:r>
              <w:rPr>
                <w:lang w:val="en-US"/>
              </w:rPr>
              <w:t>HiSi</w:t>
            </w:r>
            <w:proofErr w:type="spellEnd"/>
          </w:p>
        </w:tc>
        <w:tc>
          <w:tcPr>
            <w:tcW w:w="8186" w:type="dxa"/>
          </w:tcPr>
          <w:p w14:paraId="66BE1F8A" w14:textId="77777777" w:rsidR="00630969" w:rsidRDefault="00000000">
            <w:pPr>
              <w:rPr>
                <w:lang w:val="en-US"/>
              </w:rPr>
            </w:pPr>
            <w:r>
              <w:rPr>
                <w:lang w:val="en-US"/>
              </w:rPr>
              <w:t xml:space="preserve">On Question A: In our view it is not needed to define an event in case that a metric is reported to the NW. One of them should be sufficient in our view. We would like to hear the view of the FL and other companies whether both metric and event would be needed? </w:t>
            </w:r>
          </w:p>
          <w:p w14:paraId="26CCCF3F" w14:textId="77777777" w:rsidR="00630969" w:rsidRDefault="00000000">
            <w:pPr>
              <w:rPr>
                <w:lang w:val="en-US"/>
              </w:rPr>
            </w:pPr>
            <w:r>
              <w:rPr>
                <w:lang w:val="en-US"/>
              </w:rPr>
              <w:t>We firstly we should align our understanding what an event means, is it similar to handover events and then discussed by RAN2, or is its meaning something else?</w:t>
            </w:r>
          </w:p>
          <w:p w14:paraId="1A375CC3" w14:textId="77777777" w:rsidR="00630969" w:rsidRDefault="00000000">
            <w:pPr>
              <w:rPr>
                <w:lang w:val="en-US"/>
              </w:rPr>
            </w:pPr>
            <w:r>
              <w:rPr>
                <w:lang w:val="en-US"/>
              </w:rPr>
              <w:t>Below our thoughts on the potential event candidates raised by the FL:</w:t>
            </w:r>
          </w:p>
          <w:p w14:paraId="58EE5325" w14:textId="77777777" w:rsidR="00630969" w:rsidRDefault="00000000">
            <w:pPr>
              <w:pStyle w:val="aff0"/>
              <w:numPr>
                <w:ilvl w:val="0"/>
                <w:numId w:val="61"/>
              </w:numPr>
              <w:ind w:leftChars="0"/>
              <w:rPr>
                <w:lang w:val="en-US"/>
              </w:rPr>
            </w:pPr>
            <w:r>
              <w:rPr>
                <w:lang w:val="en-US"/>
              </w:rPr>
              <w:t>Event-1: The measured Top-1 or Top K beam(s) of Set A and the predicted Top-1 or Top K beam(s) of Set A are different</w:t>
            </w:r>
          </w:p>
          <w:p w14:paraId="49F89605" w14:textId="77777777" w:rsidR="00630969" w:rsidRDefault="00000000">
            <w:pPr>
              <w:pStyle w:val="aff0"/>
              <w:numPr>
                <w:ilvl w:val="1"/>
                <w:numId w:val="61"/>
              </w:numPr>
              <w:ind w:leftChars="0"/>
              <w:rPr>
                <w:i/>
                <w:iCs/>
                <w:color w:val="4472C4" w:themeColor="accent5"/>
                <w:lang w:val="en-US"/>
              </w:rPr>
            </w:pPr>
            <w:r>
              <w:rPr>
                <w:i/>
                <w:iCs/>
                <w:color w:val="4472C4" w:themeColor="accent5"/>
                <w:lang w:val="en-US"/>
              </w:rPr>
              <w:t xml:space="preserve">=&gt; </w:t>
            </w:r>
            <w:r>
              <w:rPr>
                <w:iCs/>
                <w:color w:val="4472C4" w:themeColor="accent5"/>
                <w:lang w:val="en-US"/>
              </w:rPr>
              <w:t>For a single failure, this does not seem to work. Some filtering would be needed. Also, if we would go this way, more discussion on the wording would be needed to make it unambiguous, what would “are different” man in detail, e.g. the same Top-K but different power ranking, some overlap between the predicted and measured Top-K, or completely orthogonal?</w:t>
            </w:r>
          </w:p>
          <w:p w14:paraId="60A02704" w14:textId="77777777" w:rsidR="00630969" w:rsidRDefault="00000000">
            <w:pPr>
              <w:pStyle w:val="aff0"/>
              <w:numPr>
                <w:ilvl w:val="0"/>
                <w:numId w:val="61"/>
              </w:numPr>
              <w:ind w:leftChars="0"/>
              <w:rPr>
                <w:lang w:val="en-US"/>
              </w:rPr>
            </w:pPr>
            <w:r>
              <w:rPr>
                <w:lang w:val="en-US"/>
              </w:rPr>
              <w:t xml:space="preserve">Event-2: The measured L1-RSRP of one set of beams is lower than a threshold. </w:t>
            </w:r>
          </w:p>
          <w:p w14:paraId="7B059F30" w14:textId="77777777" w:rsidR="00630969" w:rsidRDefault="00000000">
            <w:pPr>
              <w:pStyle w:val="aff0"/>
              <w:numPr>
                <w:ilvl w:val="1"/>
                <w:numId w:val="61"/>
              </w:numPr>
              <w:ind w:leftChars="0"/>
              <w:rPr>
                <w:lang w:val="en-US"/>
              </w:rPr>
            </w:pPr>
            <w:r>
              <w:rPr>
                <w:i/>
                <w:iCs/>
                <w:color w:val="4472C4" w:themeColor="accent5"/>
                <w:lang w:val="en-US"/>
              </w:rPr>
              <w:t xml:space="preserve">=&gt; </w:t>
            </w:r>
            <w:r>
              <w:rPr>
                <w:iCs/>
                <w:color w:val="4472C4" w:themeColor="accent5"/>
                <w:lang w:val="en-US"/>
              </w:rPr>
              <w:t xml:space="preserve">Not sure how this would be beneficial for monitoring. The measured beams can be different from the predicted. </w:t>
            </w:r>
            <w:proofErr w:type="gramStart"/>
            <w:r>
              <w:rPr>
                <w:iCs/>
                <w:color w:val="4472C4" w:themeColor="accent5"/>
                <w:lang w:val="en-US"/>
              </w:rPr>
              <w:t>Also</w:t>
            </w:r>
            <w:proofErr w:type="gramEnd"/>
            <w:r>
              <w:rPr>
                <w:iCs/>
                <w:color w:val="4472C4" w:themeColor="accent5"/>
                <w:lang w:val="en-US"/>
              </w:rPr>
              <w:t xml:space="preserve"> some measured beams maybe be larger than a threshold but are not close to the predicted beams in their direction. Or maybe all beams are below a threshold.</w:t>
            </w:r>
          </w:p>
          <w:p w14:paraId="21B8F35E" w14:textId="77777777" w:rsidR="00630969" w:rsidRDefault="00000000">
            <w:pPr>
              <w:pStyle w:val="aff0"/>
              <w:numPr>
                <w:ilvl w:val="0"/>
                <w:numId w:val="61"/>
              </w:numPr>
              <w:ind w:leftChars="0"/>
              <w:rPr>
                <w:lang w:val="en-US"/>
              </w:rPr>
            </w:pPr>
            <w:r>
              <w:rPr>
                <w:rFonts w:hint="eastAsia"/>
                <w:lang w:val="en-US"/>
              </w:rPr>
              <w:t>E</w:t>
            </w:r>
            <w:r>
              <w:rPr>
                <w:lang w:val="en-US"/>
              </w:rPr>
              <w:t>vent-3: The probability information of Top-1 or Top K beam of Set A is lower than a threshold</w:t>
            </w:r>
          </w:p>
          <w:p w14:paraId="4F5D2B73" w14:textId="77777777" w:rsidR="00630969" w:rsidRDefault="00000000">
            <w:pPr>
              <w:pStyle w:val="aff0"/>
              <w:numPr>
                <w:ilvl w:val="1"/>
                <w:numId w:val="61"/>
              </w:numPr>
              <w:ind w:leftChars="0"/>
              <w:rPr>
                <w:lang w:val="en-US"/>
              </w:rPr>
            </w:pPr>
            <w:r>
              <w:rPr>
                <w:lang w:val="en-US"/>
              </w:rPr>
              <w:t xml:space="preserve">=&gt; </w:t>
            </w:r>
            <w:r>
              <w:rPr>
                <w:iCs/>
                <w:color w:val="4472C4" w:themeColor="accent5"/>
                <w:lang w:val="en-US"/>
              </w:rPr>
              <w:t xml:space="preserve">Not sure if this will work well. The probability of the predicted beams can be high according to the model’s inference. But the model may still not be working well, if it predicts false best beams. </w:t>
            </w:r>
          </w:p>
          <w:p w14:paraId="4458AD80" w14:textId="77777777" w:rsidR="00630969" w:rsidRDefault="00000000">
            <w:pPr>
              <w:pStyle w:val="aff0"/>
              <w:numPr>
                <w:ilvl w:val="0"/>
                <w:numId w:val="61"/>
              </w:numPr>
              <w:ind w:leftChars="0"/>
              <w:rPr>
                <w:lang w:val="en-US"/>
              </w:rPr>
            </w:pPr>
            <w:r>
              <w:rPr>
                <w:rFonts w:hint="eastAsia"/>
                <w:lang w:val="en-US"/>
              </w:rPr>
              <w:t>E</w:t>
            </w:r>
            <w:r>
              <w:rPr>
                <w:lang w:val="en-US"/>
              </w:rPr>
              <w:t>vent-4: The L1-RSRP difference between the measured Top-1 or Top K beam(s) of Set A and predicted Top-1 or Top K beam(s) of Set A are larger than a threshold value</w:t>
            </w:r>
          </w:p>
          <w:p w14:paraId="1904CF5C" w14:textId="77777777" w:rsidR="00630969" w:rsidRDefault="00000000">
            <w:pPr>
              <w:pStyle w:val="aff0"/>
              <w:numPr>
                <w:ilvl w:val="1"/>
                <w:numId w:val="61"/>
              </w:numPr>
              <w:ind w:leftChars="0"/>
              <w:rPr>
                <w:iCs/>
                <w:color w:val="4472C4" w:themeColor="accent5"/>
                <w:lang w:val="en-US"/>
              </w:rPr>
            </w:pPr>
            <w:r>
              <w:rPr>
                <w:iCs/>
                <w:color w:val="4472C4" w:themeColor="accent5"/>
                <w:lang w:val="en-US"/>
              </w:rPr>
              <w:t>=&gt; We need clarification, for our understanding: This may trigger a wrong event. The predicted RSRP and measured RSRP may differ. That is not so important for that the model is performing well. It is on the other hand important that the ranking among measured beams and the ranking among predicted beams is the same or similar. This event, does not give such an information.</w:t>
            </w:r>
          </w:p>
        </w:tc>
      </w:tr>
      <w:tr w:rsidR="00630969" w14:paraId="172294AD" w14:textId="77777777">
        <w:tc>
          <w:tcPr>
            <w:tcW w:w="1435" w:type="dxa"/>
          </w:tcPr>
          <w:p w14:paraId="05EC6F6D" w14:textId="77777777" w:rsidR="00630969" w:rsidRDefault="00000000">
            <w:pPr>
              <w:rPr>
                <w:lang w:val="en-US"/>
              </w:rPr>
            </w:pPr>
            <w:r>
              <w:rPr>
                <w:rFonts w:eastAsia="SimSun" w:hint="eastAsia"/>
                <w:lang w:val="en-US" w:eastAsia="zh-CN"/>
              </w:rPr>
              <w:t>TCL</w:t>
            </w:r>
          </w:p>
        </w:tc>
        <w:tc>
          <w:tcPr>
            <w:tcW w:w="8186" w:type="dxa"/>
          </w:tcPr>
          <w:p w14:paraId="5A7B69A2" w14:textId="77777777" w:rsidR="00630969" w:rsidRDefault="00000000">
            <w:pPr>
              <w:rPr>
                <w:rFonts w:eastAsia="SimSun"/>
                <w:lang w:val="en-US" w:eastAsia="zh-CN"/>
              </w:rPr>
            </w:pPr>
            <w:r>
              <w:rPr>
                <w:rFonts w:eastAsia="SimSun" w:hint="eastAsia"/>
                <w:lang w:val="en-US" w:eastAsia="zh-CN"/>
              </w:rPr>
              <w:t xml:space="preserve">Start a counter, if the number of RSRP less than a threshold for X times within a </w:t>
            </w:r>
            <w:r>
              <w:rPr>
                <w:rFonts w:eastAsia="SimSun"/>
                <w:lang w:val="en-US" w:eastAsia="zh-CN"/>
              </w:rPr>
              <w:t>small-time</w:t>
            </w:r>
            <w:r>
              <w:rPr>
                <w:rFonts w:eastAsia="SimSun" w:hint="eastAsia"/>
                <w:lang w:val="en-US" w:eastAsia="zh-CN"/>
              </w:rPr>
              <w:t xml:space="preserve"> window, then counter +1. If,</w:t>
            </w:r>
          </w:p>
          <w:p w14:paraId="4B905F2A" w14:textId="77777777" w:rsidR="00630969" w:rsidRDefault="00000000">
            <w:pPr>
              <w:pStyle w:val="aff0"/>
              <w:numPr>
                <w:ilvl w:val="0"/>
                <w:numId w:val="65"/>
              </w:numPr>
              <w:ind w:leftChars="0"/>
              <w:rPr>
                <w:lang w:val="en-US"/>
              </w:rPr>
            </w:pPr>
            <w:r>
              <w:rPr>
                <w:rFonts w:eastAsia="SimSun" w:hint="eastAsia"/>
                <w:lang w:val="en-US" w:eastAsia="zh-CN"/>
              </w:rPr>
              <w:t xml:space="preserve">the counter value reaches K </w:t>
            </w:r>
            <w:r>
              <w:rPr>
                <w:rFonts w:eastAsia="SimSun"/>
                <w:lang w:val="en-US" w:eastAsia="zh-CN"/>
              </w:rPr>
              <w:t>within</w:t>
            </w:r>
            <w:r>
              <w:rPr>
                <w:rFonts w:eastAsia="SimSun" w:hint="eastAsia"/>
                <w:lang w:val="en-US" w:eastAsia="zh-CN"/>
              </w:rPr>
              <w:t xml:space="preserve"> a larger-time window, </w:t>
            </w:r>
          </w:p>
          <w:p w14:paraId="7C9FBD00" w14:textId="77777777" w:rsidR="00630969" w:rsidRDefault="00000000">
            <w:pPr>
              <w:pStyle w:val="aff0"/>
              <w:numPr>
                <w:ilvl w:val="0"/>
                <w:numId w:val="65"/>
              </w:numPr>
              <w:ind w:leftChars="0"/>
              <w:rPr>
                <w:lang w:val="en-US"/>
              </w:rPr>
            </w:pPr>
            <w:r>
              <w:rPr>
                <w:rFonts w:eastAsia="SimSun" w:hint="eastAsia"/>
                <w:lang w:val="en-US" w:eastAsia="zh-CN"/>
              </w:rPr>
              <w:t>or within consecutive L small windows the counter +L, then the event occurs.</w:t>
            </w:r>
          </w:p>
        </w:tc>
      </w:tr>
      <w:tr w:rsidR="00630969" w14:paraId="2A7FBBF3" w14:textId="77777777">
        <w:tc>
          <w:tcPr>
            <w:tcW w:w="1435" w:type="dxa"/>
          </w:tcPr>
          <w:p w14:paraId="24AE6513" w14:textId="77777777" w:rsidR="00630969" w:rsidRDefault="00000000">
            <w:pPr>
              <w:rPr>
                <w:rFonts w:eastAsia="SimSun"/>
                <w:lang w:val="en-US" w:eastAsia="zh-CN"/>
              </w:rPr>
            </w:pPr>
            <w:r>
              <w:rPr>
                <w:rFonts w:eastAsia="SimSun"/>
                <w:lang w:val="en-US" w:eastAsia="zh-CN"/>
              </w:rPr>
              <w:t>Vivo</w:t>
            </w:r>
          </w:p>
        </w:tc>
        <w:tc>
          <w:tcPr>
            <w:tcW w:w="8186" w:type="dxa"/>
          </w:tcPr>
          <w:p w14:paraId="51685488" w14:textId="77777777" w:rsidR="00630969" w:rsidRDefault="00000000">
            <w:pPr>
              <w:rPr>
                <w:rFonts w:eastAsia="SimSun"/>
                <w:lang w:val="en-US" w:eastAsia="zh-CN"/>
              </w:rPr>
            </w:pPr>
            <w:r>
              <w:rPr>
                <w:rFonts w:eastAsia="SimSun"/>
                <w:lang w:val="en-US" w:eastAsia="zh-CN"/>
              </w:rPr>
              <w:t xml:space="preserve">A: Yes, events can be discussed. As deciding whether to define events relies on the methodology of the monitoring procedure, </w:t>
            </w:r>
            <w:r>
              <w:rPr>
                <w:rFonts w:eastAsia="SimSun" w:hint="eastAsia"/>
                <w:lang w:val="en-US" w:eastAsia="zh-CN"/>
              </w:rPr>
              <w:t>we</w:t>
            </w:r>
            <w:r>
              <w:rPr>
                <w:rFonts w:eastAsia="SimSun"/>
                <w:lang w:val="en-US" w:eastAsia="zh-CN"/>
              </w:rPr>
              <w:t xml:space="preserve"> prefer to discuss the performance metrics and the related report content firstly. In our view, if a performance matric is lower than a </w:t>
            </w:r>
            <w:r>
              <w:rPr>
                <w:lang w:val="en-US"/>
              </w:rPr>
              <w:t>threshold, or fallback condition is satisfied can be candidate event.</w:t>
            </w:r>
          </w:p>
        </w:tc>
      </w:tr>
      <w:tr w:rsidR="00630969" w14:paraId="7BE466E8" w14:textId="77777777">
        <w:tc>
          <w:tcPr>
            <w:tcW w:w="1435" w:type="dxa"/>
          </w:tcPr>
          <w:p w14:paraId="015A2B41" w14:textId="77777777" w:rsidR="00630969" w:rsidRDefault="00000000">
            <w:pPr>
              <w:rPr>
                <w:rFonts w:eastAsia="SimSun"/>
                <w:lang w:val="en-US" w:eastAsia="zh-CN"/>
              </w:rPr>
            </w:pPr>
            <w:r>
              <w:rPr>
                <w:rFonts w:eastAsia="PMingLiU" w:hint="eastAsia"/>
                <w:lang w:val="en-US" w:eastAsia="zh-TW"/>
              </w:rPr>
              <w:t>MediaTek</w:t>
            </w:r>
          </w:p>
        </w:tc>
        <w:tc>
          <w:tcPr>
            <w:tcW w:w="8186" w:type="dxa"/>
          </w:tcPr>
          <w:p w14:paraId="7B3A0525" w14:textId="77777777" w:rsidR="00630969" w:rsidRDefault="00000000">
            <w:pPr>
              <w:rPr>
                <w:rFonts w:eastAsia="SimSun"/>
                <w:lang w:val="en-US" w:eastAsia="zh-CN"/>
              </w:rPr>
            </w:pPr>
            <w:r>
              <w:rPr>
                <w:rFonts w:eastAsia="PMingLiU" w:hint="eastAsia"/>
                <w:lang w:val="en-US" w:eastAsia="zh-TW"/>
              </w:rPr>
              <w:t xml:space="preserve">Yes and support statistical results for at least Event 1, 3, 4, and support defining monitoring windows (number of samples, measuring </w:t>
            </w:r>
            <w:proofErr w:type="gramStart"/>
            <w:r>
              <w:rPr>
                <w:rFonts w:eastAsia="PMingLiU" w:hint="eastAsia"/>
                <w:lang w:val="en-US" w:eastAsia="zh-TW"/>
              </w:rPr>
              <w:t>frequencies,</w:t>
            </w:r>
            <w:r>
              <w:rPr>
                <w:rFonts w:eastAsia="PMingLiU"/>
                <w:lang w:val="en-US" w:eastAsia="zh-TW"/>
              </w:rPr>
              <w:t>…</w:t>
            </w:r>
            <w:proofErr w:type="gramEnd"/>
            <w:r>
              <w:rPr>
                <w:rFonts w:eastAsia="PMingLiU" w:hint="eastAsia"/>
                <w:lang w:val="en-US" w:eastAsia="zh-TW"/>
              </w:rPr>
              <w:t xml:space="preserve"> </w:t>
            </w:r>
            <w:proofErr w:type="spellStart"/>
            <w:r>
              <w:rPr>
                <w:rFonts w:eastAsia="PMingLiU" w:hint="eastAsia"/>
                <w:lang w:val="en-US" w:eastAsia="zh-TW"/>
              </w:rPr>
              <w:t>etc</w:t>
            </w:r>
            <w:proofErr w:type="spellEnd"/>
            <w:r>
              <w:rPr>
                <w:rFonts w:eastAsia="PMingLiU" w:hint="eastAsia"/>
                <w:lang w:val="en-US" w:eastAsia="zh-TW"/>
              </w:rPr>
              <w:t>) for these events.</w:t>
            </w:r>
          </w:p>
        </w:tc>
      </w:tr>
      <w:tr w:rsidR="00630969" w14:paraId="5FBC92F8" w14:textId="77777777">
        <w:tc>
          <w:tcPr>
            <w:tcW w:w="1435" w:type="dxa"/>
          </w:tcPr>
          <w:p w14:paraId="044CD170" w14:textId="77777777" w:rsidR="00630969" w:rsidRDefault="00000000">
            <w:pPr>
              <w:rPr>
                <w:rFonts w:eastAsia="PMingLiU"/>
                <w:lang w:val="en-US" w:eastAsia="zh-TW"/>
              </w:rPr>
            </w:pPr>
            <w:r>
              <w:rPr>
                <w:lang w:val="en-US"/>
              </w:rPr>
              <w:lastRenderedPageBreak/>
              <w:t>NTT DOCOMO</w:t>
            </w:r>
          </w:p>
        </w:tc>
        <w:tc>
          <w:tcPr>
            <w:tcW w:w="8186" w:type="dxa"/>
          </w:tcPr>
          <w:p w14:paraId="120B729B" w14:textId="77777777" w:rsidR="00630969" w:rsidRDefault="00000000">
            <w:pPr>
              <w:rPr>
                <w:rFonts w:eastAsia="ＭＳ 明朝"/>
                <w:lang w:val="en-US" w:eastAsia="ja-JP"/>
              </w:rPr>
            </w:pPr>
            <w:r>
              <w:rPr>
                <w:rFonts w:eastAsia="ＭＳ 明朝"/>
                <w:lang w:val="en-US" w:eastAsia="ja-JP"/>
              </w:rPr>
              <w:t xml:space="preserve">A: </w:t>
            </w:r>
            <w:r>
              <w:rPr>
                <w:rFonts w:eastAsia="ＭＳ 明朝" w:hint="eastAsia"/>
                <w:lang w:val="en-US" w:eastAsia="ja-JP"/>
              </w:rPr>
              <w:t>E</w:t>
            </w:r>
            <w:r>
              <w:rPr>
                <w:rFonts w:eastAsia="ＭＳ 明朝"/>
                <w:lang w:val="en-US" w:eastAsia="ja-JP"/>
              </w:rPr>
              <w:t>vents can be defined for reporting.</w:t>
            </w:r>
          </w:p>
          <w:p w14:paraId="5C3871A2" w14:textId="77777777" w:rsidR="00630969" w:rsidRDefault="00000000">
            <w:pPr>
              <w:rPr>
                <w:rFonts w:eastAsia="ＭＳ 明朝"/>
                <w:lang w:val="en-US" w:eastAsia="ja-JP"/>
              </w:rPr>
            </w:pPr>
            <w:r>
              <w:rPr>
                <w:rFonts w:eastAsia="ＭＳ 明朝"/>
                <w:lang w:val="en-US" w:eastAsia="ja-JP"/>
              </w:rPr>
              <w:t xml:space="preserve">B: We think the following event should be considered as well. </w:t>
            </w:r>
          </w:p>
          <w:p w14:paraId="7C6C3F12" w14:textId="77777777" w:rsidR="00630969" w:rsidRDefault="00000000">
            <w:pPr>
              <w:rPr>
                <w:rFonts w:eastAsia="PMingLiU"/>
                <w:lang w:val="en-US" w:eastAsia="zh-TW"/>
              </w:rPr>
            </w:pPr>
            <w:r>
              <w:rPr>
                <w:rFonts w:ascii="ＭＳ ゴシック" w:eastAsia="ＭＳ ゴシック" w:hAnsi="ＭＳ ゴシック" w:cs="ＭＳ ゴシック" w:hint="eastAsia"/>
                <w:lang w:eastAsia="ja-JP"/>
              </w:rPr>
              <w:t>・</w:t>
            </w:r>
            <w:r>
              <w:t>RSRP difference between measured [L1-]RSRP of current beam and predicted RSRP of the predicted Top 1 beam</w:t>
            </w:r>
            <w:r>
              <w:rPr>
                <w:rFonts w:eastAsia="ＭＳ 明朝" w:hint="eastAsia"/>
                <w:lang w:eastAsia="ja-JP"/>
              </w:rPr>
              <w:t xml:space="preserve"> </w:t>
            </w:r>
            <w:r>
              <w:rPr>
                <w:rFonts w:eastAsia="ＭＳ 明朝"/>
                <w:lang w:eastAsia="ja-JP"/>
              </w:rPr>
              <w:t>is larger than a threshold.</w:t>
            </w:r>
          </w:p>
        </w:tc>
      </w:tr>
      <w:tr w:rsidR="00630969" w14:paraId="636B00CF" w14:textId="77777777">
        <w:tc>
          <w:tcPr>
            <w:tcW w:w="1435" w:type="dxa"/>
          </w:tcPr>
          <w:p w14:paraId="605F107B" w14:textId="77777777" w:rsidR="00630969" w:rsidRDefault="00000000">
            <w:pPr>
              <w:rPr>
                <w:lang w:val="en-US"/>
              </w:rPr>
            </w:pPr>
            <w:r>
              <w:rPr>
                <w:lang w:val="en-US"/>
              </w:rPr>
              <w:t>QC</w:t>
            </w:r>
          </w:p>
        </w:tc>
        <w:tc>
          <w:tcPr>
            <w:tcW w:w="8186" w:type="dxa"/>
          </w:tcPr>
          <w:p w14:paraId="3A08171A" w14:textId="77777777" w:rsidR="00630969" w:rsidRDefault="00000000">
            <w:pPr>
              <w:rPr>
                <w:rFonts w:eastAsia="ＭＳ 明朝"/>
                <w:lang w:val="en-US" w:eastAsia="ja-JP"/>
              </w:rPr>
            </w:pPr>
            <w:r>
              <w:rPr>
                <w:lang w:val="en-US"/>
              </w:rPr>
              <w:t xml:space="preserve">OK with the direction of defining events, but the definitions will be highly dependent on the metrics that we define for performance monitoring. </w:t>
            </w:r>
          </w:p>
        </w:tc>
      </w:tr>
      <w:tr w:rsidR="00630969" w14:paraId="4301B4DC" w14:textId="77777777">
        <w:tc>
          <w:tcPr>
            <w:tcW w:w="1435" w:type="dxa"/>
          </w:tcPr>
          <w:p w14:paraId="1B0AE02A" w14:textId="77777777" w:rsidR="00630969" w:rsidRDefault="00000000">
            <w:pPr>
              <w:rPr>
                <w:lang w:val="en-US"/>
              </w:rPr>
            </w:pPr>
            <w:r>
              <w:rPr>
                <w:rFonts w:eastAsia="SimSun" w:hint="eastAsia"/>
                <w:lang w:val="en-US" w:eastAsia="zh-CN"/>
              </w:rPr>
              <w:t>CATT</w:t>
            </w:r>
          </w:p>
        </w:tc>
        <w:tc>
          <w:tcPr>
            <w:tcW w:w="8186" w:type="dxa"/>
          </w:tcPr>
          <w:p w14:paraId="0B46725E" w14:textId="77777777" w:rsidR="00630969" w:rsidRDefault="00000000">
            <w:pPr>
              <w:rPr>
                <w:rFonts w:eastAsia="SimSun"/>
                <w:lang w:val="en-US" w:eastAsia="zh-CN"/>
              </w:rPr>
            </w:pPr>
            <w:r>
              <w:rPr>
                <w:rFonts w:eastAsia="SimSun" w:hint="eastAsia"/>
                <w:lang w:val="en-US" w:eastAsia="zh-CN"/>
              </w:rPr>
              <w:t xml:space="preserve">The motivation of event-1 is not clear. </w:t>
            </w:r>
            <w:r>
              <w:rPr>
                <w:rFonts w:eastAsia="SimSun"/>
                <w:lang w:val="en-US" w:eastAsia="zh-CN"/>
              </w:rPr>
              <w:t>If</w:t>
            </w:r>
            <w:r>
              <w:rPr>
                <w:rFonts w:eastAsia="SimSun" w:hint="eastAsia"/>
                <w:lang w:val="en-US" w:eastAsia="zh-CN"/>
              </w:rPr>
              <w:t xml:space="preserve"> one of predicted Top-K beam is ideal Top-1 beam, does it </w:t>
            </w:r>
            <w:r>
              <w:rPr>
                <w:rFonts w:eastAsia="SimSun"/>
                <w:lang w:val="en-US" w:eastAsia="zh-CN"/>
              </w:rPr>
              <w:t>mean</w:t>
            </w:r>
            <w:r>
              <w:rPr>
                <w:rFonts w:eastAsia="SimSun" w:hint="eastAsia"/>
                <w:lang w:val="en-US" w:eastAsia="zh-CN"/>
              </w:rPr>
              <w:t xml:space="preserve"> the performance of AI/ML model is good enough? In our understanding, the performance of the AI/ML model is good although the predicted Top-K beams are not totally same with the ideal Top-K beams. </w:t>
            </w:r>
            <w:r>
              <w:rPr>
                <w:rFonts w:eastAsia="SimSun"/>
                <w:lang w:val="en-US" w:eastAsia="zh-CN"/>
              </w:rPr>
              <w:t>W</w:t>
            </w:r>
            <w:r>
              <w:rPr>
                <w:rFonts w:eastAsia="SimSun" w:hint="eastAsia"/>
                <w:lang w:val="en-US" w:eastAsia="zh-CN"/>
              </w:rPr>
              <w:t>e don</w:t>
            </w:r>
            <w:r>
              <w:rPr>
                <w:rFonts w:eastAsia="SimSun"/>
                <w:lang w:val="en-US" w:eastAsia="zh-CN"/>
              </w:rPr>
              <w:t>’</w:t>
            </w:r>
            <w:r>
              <w:rPr>
                <w:rFonts w:eastAsia="SimSun" w:hint="eastAsia"/>
                <w:lang w:val="en-US" w:eastAsia="zh-CN"/>
              </w:rPr>
              <w:t xml:space="preserve">t see the motivation to support event-1. </w:t>
            </w:r>
          </w:p>
          <w:p w14:paraId="289E4216" w14:textId="77777777" w:rsidR="00630969" w:rsidRDefault="00000000">
            <w:pPr>
              <w:rPr>
                <w:rFonts w:eastAsia="SimSun"/>
                <w:lang w:val="en-US" w:eastAsia="zh-CN"/>
              </w:rPr>
            </w:pPr>
            <w:r>
              <w:rPr>
                <w:rFonts w:eastAsia="SimSun" w:hint="eastAsia"/>
                <w:lang w:val="en-US" w:eastAsia="zh-CN"/>
              </w:rPr>
              <w:t xml:space="preserve">For event-2, if the low L1-RSRP of beams of </w:t>
            </w:r>
            <w:proofErr w:type="gramStart"/>
            <w:r>
              <w:rPr>
                <w:rFonts w:eastAsia="SimSun" w:hint="eastAsia"/>
                <w:lang w:val="en-US" w:eastAsia="zh-CN"/>
              </w:rPr>
              <w:t>one time</w:t>
            </w:r>
            <w:proofErr w:type="gramEnd"/>
            <w:r>
              <w:rPr>
                <w:rFonts w:eastAsia="SimSun" w:hint="eastAsia"/>
                <w:lang w:val="en-US" w:eastAsia="zh-CN"/>
              </w:rPr>
              <w:t xml:space="preserve"> instance is due to obstruction of moving object, it can</w:t>
            </w:r>
            <w:r>
              <w:rPr>
                <w:rFonts w:eastAsia="SimSun"/>
                <w:lang w:val="en-US" w:eastAsia="zh-CN"/>
              </w:rPr>
              <w:t>’</w:t>
            </w:r>
            <w:r>
              <w:rPr>
                <w:rFonts w:eastAsia="SimSun" w:hint="eastAsia"/>
                <w:lang w:val="en-US" w:eastAsia="zh-CN"/>
              </w:rPr>
              <w:t xml:space="preserve">t reflect the poor performance of AI/ML model. </w:t>
            </w:r>
            <w:r>
              <w:rPr>
                <w:rFonts w:eastAsia="SimSun"/>
                <w:lang w:val="en-US" w:eastAsia="zh-CN"/>
              </w:rPr>
              <w:t>W</w:t>
            </w:r>
            <w:r>
              <w:rPr>
                <w:rFonts w:eastAsia="SimSun" w:hint="eastAsia"/>
                <w:lang w:val="en-US" w:eastAsia="zh-CN"/>
              </w:rPr>
              <w:t>e suggest to update as</w:t>
            </w:r>
            <w:r>
              <w:rPr>
                <w:rFonts w:eastAsia="SimSun" w:hint="eastAsia"/>
                <w:lang w:val="en-US" w:eastAsia="zh-CN"/>
              </w:rPr>
              <w:t>；</w:t>
            </w:r>
          </w:p>
          <w:p w14:paraId="5A5A19D6" w14:textId="77777777" w:rsidR="00630969" w:rsidRDefault="00000000">
            <w:pPr>
              <w:pStyle w:val="aff0"/>
              <w:numPr>
                <w:ilvl w:val="0"/>
                <w:numId w:val="61"/>
              </w:numPr>
              <w:ind w:leftChars="0"/>
              <w:rPr>
                <w:lang w:val="en-US"/>
              </w:rPr>
            </w:pPr>
            <w:r>
              <w:rPr>
                <w:lang w:val="en-US"/>
              </w:rPr>
              <w:t xml:space="preserve">Event-2: </w:t>
            </w:r>
            <w:r>
              <w:rPr>
                <w:rFonts w:eastAsia="SimSun" w:hint="eastAsia"/>
                <w:color w:val="FF0000"/>
                <w:lang w:val="en-US" w:eastAsia="zh-CN"/>
              </w:rPr>
              <w:t xml:space="preserve">The number of times </w:t>
            </w:r>
            <w:r>
              <w:rPr>
                <w:rFonts w:eastAsia="SimSun" w:hint="eastAsia"/>
                <w:lang w:val="en-US" w:eastAsia="zh-CN"/>
              </w:rPr>
              <w:t>t</w:t>
            </w:r>
            <w:r>
              <w:rPr>
                <w:lang w:val="en-US"/>
              </w:rPr>
              <w:t xml:space="preserve">he measured L1-RSRP of one set of beams is lower than a threshold. </w:t>
            </w:r>
          </w:p>
          <w:p w14:paraId="4D9E0A65" w14:textId="77777777" w:rsidR="00630969" w:rsidRDefault="00000000">
            <w:pPr>
              <w:rPr>
                <w:lang w:val="en-US"/>
              </w:rPr>
            </w:pPr>
            <w:r>
              <w:rPr>
                <w:rFonts w:eastAsia="SimSun" w:hint="eastAsia"/>
                <w:lang w:val="en-US" w:eastAsia="zh-CN"/>
              </w:rPr>
              <w:t xml:space="preserve">For event-3, we are not sure the output of a model can be used as monitor a model performance. For </w:t>
            </w:r>
            <w:r>
              <w:rPr>
                <w:rFonts w:eastAsia="SimSun"/>
                <w:lang w:val="en-US" w:eastAsia="zh-CN"/>
              </w:rPr>
              <w:t>example</w:t>
            </w:r>
            <w:r>
              <w:rPr>
                <w:rFonts w:eastAsia="SimSun" w:hint="eastAsia"/>
                <w:lang w:val="en-US" w:eastAsia="zh-CN"/>
              </w:rPr>
              <w:t xml:space="preserve">, if the performance of </w:t>
            </w:r>
            <w:proofErr w:type="gramStart"/>
            <w:r>
              <w:rPr>
                <w:rFonts w:eastAsia="SimSun" w:hint="eastAsia"/>
                <w:lang w:val="en-US" w:eastAsia="zh-CN"/>
              </w:rPr>
              <w:t>a</w:t>
            </w:r>
            <w:proofErr w:type="gramEnd"/>
            <w:r>
              <w:rPr>
                <w:rFonts w:eastAsia="SimSun" w:hint="eastAsia"/>
                <w:lang w:val="en-US" w:eastAsia="zh-CN"/>
              </w:rPr>
              <w:t xml:space="preserve"> AI/ML model is poor, how to ensure the </w:t>
            </w:r>
            <w:r>
              <w:rPr>
                <w:rFonts w:eastAsia="SimSun"/>
                <w:lang w:val="en-US" w:eastAsia="zh-CN"/>
              </w:rPr>
              <w:t>output</w:t>
            </w:r>
            <w:r>
              <w:rPr>
                <w:rFonts w:eastAsia="SimSun" w:hint="eastAsia"/>
                <w:lang w:val="en-US" w:eastAsia="zh-CN"/>
              </w:rPr>
              <w:t xml:space="preserve"> of AI/ML model (t</w:t>
            </w:r>
            <w:r>
              <w:rPr>
                <w:rFonts w:eastAsia="SimSun"/>
                <w:lang w:val="en-US" w:eastAsia="zh-CN"/>
              </w:rPr>
              <w:t>he probability information of Top-1</w:t>
            </w:r>
            <w:r>
              <w:rPr>
                <w:rFonts w:eastAsia="SimSun" w:hint="eastAsia"/>
                <w:lang w:val="en-US" w:eastAsia="zh-CN"/>
              </w:rPr>
              <w:t xml:space="preserve">) can be used for performance monitoring correctly? </w:t>
            </w:r>
          </w:p>
        </w:tc>
      </w:tr>
      <w:tr w:rsidR="00630969" w14:paraId="25C17B08" w14:textId="77777777">
        <w:tc>
          <w:tcPr>
            <w:tcW w:w="1435" w:type="dxa"/>
          </w:tcPr>
          <w:p w14:paraId="3384328A" w14:textId="77777777" w:rsidR="00630969" w:rsidRDefault="00000000">
            <w:pPr>
              <w:rPr>
                <w:rFonts w:eastAsia="SimSun"/>
                <w:lang w:val="en-US" w:eastAsia="zh-CN"/>
              </w:rPr>
            </w:pPr>
            <w:r>
              <w:rPr>
                <w:rFonts w:eastAsia="SimSun" w:hint="eastAsia"/>
                <w:lang w:val="en-US" w:eastAsia="zh-CN"/>
              </w:rPr>
              <w:t>ZTE</w:t>
            </w:r>
          </w:p>
        </w:tc>
        <w:tc>
          <w:tcPr>
            <w:tcW w:w="8186" w:type="dxa"/>
          </w:tcPr>
          <w:p w14:paraId="7193B112" w14:textId="77777777" w:rsidR="00630969" w:rsidRDefault="00000000">
            <w:pPr>
              <w:rPr>
                <w:rFonts w:eastAsia="SimSun"/>
                <w:lang w:val="en-US" w:eastAsia="zh-CN"/>
              </w:rPr>
            </w:pPr>
            <w:r>
              <w:rPr>
                <w:rFonts w:eastAsia="SimSun" w:hint="eastAsia"/>
                <w:lang w:val="en-US" w:eastAsia="zh-CN"/>
              </w:rPr>
              <w:t>A: Yes. The event can be defined based on an indicated threshold from the NW.</w:t>
            </w:r>
          </w:p>
          <w:p w14:paraId="49FCF0AE" w14:textId="77777777" w:rsidR="00630969" w:rsidRDefault="00000000">
            <w:pPr>
              <w:jc w:val="both"/>
              <w:rPr>
                <w:rFonts w:eastAsia="SimSun"/>
                <w:kern w:val="2"/>
                <w:lang w:val="en-US" w:eastAsia="zh-CN"/>
              </w:rPr>
            </w:pPr>
            <w:r>
              <w:rPr>
                <w:rFonts w:eastAsia="SimSun" w:hint="eastAsia"/>
                <w:lang w:val="en-US" w:eastAsia="zh-CN"/>
              </w:rPr>
              <w:t xml:space="preserve">B: It seems that all above events are only based on one model inference. </w:t>
            </w:r>
            <w:r>
              <w:rPr>
                <w:rFonts w:eastAsia="SimSun" w:hint="eastAsia"/>
                <w:kern w:val="2"/>
                <w:lang w:val="en-US" w:eastAsia="zh-CN"/>
              </w:rPr>
              <w:t>Per our understanding,</w:t>
            </w:r>
            <w:r>
              <w:rPr>
                <w:rFonts w:hint="eastAsia"/>
                <w:kern w:val="2"/>
              </w:rPr>
              <w:t xml:space="preserve"> </w:t>
            </w:r>
            <w:r>
              <w:rPr>
                <w:kern w:val="2"/>
              </w:rPr>
              <w:t>a single</w:t>
            </w:r>
            <w:r>
              <w:rPr>
                <w:rFonts w:hint="eastAsia"/>
                <w:kern w:val="2"/>
              </w:rPr>
              <w:t xml:space="preserve"> failure of model inference is not </w:t>
            </w:r>
            <w:r>
              <w:rPr>
                <w:kern w:val="2"/>
              </w:rPr>
              <w:t xml:space="preserve">sufficient </w:t>
            </w:r>
            <w:r>
              <w:rPr>
                <w:rFonts w:hint="eastAsia"/>
                <w:kern w:val="2"/>
              </w:rPr>
              <w:t>to determine whether the model is invalid or not. Considering the ping pong effect in wireless communication, the performance of the AI/ML model may vary over time, and inference errors can occur even for a valid AI/ML model. Therefore, to avoid unnecessary model switching, the model monitoring should be based on multiple observations of model inference performance over a period of time rather than a single observation.</w:t>
            </w:r>
            <w:r>
              <w:rPr>
                <w:rFonts w:eastAsia="SimSun" w:hint="eastAsia"/>
                <w:kern w:val="2"/>
                <w:lang w:val="en-US" w:eastAsia="zh-CN"/>
              </w:rPr>
              <w:t xml:space="preserve"> Therefore, we suggest to define the event based on statistic results of multiple observations. Besides, the procedures defined for beam failure recovery can be reused as much as possible, e.g., </w:t>
            </w:r>
          </w:p>
          <w:p w14:paraId="07AA27B2" w14:textId="77777777" w:rsidR="00630969" w:rsidRDefault="00000000">
            <w:pPr>
              <w:numPr>
                <w:ilvl w:val="0"/>
                <w:numId w:val="66"/>
              </w:numPr>
              <w:jc w:val="both"/>
              <w:rPr>
                <w:kern w:val="2"/>
                <w:lang w:val="en-US" w:eastAsia="zh-CN"/>
              </w:rPr>
            </w:pPr>
            <w:r>
              <w:rPr>
                <w:rFonts w:eastAsia="SimSun" w:hint="eastAsia"/>
                <w:kern w:val="2"/>
                <w:lang w:val="en-US" w:eastAsia="zh-CN"/>
              </w:rPr>
              <w:t>events defined based on a counter on the number of failures (e.g., the predicted Top-1 beam is not the measured Top-1 beam) and a timer.</w:t>
            </w:r>
          </w:p>
        </w:tc>
      </w:tr>
      <w:tr w:rsidR="00630969" w14:paraId="380D7D8E" w14:textId="77777777">
        <w:tc>
          <w:tcPr>
            <w:tcW w:w="1435" w:type="dxa"/>
          </w:tcPr>
          <w:p w14:paraId="0A99B18F" w14:textId="77777777" w:rsidR="00630969" w:rsidRDefault="00000000">
            <w:pPr>
              <w:rPr>
                <w:rFonts w:eastAsia="SimSun"/>
                <w:lang w:val="en-US" w:eastAsia="zh-CN"/>
              </w:rPr>
            </w:pPr>
            <w:r>
              <w:rPr>
                <w:rFonts w:eastAsia="SimSun" w:hint="eastAsia"/>
                <w:lang w:val="en-US" w:eastAsia="zh-CN"/>
              </w:rPr>
              <w:t>X</w:t>
            </w:r>
            <w:r>
              <w:rPr>
                <w:rFonts w:eastAsia="SimSun"/>
                <w:lang w:val="en-US" w:eastAsia="zh-CN"/>
              </w:rPr>
              <w:t>iaomi</w:t>
            </w:r>
          </w:p>
        </w:tc>
        <w:tc>
          <w:tcPr>
            <w:tcW w:w="8186" w:type="dxa"/>
          </w:tcPr>
          <w:p w14:paraId="453D71A6" w14:textId="77777777" w:rsidR="00630969" w:rsidRDefault="00000000">
            <w:pPr>
              <w:rPr>
                <w:rFonts w:eastAsia="SimSun"/>
                <w:lang w:val="en-US" w:eastAsia="zh-CN"/>
              </w:rPr>
            </w:pPr>
            <w:proofErr w:type="gramStart"/>
            <w:r>
              <w:rPr>
                <w:rFonts w:eastAsia="SimSun"/>
                <w:lang w:val="en-US" w:eastAsia="zh-CN"/>
              </w:rPr>
              <w:t>First</w:t>
            </w:r>
            <w:proofErr w:type="gramEnd"/>
            <w:r>
              <w:rPr>
                <w:rFonts w:eastAsia="SimSun"/>
                <w:lang w:val="en-US" w:eastAsia="zh-CN"/>
              </w:rPr>
              <w:t xml:space="preserve"> we need to clarify which type of performance monitoring is targeted for? Type 1 Option 1 or Type 2 Option 2?</w:t>
            </w:r>
          </w:p>
          <w:p w14:paraId="613DB7B5" w14:textId="77777777" w:rsidR="00630969" w:rsidRDefault="00000000">
            <w:pPr>
              <w:rPr>
                <w:rFonts w:eastAsia="SimSun"/>
                <w:lang w:val="en-US" w:eastAsia="zh-CN"/>
              </w:rPr>
            </w:pPr>
            <w:r>
              <w:rPr>
                <w:rFonts w:eastAsia="SimSun"/>
                <w:lang w:val="en-US" w:eastAsia="zh-CN"/>
              </w:rPr>
              <w:t xml:space="preserve">We prefer to define event for Type 1 Option 2. While for Type 1 Option 1, we don’t think the event is needed since the event can be only be triggered by the calculated metric of UE. But if the UE has calculated, why not to report the calculated metric directly? </w:t>
            </w:r>
          </w:p>
          <w:p w14:paraId="17BD82C2" w14:textId="77777777" w:rsidR="00630969" w:rsidRDefault="00000000">
            <w:pPr>
              <w:rPr>
                <w:rFonts w:eastAsia="SimSun"/>
                <w:lang w:val="en-US" w:eastAsia="zh-CN"/>
              </w:rPr>
            </w:pPr>
            <w:r>
              <w:rPr>
                <w:rFonts w:eastAsia="SimSun"/>
                <w:lang w:val="en-US" w:eastAsia="zh-CN"/>
              </w:rPr>
              <w:t>In addition, Event#5 can also be supported.</w:t>
            </w:r>
          </w:p>
          <w:p w14:paraId="5C4E0472" w14:textId="77777777" w:rsidR="00630969" w:rsidRDefault="00000000">
            <w:pPr>
              <w:pStyle w:val="aff0"/>
              <w:numPr>
                <w:ilvl w:val="0"/>
                <w:numId w:val="61"/>
              </w:numPr>
              <w:ind w:leftChars="0"/>
              <w:rPr>
                <w:lang w:val="en-US"/>
              </w:rPr>
            </w:pPr>
            <w:r>
              <w:rPr>
                <w:rFonts w:hint="eastAsia"/>
                <w:lang w:val="en-US"/>
              </w:rPr>
              <w:t>E</w:t>
            </w:r>
            <w:r>
              <w:rPr>
                <w:lang w:val="en-US"/>
              </w:rPr>
              <w:t>vent-5: The predicted L1-RSRP difference between the measured L1-RSRP and the predicted L1-RSRP of the predicted Top-1 or Top K beam(s) of Set A</w:t>
            </w:r>
          </w:p>
        </w:tc>
      </w:tr>
      <w:tr w:rsidR="00630969" w14:paraId="08AB589F" w14:textId="77777777">
        <w:tc>
          <w:tcPr>
            <w:tcW w:w="1435" w:type="dxa"/>
          </w:tcPr>
          <w:p w14:paraId="789678E3" w14:textId="77777777" w:rsidR="00630969" w:rsidRDefault="00000000">
            <w:pPr>
              <w:rPr>
                <w:rFonts w:eastAsia="SimSun"/>
                <w:lang w:val="en-US" w:eastAsia="zh-CN"/>
              </w:rPr>
            </w:pPr>
            <w:r>
              <w:rPr>
                <w:rFonts w:eastAsia="SimSun"/>
                <w:lang w:val="en-US" w:eastAsia="zh-CN"/>
              </w:rPr>
              <w:t>Intel</w:t>
            </w:r>
          </w:p>
        </w:tc>
        <w:tc>
          <w:tcPr>
            <w:tcW w:w="8186" w:type="dxa"/>
          </w:tcPr>
          <w:p w14:paraId="3FA8A788" w14:textId="77777777" w:rsidR="00630969" w:rsidRDefault="00000000">
            <w:pPr>
              <w:rPr>
                <w:rFonts w:eastAsia="SimSun"/>
                <w:lang w:val="en-US" w:eastAsia="zh-CN"/>
              </w:rPr>
            </w:pPr>
            <w:r>
              <w:rPr>
                <w:rFonts w:eastAsia="SimSun"/>
                <w:b/>
                <w:bCs/>
                <w:lang w:val="en-US" w:eastAsia="zh-CN"/>
              </w:rPr>
              <w:t>A:</w:t>
            </w:r>
            <w:r>
              <w:rPr>
                <w:rFonts w:eastAsia="SimSun"/>
                <w:lang w:val="en-US" w:eastAsia="zh-CN"/>
              </w:rPr>
              <w:t xml:space="preserve"> Yes, defining event-based reporting can help significantly in reducing </w:t>
            </w:r>
            <w:r>
              <w:rPr>
                <w:rFonts w:eastAsia="SimSun"/>
                <w:lang w:val="en-US" w:eastAsia="zh-CN"/>
              </w:rPr>
              <w:pgNum/>
            </w:r>
            <w:proofErr w:type="spellStart"/>
            <w:r>
              <w:rPr>
                <w:rFonts w:eastAsia="SimSun"/>
                <w:lang w:val="en-US" w:eastAsia="zh-CN"/>
              </w:rPr>
              <w:t>ignaling</w:t>
            </w:r>
            <w:proofErr w:type="spellEnd"/>
            <w:r>
              <w:rPr>
                <w:rFonts w:eastAsia="SimSun"/>
                <w:lang w:val="en-US" w:eastAsia="zh-CN"/>
              </w:rPr>
              <w:t xml:space="preserve"> OH.</w:t>
            </w:r>
          </w:p>
          <w:p w14:paraId="442FEB0A" w14:textId="77777777" w:rsidR="00630969" w:rsidRDefault="00000000">
            <w:pPr>
              <w:rPr>
                <w:rFonts w:eastAsia="SimSun"/>
                <w:lang w:val="en-US" w:eastAsia="zh-CN"/>
              </w:rPr>
            </w:pPr>
            <w:r>
              <w:rPr>
                <w:rFonts w:eastAsia="SimSun"/>
                <w:b/>
                <w:bCs/>
                <w:lang w:val="en-US" w:eastAsia="zh-CN"/>
              </w:rPr>
              <w:t>B:</w:t>
            </w:r>
            <w:r>
              <w:rPr>
                <w:rFonts w:eastAsia="SimSun"/>
                <w:lang w:val="en-US" w:eastAsia="zh-CN"/>
              </w:rPr>
              <w:t xml:space="preserve"> On the particular events, we agree with QC that this depends on the decision on monitoring metrics. </w:t>
            </w:r>
          </w:p>
          <w:p w14:paraId="7D58C847" w14:textId="77777777" w:rsidR="00630969" w:rsidRDefault="00000000">
            <w:pPr>
              <w:rPr>
                <w:rFonts w:eastAsia="SimSun"/>
                <w:lang w:val="en-US" w:eastAsia="zh-CN"/>
              </w:rPr>
            </w:pPr>
            <w:r>
              <w:rPr>
                <w:rFonts w:eastAsia="SimSun"/>
                <w:lang w:val="en-US" w:eastAsia="zh-CN"/>
              </w:rPr>
              <w:t>On the list of events, we think Event-2 can be different from BFD – e.g., the thresholds can be different and the point is to not rely on things getting to a stage when BFR kicks in. Further, some kind of time-filtering (averaging)/consideration of multiple “sub-events” as suggested by CATT could be considered.</w:t>
            </w:r>
          </w:p>
          <w:p w14:paraId="52085057" w14:textId="77777777" w:rsidR="00630969" w:rsidRDefault="00000000">
            <w:pPr>
              <w:rPr>
                <w:rFonts w:eastAsia="SimSun"/>
                <w:lang w:val="en-US" w:eastAsia="zh-CN"/>
              </w:rPr>
            </w:pPr>
            <w:r>
              <w:rPr>
                <w:rFonts w:eastAsia="SimSun"/>
                <w:lang w:val="en-US" w:eastAsia="zh-CN"/>
              </w:rPr>
              <w:t xml:space="preserve">Further, we share view with CATT that Event-1 is not clear. </w:t>
            </w:r>
          </w:p>
          <w:p w14:paraId="23FEFFE2" w14:textId="77777777" w:rsidR="00630969" w:rsidRDefault="00000000">
            <w:pPr>
              <w:rPr>
                <w:rFonts w:eastAsia="SimSun"/>
                <w:lang w:val="en-US" w:eastAsia="zh-CN"/>
              </w:rPr>
            </w:pPr>
            <w:r>
              <w:rPr>
                <w:rFonts w:eastAsia="SimSun"/>
                <w:lang w:val="en-US" w:eastAsia="zh-CN"/>
              </w:rPr>
              <w:t>Lastly, we do not support Event-3 for similar reasons as for previous proposal.</w:t>
            </w:r>
          </w:p>
        </w:tc>
      </w:tr>
      <w:tr w:rsidR="00630969" w14:paraId="222474FF" w14:textId="77777777">
        <w:tc>
          <w:tcPr>
            <w:tcW w:w="1435" w:type="dxa"/>
          </w:tcPr>
          <w:p w14:paraId="3073853C" w14:textId="77777777" w:rsidR="00630969" w:rsidRDefault="00000000">
            <w:pPr>
              <w:rPr>
                <w:rFonts w:eastAsia="SimSun"/>
                <w:lang w:val="en-US" w:eastAsia="zh-CN"/>
              </w:rPr>
            </w:pPr>
            <w:r>
              <w:rPr>
                <w:rFonts w:eastAsia="SimSun" w:hint="eastAsia"/>
                <w:lang w:val="en-US" w:eastAsia="zh-CN"/>
              </w:rPr>
              <w:lastRenderedPageBreak/>
              <w:t>N</w:t>
            </w:r>
            <w:r>
              <w:rPr>
                <w:rFonts w:eastAsia="SimSun"/>
                <w:lang w:val="en-US" w:eastAsia="zh-CN"/>
              </w:rPr>
              <w:t>EC</w:t>
            </w:r>
          </w:p>
        </w:tc>
        <w:tc>
          <w:tcPr>
            <w:tcW w:w="8186" w:type="dxa"/>
          </w:tcPr>
          <w:p w14:paraId="5ACB0E7C" w14:textId="77777777" w:rsidR="00630969" w:rsidRDefault="00000000">
            <w:pPr>
              <w:rPr>
                <w:rFonts w:eastAsia="SimSun"/>
                <w:lang w:val="en-US" w:eastAsia="zh-CN"/>
              </w:rPr>
            </w:pPr>
            <w:r>
              <w:rPr>
                <w:rFonts w:eastAsia="SimSun"/>
                <w:lang w:val="en-US" w:eastAsia="zh-CN"/>
              </w:rPr>
              <w:t>Question A: yes</w:t>
            </w:r>
          </w:p>
          <w:p w14:paraId="3AF79406" w14:textId="77777777" w:rsidR="00630969" w:rsidRDefault="00000000">
            <w:pPr>
              <w:rPr>
                <w:rFonts w:eastAsia="SimSun"/>
                <w:lang w:val="en-US" w:eastAsia="zh-CN"/>
              </w:rPr>
            </w:pPr>
            <w:r>
              <w:rPr>
                <w:rFonts w:eastAsia="SimSun"/>
                <w:lang w:val="en-US" w:eastAsia="zh-CN"/>
              </w:rPr>
              <w:t>Question B: we think the following events should be considered.</w:t>
            </w:r>
          </w:p>
          <w:p w14:paraId="46F67003" w14:textId="77777777" w:rsidR="00630969" w:rsidRDefault="00000000">
            <w:pPr>
              <w:spacing w:after="0"/>
              <w:rPr>
                <w:rFonts w:eastAsia="SimSun"/>
                <w:lang w:val="en-US" w:eastAsia="zh-CN"/>
              </w:rPr>
            </w:pPr>
            <w:r>
              <w:rPr>
                <w:rFonts w:eastAsia="SimSun"/>
                <w:lang w:val="en-US" w:eastAsia="zh-CN"/>
              </w:rPr>
              <w:t>1. based on the system performance, for example, if RLF or BFD is detected, then check if the failure is caused by the AI/ML.</w:t>
            </w:r>
          </w:p>
          <w:p w14:paraId="77340804" w14:textId="77777777" w:rsidR="00630969" w:rsidRDefault="00000000">
            <w:pPr>
              <w:rPr>
                <w:rFonts w:eastAsia="SimSun"/>
                <w:b/>
                <w:bCs/>
                <w:lang w:val="en-US" w:eastAsia="zh-CN"/>
              </w:rPr>
            </w:pPr>
            <w:r>
              <w:rPr>
                <w:rFonts w:eastAsia="SimSun"/>
                <w:lang w:val="en-US" w:eastAsia="zh-CN"/>
              </w:rPr>
              <w:t xml:space="preserve">2. one UE may be able to monitoring the beams which configured to other </w:t>
            </w:r>
            <w:proofErr w:type="spellStart"/>
            <w:r>
              <w:rPr>
                <w:rFonts w:eastAsia="SimSun"/>
                <w:lang w:val="en-US" w:eastAsia="zh-CN"/>
              </w:rPr>
              <w:t>Ues</w:t>
            </w:r>
            <w:proofErr w:type="spellEnd"/>
            <w:r>
              <w:rPr>
                <w:rFonts w:eastAsia="SimSun"/>
                <w:lang w:val="en-US" w:eastAsia="zh-CN"/>
              </w:rPr>
              <w:t xml:space="preserve"> for data transmission.</w:t>
            </w:r>
          </w:p>
        </w:tc>
      </w:tr>
      <w:tr w:rsidR="00630969" w14:paraId="191E937F" w14:textId="77777777">
        <w:tc>
          <w:tcPr>
            <w:tcW w:w="1435" w:type="dxa"/>
          </w:tcPr>
          <w:p w14:paraId="6BA9118F" w14:textId="77777777" w:rsidR="00630969" w:rsidRDefault="00000000">
            <w:pPr>
              <w:rPr>
                <w:rFonts w:eastAsiaTheme="minorEastAsia"/>
                <w:lang w:val="en-US"/>
              </w:rPr>
            </w:pPr>
            <w:proofErr w:type="spellStart"/>
            <w:r>
              <w:rPr>
                <w:rFonts w:eastAsiaTheme="minorEastAsia" w:hint="eastAsia"/>
                <w:lang w:val="en-US"/>
              </w:rPr>
              <w:t>InterDigital</w:t>
            </w:r>
            <w:proofErr w:type="spellEnd"/>
          </w:p>
        </w:tc>
        <w:tc>
          <w:tcPr>
            <w:tcW w:w="8186" w:type="dxa"/>
          </w:tcPr>
          <w:p w14:paraId="50137A42" w14:textId="77777777" w:rsidR="00630969" w:rsidRDefault="00000000">
            <w:pPr>
              <w:rPr>
                <w:rFonts w:eastAsiaTheme="minorEastAsia"/>
                <w:lang w:val="en-US"/>
              </w:rPr>
            </w:pPr>
            <w:r>
              <w:rPr>
                <w:rFonts w:eastAsiaTheme="minorEastAsia" w:hint="eastAsia"/>
                <w:lang w:val="en-US"/>
              </w:rPr>
              <w:t xml:space="preserve">Question A: </w:t>
            </w:r>
            <w:r>
              <w:rPr>
                <w:rFonts w:eastAsiaTheme="minorEastAsia"/>
                <w:lang w:val="en-US"/>
              </w:rPr>
              <w:t>We</w:t>
            </w:r>
            <w:r>
              <w:rPr>
                <w:rFonts w:eastAsiaTheme="minorEastAsia" w:hint="eastAsia"/>
                <w:lang w:val="en-US"/>
              </w:rPr>
              <w:t xml:space="preserve"> support.</w:t>
            </w:r>
          </w:p>
          <w:p w14:paraId="1646119E" w14:textId="77777777" w:rsidR="00630969" w:rsidRDefault="00000000">
            <w:pPr>
              <w:rPr>
                <w:rFonts w:eastAsiaTheme="minorEastAsia"/>
                <w:lang w:val="en-US"/>
              </w:rPr>
            </w:pPr>
            <w:r>
              <w:rPr>
                <w:rFonts w:eastAsiaTheme="minorEastAsia" w:hint="eastAsia"/>
                <w:lang w:val="en-US"/>
              </w:rPr>
              <w:t xml:space="preserve">Question B: We believe </w:t>
            </w:r>
            <w:r>
              <w:rPr>
                <w:rFonts w:eastAsiaTheme="minorEastAsia"/>
                <w:lang w:val="en-US"/>
              </w:rPr>
              <w:t>further</w:t>
            </w:r>
            <w:r>
              <w:rPr>
                <w:rFonts w:eastAsiaTheme="minorEastAsia" w:hint="eastAsia"/>
                <w:lang w:val="en-US"/>
              </w:rPr>
              <w:t xml:space="preserve"> discussion is needed. Option A is not clear. We can support Option D.</w:t>
            </w:r>
          </w:p>
        </w:tc>
      </w:tr>
      <w:tr w:rsidR="00630969" w14:paraId="0A7A5B40" w14:textId="77777777">
        <w:tc>
          <w:tcPr>
            <w:tcW w:w="1435" w:type="dxa"/>
          </w:tcPr>
          <w:p w14:paraId="450D3259" w14:textId="77777777" w:rsidR="00630969" w:rsidRDefault="00000000">
            <w:pPr>
              <w:rPr>
                <w:rFonts w:eastAsiaTheme="minorEastAsia"/>
                <w:lang w:val="en-US"/>
              </w:rPr>
            </w:pPr>
            <w:r>
              <w:rPr>
                <w:lang w:val="en-US"/>
              </w:rPr>
              <w:t>Ericsson</w:t>
            </w:r>
          </w:p>
        </w:tc>
        <w:tc>
          <w:tcPr>
            <w:tcW w:w="8186" w:type="dxa"/>
          </w:tcPr>
          <w:p w14:paraId="2651578D" w14:textId="77777777" w:rsidR="00630969" w:rsidRDefault="00000000">
            <w:pPr>
              <w:rPr>
                <w:rFonts w:eastAsia="ＭＳ 明朝"/>
                <w:lang w:val="en-US" w:eastAsia="ja-JP"/>
              </w:rPr>
            </w:pPr>
            <w:r>
              <w:rPr>
                <w:rFonts w:eastAsia="ＭＳ 明朝"/>
                <w:lang w:val="en-US" w:eastAsia="ja-JP"/>
              </w:rPr>
              <w:t>We should first agree on what metrics to support, then we can further discuss whether an “event” is needed for such metrics. Also, if probability information is provided as part of the inference, we don’t see a need for event 3. Similarly, if RSRP is part of the prediction, this can mitigate the need for event 4.</w:t>
            </w:r>
          </w:p>
          <w:p w14:paraId="1998802F" w14:textId="77777777" w:rsidR="00630969" w:rsidRDefault="00000000">
            <w:pPr>
              <w:rPr>
                <w:rFonts w:eastAsiaTheme="minorEastAsia"/>
                <w:lang w:val="en-US"/>
              </w:rPr>
            </w:pPr>
            <w:r>
              <w:rPr>
                <w:rFonts w:eastAsia="ＭＳ 明朝"/>
                <w:b/>
                <w:bCs/>
                <w:lang w:val="en-US" w:eastAsia="ja-JP"/>
              </w:rPr>
              <w:t xml:space="preserve">In summary, </w:t>
            </w:r>
            <w:r>
              <w:rPr>
                <w:rFonts w:eastAsia="ＭＳ 明朝"/>
                <w:lang w:val="en-US" w:eastAsia="ja-JP"/>
              </w:rPr>
              <w:t>first discuss performance metrics and inference result reporting (whether to support RSRP confidence and prob. Information).</w:t>
            </w:r>
          </w:p>
        </w:tc>
      </w:tr>
      <w:tr w:rsidR="00630969" w14:paraId="24D19A04" w14:textId="77777777">
        <w:tc>
          <w:tcPr>
            <w:tcW w:w="1435" w:type="dxa"/>
          </w:tcPr>
          <w:p w14:paraId="130B675E" w14:textId="77777777" w:rsidR="00630969" w:rsidRDefault="00000000">
            <w:pPr>
              <w:rPr>
                <w:rFonts w:eastAsia="ＭＳ 明朝"/>
                <w:lang w:val="en-US" w:eastAsia="ja-JP"/>
              </w:rPr>
            </w:pPr>
            <w:r>
              <w:rPr>
                <w:rFonts w:eastAsia="ＭＳ 明朝" w:hint="eastAsia"/>
                <w:lang w:val="en-US" w:eastAsia="ja-JP"/>
              </w:rPr>
              <w:t>KDDI</w:t>
            </w:r>
          </w:p>
        </w:tc>
        <w:tc>
          <w:tcPr>
            <w:tcW w:w="8186" w:type="dxa"/>
          </w:tcPr>
          <w:p w14:paraId="37892EB5" w14:textId="77777777" w:rsidR="00630969" w:rsidRDefault="00000000">
            <w:pPr>
              <w:rPr>
                <w:rFonts w:eastAsia="ＭＳ 明朝"/>
                <w:lang w:val="en-US" w:eastAsia="ja-JP"/>
              </w:rPr>
            </w:pPr>
            <w:r>
              <w:rPr>
                <w:rFonts w:eastAsia="ＭＳ 明朝" w:hint="eastAsia"/>
                <w:lang w:val="en-US" w:eastAsia="ja-JP"/>
              </w:rPr>
              <w:t>A: Yes. E</w:t>
            </w:r>
            <w:r>
              <w:rPr>
                <w:rFonts w:eastAsia="ＭＳ 明朝"/>
                <w:lang w:val="en-US" w:eastAsia="ja-JP"/>
              </w:rPr>
              <w:t>vent</w:t>
            </w:r>
            <w:r>
              <w:rPr>
                <w:rFonts w:eastAsia="ＭＳ 明朝" w:hint="eastAsia"/>
                <w:lang w:val="en-US" w:eastAsia="ja-JP"/>
              </w:rPr>
              <w:t>s</w:t>
            </w:r>
            <w:r>
              <w:rPr>
                <w:rFonts w:eastAsia="ＭＳ 明朝"/>
                <w:lang w:val="en-US" w:eastAsia="ja-JP"/>
              </w:rPr>
              <w:t xml:space="preserve"> can be defined</w:t>
            </w:r>
          </w:p>
        </w:tc>
      </w:tr>
      <w:tr w:rsidR="00630969" w14:paraId="03E22F2D" w14:textId="77777777">
        <w:tc>
          <w:tcPr>
            <w:tcW w:w="1435" w:type="dxa"/>
          </w:tcPr>
          <w:p w14:paraId="180E5124" w14:textId="77777777" w:rsidR="00630969" w:rsidRDefault="00000000">
            <w:pPr>
              <w:rPr>
                <w:rFonts w:eastAsia="ＭＳ 明朝"/>
                <w:lang w:val="en-US" w:eastAsia="ja-JP"/>
              </w:rPr>
            </w:pPr>
            <w:r>
              <w:rPr>
                <w:rFonts w:eastAsia="SimSun" w:hint="eastAsia"/>
                <w:lang w:val="en-US" w:eastAsia="zh-CN"/>
              </w:rPr>
              <w:t>S</w:t>
            </w:r>
            <w:r>
              <w:rPr>
                <w:rFonts w:eastAsia="SimSun"/>
                <w:lang w:val="en-US" w:eastAsia="zh-CN"/>
              </w:rPr>
              <w:t>PRD</w:t>
            </w:r>
          </w:p>
        </w:tc>
        <w:tc>
          <w:tcPr>
            <w:tcW w:w="8186" w:type="dxa"/>
          </w:tcPr>
          <w:p w14:paraId="784B82B4" w14:textId="77777777" w:rsidR="00630969" w:rsidRDefault="00000000">
            <w:pPr>
              <w:rPr>
                <w:rFonts w:eastAsia="ＭＳ 明朝"/>
                <w:lang w:val="en-US" w:eastAsia="ja-JP"/>
              </w:rPr>
            </w:pPr>
            <w:r>
              <w:rPr>
                <w:rFonts w:eastAsia="SimSun" w:hint="eastAsia"/>
                <w:lang w:val="en-US" w:eastAsia="zh-CN"/>
              </w:rPr>
              <w:t>A</w:t>
            </w:r>
            <w:r>
              <w:rPr>
                <w:rFonts w:eastAsia="SimSun"/>
                <w:lang w:val="en-US" w:eastAsia="zh-CN"/>
              </w:rPr>
              <w:t>: We would like to confirm if this is the previous step of issue 2 above. And is there a one-to-one correspondence between the event and report content in issue2? If so, we think we can merge these two issues for discussion.</w:t>
            </w:r>
          </w:p>
        </w:tc>
      </w:tr>
      <w:tr w:rsidR="00630969" w14:paraId="46B0F318" w14:textId="77777777">
        <w:tc>
          <w:tcPr>
            <w:tcW w:w="1435" w:type="dxa"/>
          </w:tcPr>
          <w:p w14:paraId="17388786" w14:textId="77777777" w:rsidR="00630969" w:rsidRDefault="00000000">
            <w:pPr>
              <w:rPr>
                <w:rFonts w:eastAsiaTheme="minorEastAsia"/>
                <w:lang w:val="en-US"/>
              </w:rPr>
            </w:pPr>
            <w:r>
              <w:rPr>
                <w:rFonts w:eastAsiaTheme="minorEastAsia" w:hint="eastAsia"/>
                <w:lang w:val="en-US"/>
              </w:rPr>
              <w:t>L</w:t>
            </w:r>
            <w:r>
              <w:rPr>
                <w:rFonts w:eastAsiaTheme="minorEastAsia"/>
                <w:lang w:val="en-US"/>
              </w:rPr>
              <w:t>G</w:t>
            </w:r>
          </w:p>
        </w:tc>
        <w:tc>
          <w:tcPr>
            <w:tcW w:w="8186" w:type="dxa"/>
          </w:tcPr>
          <w:p w14:paraId="6EB3DFAA" w14:textId="77777777" w:rsidR="00630969" w:rsidRDefault="00000000">
            <w:pPr>
              <w:rPr>
                <w:rFonts w:eastAsiaTheme="minorEastAsia"/>
                <w:lang w:val="en-US"/>
              </w:rPr>
            </w:pPr>
            <w:r>
              <w:rPr>
                <w:rFonts w:eastAsiaTheme="minorEastAsia"/>
                <w:lang w:val="en-US"/>
              </w:rPr>
              <w:t xml:space="preserve">Question </w:t>
            </w:r>
            <w:r>
              <w:rPr>
                <w:rFonts w:eastAsiaTheme="minorEastAsia" w:hint="eastAsia"/>
                <w:lang w:val="en-US"/>
              </w:rPr>
              <w:t xml:space="preserve">A: </w:t>
            </w:r>
            <w:r>
              <w:rPr>
                <w:rFonts w:eastAsiaTheme="minorEastAsia"/>
                <w:lang w:val="en-US"/>
              </w:rPr>
              <w:t>Yes, we think event-based performance monitoring can achieve reporting overhead reduction, since there is no periodic reporting of performance monitoring.</w:t>
            </w:r>
          </w:p>
          <w:p w14:paraId="0598819C" w14:textId="77777777" w:rsidR="00630969" w:rsidRDefault="00000000">
            <w:pPr>
              <w:rPr>
                <w:rFonts w:eastAsia="SimSun"/>
                <w:lang w:val="en-US" w:eastAsia="zh-CN"/>
              </w:rPr>
            </w:pPr>
            <w:r>
              <w:rPr>
                <w:rFonts w:eastAsiaTheme="minorEastAsia"/>
                <w:lang w:val="en-US"/>
              </w:rPr>
              <w:t>Question B: We support event-1 and event-4. Regarding these events, counter-based reporting within a certain time window can avoid ping-pong issue.</w:t>
            </w:r>
          </w:p>
        </w:tc>
      </w:tr>
      <w:tr w:rsidR="00630969" w14:paraId="7BE55850" w14:textId="77777777">
        <w:tc>
          <w:tcPr>
            <w:tcW w:w="1435" w:type="dxa"/>
          </w:tcPr>
          <w:p w14:paraId="0D6ACD1E" w14:textId="77777777" w:rsidR="00630969" w:rsidRDefault="00000000">
            <w:pPr>
              <w:rPr>
                <w:rFonts w:eastAsia="SimSun"/>
                <w:lang w:val="en-US" w:eastAsia="zh-CN"/>
              </w:rPr>
            </w:pPr>
            <w:r>
              <w:rPr>
                <w:rFonts w:eastAsia="SimSun"/>
                <w:lang w:val="en-US" w:eastAsia="zh-CN"/>
              </w:rPr>
              <w:t>Fujitsu</w:t>
            </w:r>
          </w:p>
        </w:tc>
        <w:tc>
          <w:tcPr>
            <w:tcW w:w="8186" w:type="dxa"/>
          </w:tcPr>
          <w:p w14:paraId="554BB2DE" w14:textId="77777777" w:rsidR="00630969" w:rsidRDefault="00000000">
            <w:pPr>
              <w:rPr>
                <w:rFonts w:eastAsia="SimSun"/>
                <w:lang w:val="en-US" w:eastAsia="zh-CN"/>
              </w:rPr>
            </w:pPr>
            <w:r>
              <w:rPr>
                <w:rFonts w:eastAsia="SimSun"/>
                <w:lang w:val="en-US" w:eastAsia="zh-CN"/>
              </w:rPr>
              <w:t>We think the discussion on this proposal could be postponed. Agree with other companies that there is no need to report a single failure instance.</w:t>
            </w:r>
          </w:p>
          <w:p w14:paraId="5419C69D" w14:textId="77777777" w:rsidR="00630969" w:rsidRDefault="00000000">
            <w:pPr>
              <w:rPr>
                <w:rFonts w:eastAsia="SimSun"/>
                <w:lang w:val="en-US" w:eastAsia="zh-CN"/>
              </w:rPr>
            </w:pPr>
            <w:r>
              <w:rPr>
                <w:rFonts w:eastAsia="SimSun"/>
                <w:lang w:val="en-US" w:eastAsia="zh-CN"/>
              </w:rPr>
              <w:t>It’s better to have discussion on this after the option for Type-1 monitoring is agreed.</w:t>
            </w:r>
          </w:p>
        </w:tc>
      </w:tr>
      <w:tr w:rsidR="00630969" w14:paraId="09763F87" w14:textId="77777777">
        <w:tc>
          <w:tcPr>
            <w:tcW w:w="1435" w:type="dxa"/>
          </w:tcPr>
          <w:p w14:paraId="2879E8C1" w14:textId="77777777" w:rsidR="00630969" w:rsidRDefault="00000000">
            <w:pPr>
              <w:rPr>
                <w:rFonts w:eastAsiaTheme="minorEastAsia"/>
              </w:rPr>
            </w:pPr>
            <w:r>
              <w:rPr>
                <w:rFonts w:eastAsiaTheme="minorEastAsia"/>
              </w:rPr>
              <w:t>Google</w:t>
            </w:r>
          </w:p>
        </w:tc>
        <w:tc>
          <w:tcPr>
            <w:tcW w:w="8186" w:type="dxa"/>
          </w:tcPr>
          <w:p w14:paraId="67E2F8F8" w14:textId="77777777" w:rsidR="00630969" w:rsidRDefault="00000000">
            <w:pPr>
              <w:rPr>
                <w:rFonts w:eastAsiaTheme="minorEastAsia"/>
                <w:lang w:val="en-US"/>
              </w:rPr>
            </w:pPr>
            <w:r>
              <w:rPr>
                <w:rFonts w:eastAsiaTheme="minorEastAsia"/>
                <w:lang w:val="en-US"/>
              </w:rPr>
              <w:t>We think event 2 and event 4 could be considered.</w:t>
            </w:r>
          </w:p>
        </w:tc>
      </w:tr>
      <w:tr w:rsidR="00630969" w14:paraId="08CDE218" w14:textId="77777777">
        <w:tc>
          <w:tcPr>
            <w:tcW w:w="1435" w:type="dxa"/>
          </w:tcPr>
          <w:p w14:paraId="186FD412" w14:textId="77777777" w:rsidR="00630969" w:rsidRDefault="00000000">
            <w:pPr>
              <w:rPr>
                <w:rFonts w:eastAsia="SimSun"/>
                <w:lang w:val="en-US" w:eastAsia="zh-CN"/>
              </w:rPr>
            </w:pPr>
            <w:r>
              <w:rPr>
                <w:rFonts w:eastAsia="SimSun" w:hint="eastAsia"/>
                <w:lang w:val="en-US" w:eastAsia="zh-CN"/>
              </w:rPr>
              <w:t>CMCC</w:t>
            </w:r>
          </w:p>
        </w:tc>
        <w:tc>
          <w:tcPr>
            <w:tcW w:w="8186" w:type="dxa"/>
          </w:tcPr>
          <w:p w14:paraId="15276898" w14:textId="77777777" w:rsidR="00630969" w:rsidRDefault="00000000">
            <w:pPr>
              <w:jc w:val="both"/>
              <w:rPr>
                <w:rFonts w:eastAsia="SimSun"/>
                <w:kern w:val="2"/>
                <w:lang w:val="en-US" w:eastAsia="zh-CN"/>
              </w:rPr>
            </w:pPr>
            <w:r>
              <w:rPr>
                <w:rFonts w:eastAsia="SimSun" w:hint="eastAsia"/>
                <w:kern w:val="2"/>
                <w:lang w:val="en-US" w:eastAsia="zh-CN"/>
              </w:rPr>
              <w:t xml:space="preserve">A: </w:t>
            </w:r>
            <w:proofErr w:type="gramStart"/>
            <w:r>
              <w:rPr>
                <w:rFonts w:eastAsia="SimSun" w:hint="eastAsia"/>
                <w:kern w:val="2"/>
                <w:lang w:val="en-US" w:eastAsia="zh-CN"/>
              </w:rPr>
              <w:t>Yes</w:t>
            </w:r>
            <w:proofErr w:type="gramEnd"/>
            <w:r>
              <w:rPr>
                <w:rFonts w:eastAsia="SimSun" w:hint="eastAsia"/>
                <w:kern w:val="2"/>
                <w:lang w:val="en-US" w:eastAsia="zh-CN"/>
              </w:rPr>
              <w:t xml:space="preserve"> for Type 1 option 2 monitoring.</w:t>
            </w:r>
          </w:p>
          <w:p w14:paraId="23E44F96" w14:textId="77777777" w:rsidR="00630969" w:rsidRDefault="00000000">
            <w:pPr>
              <w:jc w:val="both"/>
              <w:rPr>
                <w:rFonts w:eastAsia="SimSun"/>
                <w:kern w:val="2"/>
                <w:lang w:val="en-US" w:eastAsia="zh-CN"/>
              </w:rPr>
            </w:pPr>
            <w:r>
              <w:rPr>
                <w:rFonts w:eastAsia="SimSun" w:hint="eastAsia"/>
                <w:kern w:val="2"/>
                <w:lang w:val="en-US" w:eastAsia="zh-CN"/>
              </w:rPr>
              <w:t>B: Event 1 with</w:t>
            </w:r>
            <w:r>
              <w:rPr>
                <w:lang w:val="en-US"/>
              </w:rPr>
              <w:t xml:space="preserve"> statistical results in a given window</w:t>
            </w:r>
            <w:r>
              <w:rPr>
                <w:rFonts w:eastAsia="SimSun" w:hint="eastAsia"/>
                <w:lang w:val="en-US" w:eastAsia="zh-CN"/>
              </w:rPr>
              <w:t xml:space="preserve"> is reasonable, the details on the </w:t>
            </w:r>
            <w:r>
              <w:rPr>
                <w:lang w:val="en-US"/>
              </w:rPr>
              <w:t>statistic</w:t>
            </w:r>
            <w:r>
              <w:rPr>
                <w:rFonts w:eastAsia="SimSun" w:hint="eastAsia"/>
                <w:lang w:val="en-US" w:eastAsia="zh-CN"/>
              </w:rPr>
              <w:t xml:space="preserve"> method of prediction accuracy needs further discussion. The definition of Top K/1 can be a starting point.</w:t>
            </w:r>
          </w:p>
        </w:tc>
      </w:tr>
      <w:tr w:rsidR="00630969" w14:paraId="17D5137D" w14:textId="77777777">
        <w:tc>
          <w:tcPr>
            <w:tcW w:w="1435" w:type="dxa"/>
          </w:tcPr>
          <w:p w14:paraId="5D6779D3" w14:textId="77777777" w:rsidR="00630969" w:rsidRDefault="00000000">
            <w:pPr>
              <w:rPr>
                <w:rFonts w:eastAsia="SimSun"/>
                <w:lang w:val="en-US" w:eastAsia="zh-CN"/>
              </w:rPr>
            </w:pPr>
            <w:r>
              <w:rPr>
                <w:rFonts w:eastAsia="SimSun" w:hint="eastAsia"/>
                <w:lang w:eastAsia="zh-CN"/>
              </w:rPr>
              <w:t xml:space="preserve">CAICT </w:t>
            </w:r>
          </w:p>
        </w:tc>
        <w:tc>
          <w:tcPr>
            <w:tcW w:w="8186" w:type="dxa"/>
          </w:tcPr>
          <w:p w14:paraId="65B97BF3" w14:textId="77777777" w:rsidR="00630969" w:rsidRDefault="00000000">
            <w:pPr>
              <w:jc w:val="both"/>
              <w:rPr>
                <w:rFonts w:eastAsia="SimSun"/>
                <w:kern w:val="2"/>
                <w:lang w:val="en-US" w:eastAsia="zh-CN"/>
              </w:rPr>
            </w:pPr>
            <w:r>
              <w:rPr>
                <w:rFonts w:eastAsia="SimSun" w:hint="eastAsia"/>
                <w:lang w:val="en-US" w:eastAsia="zh-CN"/>
              </w:rPr>
              <w:t xml:space="preserve">We are fine to define some events for report for AI/ML performance monitoring. Event 1 and 3 are </w:t>
            </w:r>
            <w:r>
              <w:rPr>
                <w:rFonts w:eastAsia="SimSun"/>
                <w:lang w:val="en-US" w:eastAsia="zh-CN"/>
              </w:rPr>
              <w:t>preferred</w:t>
            </w:r>
            <w:r>
              <w:rPr>
                <w:rFonts w:eastAsia="SimSun" w:hint="eastAsia"/>
                <w:lang w:val="en-US" w:eastAsia="zh-CN"/>
              </w:rPr>
              <w:t xml:space="preserve"> for further study.</w:t>
            </w:r>
          </w:p>
        </w:tc>
      </w:tr>
      <w:tr w:rsidR="00630969" w14:paraId="352B4B99" w14:textId="77777777">
        <w:tc>
          <w:tcPr>
            <w:tcW w:w="1435" w:type="dxa"/>
          </w:tcPr>
          <w:p w14:paraId="64595FB3" w14:textId="77777777" w:rsidR="00630969" w:rsidRDefault="00000000">
            <w:pPr>
              <w:rPr>
                <w:rFonts w:eastAsia="SimSun"/>
                <w:lang w:val="en-US" w:eastAsia="zh-CN"/>
              </w:rPr>
            </w:pPr>
            <w:r>
              <w:rPr>
                <w:rFonts w:eastAsia="SimSun" w:hint="eastAsia"/>
                <w:lang w:val="en-US" w:eastAsia="zh-CN"/>
              </w:rPr>
              <w:t>L</w:t>
            </w:r>
            <w:r>
              <w:rPr>
                <w:rFonts w:eastAsia="SimSun"/>
                <w:lang w:val="en-US" w:eastAsia="zh-CN"/>
              </w:rPr>
              <w:t>enovo</w:t>
            </w:r>
          </w:p>
        </w:tc>
        <w:tc>
          <w:tcPr>
            <w:tcW w:w="8186" w:type="dxa"/>
          </w:tcPr>
          <w:p w14:paraId="53B94632" w14:textId="77777777" w:rsidR="00630969" w:rsidRDefault="00000000">
            <w:pPr>
              <w:jc w:val="both"/>
              <w:rPr>
                <w:rFonts w:eastAsia="SimSun"/>
                <w:kern w:val="2"/>
                <w:lang w:val="en-US" w:eastAsia="zh-CN"/>
              </w:rPr>
            </w:pPr>
            <w:r>
              <w:rPr>
                <w:rFonts w:eastAsia="SimSun" w:hint="eastAsia"/>
                <w:kern w:val="2"/>
                <w:lang w:val="en-US" w:eastAsia="zh-CN"/>
              </w:rPr>
              <w:t>Q</w:t>
            </w:r>
            <w:r>
              <w:rPr>
                <w:rFonts w:eastAsia="SimSun"/>
                <w:kern w:val="2"/>
                <w:lang w:val="en-US" w:eastAsia="zh-CN"/>
              </w:rPr>
              <w:t xml:space="preserve">-A: We think </w:t>
            </w:r>
            <w:proofErr w:type="gramStart"/>
            <w:r>
              <w:rPr>
                <w:rFonts w:eastAsia="SimSun"/>
                <w:kern w:val="2"/>
                <w:lang w:val="en-US" w:eastAsia="zh-CN"/>
              </w:rPr>
              <w:t>event based</w:t>
            </w:r>
            <w:proofErr w:type="gramEnd"/>
            <w:r>
              <w:rPr>
                <w:rFonts w:eastAsia="SimSun"/>
                <w:kern w:val="2"/>
                <w:lang w:val="en-US" w:eastAsia="zh-CN"/>
              </w:rPr>
              <w:t xml:space="preserve"> beam report for UE side performance monitoring is needed because the UE may have more knowledge on its model.</w:t>
            </w:r>
          </w:p>
          <w:p w14:paraId="05C6C2C9" w14:textId="77777777" w:rsidR="00630969" w:rsidRDefault="00000000">
            <w:pPr>
              <w:jc w:val="both"/>
              <w:rPr>
                <w:rFonts w:eastAsia="SimSun"/>
                <w:kern w:val="2"/>
                <w:lang w:val="en-US" w:eastAsia="zh-CN"/>
              </w:rPr>
            </w:pPr>
            <w:r>
              <w:rPr>
                <w:rFonts w:eastAsia="SimSun" w:hint="eastAsia"/>
                <w:kern w:val="2"/>
                <w:lang w:val="en-US" w:eastAsia="zh-CN"/>
              </w:rPr>
              <w:t>Q</w:t>
            </w:r>
            <w:r>
              <w:rPr>
                <w:rFonts w:eastAsia="SimSun"/>
                <w:kern w:val="2"/>
                <w:lang w:val="en-US" w:eastAsia="zh-CN"/>
              </w:rPr>
              <w:t>-B: At least for the case that predicted RSRP is available for the model output, the performance monitoring can be performed based on the differential RSRP for a certain set be beam pairs.</w:t>
            </w:r>
          </w:p>
        </w:tc>
      </w:tr>
      <w:tr w:rsidR="00630969" w14:paraId="0CE22FA7" w14:textId="77777777">
        <w:tc>
          <w:tcPr>
            <w:tcW w:w="1435" w:type="dxa"/>
          </w:tcPr>
          <w:p w14:paraId="58FFF75C" w14:textId="77777777" w:rsidR="00630969" w:rsidRDefault="00000000">
            <w:pPr>
              <w:rPr>
                <w:rFonts w:eastAsia="SimSun"/>
                <w:lang w:eastAsia="zh-CN"/>
              </w:rPr>
            </w:pPr>
            <w:r>
              <w:rPr>
                <w:rFonts w:eastAsia="SimSun"/>
                <w:lang w:eastAsia="zh-CN"/>
              </w:rPr>
              <w:t>Fraunhofer</w:t>
            </w:r>
          </w:p>
        </w:tc>
        <w:tc>
          <w:tcPr>
            <w:tcW w:w="8186" w:type="dxa"/>
          </w:tcPr>
          <w:p w14:paraId="6EC168E6" w14:textId="77777777" w:rsidR="00630969" w:rsidRDefault="00000000">
            <w:pPr>
              <w:jc w:val="both"/>
              <w:rPr>
                <w:rFonts w:eastAsia="SimSun"/>
                <w:lang w:val="en-US" w:eastAsia="zh-CN"/>
              </w:rPr>
            </w:pPr>
            <w:r>
              <w:rPr>
                <w:rFonts w:eastAsia="SimSun"/>
                <w:lang w:val="en-US" w:eastAsia="zh-CN"/>
              </w:rPr>
              <w:t>Q-A: Yes, we believe event-based reporting is required to ensure a good performance.</w:t>
            </w:r>
          </w:p>
        </w:tc>
      </w:tr>
      <w:tr w:rsidR="00630969" w14:paraId="24DC89C0" w14:textId="77777777">
        <w:tc>
          <w:tcPr>
            <w:tcW w:w="1435" w:type="dxa"/>
          </w:tcPr>
          <w:p w14:paraId="5C4AC2F4" w14:textId="77777777" w:rsidR="00630969" w:rsidRDefault="00000000">
            <w:pPr>
              <w:rPr>
                <w:rFonts w:eastAsia="SimSun"/>
                <w:lang w:eastAsia="zh-CN"/>
              </w:rPr>
            </w:pPr>
            <w:r>
              <w:rPr>
                <w:rFonts w:eastAsiaTheme="minorEastAsia"/>
              </w:rPr>
              <w:t>OPPO</w:t>
            </w:r>
          </w:p>
        </w:tc>
        <w:tc>
          <w:tcPr>
            <w:tcW w:w="8186" w:type="dxa"/>
          </w:tcPr>
          <w:p w14:paraId="3B25E7B4" w14:textId="77777777" w:rsidR="00630969" w:rsidRDefault="00000000">
            <w:pPr>
              <w:rPr>
                <w:rFonts w:eastAsiaTheme="minorEastAsia"/>
                <w:lang w:val="en-US"/>
              </w:rPr>
            </w:pPr>
            <w:r>
              <w:rPr>
                <w:rFonts w:eastAsiaTheme="minorEastAsia"/>
                <w:lang w:val="en-US"/>
              </w:rPr>
              <w:t xml:space="preserve">A. Yes, define event(s). </w:t>
            </w:r>
          </w:p>
          <w:p w14:paraId="3836AECC" w14:textId="77777777" w:rsidR="00630969" w:rsidRDefault="00000000">
            <w:pPr>
              <w:jc w:val="both"/>
              <w:rPr>
                <w:rFonts w:eastAsia="SimSun"/>
                <w:lang w:val="en-US" w:eastAsia="zh-CN"/>
              </w:rPr>
            </w:pPr>
            <w:r>
              <w:rPr>
                <w:rFonts w:eastAsiaTheme="minorEastAsia"/>
                <w:lang w:val="en-US"/>
              </w:rPr>
              <w:t xml:space="preserve">B. We could start from Event-1, i.e. the beam prediction </w:t>
            </w:r>
            <w:proofErr w:type="gramStart"/>
            <w:r>
              <w:rPr>
                <w:rFonts w:eastAsiaTheme="minorEastAsia"/>
                <w:lang w:val="en-US"/>
              </w:rPr>
              <w:t>accuracy based</w:t>
            </w:r>
            <w:proofErr w:type="gramEnd"/>
            <w:r>
              <w:rPr>
                <w:rFonts w:eastAsiaTheme="minorEastAsia"/>
                <w:lang w:val="en-US"/>
              </w:rPr>
              <w:t xml:space="preserve"> event, and open to other event(s).</w:t>
            </w:r>
          </w:p>
        </w:tc>
      </w:tr>
    </w:tbl>
    <w:p w14:paraId="3B9D42B9" w14:textId="77777777" w:rsidR="00630969" w:rsidRDefault="00630969">
      <w:pPr>
        <w:rPr>
          <w:lang w:val="en-US"/>
        </w:rPr>
      </w:pPr>
    </w:p>
    <w:p w14:paraId="1B1580FC" w14:textId="77777777" w:rsidR="00630969" w:rsidRDefault="00630969">
      <w:pPr>
        <w:rPr>
          <w:lang w:val="en-US"/>
        </w:rPr>
      </w:pPr>
    </w:p>
    <w:p w14:paraId="23020BDB" w14:textId="77777777" w:rsidR="00630969" w:rsidRDefault="00000000">
      <w:pPr>
        <w:pStyle w:val="4"/>
      </w:pPr>
      <w:r>
        <w:lastRenderedPageBreak/>
        <w:t xml:space="preserve">2.4.1.2 Type 2 performance monitoring for UE sided model </w:t>
      </w:r>
    </w:p>
    <w:p w14:paraId="208D8EE7" w14:textId="77777777" w:rsidR="00630969" w:rsidRDefault="00000000">
      <w:pPr>
        <w:pStyle w:val="4"/>
      </w:pPr>
      <w:r>
        <w:t>Issue #1: What to report from UE to NW on the operation</w:t>
      </w:r>
    </w:p>
    <w:p w14:paraId="71AFEC30" w14:textId="77777777" w:rsidR="00630969" w:rsidRDefault="00000000">
      <w:pPr>
        <w:pStyle w:val="B2"/>
        <w:numPr>
          <w:ilvl w:val="0"/>
          <w:numId w:val="67"/>
        </w:numPr>
      </w:pPr>
      <w:r>
        <w:t>Decision A: Report fallback operation from UE.</w:t>
      </w:r>
    </w:p>
    <w:p w14:paraId="0504D717" w14:textId="77777777" w:rsidR="00630969" w:rsidRDefault="00000000">
      <w:pPr>
        <w:pStyle w:val="B2"/>
        <w:numPr>
          <w:ilvl w:val="1"/>
          <w:numId w:val="67"/>
        </w:numPr>
      </w:pPr>
      <w:r>
        <w:rPr>
          <w:i/>
          <w:iCs/>
          <w:color w:val="4472C4" w:themeColor="accent5"/>
        </w:rPr>
        <w:t xml:space="preserve">Comments from FL: </w:t>
      </w:r>
      <w:proofErr w:type="spellStart"/>
      <w:r>
        <w:rPr>
          <w:i/>
          <w:iCs/>
          <w:color w:val="4472C4" w:themeColor="accent5"/>
        </w:rPr>
        <w:t>may be</w:t>
      </w:r>
      <w:proofErr w:type="spellEnd"/>
      <w:r>
        <w:rPr>
          <w:i/>
          <w:iCs/>
          <w:color w:val="4472C4" w:themeColor="accent5"/>
        </w:rPr>
        <w:t xml:space="preserve"> make sense. But do we need to specify the metric? Which metric?</w:t>
      </w:r>
    </w:p>
    <w:p w14:paraId="25BC452E" w14:textId="77777777" w:rsidR="00630969" w:rsidRDefault="00000000">
      <w:pPr>
        <w:pStyle w:val="B2"/>
        <w:numPr>
          <w:ilvl w:val="0"/>
          <w:numId w:val="67"/>
        </w:numPr>
      </w:pPr>
      <w:r>
        <w:t>Decision B: Report model selection/activation/ deactivation/switching</w:t>
      </w:r>
    </w:p>
    <w:p w14:paraId="42B6B58D" w14:textId="77777777" w:rsidR="00630969" w:rsidRDefault="00000000">
      <w:pPr>
        <w:pStyle w:val="B2"/>
        <w:numPr>
          <w:ilvl w:val="1"/>
          <w:numId w:val="67"/>
        </w:numPr>
      </w:pPr>
      <w:r>
        <w:rPr>
          <w:i/>
          <w:iCs/>
          <w:color w:val="4472C4" w:themeColor="accent5"/>
        </w:rPr>
        <w:t xml:space="preserve">Comments from FL: Do we need to report such operation? What NW can do with such report? It is hard for me to understand this report </w:t>
      </w:r>
      <w:r>
        <w:rPr>
          <w:rFonts w:ascii="Segoe UI Emoji" w:eastAsia="Segoe UI Emoji" w:hAnsi="Segoe UI Emoji" w:cs="Segoe UI Emoji"/>
          <w:i/>
          <w:iCs/>
          <w:color w:val="4472C4" w:themeColor="accent5"/>
        </w:rPr>
        <w:t>☹</w:t>
      </w:r>
    </w:p>
    <w:p w14:paraId="765FB2C5" w14:textId="77777777" w:rsidR="00630969" w:rsidRDefault="00000000">
      <w:pPr>
        <w:pStyle w:val="4"/>
      </w:pPr>
      <w:bookmarkStart w:id="12" w:name="_Hlk166747401"/>
      <w:r>
        <w:t xml:space="preserve">Issue #2: Assuming associated ID is used for consistency, whether/how to validate an AI model? </w:t>
      </w:r>
    </w:p>
    <w:p w14:paraId="505A1385" w14:textId="77777777" w:rsidR="00630969" w:rsidRDefault="00000000">
      <w:pPr>
        <w:pStyle w:val="B2"/>
        <w:numPr>
          <w:ilvl w:val="0"/>
          <w:numId w:val="67"/>
        </w:numPr>
      </w:pPr>
      <w:r>
        <w:t xml:space="preserve">Method #1: Define a performance metric (RAN 1 or RAN 4) for model validation: </w:t>
      </w:r>
    </w:p>
    <w:p w14:paraId="2AABBAFF" w14:textId="77777777" w:rsidR="00630969" w:rsidRDefault="00000000">
      <w:pPr>
        <w:pStyle w:val="B2"/>
        <w:numPr>
          <w:ilvl w:val="1"/>
          <w:numId w:val="67"/>
        </w:numPr>
      </w:pPr>
      <w:r>
        <w:t>By offline test (e.g., up to RAN 4) If the performance can be achieved, UE can declare AI model is valid for a certain condition (including additional condition implied by associated ID.)</w:t>
      </w:r>
    </w:p>
    <w:p w14:paraId="19318EC6" w14:textId="77777777" w:rsidR="00630969" w:rsidRDefault="00000000">
      <w:pPr>
        <w:pStyle w:val="B2"/>
        <w:numPr>
          <w:ilvl w:val="1"/>
          <w:numId w:val="67"/>
        </w:numPr>
      </w:pPr>
      <w:r>
        <w:rPr>
          <w:i/>
          <w:iCs/>
          <w:color w:val="4472C4" w:themeColor="accent5"/>
        </w:rPr>
        <w:t>Comments from FL: RAN 1 may be the right WG to define a performance metric for model validation. Whether/how to test can be left to RAN 4</w:t>
      </w:r>
    </w:p>
    <w:p w14:paraId="1D3EF602" w14:textId="77777777" w:rsidR="00630969" w:rsidRDefault="00000000">
      <w:pPr>
        <w:pStyle w:val="B2"/>
        <w:numPr>
          <w:ilvl w:val="0"/>
          <w:numId w:val="67"/>
        </w:numPr>
      </w:pPr>
      <w:r>
        <w:t xml:space="preserve">Method #2: Configure a performance metric for model validation: </w:t>
      </w:r>
    </w:p>
    <w:p w14:paraId="1370676C" w14:textId="77777777" w:rsidR="00630969" w:rsidRDefault="00000000">
      <w:pPr>
        <w:pStyle w:val="B2"/>
        <w:numPr>
          <w:ilvl w:val="1"/>
          <w:numId w:val="67"/>
        </w:numPr>
      </w:pPr>
      <w:r>
        <w:t xml:space="preserve">Real time validation (RAN 1 signaling): If the configured performance can be achieved, UE can activate the AI model. If the configured performance cannot be achieved, UE cannot activate the mode, or fallback from AI to non-AI scheme. </w:t>
      </w:r>
    </w:p>
    <w:p w14:paraId="5A3C52A7" w14:textId="77777777" w:rsidR="00630969" w:rsidRDefault="00000000">
      <w:pPr>
        <w:pStyle w:val="B2"/>
        <w:numPr>
          <w:ilvl w:val="1"/>
          <w:numId w:val="67"/>
        </w:numPr>
      </w:pPr>
      <w:r>
        <w:rPr>
          <w:i/>
          <w:iCs/>
          <w:color w:val="4472C4" w:themeColor="accent5"/>
        </w:rPr>
        <w:t xml:space="preserve">Comments from FL: Fall back is needed, and there should be a controllable metric configured by NW. This can be used as “real time performance monitoring” (See Ericsson’s figure). That is, NW will configure a threshold of a metric to UE, if the metric cannot be met, fallback to non-AI. We can further discuss whether UE needs to check with this metric before activating </w:t>
      </w:r>
      <w:proofErr w:type="gramStart"/>
      <w:r>
        <w:rPr>
          <w:i/>
          <w:iCs/>
          <w:color w:val="4472C4" w:themeColor="accent5"/>
        </w:rPr>
        <w:t>a</w:t>
      </w:r>
      <w:proofErr w:type="gramEnd"/>
      <w:r>
        <w:rPr>
          <w:i/>
          <w:iCs/>
          <w:color w:val="4472C4" w:themeColor="accent5"/>
        </w:rPr>
        <w:t xml:space="preserve"> AI model (assuming after activation, UE is configured with resources for monitoring), if yes, how? If No, it means that UE will directly use </w:t>
      </w:r>
      <w:proofErr w:type="gramStart"/>
      <w:r>
        <w:rPr>
          <w:i/>
          <w:iCs/>
          <w:color w:val="4472C4" w:themeColor="accent5"/>
        </w:rPr>
        <w:t>a</w:t>
      </w:r>
      <w:proofErr w:type="gramEnd"/>
      <w:r>
        <w:rPr>
          <w:i/>
          <w:iCs/>
          <w:color w:val="4472C4" w:themeColor="accent5"/>
        </w:rPr>
        <w:t xml:space="preserve"> AI model as long as the associated ID is the same. </w:t>
      </w:r>
    </w:p>
    <w:p w14:paraId="573BC841" w14:textId="77777777" w:rsidR="00630969" w:rsidRDefault="00000000">
      <w:pPr>
        <w:pStyle w:val="B2"/>
        <w:numPr>
          <w:ilvl w:val="0"/>
          <w:numId w:val="67"/>
        </w:numPr>
      </w:pPr>
      <w:r>
        <w:t xml:space="preserve">Method #3: Up to UE implementation. No specification in RAN 1. </w:t>
      </w:r>
    </w:p>
    <w:p w14:paraId="2B7E3B8F" w14:textId="77777777" w:rsidR="00630969" w:rsidRDefault="00000000">
      <w:pPr>
        <w:pStyle w:val="aff0"/>
        <w:numPr>
          <w:ilvl w:val="1"/>
          <w:numId w:val="67"/>
        </w:numPr>
        <w:ind w:leftChars="0"/>
        <w:rPr>
          <w:b/>
          <w:bCs/>
          <w:u w:val="single"/>
          <w:lang w:val="en-US"/>
        </w:rPr>
      </w:pPr>
      <w:r>
        <w:rPr>
          <w:i/>
          <w:iCs/>
          <w:color w:val="4472C4" w:themeColor="accent5"/>
        </w:rPr>
        <w:t xml:space="preserve">Comments from FL: assuming associated ID will be introduced. </w:t>
      </w:r>
    </w:p>
    <w:bookmarkEnd w:id="12"/>
    <w:p w14:paraId="24BF9D8A" w14:textId="77777777" w:rsidR="00630969" w:rsidRDefault="000000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(High)Questions to answer</w:t>
      </w:r>
    </w:p>
    <w:p w14:paraId="660B80A3" w14:textId="77777777" w:rsidR="00630969" w:rsidRDefault="00000000">
      <w:pPr>
        <w:pStyle w:val="B2"/>
        <w:ind w:left="0" w:firstLine="0"/>
      </w:pPr>
      <w:r>
        <w:t>A: Whether need to report “selection/activation/ deactivation/switching” by UE, why?</w:t>
      </w:r>
    </w:p>
    <w:p w14:paraId="6252CE52" w14:textId="77777777" w:rsidR="00630969" w:rsidRDefault="00000000">
      <w:pPr>
        <w:pStyle w:val="B2"/>
        <w:ind w:left="0" w:firstLine="0"/>
      </w:pPr>
      <w:r>
        <w:t>B: Whether need to report “fallback” to non-AI by UE?</w:t>
      </w:r>
    </w:p>
    <w:p w14:paraId="1DC20937" w14:textId="77777777" w:rsidR="00630969" w:rsidRDefault="00000000">
      <w:pPr>
        <w:pStyle w:val="B2"/>
        <w:ind w:left="0" w:firstLine="0"/>
      </w:pPr>
      <w:r>
        <w:t>C: Whether need to define a procedure for “validation” and/or “activation” of AI model?</w:t>
      </w:r>
    </w:p>
    <w:p w14:paraId="37E84C43" w14:textId="77777777" w:rsidR="00630969" w:rsidRDefault="00000000">
      <w:pPr>
        <w:pStyle w:val="B2"/>
        <w:ind w:left="0" w:firstLine="0"/>
      </w:pPr>
      <w:r>
        <w:t xml:space="preserve">D: if B or C is yes, whether need to define metrics /events for validation/fallback? </w:t>
      </w:r>
    </w:p>
    <w:tbl>
      <w:tblPr>
        <w:tblStyle w:val="af9"/>
        <w:tblW w:w="0" w:type="auto"/>
        <w:tblLook w:val="04A0" w:firstRow="1" w:lastRow="0" w:firstColumn="1" w:lastColumn="0" w:noHBand="0" w:noVBand="1"/>
      </w:tblPr>
      <w:tblGrid>
        <w:gridCol w:w="1150"/>
        <w:gridCol w:w="661"/>
        <w:gridCol w:w="861"/>
        <w:gridCol w:w="1027"/>
        <w:gridCol w:w="5922"/>
      </w:tblGrid>
      <w:tr w:rsidR="00630969" w14:paraId="2B682062" w14:textId="77777777">
        <w:tc>
          <w:tcPr>
            <w:tcW w:w="1150" w:type="dxa"/>
            <w:shd w:val="clear" w:color="auto" w:fill="D0CECE" w:themeFill="background2" w:themeFillShade="E6"/>
          </w:tcPr>
          <w:p w14:paraId="65C2728A" w14:textId="77777777" w:rsidR="00630969" w:rsidRDefault="00000000">
            <w:pPr>
              <w:rPr>
                <w:lang w:val="en-US"/>
              </w:rPr>
            </w:pPr>
            <w:r>
              <w:t xml:space="preserve"> </w:t>
            </w:r>
            <w:r>
              <w:rPr>
                <w:lang w:val="en-US"/>
              </w:rPr>
              <w:t>Company</w:t>
            </w:r>
          </w:p>
        </w:tc>
        <w:tc>
          <w:tcPr>
            <w:tcW w:w="661" w:type="dxa"/>
            <w:shd w:val="clear" w:color="auto" w:fill="D0CECE" w:themeFill="background2" w:themeFillShade="E6"/>
          </w:tcPr>
          <w:p w14:paraId="6FB10DEB" w14:textId="77777777" w:rsidR="00630969" w:rsidRDefault="00000000">
            <w:pPr>
              <w:rPr>
                <w:lang w:val="en-US"/>
              </w:rPr>
            </w:pPr>
            <w:r>
              <w:rPr>
                <w:lang w:val="en-US"/>
              </w:rPr>
              <w:t>A</w:t>
            </w:r>
          </w:p>
        </w:tc>
        <w:tc>
          <w:tcPr>
            <w:tcW w:w="861" w:type="dxa"/>
            <w:shd w:val="clear" w:color="auto" w:fill="D0CECE" w:themeFill="background2" w:themeFillShade="E6"/>
          </w:tcPr>
          <w:p w14:paraId="766FDEE3" w14:textId="77777777" w:rsidR="00630969" w:rsidRDefault="00000000">
            <w:pPr>
              <w:rPr>
                <w:lang w:val="en-US"/>
              </w:rPr>
            </w:pPr>
            <w:r>
              <w:rPr>
                <w:lang w:val="en-US"/>
              </w:rPr>
              <w:t>B</w:t>
            </w:r>
          </w:p>
        </w:tc>
        <w:tc>
          <w:tcPr>
            <w:tcW w:w="1027" w:type="dxa"/>
            <w:shd w:val="clear" w:color="auto" w:fill="D0CECE" w:themeFill="background2" w:themeFillShade="E6"/>
          </w:tcPr>
          <w:p w14:paraId="3CC6A7AC" w14:textId="77777777" w:rsidR="00630969" w:rsidRDefault="00000000">
            <w:pPr>
              <w:rPr>
                <w:lang w:val="en-US"/>
              </w:rPr>
            </w:pPr>
            <w:r>
              <w:rPr>
                <w:lang w:val="en-US"/>
              </w:rPr>
              <w:t>C</w:t>
            </w:r>
          </w:p>
        </w:tc>
        <w:tc>
          <w:tcPr>
            <w:tcW w:w="5922" w:type="dxa"/>
            <w:shd w:val="clear" w:color="auto" w:fill="D0CECE" w:themeFill="background2" w:themeFillShade="E6"/>
          </w:tcPr>
          <w:p w14:paraId="2C1B390B" w14:textId="77777777" w:rsidR="00630969" w:rsidRDefault="00000000">
            <w:pPr>
              <w:rPr>
                <w:lang w:val="en-US"/>
              </w:rPr>
            </w:pPr>
            <w:r>
              <w:rPr>
                <w:lang w:val="en-US"/>
              </w:rPr>
              <w:t>Comments for A~C and D</w:t>
            </w:r>
          </w:p>
        </w:tc>
      </w:tr>
      <w:tr w:rsidR="00630969" w14:paraId="4DFB26FB" w14:textId="77777777">
        <w:tc>
          <w:tcPr>
            <w:tcW w:w="1150" w:type="dxa"/>
          </w:tcPr>
          <w:p w14:paraId="54AF0AB8" w14:textId="77777777" w:rsidR="00630969" w:rsidRDefault="00000000">
            <w:pPr>
              <w:rPr>
                <w:lang w:val="en-US"/>
              </w:rPr>
            </w:pPr>
            <w:r>
              <w:rPr>
                <w:lang w:val="en-US"/>
              </w:rPr>
              <w:t>FL</w:t>
            </w:r>
          </w:p>
        </w:tc>
        <w:tc>
          <w:tcPr>
            <w:tcW w:w="661" w:type="dxa"/>
          </w:tcPr>
          <w:p w14:paraId="5A3B1ABF" w14:textId="77777777" w:rsidR="00630969" w:rsidRDefault="00000000">
            <w:pPr>
              <w:rPr>
                <w:lang w:val="en-US"/>
              </w:rPr>
            </w:pPr>
            <w:r>
              <w:rPr>
                <w:lang w:val="en-US"/>
              </w:rPr>
              <w:t>No</w:t>
            </w:r>
          </w:p>
        </w:tc>
        <w:tc>
          <w:tcPr>
            <w:tcW w:w="861" w:type="dxa"/>
          </w:tcPr>
          <w:p w14:paraId="287DEC6D" w14:textId="77777777" w:rsidR="00630969" w:rsidRDefault="00000000">
            <w:pPr>
              <w:rPr>
                <w:lang w:val="en-US"/>
              </w:rPr>
            </w:pPr>
            <w:r>
              <w:rPr>
                <w:lang w:val="en-US"/>
              </w:rPr>
              <w:t>Yes</w:t>
            </w:r>
          </w:p>
        </w:tc>
        <w:tc>
          <w:tcPr>
            <w:tcW w:w="1027" w:type="dxa"/>
          </w:tcPr>
          <w:p w14:paraId="01E3DFAD" w14:textId="77777777" w:rsidR="00630969" w:rsidRDefault="00000000">
            <w:pPr>
              <w:rPr>
                <w:lang w:val="en-US"/>
              </w:rPr>
            </w:pPr>
            <w:r>
              <w:rPr>
                <w:lang w:val="en-US"/>
              </w:rPr>
              <w:t>Yes</w:t>
            </w:r>
          </w:p>
        </w:tc>
        <w:tc>
          <w:tcPr>
            <w:tcW w:w="5922" w:type="dxa"/>
          </w:tcPr>
          <w:p w14:paraId="1E08ADAA" w14:textId="77777777" w:rsidR="00630969" w:rsidRDefault="00000000">
            <w:pPr>
              <w:rPr>
                <w:lang w:val="en-US"/>
              </w:rPr>
            </w:pPr>
            <w:r>
              <w:rPr>
                <w:lang w:val="en-US"/>
              </w:rPr>
              <w:t>Event 1~ Even 4 or others can be FFS.</w:t>
            </w:r>
          </w:p>
        </w:tc>
      </w:tr>
      <w:tr w:rsidR="00630969" w14:paraId="38A1A3E1" w14:textId="77777777">
        <w:tc>
          <w:tcPr>
            <w:tcW w:w="1150" w:type="dxa"/>
          </w:tcPr>
          <w:p w14:paraId="37133BF5" w14:textId="77777777" w:rsidR="00630969" w:rsidRDefault="00000000">
            <w:pPr>
              <w:rPr>
                <w:lang w:val="en-US"/>
              </w:rPr>
            </w:pPr>
            <w:proofErr w:type="spellStart"/>
            <w:r>
              <w:rPr>
                <w:lang w:val="en-US"/>
              </w:rPr>
              <w:t>Hw</w:t>
            </w:r>
            <w:proofErr w:type="spellEnd"/>
            <w:r>
              <w:rPr>
                <w:lang w:val="en-US"/>
              </w:rPr>
              <w:t>/</w:t>
            </w:r>
            <w:proofErr w:type="spellStart"/>
            <w:r>
              <w:rPr>
                <w:lang w:val="en-US"/>
              </w:rPr>
              <w:t>HiSi</w:t>
            </w:r>
            <w:proofErr w:type="spellEnd"/>
          </w:p>
        </w:tc>
        <w:tc>
          <w:tcPr>
            <w:tcW w:w="661" w:type="dxa"/>
          </w:tcPr>
          <w:p w14:paraId="77EFF87F" w14:textId="77777777" w:rsidR="00630969" w:rsidRDefault="00000000">
            <w:pPr>
              <w:rPr>
                <w:lang w:val="en-US"/>
              </w:rPr>
            </w:pPr>
            <w:r>
              <w:rPr>
                <w:lang w:val="en-US"/>
              </w:rPr>
              <w:t>No</w:t>
            </w:r>
          </w:p>
        </w:tc>
        <w:tc>
          <w:tcPr>
            <w:tcW w:w="861" w:type="dxa"/>
          </w:tcPr>
          <w:p w14:paraId="4C1D1FD0" w14:textId="77777777" w:rsidR="00630969" w:rsidRDefault="00000000">
            <w:pPr>
              <w:rPr>
                <w:lang w:val="en-US"/>
              </w:rPr>
            </w:pPr>
            <w:r>
              <w:rPr>
                <w:lang w:val="en-US"/>
              </w:rPr>
              <w:t>[Yes]</w:t>
            </w:r>
          </w:p>
        </w:tc>
        <w:tc>
          <w:tcPr>
            <w:tcW w:w="1027" w:type="dxa"/>
          </w:tcPr>
          <w:p w14:paraId="145A5C30" w14:textId="77777777" w:rsidR="00630969" w:rsidRDefault="00630969">
            <w:pPr>
              <w:rPr>
                <w:lang w:val="en-US"/>
              </w:rPr>
            </w:pPr>
          </w:p>
        </w:tc>
        <w:tc>
          <w:tcPr>
            <w:tcW w:w="5922" w:type="dxa"/>
          </w:tcPr>
          <w:p w14:paraId="698F46F2" w14:textId="77777777" w:rsidR="00630969" w:rsidRDefault="00000000">
            <w:pPr>
              <w:rPr>
                <w:lang w:val="en-US"/>
              </w:rPr>
            </w:pPr>
            <w:r>
              <w:rPr>
                <w:lang w:val="en-US"/>
              </w:rPr>
              <w:t>B: Could be helpful for NW to know that UE has left AI-mode</w:t>
            </w:r>
          </w:p>
        </w:tc>
      </w:tr>
      <w:tr w:rsidR="00630969" w14:paraId="2C852FD4" w14:textId="77777777">
        <w:tc>
          <w:tcPr>
            <w:tcW w:w="1150" w:type="dxa"/>
          </w:tcPr>
          <w:p w14:paraId="2C18D325" w14:textId="77777777" w:rsidR="00630969" w:rsidRDefault="00000000">
            <w:pPr>
              <w:rPr>
                <w:rFonts w:eastAsia="SimSun"/>
                <w:lang w:val="en-US" w:eastAsia="zh-CN"/>
              </w:rPr>
            </w:pPr>
            <w:r>
              <w:rPr>
                <w:rFonts w:eastAsia="SimSun" w:hint="eastAsia"/>
                <w:lang w:val="en-US" w:eastAsia="zh-CN"/>
              </w:rPr>
              <w:t>TCL</w:t>
            </w:r>
          </w:p>
        </w:tc>
        <w:tc>
          <w:tcPr>
            <w:tcW w:w="661" w:type="dxa"/>
          </w:tcPr>
          <w:p w14:paraId="4F68F534" w14:textId="77777777" w:rsidR="00630969" w:rsidRDefault="00000000">
            <w:pPr>
              <w:rPr>
                <w:rFonts w:eastAsia="SimSun"/>
                <w:lang w:val="en-US" w:eastAsia="zh-CN"/>
              </w:rPr>
            </w:pPr>
            <w:r>
              <w:rPr>
                <w:rFonts w:eastAsia="SimSun" w:hint="eastAsia"/>
                <w:lang w:val="en-US" w:eastAsia="zh-CN"/>
              </w:rPr>
              <w:t>Yes</w:t>
            </w:r>
          </w:p>
        </w:tc>
        <w:tc>
          <w:tcPr>
            <w:tcW w:w="861" w:type="dxa"/>
          </w:tcPr>
          <w:p w14:paraId="08939FAA" w14:textId="77777777" w:rsidR="00630969" w:rsidRDefault="00000000">
            <w:pPr>
              <w:rPr>
                <w:rFonts w:eastAsia="SimSun"/>
                <w:lang w:val="en-US" w:eastAsia="zh-CN"/>
              </w:rPr>
            </w:pPr>
            <w:r>
              <w:rPr>
                <w:rFonts w:eastAsia="SimSun" w:hint="eastAsia"/>
                <w:lang w:val="en-US" w:eastAsia="zh-CN"/>
              </w:rPr>
              <w:t>Yes</w:t>
            </w:r>
          </w:p>
        </w:tc>
        <w:tc>
          <w:tcPr>
            <w:tcW w:w="1027" w:type="dxa"/>
          </w:tcPr>
          <w:p w14:paraId="2260F315" w14:textId="77777777" w:rsidR="00630969" w:rsidRDefault="00000000">
            <w:pPr>
              <w:rPr>
                <w:rFonts w:eastAsia="SimSun"/>
                <w:lang w:val="en-US" w:eastAsia="zh-CN"/>
              </w:rPr>
            </w:pPr>
            <w:r>
              <w:rPr>
                <w:rFonts w:eastAsia="SimSun" w:hint="eastAsia"/>
                <w:lang w:val="en-US" w:eastAsia="zh-CN"/>
              </w:rPr>
              <w:t>Yes</w:t>
            </w:r>
          </w:p>
        </w:tc>
        <w:tc>
          <w:tcPr>
            <w:tcW w:w="5922" w:type="dxa"/>
          </w:tcPr>
          <w:p w14:paraId="7C5A3A8D" w14:textId="77777777" w:rsidR="00630969" w:rsidRDefault="00630969">
            <w:pPr>
              <w:rPr>
                <w:lang w:val="en-US"/>
              </w:rPr>
            </w:pPr>
          </w:p>
        </w:tc>
      </w:tr>
      <w:tr w:rsidR="00630969" w14:paraId="75074345" w14:textId="77777777">
        <w:tc>
          <w:tcPr>
            <w:tcW w:w="1150" w:type="dxa"/>
          </w:tcPr>
          <w:p w14:paraId="0C88B48E" w14:textId="77777777" w:rsidR="00630969" w:rsidRDefault="00000000">
            <w:pPr>
              <w:rPr>
                <w:rFonts w:eastAsia="SimSun"/>
                <w:lang w:val="en-US" w:eastAsia="zh-CN"/>
              </w:rPr>
            </w:pPr>
            <w:r>
              <w:rPr>
                <w:rFonts w:eastAsia="SimSun" w:hint="eastAsia"/>
                <w:lang w:val="en-US" w:eastAsia="zh-CN"/>
              </w:rPr>
              <w:t>v</w:t>
            </w:r>
            <w:r>
              <w:rPr>
                <w:rFonts w:eastAsia="SimSun"/>
                <w:lang w:val="en-US" w:eastAsia="zh-CN"/>
              </w:rPr>
              <w:t>ivo</w:t>
            </w:r>
          </w:p>
        </w:tc>
        <w:tc>
          <w:tcPr>
            <w:tcW w:w="661" w:type="dxa"/>
          </w:tcPr>
          <w:p w14:paraId="73836B92" w14:textId="77777777" w:rsidR="00630969" w:rsidRDefault="00630969">
            <w:pPr>
              <w:rPr>
                <w:rFonts w:eastAsia="SimSun"/>
                <w:lang w:val="en-US" w:eastAsia="zh-CN"/>
              </w:rPr>
            </w:pPr>
          </w:p>
        </w:tc>
        <w:tc>
          <w:tcPr>
            <w:tcW w:w="861" w:type="dxa"/>
          </w:tcPr>
          <w:p w14:paraId="13C2C4E4" w14:textId="77777777" w:rsidR="00630969" w:rsidRDefault="00630969">
            <w:pPr>
              <w:rPr>
                <w:rFonts w:eastAsia="SimSun"/>
                <w:lang w:val="en-US" w:eastAsia="zh-CN"/>
              </w:rPr>
            </w:pPr>
          </w:p>
        </w:tc>
        <w:tc>
          <w:tcPr>
            <w:tcW w:w="1027" w:type="dxa"/>
          </w:tcPr>
          <w:p w14:paraId="32081441" w14:textId="77777777" w:rsidR="00630969" w:rsidRDefault="00630969">
            <w:pPr>
              <w:rPr>
                <w:rFonts w:eastAsia="SimSun"/>
                <w:lang w:val="en-US" w:eastAsia="zh-CN"/>
              </w:rPr>
            </w:pPr>
          </w:p>
        </w:tc>
        <w:tc>
          <w:tcPr>
            <w:tcW w:w="5922" w:type="dxa"/>
          </w:tcPr>
          <w:p w14:paraId="7AFDC8A4" w14:textId="77777777" w:rsidR="00630969" w:rsidRDefault="00000000">
            <w:pPr>
              <w:rPr>
                <w:lang w:val="en-US"/>
              </w:rPr>
            </w:pPr>
            <w:r>
              <w:rPr>
                <w:rFonts w:eastAsia="SimSun"/>
                <w:lang w:val="en-US" w:eastAsia="zh-CN"/>
              </w:rPr>
              <w:t>The necessity of supporting type 2 performance monitoring is unclear</w:t>
            </w:r>
          </w:p>
        </w:tc>
      </w:tr>
      <w:tr w:rsidR="00630969" w14:paraId="7305B797" w14:textId="77777777">
        <w:tc>
          <w:tcPr>
            <w:tcW w:w="1150" w:type="dxa"/>
          </w:tcPr>
          <w:p w14:paraId="32ACAC79" w14:textId="77777777" w:rsidR="00630969" w:rsidRDefault="00000000">
            <w:pPr>
              <w:rPr>
                <w:rFonts w:eastAsia="SimSun"/>
                <w:lang w:val="en-US" w:eastAsia="zh-CN"/>
              </w:rPr>
            </w:pPr>
            <w:r>
              <w:rPr>
                <w:rFonts w:eastAsia="PMingLiU" w:hint="eastAsia"/>
                <w:lang w:val="en-US" w:eastAsia="zh-TW"/>
              </w:rPr>
              <w:t>MediaTek</w:t>
            </w:r>
          </w:p>
        </w:tc>
        <w:tc>
          <w:tcPr>
            <w:tcW w:w="661" w:type="dxa"/>
          </w:tcPr>
          <w:p w14:paraId="256161EB" w14:textId="77777777" w:rsidR="00630969" w:rsidRDefault="00000000">
            <w:pPr>
              <w:rPr>
                <w:rFonts w:eastAsia="SimSun"/>
                <w:lang w:val="en-US" w:eastAsia="zh-CN"/>
              </w:rPr>
            </w:pPr>
            <w:r>
              <w:rPr>
                <w:rFonts w:eastAsia="PMingLiU" w:hint="eastAsia"/>
                <w:lang w:val="en-US" w:eastAsia="zh-TW"/>
              </w:rPr>
              <w:t>[Yes]</w:t>
            </w:r>
          </w:p>
        </w:tc>
        <w:tc>
          <w:tcPr>
            <w:tcW w:w="861" w:type="dxa"/>
          </w:tcPr>
          <w:p w14:paraId="23F6448C" w14:textId="77777777" w:rsidR="00630969" w:rsidRDefault="00000000">
            <w:pPr>
              <w:rPr>
                <w:rFonts w:eastAsia="SimSun"/>
                <w:lang w:val="en-US" w:eastAsia="zh-CN"/>
              </w:rPr>
            </w:pPr>
            <w:r>
              <w:rPr>
                <w:rFonts w:eastAsia="PMingLiU" w:hint="eastAsia"/>
                <w:lang w:val="en-US" w:eastAsia="zh-TW"/>
              </w:rPr>
              <w:t>Yes</w:t>
            </w:r>
          </w:p>
        </w:tc>
        <w:tc>
          <w:tcPr>
            <w:tcW w:w="1027" w:type="dxa"/>
          </w:tcPr>
          <w:p w14:paraId="39B06FF9" w14:textId="77777777" w:rsidR="00630969" w:rsidRDefault="00000000">
            <w:pPr>
              <w:rPr>
                <w:rFonts w:eastAsia="SimSun"/>
                <w:lang w:val="en-US" w:eastAsia="zh-CN"/>
              </w:rPr>
            </w:pPr>
            <w:r>
              <w:rPr>
                <w:rFonts w:eastAsia="PMingLiU" w:hint="eastAsia"/>
                <w:lang w:val="en-US" w:eastAsia="zh-TW"/>
              </w:rPr>
              <w:t>[No]</w:t>
            </w:r>
          </w:p>
        </w:tc>
        <w:tc>
          <w:tcPr>
            <w:tcW w:w="5922" w:type="dxa"/>
          </w:tcPr>
          <w:p w14:paraId="40C47761" w14:textId="77777777" w:rsidR="00630969" w:rsidRDefault="00000000">
            <w:pPr>
              <w:rPr>
                <w:rFonts w:eastAsia="PMingLiU"/>
                <w:lang w:eastAsia="zh-TW"/>
              </w:rPr>
            </w:pPr>
            <w:r>
              <w:rPr>
                <w:rFonts w:eastAsia="PMingLiU" w:hint="eastAsia"/>
                <w:lang w:val="en-US" w:eastAsia="zh-TW"/>
              </w:rPr>
              <w:t xml:space="preserve">Question A: If the </w:t>
            </w:r>
            <w:r>
              <w:t>“selection/activation/ deactivation/switching”</w:t>
            </w:r>
            <w:r>
              <w:rPr>
                <w:rFonts w:eastAsia="PMingLiU" w:hint="eastAsia"/>
                <w:lang w:eastAsia="zh-TW"/>
              </w:rPr>
              <w:t xml:space="preserve"> is reported as an </w:t>
            </w:r>
            <w:r>
              <w:rPr>
                <w:rFonts w:eastAsia="PMingLiU"/>
                <w:lang w:eastAsia="zh-TW"/>
              </w:rPr>
              <w:t>“</w:t>
            </w:r>
            <w:r>
              <w:rPr>
                <w:rFonts w:eastAsia="PMingLiU" w:hint="eastAsia"/>
                <w:lang w:eastAsia="zh-TW"/>
              </w:rPr>
              <w:t>associated ID</w:t>
            </w:r>
            <w:r>
              <w:rPr>
                <w:rFonts w:eastAsia="PMingLiU"/>
                <w:lang w:eastAsia="zh-TW"/>
              </w:rPr>
              <w:t>”</w:t>
            </w:r>
            <w:r>
              <w:rPr>
                <w:rFonts w:eastAsia="PMingLiU" w:hint="eastAsia"/>
                <w:lang w:eastAsia="zh-TW"/>
              </w:rPr>
              <w:t xml:space="preserve"> change, then NW can adjust its NW additional condition accordingly. This way, UE does not need to report its preference on </w:t>
            </w:r>
            <w:proofErr w:type="spellStart"/>
            <w:r>
              <w:rPr>
                <w:rFonts w:eastAsia="PMingLiU" w:hint="eastAsia"/>
                <w:lang w:eastAsia="zh-TW"/>
              </w:rPr>
              <w:t>SetA</w:t>
            </w:r>
            <w:proofErr w:type="spellEnd"/>
            <w:r>
              <w:rPr>
                <w:rFonts w:eastAsia="PMingLiU" w:hint="eastAsia"/>
                <w:lang w:eastAsia="zh-TW"/>
              </w:rPr>
              <w:t>/</w:t>
            </w:r>
            <w:proofErr w:type="spellStart"/>
            <w:r>
              <w:rPr>
                <w:rFonts w:eastAsia="PMingLiU" w:hint="eastAsia"/>
                <w:lang w:eastAsia="zh-TW"/>
              </w:rPr>
              <w:t>SetB</w:t>
            </w:r>
            <w:proofErr w:type="spellEnd"/>
            <w:r>
              <w:rPr>
                <w:rFonts w:eastAsia="PMingLiU" w:hint="eastAsia"/>
                <w:lang w:eastAsia="zh-TW"/>
              </w:rPr>
              <w:t xml:space="preserve"> configuration according to the new model.</w:t>
            </w:r>
          </w:p>
          <w:p w14:paraId="4C24887F" w14:textId="77777777" w:rsidR="00630969" w:rsidRDefault="00000000">
            <w:pPr>
              <w:rPr>
                <w:rFonts w:eastAsia="PMingLiU"/>
                <w:lang w:val="en-US" w:eastAsia="zh-TW"/>
              </w:rPr>
            </w:pPr>
            <w:r>
              <w:rPr>
                <w:rFonts w:eastAsia="PMingLiU" w:hint="eastAsia"/>
                <w:lang w:val="en-US" w:eastAsia="zh-TW"/>
              </w:rPr>
              <w:lastRenderedPageBreak/>
              <w:t>Question B: The resource/report configuration of AI/non-AI can be different, so NW need to know if UE fallbacks to non-AI</w:t>
            </w:r>
          </w:p>
          <w:p w14:paraId="30955C2F" w14:textId="77777777" w:rsidR="00630969" w:rsidRDefault="00000000">
            <w:pPr>
              <w:rPr>
                <w:rFonts w:eastAsia="PMingLiU"/>
                <w:lang w:val="en-US" w:eastAsia="zh-TW"/>
              </w:rPr>
            </w:pPr>
            <w:r>
              <w:rPr>
                <w:rFonts w:eastAsia="PMingLiU" w:hint="eastAsia"/>
                <w:lang w:val="en-US" w:eastAsia="zh-TW"/>
              </w:rPr>
              <w:t>Question C: Our answer is no for RAN1 procedure for validation. S</w:t>
            </w:r>
            <w:r>
              <w:rPr>
                <w:rFonts w:eastAsia="PMingLiU"/>
                <w:lang w:val="en-US" w:eastAsia="zh-TW"/>
              </w:rPr>
              <w:t>i</w:t>
            </w:r>
            <w:r>
              <w:rPr>
                <w:rFonts w:eastAsia="PMingLiU" w:hint="eastAsia"/>
                <w:lang w:val="en-US" w:eastAsia="zh-TW"/>
              </w:rPr>
              <w:t xml:space="preserve">nce it is type 2 performance monitoring, </w:t>
            </w:r>
            <w:r>
              <w:rPr>
                <w:rFonts w:eastAsia="PMingLiU"/>
                <w:lang w:val="en-US" w:eastAsia="zh-TW"/>
              </w:rPr>
              <w:t>“</w:t>
            </w:r>
            <w:r>
              <w:rPr>
                <w:rFonts w:eastAsia="PMingLiU" w:hint="eastAsia"/>
                <w:lang w:val="en-US" w:eastAsia="zh-TW"/>
              </w:rPr>
              <w:t>the validation</w:t>
            </w:r>
            <w:r>
              <w:rPr>
                <w:rFonts w:eastAsia="PMingLiU"/>
                <w:lang w:val="en-US" w:eastAsia="zh-TW"/>
              </w:rPr>
              <w:t>”</w:t>
            </w:r>
            <w:r>
              <w:rPr>
                <w:rFonts w:eastAsia="PMingLiU" w:hint="eastAsia"/>
                <w:lang w:val="en-US" w:eastAsia="zh-TW"/>
              </w:rPr>
              <w:t xml:space="preserve"> can be up to UE implementation. However, we think Method#1 is a valid method and should be defined in RAN4</w:t>
            </w:r>
          </w:p>
          <w:p w14:paraId="6CFE4E10" w14:textId="77777777" w:rsidR="00630969" w:rsidRDefault="00000000">
            <w:pPr>
              <w:rPr>
                <w:rFonts w:eastAsia="SimSun"/>
                <w:lang w:val="en-US" w:eastAsia="zh-CN"/>
              </w:rPr>
            </w:pPr>
            <w:r>
              <w:rPr>
                <w:rFonts w:eastAsia="PMingLiU" w:hint="eastAsia"/>
                <w:lang w:val="en-US" w:eastAsia="zh-TW"/>
              </w:rPr>
              <w:t xml:space="preserve">Question D: Event needs to be defined for </w:t>
            </w:r>
            <w:r>
              <w:rPr>
                <w:rFonts w:eastAsia="PMingLiU"/>
                <w:lang w:val="en-US" w:eastAsia="zh-TW"/>
              </w:rPr>
              <w:t>“</w:t>
            </w:r>
            <w:r>
              <w:rPr>
                <w:rFonts w:eastAsia="PMingLiU" w:hint="eastAsia"/>
                <w:lang w:val="en-US" w:eastAsia="zh-TW"/>
              </w:rPr>
              <w:t>fallback</w:t>
            </w:r>
            <w:proofErr w:type="gramStart"/>
            <w:r>
              <w:rPr>
                <w:rFonts w:eastAsia="PMingLiU"/>
                <w:lang w:val="en-US" w:eastAsia="zh-TW"/>
              </w:rPr>
              <w:t>”</w:t>
            </w:r>
            <w:r>
              <w:rPr>
                <w:rFonts w:eastAsia="PMingLiU" w:hint="eastAsia"/>
                <w:lang w:val="en-US" w:eastAsia="zh-TW"/>
              </w:rPr>
              <w:t>,</w:t>
            </w:r>
            <w:proofErr w:type="gramEnd"/>
            <w:r>
              <w:rPr>
                <w:rFonts w:eastAsia="PMingLiU" w:hint="eastAsia"/>
                <w:lang w:val="en-US" w:eastAsia="zh-TW"/>
              </w:rPr>
              <w:t xml:space="preserve"> no event/report is needed for </w:t>
            </w:r>
            <w:r>
              <w:rPr>
                <w:rFonts w:eastAsia="PMingLiU"/>
                <w:lang w:val="en-US" w:eastAsia="zh-TW"/>
              </w:rPr>
              <w:t>“</w:t>
            </w:r>
            <w:r>
              <w:rPr>
                <w:rFonts w:eastAsia="PMingLiU" w:hint="eastAsia"/>
                <w:lang w:val="en-US" w:eastAsia="zh-TW"/>
              </w:rPr>
              <w:t>validation</w:t>
            </w:r>
            <w:r>
              <w:rPr>
                <w:rFonts w:eastAsia="PMingLiU"/>
                <w:lang w:val="en-US" w:eastAsia="zh-TW"/>
              </w:rPr>
              <w:t>”</w:t>
            </w:r>
          </w:p>
        </w:tc>
      </w:tr>
      <w:tr w:rsidR="00630969" w14:paraId="1E7DA812" w14:textId="77777777">
        <w:tc>
          <w:tcPr>
            <w:tcW w:w="1150" w:type="dxa"/>
          </w:tcPr>
          <w:p w14:paraId="3D611EC1" w14:textId="77777777" w:rsidR="00630969" w:rsidRDefault="00000000">
            <w:pPr>
              <w:rPr>
                <w:rFonts w:eastAsia="PMingLiU"/>
                <w:lang w:val="en-US" w:eastAsia="zh-TW"/>
              </w:rPr>
            </w:pPr>
            <w:r>
              <w:rPr>
                <w:rFonts w:eastAsia="ＭＳ 明朝" w:hint="eastAsia"/>
                <w:lang w:val="en-US" w:eastAsia="ja-JP"/>
              </w:rPr>
              <w:lastRenderedPageBreak/>
              <w:t>N</w:t>
            </w:r>
            <w:r>
              <w:rPr>
                <w:rFonts w:eastAsia="ＭＳ 明朝"/>
                <w:lang w:val="en-US" w:eastAsia="ja-JP"/>
              </w:rPr>
              <w:t>TT DOCOMO</w:t>
            </w:r>
          </w:p>
        </w:tc>
        <w:tc>
          <w:tcPr>
            <w:tcW w:w="661" w:type="dxa"/>
          </w:tcPr>
          <w:p w14:paraId="51E5B88A" w14:textId="77777777" w:rsidR="00630969" w:rsidRDefault="00000000">
            <w:pPr>
              <w:rPr>
                <w:rFonts w:eastAsia="PMingLiU"/>
                <w:lang w:val="en-US" w:eastAsia="zh-TW"/>
              </w:rPr>
            </w:pPr>
            <w:r>
              <w:rPr>
                <w:rFonts w:eastAsia="ＭＳ 明朝" w:hint="eastAsia"/>
                <w:lang w:val="en-US" w:eastAsia="ja-JP"/>
              </w:rPr>
              <w:t>N</w:t>
            </w:r>
            <w:r>
              <w:rPr>
                <w:rFonts w:eastAsia="ＭＳ 明朝"/>
                <w:lang w:val="en-US" w:eastAsia="ja-JP"/>
              </w:rPr>
              <w:t>o</w:t>
            </w:r>
          </w:p>
        </w:tc>
        <w:tc>
          <w:tcPr>
            <w:tcW w:w="861" w:type="dxa"/>
          </w:tcPr>
          <w:p w14:paraId="74E56B95" w14:textId="77777777" w:rsidR="00630969" w:rsidRDefault="00000000">
            <w:pPr>
              <w:rPr>
                <w:rFonts w:eastAsia="PMingLiU"/>
                <w:lang w:val="en-US" w:eastAsia="zh-TW"/>
              </w:rPr>
            </w:pPr>
            <w:r>
              <w:rPr>
                <w:rFonts w:eastAsia="ＭＳ 明朝" w:hint="eastAsia"/>
                <w:lang w:val="en-US" w:eastAsia="ja-JP"/>
              </w:rPr>
              <w:t>N</w:t>
            </w:r>
            <w:r>
              <w:rPr>
                <w:rFonts w:eastAsia="ＭＳ 明朝"/>
                <w:lang w:val="en-US" w:eastAsia="ja-JP"/>
              </w:rPr>
              <w:t>o</w:t>
            </w:r>
          </w:p>
        </w:tc>
        <w:tc>
          <w:tcPr>
            <w:tcW w:w="1027" w:type="dxa"/>
          </w:tcPr>
          <w:p w14:paraId="205D3116" w14:textId="77777777" w:rsidR="00630969" w:rsidRDefault="00000000">
            <w:pPr>
              <w:rPr>
                <w:rFonts w:eastAsia="PMingLiU"/>
                <w:lang w:val="en-US" w:eastAsia="zh-TW"/>
              </w:rPr>
            </w:pPr>
            <w:r>
              <w:rPr>
                <w:rFonts w:eastAsia="ＭＳ 明朝" w:hint="eastAsia"/>
                <w:lang w:val="en-US" w:eastAsia="ja-JP"/>
              </w:rPr>
              <w:t>Y</w:t>
            </w:r>
            <w:r>
              <w:rPr>
                <w:rFonts w:eastAsia="ＭＳ 明朝"/>
                <w:lang w:val="en-US" w:eastAsia="ja-JP"/>
              </w:rPr>
              <w:t>es (w/ comment)</w:t>
            </w:r>
          </w:p>
        </w:tc>
        <w:tc>
          <w:tcPr>
            <w:tcW w:w="5922" w:type="dxa"/>
          </w:tcPr>
          <w:p w14:paraId="3230D982" w14:textId="77777777" w:rsidR="00630969" w:rsidRDefault="00000000">
            <w:pPr>
              <w:rPr>
                <w:rFonts w:eastAsia="ＭＳ 明朝"/>
                <w:lang w:val="en-US" w:eastAsia="ja-JP"/>
              </w:rPr>
            </w:pPr>
            <w:r>
              <w:rPr>
                <w:rFonts w:eastAsia="ＭＳ 明朝"/>
                <w:lang w:val="en-US" w:eastAsia="ja-JP"/>
              </w:rPr>
              <w:t xml:space="preserve">B: </w:t>
            </w:r>
            <w:r>
              <w:rPr>
                <w:rFonts w:eastAsia="ＭＳ 明朝" w:hint="eastAsia"/>
                <w:lang w:val="en-US" w:eastAsia="ja-JP"/>
              </w:rPr>
              <w:t>I</w:t>
            </w:r>
            <w:r>
              <w:rPr>
                <w:rFonts w:eastAsia="ＭＳ 明朝"/>
                <w:lang w:val="en-US" w:eastAsia="ja-JP"/>
              </w:rPr>
              <w:t>n our view, fallback operation is a switch from predicted beam reporting to measured beam reporting. Whether the predicted value is derived from AI or non-AI algorithm does not matter from NW perspective.</w:t>
            </w:r>
          </w:p>
          <w:p w14:paraId="171512C4" w14:textId="77777777" w:rsidR="00630969" w:rsidRDefault="00000000">
            <w:pPr>
              <w:rPr>
                <w:rFonts w:eastAsia="PMingLiU"/>
                <w:lang w:val="en-US" w:eastAsia="zh-TW"/>
              </w:rPr>
            </w:pPr>
            <w:r>
              <w:rPr>
                <w:rFonts w:eastAsia="ＭＳ 明朝" w:hint="eastAsia"/>
                <w:lang w:val="en-US" w:eastAsia="ja-JP"/>
              </w:rPr>
              <w:t>C</w:t>
            </w:r>
            <w:r>
              <w:rPr>
                <w:rFonts w:eastAsia="ＭＳ 明朝"/>
                <w:lang w:val="en-US" w:eastAsia="ja-JP"/>
              </w:rPr>
              <w:t>: We think validation should be made for beam prediction reporting functionality not for AI model, unless model ID is introduced. In our view, Method#2 is more useful to guarantee the performance in the actual field. However, activation/deactivation should be made by NW, and only what UE reports should be only whether performance is met or not.</w:t>
            </w:r>
          </w:p>
        </w:tc>
      </w:tr>
      <w:tr w:rsidR="00630969" w14:paraId="581CCCB7" w14:textId="77777777">
        <w:tc>
          <w:tcPr>
            <w:tcW w:w="1150" w:type="dxa"/>
          </w:tcPr>
          <w:p w14:paraId="55A57D39" w14:textId="77777777" w:rsidR="00630969" w:rsidRDefault="00000000">
            <w:pPr>
              <w:rPr>
                <w:rFonts w:eastAsia="ＭＳ 明朝"/>
                <w:lang w:val="en-US" w:eastAsia="ja-JP"/>
              </w:rPr>
            </w:pPr>
            <w:r>
              <w:rPr>
                <w:rFonts w:eastAsia="ＭＳ 明朝"/>
                <w:lang w:val="en-US" w:eastAsia="ja-JP"/>
              </w:rPr>
              <w:t>QC</w:t>
            </w:r>
          </w:p>
        </w:tc>
        <w:tc>
          <w:tcPr>
            <w:tcW w:w="661" w:type="dxa"/>
          </w:tcPr>
          <w:p w14:paraId="48C1E6DF" w14:textId="77777777" w:rsidR="00630969" w:rsidRDefault="00000000">
            <w:pPr>
              <w:rPr>
                <w:rFonts w:eastAsia="ＭＳ 明朝"/>
                <w:lang w:val="en-US" w:eastAsia="ja-JP"/>
              </w:rPr>
            </w:pPr>
            <w:r>
              <w:rPr>
                <w:rFonts w:eastAsia="ＭＳ 明朝"/>
                <w:lang w:val="en-US" w:eastAsia="ja-JP"/>
              </w:rPr>
              <w:t>No</w:t>
            </w:r>
          </w:p>
        </w:tc>
        <w:tc>
          <w:tcPr>
            <w:tcW w:w="861" w:type="dxa"/>
          </w:tcPr>
          <w:p w14:paraId="51C2D9D1" w14:textId="77777777" w:rsidR="00630969" w:rsidRDefault="00000000">
            <w:pPr>
              <w:rPr>
                <w:rFonts w:eastAsia="ＭＳ 明朝"/>
                <w:lang w:val="en-US" w:eastAsia="ja-JP"/>
              </w:rPr>
            </w:pPr>
            <w:r>
              <w:rPr>
                <w:rFonts w:eastAsia="ＭＳ 明朝"/>
                <w:lang w:val="en-US" w:eastAsia="ja-JP"/>
              </w:rPr>
              <w:t>Yes</w:t>
            </w:r>
          </w:p>
        </w:tc>
        <w:tc>
          <w:tcPr>
            <w:tcW w:w="1027" w:type="dxa"/>
          </w:tcPr>
          <w:p w14:paraId="3B2B1AD7" w14:textId="77777777" w:rsidR="00630969" w:rsidRDefault="00000000">
            <w:pPr>
              <w:rPr>
                <w:rFonts w:eastAsia="ＭＳ 明朝"/>
                <w:lang w:val="en-US" w:eastAsia="ja-JP"/>
              </w:rPr>
            </w:pPr>
            <w:r>
              <w:rPr>
                <w:rFonts w:eastAsia="ＭＳ 明朝"/>
                <w:lang w:val="en-US" w:eastAsia="ja-JP"/>
              </w:rPr>
              <w:t>Yes</w:t>
            </w:r>
          </w:p>
        </w:tc>
        <w:tc>
          <w:tcPr>
            <w:tcW w:w="5922" w:type="dxa"/>
          </w:tcPr>
          <w:p w14:paraId="7FB183DE" w14:textId="77777777" w:rsidR="00630969" w:rsidRDefault="00630969">
            <w:pPr>
              <w:rPr>
                <w:rFonts w:eastAsia="ＭＳ 明朝"/>
                <w:lang w:val="en-US" w:eastAsia="ja-JP"/>
              </w:rPr>
            </w:pPr>
          </w:p>
        </w:tc>
      </w:tr>
      <w:tr w:rsidR="00630969" w14:paraId="038AABE4" w14:textId="77777777">
        <w:tc>
          <w:tcPr>
            <w:tcW w:w="1150" w:type="dxa"/>
          </w:tcPr>
          <w:p w14:paraId="63E66610" w14:textId="77777777" w:rsidR="00630969" w:rsidRDefault="00000000">
            <w:pPr>
              <w:rPr>
                <w:rFonts w:eastAsia="SimSun"/>
                <w:lang w:val="en-US" w:eastAsia="zh-CN"/>
              </w:rPr>
            </w:pPr>
            <w:r>
              <w:rPr>
                <w:rFonts w:eastAsia="SimSun" w:hint="eastAsia"/>
                <w:lang w:val="en-US" w:eastAsia="zh-CN"/>
              </w:rPr>
              <w:t>CATT</w:t>
            </w:r>
          </w:p>
        </w:tc>
        <w:tc>
          <w:tcPr>
            <w:tcW w:w="661" w:type="dxa"/>
          </w:tcPr>
          <w:p w14:paraId="18E66EFF" w14:textId="77777777" w:rsidR="00630969" w:rsidRDefault="00000000">
            <w:pPr>
              <w:rPr>
                <w:rFonts w:eastAsia="SimSun"/>
                <w:lang w:val="en-US" w:eastAsia="zh-CN"/>
              </w:rPr>
            </w:pPr>
            <w:r>
              <w:rPr>
                <w:rFonts w:eastAsia="SimSun" w:hint="eastAsia"/>
                <w:lang w:val="en-US" w:eastAsia="zh-CN"/>
              </w:rPr>
              <w:t>[No]</w:t>
            </w:r>
          </w:p>
          <w:p w14:paraId="5B3CF7CA" w14:textId="77777777" w:rsidR="00630969" w:rsidRDefault="00630969">
            <w:pPr>
              <w:rPr>
                <w:rFonts w:eastAsia="SimSun"/>
                <w:lang w:val="en-US" w:eastAsia="zh-CN"/>
              </w:rPr>
            </w:pPr>
          </w:p>
        </w:tc>
        <w:tc>
          <w:tcPr>
            <w:tcW w:w="861" w:type="dxa"/>
          </w:tcPr>
          <w:p w14:paraId="4CFAE157" w14:textId="77777777" w:rsidR="00630969" w:rsidRDefault="00000000">
            <w:pPr>
              <w:rPr>
                <w:rFonts w:eastAsia="SimSun"/>
                <w:lang w:val="en-US" w:eastAsia="zh-CN"/>
              </w:rPr>
            </w:pPr>
            <w:r>
              <w:rPr>
                <w:rFonts w:eastAsia="SimSun" w:hint="eastAsia"/>
                <w:lang w:val="en-US" w:eastAsia="zh-CN"/>
              </w:rPr>
              <w:t>-</w:t>
            </w:r>
          </w:p>
        </w:tc>
        <w:tc>
          <w:tcPr>
            <w:tcW w:w="1027" w:type="dxa"/>
          </w:tcPr>
          <w:p w14:paraId="4FA3A218" w14:textId="77777777" w:rsidR="00630969" w:rsidRDefault="00000000">
            <w:pPr>
              <w:rPr>
                <w:rFonts w:eastAsia="SimSun"/>
                <w:lang w:val="en-US" w:eastAsia="zh-CN"/>
              </w:rPr>
            </w:pPr>
            <w:r>
              <w:rPr>
                <w:rFonts w:eastAsia="SimSun" w:hint="eastAsia"/>
                <w:lang w:val="en-US" w:eastAsia="zh-CN"/>
              </w:rPr>
              <w:t>-</w:t>
            </w:r>
          </w:p>
        </w:tc>
        <w:tc>
          <w:tcPr>
            <w:tcW w:w="5922" w:type="dxa"/>
          </w:tcPr>
          <w:p w14:paraId="538E443D" w14:textId="77777777" w:rsidR="00630969" w:rsidRDefault="00000000">
            <w:pPr>
              <w:rPr>
                <w:rFonts w:eastAsia="SimSun"/>
                <w:lang w:val="en-US" w:eastAsia="zh-CN"/>
              </w:rPr>
            </w:pPr>
            <w:r>
              <w:rPr>
                <w:rFonts w:eastAsia="SimSun" w:hint="eastAsia"/>
                <w:lang w:val="en-US" w:eastAsia="zh-CN"/>
              </w:rPr>
              <w:t>Before answer FL</w:t>
            </w:r>
            <w:r>
              <w:rPr>
                <w:rFonts w:eastAsia="SimSun"/>
                <w:lang w:val="en-US" w:eastAsia="zh-CN"/>
              </w:rPr>
              <w:t>’</w:t>
            </w:r>
            <w:r>
              <w:rPr>
                <w:rFonts w:eastAsia="SimSun" w:hint="eastAsia"/>
                <w:lang w:val="en-US" w:eastAsia="zh-CN"/>
              </w:rPr>
              <w:t>s question, we</w:t>
            </w:r>
            <w:r>
              <w:rPr>
                <w:rFonts w:eastAsia="SimSun"/>
                <w:lang w:val="en-US" w:eastAsia="zh-CN"/>
              </w:rPr>
              <w:t>’</w:t>
            </w:r>
            <w:r>
              <w:rPr>
                <w:rFonts w:eastAsia="SimSun" w:hint="eastAsia"/>
                <w:lang w:val="en-US" w:eastAsia="zh-CN"/>
              </w:rPr>
              <w:t>d like to make sure w</w:t>
            </w:r>
            <w:r>
              <w:rPr>
                <w:rFonts w:eastAsia="SimSun" w:hint="eastAsia"/>
                <w:u w:val="single"/>
                <w:lang w:val="en-US" w:eastAsia="zh-CN"/>
              </w:rPr>
              <w:t xml:space="preserve">hether Type-2 performance monitor is only applied to model-based LCM operation within same functionality? </w:t>
            </w:r>
            <w:r>
              <w:rPr>
                <w:rFonts w:eastAsia="SimSun"/>
                <w:lang w:val="en-US" w:eastAsia="zh-CN"/>
              </w:rPr>
              <w:t>S</w:t>
            </w:r>
            <w:r>
              <w:rPr>
                <w:rFonts w:eastAsia="SimSun" w:hint="eastAsia"/>
                <w:lang w:val="en-US" w:eastAsia="zh-CN"/>
              </w:rPr>
              <w:t xml:space="preserve">ince the situation is that only functionality-based LCM has been supported, we think model-based LCM is out of rel-19 scope. </w:t>
            </w:r>
          </w:p>
          <w:p w14:paraId="13DCC9FB" w14:textId="77777777" w:rsidR="00630969" w:rsidRDefault="00000000">
            <w:pPr>
              <w:rPr>
                <w:rFonts w:eastAsia="SimSun"/>
                <w:lang w:val="en-US" w:eastAsia="zh-CN"/>
              </w:rPr>
            </w:pPr>
            <w:r>
              <w:rPr>
                <w:rFonts w:eastAsia="SimSun" w:hint="eastAsia"/>
                <w:lang w:val="en-US" w:eastAsia="zh-CN"/>
              </w:rPr>
              <w:t xml:space="preserve">If the </w:t>
            </w:r>
            <w:r>
              <w:rPr>
                <w:rFonts w:eastAsia="SimSun"/>
                <w:lang w:val="en-US" w:eastAsia="zh-CN"/>
              </w:rPr>
              <w:t>Type-2 performance monitor is only applied to model-based LCM operation within same functionality</w:t>
            </w:r>
            <w:r>
              <w:rPr>
                <w:rFonts w:eastAsia="SimSun" w:hint="eastAsia"/>
                <w:lang w:val="en-US" w:eastAsia="zh-CN"/>
              </w:rPr>
              <w:t xml:space="preserve">, we think the answer of A is NO. </w:t>
            </w:r>
          </w:p>
          <w:p w14:paraId="183D524A" w14:textId="77777777" w:rsidR="00630969" w:rsidRDefault="00000000">
            <w:pPr>
              <w:rPr>
                <w:rFonts w:eastAsia="SimSun"/>
                <w:lang w:val="en-US" w:eastAsia="zh-CN"/>
              </w:rPr>
            </w:pPr>
            <w:r>
              <w:rPr>
                <w:rFonts w:eastAsia="SimSun" w:hint="eastAsia"/>
                <w:b/>
                <w:lang w:val="en-US" w:eastAsia="zh-CN"/>
              </w:rPr>
              <w:t>And the UE can</w:t>
            </w:r>
            <w:r>
              <w:rPr>
                <w:rFonts w:eastAsia="SimSun"/>
                <w:b/>
                <w:lang w:val="en-US" w:eastAsia="zh-CN"/>
              </w:rPr>
              <w:t>’</w:t>
            </w:r>
            <w:r>
              <w:rPr>
                <w:rFonts w:eastAsia="SimSun" w:hint="eastAsia"/>
                <w:b/>
                <w:lang w:val="en-US" w:eastAsia="zh-CN"/>
              </w:rPr>
              <w:t xml:space="preserve">t fallback to non-AI without </w:t>
            </w:r>
            <w:proofErr w:type="spellStart"/>
            <w:r>
              <w:rPr>
                <w:rFonts w:eastAsia="SimSun" w:hint="eastAsia"/>
                <w:b/>
                <w:lang w:val="en-US" w:eastAsia="zh-CN"/>
              </w:rPr>
              <w:t>gNB</w:t>
            </w:r>
            <w:proofErr w:type="spellEnd"/>
            <w:r>
              <w:rPr>
                <w:rFonts w:eastAsia="SimSun" w:hint="eastAsia"/>
                <w:b/>
                <w:lang w:val="en-US" w:eastAsia="zh-CN"/>
              </w:rPr>
              <w:t xml:space="preserve"> configuration</w:t>
            </w:r>
            <w:r>
              <w:rPr>
                <w:rFonts w:eastAsia="SimSun" w:hint="eastAsia"/>
                <w:lang w:val="en-US" w:eastAsia="zh-CN"/>
              </w:rPr>
              <w:t xml:space="preserve"> since the functionality should be configured by </w:t>
            </w:r>
            <w:proofErr w:type="spellStart"/>
            <w:r>
              <w:rPr>
                <w:rFonts w:eastAsia="SimSun" w:hint="eastAsia"/>
                <w:lang w:val="en-US" w:eastAsia="zh-CN"/>
              </w:rPr>
              <w:t>gNB</w:t>
            </w:r>
            <w:proofErr w:type="spellEnd"/>
            <w:r>
              <w:rPr>
                <w:rFonts w:eastAsia="SimSun" w:hint="eastAsia"/>
                <w:lang w:val="en-US" w:eastAsia="zh-CN"/>
              </w:rPr>
              <w:t>.</w:t>
            </w:r>
          </w:p>
        </w:tc>
      </w:tr>
      <w:tr w:rsidR="00630969" w14:paraId="7B7245EE" w14:textId="77777777">
        <w:tc>
          <w:tcPr>
            <w:tcW w:w="1150" w:type="dxa"/>
          </w:tcPr>
          <w:p w14:paraId="79F0F67B" w14:textId="77777777" w:rsidR="00630969" w:rsidRDefault="00000000">
            <w:pPr>
              <w:rPr>
                <w:rFonts w:eastAsia="SimSun"/>
                <w:lang w:val="en-US" w:eastAsia="zh-CN"/>
              </w:rPr>
            </w:pPr>
            <w:r>
              <w:rPr>
                <w:rFonts w:hint="eastAsia"/>
                <w:lang w:val="en-US"/>
              </w:rPr>
              <w:t>E</w:t>
            </w:r>
            <w:r>
              <w:rPr>
                <w:lang w:val="en-US"/>
              </w:rPr>
              <w:t>TRI</w:t>
            </w:r>
          </w:p>
        </w:tc>
        <w:tc>
          <w:tcPr>
            <w:tcW w:w="661" w:type="dxa"/>
          </w:tcPr>
          <w:p w14:paraId="2C2CD6C7" w14:textId="77777777" w:rsidR="00630969" w:rsidRDefault="00000000">
            <w:pPr>
              <w:rPr>
                <w:rFonts w:eastAsia="SimSun"/>
                <w:lang w:val="en-US" w:eastAsia="zh-CN"/>
              </w:rPr>
            </w:pPr>
            <w:r>
              <w:rPr>
                <w:rFonts w:eastAsiaTheme="minorEastAsia" w:hint="eastAsia"/>
                <w:lang w:val="en-US"/>
              </w:rPr>
              <w:t>N</w:t>
            </w:r>
            <w:r>
              <w:rPr>
                <w:rFonts w:eastAsiaTheme="minorEastAsia"/>
                <w:lang w:val="en-US"/>
              </w:rPr>
              <w:t>o</w:t>
            </w:r>
          </w:p>
        </w:tc>
        <w:tc>
          <w:tcPr>
            <w:tcW w:w="861" w:type="dxa"/>
          </w:tcPr>
          <w:p w14:paraId="4F386124" w14:textId="77777777" w:rsidR="00630969" w:rsidRDefault="00000000">
            <w:pPr>
              <w:rPr>
                <w:rFonts w:eastAsia="SimSun"/>
                <w:lang w:val="en-US" w:eastAsia="zh-CN"/>
              </w:rPr>
            </w:pPr>
            <w:r>
              <w:rPr>
                <w:rFonts w:eastAsiaTheme="minorEastAsia" w:hint="eastAsia"/>
                <w:lang w:val="en-US"/>
              </w:rPr>
              <w:t>N</w:t>
            </w:r>
            <w:r>
              <w:rPr>
                <w:rFonts w:eastAsiaTheme="minorEastAsia"/>
                <w:lang w:val="en-US"/>
              </w:rPr>
              <w:t>o</w:t>
            </w:r>
          </w:p>
        </w:tc>
        <w:tc>
          <w:tcPr>
            <w:tcW w:w="1027" w:type="dxa"/>
          </w:tcPr>
          <w:p w14:paraId="40F37B8B" w14:textId="77777777" w:rsidR="00630969" w:rsidRDefault="00000000">
            <w:pPr>
              <w:rPr>
                <w:rFonts w:eastAsia="SimSun"/>
                <w:lang w:val="en-US" w:eastAsia="zh-CN"/>
              </w:rPr>
            </w:pPr>
            <w:r>
              <w:rPr>
                <w:rFonts w:eastAsiaTheme="minorEastAsia" w:hint="eastAsia"/>
                <w:lang w:val="en-US"/>
              </w:rPr>
              <w:t>Y</w:t>
            </w:r>
            <w:r>
              <w:rPr>
                <w:rFonts w:eastAsiaTheme="minorEastAsia"/>
                <w:lang w:val="en-US"/>
              </w:rPr>
              <w:t>es</w:t>
            </w:r>
          </w:p>
        </w:tc>
        <w:tc>
          <w:tcPr>
            <w:tcW w:w="5922" w:type="dxa"/>
          </w:tcPr>
          <w:p w14:paraId="57D758B0" w14:textId="77777777" w:rsidR="00630969" w:rsidRDefault="00000000">
            <w:pPr>
              <w:rPr>
                <w:rFonts w:eastAsia="SimSun"/>
                <w:lang w:val="en-US" w:eastAsia="zh-CN"/>
              </w:rPr>
            </w:pPr>
            <w:r>
              <w:rPr>
                <w:rFonts w:eastAsiaTheme="minorEastAsia" w:hint="eastAsia"/>
                <w:lang w:val="en-US"/>
              </w:rPr>
              <w:t>Q</w:t>
            </w:r>
            <w:r>
              <w:rPr>
                <w:rFonts w:eastAsiaTheme="minorEastAsia"/>
                <w:lang w:val="en-US"/>
              </w:rPr>
              <w:t xml:space="preserve">uestion C: We agree with DCM’s comment. </w:t>
            </w:r>
          </w:p>
        </w:tc>
      </w:tr>
      <w:tr w:rsidR="00630969" w14:paraId="7187BD8A" w14:textId="77777777">
        <w:tc>
          <w:tcPr>
            <w:tcW w:w="1150" w:type="dxa"/>
          </w:tcPr>
          <w:p w14:paraId="69F1AE2D" w14:textId="77777777" w:rsidR="00630969" w:rsidRDefault="00000000">
            <w:pPr>
              <w:rPr>
                <w:rFonts w:eastAsia="SimSun"/>
                <w:lang w:val="en-US" w:eastAsia="zh-CN"/>
              </w:rPr>
            </w:pPr>
            <w:r>
              <w:rPr>
                <w:rFonts w:eastAsia="SimSun" w:hint="eastAsia"/>
                <w:lang w:val="en-US" w:eastAsia="zh-CN"/>
              </w:rPr>
              <w:t>ZTE</w:t>
            </w:r>
          </w:p>
        </w:tc>
        <w:tc>
          <w:tcPr>
            <w:tcW w:w="661" w:type="dxa"/>
          </w:tcPr>
          <w:p w14:paraId="77B3D1C8" w14:textId="77777777" w:rsidR="00630969" w:rsidRDefault="00000000">
            <w:pPr>
              <w:rPr>
                <w:rFonts w:eastAsia="SimSun"/>
                <w:lang w:val="en-US" w:eastAsia="zh-CN"/>
              </w:rPr>
            </w:pPr>
            <w:r>
              <w:rPr>
                <w:rFonts w:eastAsia="SimSun" w:hint="eastAsia"/>
                <w:lang w:val="en-US" w:eastAsia="zh-CN"/>
              </w:rPr>
              <w:t>No</w:t>
            </w:r>
          </w:p>
        </w:tc>
        <w:tc>
          <w:tcPr>
            <w:tcW w:w="861" w:type="dxa"/>
          </w:tcPr>
          <w:p w14:paraId="4883D2E7" w14:textId="77777777" w:rsidR="00630969" w:rsidRDefault="00000000">
            <w:pPr>
              <w:rPr>
                <w:rFonts w:eastAsia="SimSun"/>
                <w:lang w:val="en-US" w:eastAsia="zh-CN"/>
              </w:rPr>
            </w:pPr>
            <w:r>
              <w:rPr>
                <w:rFonts w:eastAsia="SimSun" w:hint="eastAsia"/>
                <w:lang w:val="en-US" w:eastAsia="zh-CN"/>
              </w:rPr>
              <w:t>No</w:t>
            </w:r>
          </w:p>
        </w:tc>
        <w:tc>
          <w:tcPr>
            <w:tcW w:w="1027" w:type="dxa"/>
          </w:tcPr>
          <w:p w14:paraId="043EBB51" w14:textId="77777777" w:rsidR="00630969" w:rsidRDefault="00000000">
            <w:pPr>
              <w:rPr>
                <w:rFonts w:eastAsia="SimSun"/>
                <w:lang w:val="en-US" w:eastAsia="zh-CN"/>
              </w:rPr>
            </w:pPr>
            <w:r>
              <w:rPr>
                <w:rFonts w:eastAsia="SimSun" w:hint="eastAsia"/>
                <w:lang w:val="en-US" w:eastAsia="zh-CN"/>
              </w:rPr>
              <w:t>depends</w:t>
            </w:r>
          </w:p>
        </w:tc>
        <w:tc>
          <w:tcPr>
            <w:tcW w:w="5922" w:type="dxa"/>
          </w:tcPr>
          <w:p w14:paraId="75A4CC44" w14:textId="77777777" w:rsidR="00630969" w:rsidRDefault="00000000">
            <w:pPr>
              <w:jc w:val="both"/>
              <w:rPr>
                <w:rFonts w:eastAsia="SimSun"/>
                <w:lang w:val="en-US" w:eastAsia="zh-CN"/>
              </w:rPr>
            </w:pPr>
            <w:r>
              <w:rPr>
                <w:rFonts w:eastAsia="SimSun" w:hint="eastAsia"/>
                <w:lang w:val="en-US" w:eastAsia="zh-CN"/>
              </w:rPr>
              <w:t xml:space="preserve">A: Similar with the current procedures for beam failure recovery, the UE can monitor the performance of inactive functionalities (if possible) and report candidate functionality that can meet certain performance target. Such information is beneficial since the NW can perform subsequently functionality </w:t>
            </w:r>
            <w:r>
              <w:t>selection/activation/deactivation/switching</w:t>
            </w:r>
            <w:r>
              <w:rPr>
                <w:rFonts w:eastAsia="SimSun" w:hint="eastAsia"/>
                <w:lang w:val="en-US" w:eastAsia="zh-CN"/>
              </w:rPr>
              <w:t xml:space="preserve"> efficiently based on the reported information. Anyway, the decision on </w:t>
            </w:r>
            <w:r>
              <w:t>selection/activation/ deactivation/switching</w:t>
            </w:r>
            <w:r>
              <w:rPr>
                <w:rFonts w:eastAsia="SimSun" w:hint="eastAsia"/>
                <w:lang w:val="en-US" w:eastAsia="zh-CN"/>
              </w:rPr>
              <w:t xml:space="preserve"> is made by the NW.</w:t>
            </w:r>
          </w:p>
          <w:p w14:paraId="4E3D5599" w14:textId="77777777" w:rsidR="00630969" w:rsidRDefault="00000000">
            <w:pPr>
              <w:numPr>
                <w:ilvl w:val="0"/>
                <w:numId w:val="68"/>
              </w:numPr>
              <w:jc w:val="both"/>
              <w:rPr>
                <w:rFonts w:eastAsia="SimSun"/>
                <w:lang w:val="en-US" w:eastAsia="zh-CN"/>
              </w:rPr>
            </w:pPr>
            <w:r>
              <w:rPr>
                <w:rFonts w:eastAsia="SimSun" w:hint="eastAsia"/>
                <w:lang w:val="en-US" w:eastAsia="zh-CN"/>
              </w:rPr>
              <w:t>No. The UE only need to report whether the currently monitored model is workable or whether new functionality is recommended, the decision on fallback is up to NW.</w:t>
            </w:r>
          </w:p>
          <w:p w14:paraId="2209A307" w14:textId="77777777" w:rsidR="00630969" w:rsidRDefault="00000000">
            <w:pPr>
              <w:numPr>
                <w:ilvl w:val="0"/>
                <w:numId w:val="68"/>
              </w:numPr>
              <w:jc w:val="both"/>
              <w:rPr>
                <w:rFonts w:eastAsia="SimSun"/>
                <w:lang w:val="en-US" w:eastAsia="zh-CN"/>
              </w:rPr>
            </w:pPr>
            <w:r>
              <w:rPr>
                <w:rFonts w:eastAsia="SimSun" w:hint="eastAsia"/>
                <w:lang w:val="en-US" w:eastAsia="zh-CN"/>
              </w:rPr>
              <w:t xml:space="preserve">Fine to </w:t>
            </w:r>
            <w:r>
              <w:t>define a procedure for “validation” and/or “activation” of AI</w:t>
            </w:r>
            <w:r>
              <w:rPr>
                <w:rFonts w:eastAsia="SimSun" w:hint="eastAsia"/>
                <w:lang w:val="en-US" w:eastAsia="zh-CN"/>
              </w:rPr>
              <w:t xml:space="preserve"> functionality (instead of model). </w:t>
            </w:r>
            <w:r>
              <w:rPr>
                <w:rFonts w:eastAsia="SimSun" w:hint="eastAsia"/>
                <w:kern w:val="2"/>
                <w:lang w:val="en-US" w:eastAsia="zh-CN"/>
              </w:rPr>
              <w:t>E</w:t>
            </w:r>
            <w:proofErr w:type="spellStart"/>
            <w:r>
              <w:rPr>
                <w:kern w:val="2"/>
              </w:rPr>
              <w:t>ven</w:t>
            </w:r>
            <w:proofErr w:type="spellEnd"/>
            <w:r>
              <w:rPr>
                <w:kern w:val="2"/>
              </w:rPr>
              <w:t xml:space="preserve"> when the NW-side additional conditions are aligned across training and inference, communication environments can vary dynamically and unpredictably over time. In such scenarios, performance monitoring-based approaches become crucial for </w:t>
            </w:r>
            <w:r>
              <w:rPr>
                <w:rFonts w:eastAsia="SimSun" w:hint="eastAsia"/>
                <w:lang w:val="en-US" w:eastAsia="zh-CN"/>
              </w:rPr>
              <w:t xml:space="preserve">functionality </w:t>
            </w:r>
            <w:r>
              <w:rPr>
                <w:kern w:val="2"/>
              </w:rPr>
              <w:t>selection and validation at the UE side</w:t>
            </w:r>
            <w:r>
              <w:rPr>
                <w:rFonts w:eastAsia="SimSun" w:hint="eastAsia"/>
                <w:kern w:val="2"/>
                <w:lang w:val="en-US" w:eastAsia="zh-CN"/>
              </w:rPr>
              <w:t>.</w:t>
            </w:r>
          </w:p>
          <w:p w14:paraId="66C01237" w14:textId="77777777" w:rsidR="00630969" w:rsidRDefault="00000000">
            <w:pPr>
              <w:numPr>
                <w:ilvl w:val="0"/>
                <w:numId w:val="68"/>
              </w:numPr>
              <w:jc w:val="both"/>
              <w:rPr>
                <w:rFonts w:eastAsia="SimSun"/>
                <w:lang w:val="en-US" w:eastAsia="zh-CN"/>
              </w:rPr>
            </w:pPr>
            <w:r>
              <w:rPr>
                <w:rFonts w:eastAsia="SimSun" w:hint="eastAsia"/>
                <w:lang w:val="en-US" w:eastAsia="zh-CN"/>
              </w:rPr>
              <w:t>Yes. The procedures for performance monitoring can be reused as much as possible.</w:t>
            </w:r>
          </w:p>
        </w:tc>
      </w:tr>
      <w:tr w:rsidR="00630969" w14:paraId="46F08A92" w14:textId="77777777">
        <w:tc>
          <w:tcPr>
            <w:tcW w:w="1150" w:type="dxa"/>
          </w:tcPr>
          <w:p w14:paraId="7F7F571B" w14:textId="77777777" w:rsidR="00630969" w:rsidRDefault="00000000">
            <w:pPr>
              <w:rPr>
                <w:rFonts w:eastAsia="SimSun"/>
                <w:lang w:val="en-US" w:eastAsia="zh-CN"/>
              </w:rPr>
            </w:pPr>
            <w:r>
              <w:rPr>
                <w:rFonts w:eastAsia="PMingLiU"/>
                <w:lang w:val="en-US" w:eastAsia="zh-TW"/>
              </w:rPr>
              <w:t>Panasonic</w:t>
            </w:r>
          </w:p>
        </w:tc>
        <w:tc>
          <w:tcPr>
            <w:tcW w:w="661" w:type="dxa"/>
          </w:tcPr>
          <w:p w14:paraId="533DB04D" w14:textId="77777777" w:rsidR="00630969" w:rsidRDefault="00000000">
            <w:pPr>
              <w:rPr>
                <w:rFonts w:eastAsia="SimSun"/>
                <w:lang w:val="en-US" w:eastAsia="zh-CN"/>
              </w:rPr>
            </w:pPr>
            <w:r>
              <w:rPr>
                <w:rFonts w:eastAsia="PMingLiU"/>
                <w:lang w:val="en-US" w:eastAsia="zh-TW"/>
              </w:rPr>
              <w:t>No</w:t>
            </w:r>
          </w:p>
        </w:tc>
        <w:tc>
          <w:tcPr>
            <w:tcW w:w="861" w:type="dxa"/>
          </w:tcPr>
          <w:p w14:paraId="00A15FCE" w14:textId="77777777" w:rsidR="00630969" w:rsidRDefault="00000000">
            <w:pPr>
              <w:rPr>
                <w:rFonts w:eastAsia="SimSun"/>
                <w:lang w:val="en-US" w:eastAsia="zh-CN"/>
              </w:rPr>
            </w:pPr>
            <w:r>
              <w:rPr>
                <w:rFonts w:eastAsia="PMingLiU"/>
                <w:lang w:val="en-US" w:eastAsia="zh-TW"/>
              </w:rPr>
              <w:t>Yes</w:t>
            </w:r>
          </w:p>
        </w:tc>
        <w:tc>
          <w:tcPr>
            <w:tcW w:w="1027" w:type="dxa"/>
          </w:tcPr>
          <w:p w14:paraId="49E50F8B" w14:textId="77777777" w:rsidR="00630969" w:rsidRDefault="00000000">
            <w:pPr>
              <w:rPr>
                <w:rFonts w:eastAsia="SimSun"/>
                <w:lang w:val="en-US" w:eastAsia="zh-CN"/>
              </w:rPr>
            </w:pPr>
            <w:r>
              <w:rPr>
                <w:rFonts w:eastAsia="PMingLiU"/>
                <w:lang w:val="en-US" w:eastAsia="zh-TW"/>
              </w:rPr>
              <w:t>Yes</w:t>
            </w:r>
          </w:p>
        </w:tc>
        <w:tc>
          <w:tcPr>
            <w:tcW w:w="5922" w:type="dxa"/>
          </w:tcPr>
          <w:p w14:paraId="739219B1" w14:textId="77777777" w:rsidR="00630969" w:rsidRDefault="00000000">
            <w:pPr>
              <w:jc w:val="both"/>
              <w:rPr>
                <w:rFonts w:eastAsia="SimSun"/>
                <w:lang w:val="en-US" w:eastAsia="zh-CN"/>
              </w:rPr>
            </w:pPr>
            <w:r>
              <w:rPr>
                <w:rFonts w:eastAsia="PMingLiU"/>
                <w:lang w:val="en-US" w:eastAsia="zh-TW"/>
              </w:rPr>
              <w:t>It may need to define metrics/events for validation/fallback.</w:t>
            </w:r>
          </w:p>
        </w:tc>
      </w:tr>
      <w:tr w:rsidR="00630969" w14:paraId="0677372C" w14:textId="77777777">
        <w:tc>
          <w:tcPr>
            <w:tcW w:w="1150" w:type="dxa"/>
          </w:tcPr>
          <w:p w14:paraId="1500D2D7" w14:textId="77777777" w:rsidR="00630969" w:rsidRDefault="00000000">
            <w:pPr>
              <w:rPr>
                <w:rFonts w:eastAsia="PMingLiU"/>
                <w:lang w:val="en-US" w:eastAsia="zh-TW"/>
              </w:rPr>
            </w:pPr>
            <w:r>
              <w:rPr>
                <w:rFonts w:eastAsia="SimSun" w:hint="eastAsia"/>
                <w:lang w:val="en-US" w:eastAsia="zh-CN"/>
              </w:rPr>
              <w:lastRenderedPageBreak/>
              <w:t>X</w:t>
            </w:r>
            <w:r>
              <w:rPr>
                <w:rFonts w:eastAsia="SimSun"/>
                <w:lang w:val="en-US" w:eastAsia="zh-CN"/>
              </w:rPr>
              <w:t>iaomi</w:t>
            </w:r>
          </w:p>
        </w:tc>
        <w:tc>
          <w:tcPr>
            <w:tcW w:w="661" w:type="dxa"/>
          </w:tcPr>
          <w:p w14:paraId="5BA546BD" w14:textId="77777777" w:rsidR="00630969" w:rsidRDefault="00000000">
            <w:pPr>
              <w:rPr>
                <w:rFonts w:eastAsia="PMingLiU"/>
                <w:lang w:val="en-US" w:eastAsia="zh-TW"/>
              </w:rPr>
            </w:pPr>
            <w:r>
              <w:rPr>
                <w:rFonts w:eastAsia="SimSun"/>
                <w:lang w:val="en-US" w:eastAsia="zh-CN"/>
              </w:rPr>
              <w:t xml:space="preserve">[Yes] </w:t>
            </w:r>
          </w:p>
        </w:tc>
        <w:tc>
          <w:tcPr>
            <w:tcW w:w="861" w:type="dxa"/>
          </w:tcPr>
          <w:p w14:paraId="6E97A92F" w14:textId="77777777" w:rsidR="00630969" w:rsidRDefault="00000000">
            <w:pPr>
              <w:rPr>
                <w:rFonts w:eastAsia="PMingLiU"/>
                <w:lang w:val="en-US" w:eastAsia="zh-TW"/>
              </w:rPr>
            </w:pPr>
            <w:r>
              <w:rPr>
                <w:rFonts w:eastAsia="SimSun"/>
                <w:lang w:val="en-US" w:eastAsia="zh-CN"/>
              </w:rPr>
              <w:t xml:space="preserve">Yes </w:t>
            </w:r>
          </w:p>
        </w:tc>
        <w:tc>
          <w:tcPr>
            <w:tcW w:w="1027" w:type="dxa"/>
          </w:tcPr>
          <w:p w14:paraId="4B4258D3" w14:textId="77777777" w:rsidR="00630969" w:rsidRDefault="00000000">
            <w:pPr>
              <w:rPr>
                <w:rFonts w:eastAsia="PMingLiU"/>
                <w:lang w:val="en-US" w:eastAsia="zh-TW"/>
              </w:rPr>
            </w:pPr>
            <w:r>
              <w:rPr>
                <w:rFonts w:eastAsia="SimSun"/>
                <w:lang w:val="en-US" w:eastAsia="zh-CN"/>
              </w:rPr>
              <w:t>Yes</w:t>
            </w:r>
          </w:p>
        </w:tc>
        <w:tc>
          <w:tcPr>
            <w:tcW w:w="5922" w:type="dxa"/>
          </w:tcPr>
          <w:p w14:paraId="4B566DF2" w14:textId="77777777" w:rsidR="00630969" w:rsidRDefault="00000000">
            <w:pPr>
              <w:rPr>
                <w:rFonts w:eastAsia="SimSun"/>
                <w:lang w:val="en-US" w:eastAsia="zh-CN"/>
              </w:rPr>
            </w:pPr>
            <w:r>
              <w:rPr>
                <w:rFonts w:eastAsia="SimSun"/>
                <w:lang w:val="en-US" w:eastAsia="zh-CN"/>
              </w:rPr>
              <w:t xml:space="preserve">A: At least implicit report is needed, e.g., request the resource of a new set B </w:t>
            </w:r>
          </w:p>
          <w:p w14:paraId="4DC4A7D8" w14:textId="77777777" w:rsidR="00630969" w:rsidRDefault="00000000">
            <w:pPr>
              <w:rPr>
                <w:rFonts w:eastAsia="SimSun"/>
                <w:lang w:val="en-US" w:eastAsia="zh-CN"/>
              </w:rPr>
            </w:pPr>
            <w:r>
              <w:rPr>
                <w:rFonts w:eastAsia="SimSun"/>
                <w:lang w:val="en-US" w:eastAsia="zh-CN"/>
              </w:rPr>
              <w:t>C: performance monitoring for non-activated AI model can be supported</w:t>
            </w:r>
          </w:p>
          <w:p w14:paraId="0C67D586" w14:textId="77777777" w:rsidR="00630969" w:rsidRDefault="00000000">
            <w:pPr>
              <w:jc w:val="both"/>
              <w:rPr>
                <w:rFonts w:eastAsia="PMingLiU"/>
                <w:lang w:val="en-US" w:eastAsia="zh-TW"/>
              </w:rPr>
            </w:pPr>
            <w:r>
              <w:rPr>
                <w:rFonts w:eastAsia="SimSun"/>
                <w:lang w:val="en-US" w:eastAsia="zh-CN"/>
              </w:rPr>
              <w:t>D: Agree with FL</w:t>
            </w:r>
          </w:p>
        </w:tc>
      </w:tr>
      <w:tr w:rsidR="00630969" w14:paraId="371D53ED" w14:textId="77777777">
        <w:tc>
          <w:tcPr>
            <w:tcW w:w="1150" w:type="dxa"/>
          </w:tcPr>
          <w:p w14:paraId="268C3D05" w14:textId="77777777" w:rsidR="00630969" w:rsidRDefault="00000000">
            <w:pPr>
              <w:rPr>
                <w:rFonts w:eastAsia="SimSun"/>
                <w:lang w:val="en-US" w:eastAsia="zh-CN"/>
              </w:rPr>
            </w:pPr>
            <w:r>
              <w:rPr>
                <w:lang w:val="en-US"/>
              </w:rPr>
              <w:t>Intel</w:t>
            </w:r>
          </w:p>
        </w:tc>
        <w:tc>
          <w:tcPr>
            <w:tcW w:w="661" w:type="dxa"/>
          </w:tcPr>
          <w:p w14:paraId="6D0DBED5" w14:textId="77777777" w:rsidR="00630969" w:rsidRDefault="00000000">
            <w:pPr>
              <w:rPr>
                <w:rFonts w:eastAsia="SimSun"/>
                <w:lang w:val="en-US" w:eastAsia="zh-CN"/>
              </w:rPr>
            </w:pPr>
            <w:r>
              <w:rPr>
                <w:rFonts w:eastAsiaTheme="minorEastAsia"/>
                <w:lang w:val="en-US"/>
              </w:rPr>
              <w:t>No</w:t>
            </w:r>
          </w:p>
        </w:tc>
        <w:tc>
          <w:tcPr>
            <w:tcW w:w="861" w:type="dxa"/>
          </w:tcPr>
          <w:p w14:paraId="435EDF4D" w14:textId="77777777" w:rsidR="00630969" w:rsidRDefault="00000000">
            <w:pPr>
              <w:rPr>
                <w:rFonts w:eastAsia="SimSun"/>
                <w:lang w:val="en-US" w:eastAsia="zh-CN"/>
              </w:rPr>
            </w:pPr>
            <w:r>
              <w:rPr>
                <w:rFonts w:eastAsiaTheme="minorEastAsia"/>
                <w:lang w:val="en-US"/>
              </w:rPr>
              <w:t>Yes</w:t>
            </w:r>
          </w:p>
        </w:tc>
        <w:tc>
          <w:tcPr>
            <w:tcW w:w="1027" w:type="dxa"/>
          </w:tcPr>
          <w:p w14:paraId="29A9526F" w14:textId="77777777" w:rsidR="00630969" w:rsidRDefault="00000000">
            <w:pPr>
              <w:rPr>
                <w:rFonts w:eastAsia="SimSun"/>
                <w:lang w:val="en-US" w:eastAsia="zh-CN"/>
              </w:rPr>
            </w:pPr>
            <w:r>
              <w:rPr>
                <w:rFonts w:eastAsiaTheme="minorEastAsia"/>
                <w:lang w:val="en-US"/>
              </w:rPr>
              <w:t>Yes</w:t>
            </w:r>
          </w:p>
        </w:tc>
        <w:tc>
          <w:tcPr>
            <w:tcW w:w="5922" w:type="dxa"/>
          </w:tcPr>
          <w:p w14:paraId="5FCC2E69" w14:textId="77777777" w:rsidR="00630969" w:rsidRDefault="00630969">
            <w:pPr>
              <w:rPr>
                <w:rFonts w:eastAsia="SimSun"/>
                <w:lang w:val="en-US" w:eastAsia="zh-CN"/>
              </w:rPr>
            </w:pPr>
          </w:p>
        </w:tc>
      </w:tr>
      <w:tr w:rsidR="00630969" w14:paraId="22AE8CBB" w14:textId="77777777">
        <w:tc>
          <w:tcPr>
            <w:tcW w:w="1150" w:type="dxa"/>
          </w:tcPr>
          <w:p w14:paraId="7B298682" w14:textId="77777777" w:rsidR="00630969" w:rsidRDefault="00000000">
            <w:pPr>
              <w:rPr>
                <w:lang w:val="en-US"/>
              </w:rPr>
            </w:pPr>
            <w:r>
              <w:rPr>
                <w:rFonts w:eastAsia="SimSun" w:hint="eastAsia"/>
                <w:lang w:val="en-US" w:eastAsia="zh-CN"/>
              </w:rPr>
              <w:t>N</w:t>
            </w:r>
            <w:r>
              <w:rPr>
                <w:rFonts w:eastAsia="SimSun"/>
                <w:lang w:val="en-US" w:eastAsia="zh-CN"/>
              </w:rPr>
              <w:t>EC</w:t>
            </w:r>
          </w:p>
        </w:tc>
        <w:tc>
          <w:tcPr>
            <w:tcW w:w="661" w:type="dxa"/>
          </w:tcPr>
          <w:p w14:paraId="031A1A26" w14:textId="77777777" w:rsidR="00630969" w:rsidRDefault="00000000">
            <w:pPr>
              <w:rPr>
                <w:rFonts w:eastAsiaTheme="minorEastAsia"/>
                <w:lang w:val="en-US"/>
              </w:rPr>
            </w:pPr>
            <w:r>
              <w:rPr>
                <w:rFonts w:eastAsia="SimSun"/>
                <w:lang w:val="en-US" w:eastAsia="zh-CN"/>
              </w:rPr>
              <w:t xml:space="preserve">Yes </w:t>
            </w:r>
          </w:p>
        </w:tc>
        <w:tc>
          <w:tcPr>
            <w:tcW w:w="861" w:type="dxa"/>
          </w:tcPr>
          <w:p w14:paraId="1B69CD18" w14:textId="77777777" w:rsidR="00630969" w:rsidRDefault="00000000">
            <w:pPr>
              <w:rPr>
                <w:rFonts w:eastAsiaTheme="minorEastAsia"/>
                <w:lang w:val="en-US"/>
              </w:rPr>
            </w:pPr>
            <w:r>
              <w:rPr>
                <w:rFonts w:eastAsia="SimSun"/>
                <w:lang w:val="en-US" w:eastAsia="zh-CN"/>
              </w:rPr>
              <w:t xml:space="preserve">Yes </w:t>
            </w:r>
          </w:p>
        </w:tc>
        <w:tc>
          <w:tcPr>
            <w:tcW w:w="1027" w:type="dxa"/>
          </w:tcPr>
          <w:p w14:paraId="44EDC86B" w14:textId="77777777" w:rsidR="00630969" w:rsidRDefault="00000000">
            <w:pPr>
              <w:rPr>
                <w:rFonts w:eastAsiaTheme="minorEastAsia"/>
                <w:lang w:val="en-US"/>
              </w:rPr>
            </w:pPr>
            <w:r>
              <w:rPr>
                <w:rFonts w:eastAsia="SimSun"/>
                <w:lang w:val="en-US" w:eastAsia="zh-CN"/>
              </w:rPr>
              <w:t>Open</w:t>
            </w:r>
          </w:p>
        </w:tc>
        <w:tc>
          <w:tcPr>
            <w:tcW w:w="5922" w:type="dxa"/>
          </w:tcPr>
          <w:p w14:paraId="712E9246" w14:textId="77777777" w:rsidR="00630969" w:rsidRDefault="00000000">
            <w:pPr>
              <w:rPr>
                <w:rFonts w:eastAsia="SimSun"/>
                <w:lang w:val="en-US" w:eastAsia="zh-CN"/>
              </w:rPr>
            </w:pPr>
            <w:r>
              <w:rPr>
                <w:rFonts w:eastAsia="SimSun"/>
                <w:lang w:val="en-US" w:eastAsia="zh-CN"/>
              </w:rPr>
              <w:t>Question D: Event for fallback is needed. And it requires NW to provide associated configuration for non-AI operations for the UE.</w:t>
            </w:r>
          </w:p>
        </w:tc>
      </w:tr>
      <w:tr w:rsidR="00630969" w14:paraId="66253479" w14:textId="77777777">
        <w:tc>
          <w:tcPr>
            <w:tcW w:w="1150" w:type="dxa"/>
          </w:tcPr>
          <w:p w14:paraId="1D599ACE" w14:textId="77777777" w:rsidR="00630969" w:rsidRDefault="00000000">
            <w:pPr>
              <w:rPr>
                <w:rFonts w:eastAsia="SimSun"/>
                <w:lang w:val="en-US" w:eastAsia="zh-CN"/>
              </w:rPr>
            </w:pPr>
            <w:r>
              <w:rPr>
                <w:rFonts w:eastAsia="SimSun" w:hint="eastAsia"/>
                <w:lang w:val="en-US" w:eastAsia="zh-CN"/>
              </w:rPr>
              <w:t>New H3C</w:t>
            </w:r>
          </w:p>
        </w:tc>
        <w:tc>
          <w:tcPr>
            <w:tcW w:w="661" w:type="dxa"/>
          </w:tcPr>
          <w:p w14:paraId="1194A582" w14:textId="77777777" w:rsidR="00630969" w:rsidRDefault="00000000">
            <w:pPr>
              <w:rPr>
                <w:rFonts w:eastAsia="SimSun"/>
                <w:lang w:val="en-US" w:eastAsia="zh-CN"/>
              </w:rPr>
            </w:pPr>
            <w:r>
              <w:rPr>
                <w:rFonts w:eastAsia="SimSun" w:hint="eastAsia"/>
                <w:lang w:val="en-US" w:eastAsia="zh-CN"/>
              </w:rPr>
              <w:t>NO</w:t>
            </w:r>
          </w:p>
        </w:tc>
        <w:tc>
          <w:tcPr>
            <w:tcW w:w="861" w:type="dxa"/>
          </w:tcPr>
          <w:p w14:paraId="0E9E2972" w14:textId="77777777" w:rsidR="00630969" w:rsidRDefault="00000000">
            <w:pPr>
              <w:rPr>
                <w:rFonts w:eastAsia="SimSun"/>
                <w:lang w:val="en-US" w:eastAsia="zh-CN"/>
              </w:rPr>
            </w:pPr>
            <w:r>
              <w:rPr>
                <w:rFonts w:eastAsia="SimSun" w:hint="eastAsia"/>
                <w:lang w:val="en-US" w:eastAsia="zh-CN"/>
              </w:rPr>
              <w:t>Yes</w:t>
            </w:r>
          </w:p>
        </w:tc>
        <w:tc>
          <w:tcPr>
            <w:tcW w:w="1027" w:type="dxa"/>
          </w:tcPr>
          <w:p w14:paraId="64A8BD40" w14:textId="77777777" w:rsidR="00630969" w:rsidRDefault="00630969">
            <w:pPr>
              <w:rPr>
                <w:rFonts w:eastAsia="SimSun"/>
                <w:lang w:val="en-US" w:eastAsia="zh-CN"/>
              </w:rPr>
            </w:pPr>
          </w:p>
        </w:tc>
        <w:tc>
          <w:tcPr>
            <w:tcW w:w="5922" w:type="dxa"/>
          </w:tcPr>
          <w:p w14:paraId="38711AFD" w14:textId="77777777" w:rsidR="00630969" w:rsidRDefault="00630969">
            <w:pPr>
              <w:rPr>
                <w:rFonts w:eastAsia="SimSun"/>
                <w:lang w:val="en-US" w:eastAsia="zh-CN"/>
              </w:rPr>
            </w:pPr>
          </w:p>
        </w:tc>
      </w:tr>
      <w:tr w:rsidR="00630969" w14:paraId="62604F9C" w14:textId="77777777">
        <w:tc>
          <w:tcPr>
            <w:tcW w:w="1150" w:type="dxa"/>
          </w:tcPr>
          <w:p w14:paraId="3C5AFA9F" w14:textId="77777777" w:rsidR="00630969" w:rsidRDefault="00000000">
            <w:pPr>
              <w:rPr>
                <w:rFonts w:eastAsiaTheme="minorEastAsia"/>
                <w:lang w:val="en-US"/>
              </w:rPr>
            </w:pPr>
            <w:proofErr w:type="spellStart"/>
            <w:r>
              <w:rPr>
                <w:rFonts w:eastAsiaTheme="minorEastAsia" w:hint="eastAsia"/>
                <w:lang w:val="en-US"/>
              </w:rPr>
              <w:t>InterDigital</w:t>
            </w:r>
            <w:proofErr w:type="spellEnd"/>
          </w:p>
        </w:tc>
        <w:tc>
          <w:tcPr>
            <w:tcW w:w="661" w:type="dxa"/>
          </w:tcPr>
          <w:p w14:paraId="094D787C" w14:textId="77777777" w:rsidR="00630969" w:rsidRDefault="00000000">
            <w:pPr>
              <w:rPr>
                <w:rFonts w:eastAsiaTheme="minorEastAsia"/>
                <w:lang w:val="en-US"/>
              </w:rPr>
            </w:pPr>
            <w:r>
              <w:rPr>
                <w:rFonts w:eastAsiaTheme="minorEastAsia" w:hint="eastAsia"/>
                <w:lang w:val="en-US"/>
              </w:rPr>
              <w:t>Yes</w:t>
            </w:r>
          </w:p>
        </w:tc>
        <w:tc>
          <w:tcPr>
            <w:tcW w:w="861" w:type="dxa"/>
          </w:tcPr>
          <w:p w14:paraId="7C13F4E6" w14:textId="77777777" w:rsidR="00630969" w:rsidRDefault="00000000">
            <w:pPr>
              <w:rPr>
                <w:rFonts w:eastAsiaTheme="minorEastAsia"/>
                <w:lang w:val="en-US"/>
              </w:rPr>
            </w:pPr>
            <w:r>
              <w:rPr>
                <w:rFonts w:eastAsiaTheme="minorEastAsia" w:hint="eastAsia"/>
                <w:lang w:val="en-US"/>
              </w:rPr>
              <w:t>Yes</w:t>
            </w:r>
          </w:p>
        </w:tc>
        <w:tc>
          <w:tcPr>
            <w:tcW w:w="1027" w:type="dxa"/>
          </w:tcPr>
          <w:p w14:paraId="24A7232D" w14:textId="77777777" w:rsidR="00630969" w:rsidRDefault="00000000">
            <w:pPr>
              <w:rPr>
                <w:rFonts w:eastAsiaTheme="minorEastAsia"/>
                <w:lang w:val="en-US"/>
              </w:rPr>
            </w:pPr>
            <w:r>
              <w:rPr>
                <w:rFonts w:eastAsiaTheme="minorEastAsia" w:hint="eastAsia"/>
                <w:lang w:val="en-US"/>
              </w:rPr>
              <w:t>Yes</w:t>
            </w:r>
          </w:p>
        </w:tc>
        <w:tc>
          <w:tcPr>
            <w:tcW w:w="5922" w:type="dxa"/>
          </w:tcPr>
          <w:p w14:paraId="3AFD4659" w14:textId="77777777" w:rsidR="00630969" w:rsidRDefault="00000000">
            <w:pPr>
              <w:rPr>
                <w:rFonts w:eastAsiaTheme="minorEastAsia"/>
                <w:lang w:val="en-US"/>
              </w:rPr>
            </w:pPr>
            <w:r>
              <w:rPr>
                <w:rFonts w:eastAsiaTheme="minorEastAsia" w:hint="eastAsia"/>
                <w:lang w:val="en-US"/>
              </w:rPr>
              <w:t xml:space="preserve">A: For better operation of BM, </w:t>
            </w:r>
            <w:proofErr w:type="spellStart"/>
            <w:r>
              <w:rPr>
                <w:rFonts w:eastAsiaTheme="minorEastAsia" w:hint="eastAsia"/>
                <w:lang w:val="en-US"/>
              </w:rPr>
              <w:t>gNB</w:t>
            </w:r>
            <w:proofErr w:type="spellEnd"/>
            <w:r>
              <w:rPr>
                <w:rFonts w:eastAsiaTheme="minorEastAsia" w:hint="eastAsia"/>
                <w:lang w:val="en-US"/>
              </w:rPr>
              <w:t xml:space="preserve"> and UE need to share the same </w:t>
            </w:r>
            <w:r>
              <w:rPr>
                <w:rFonts w:eastAsiaTheme="minorEastAsia"/>
                <w:lang w:val="en-US"/>
              </w:rPr>
              <w:t>understating</w:t>
            </w:r>
            <w:r>
              <w:rPr>
                <w:rFonts w:eastAsiaTheme="minorEastAsia" w:hint="eastAsia"/>
                <w:lang w:val="en-US"/>
              </w:rPr>
              <w:t xml:space="preserve"> on whether/how to use AI/ML model. In that sense, the reporting is beneficial. </w:t>
            </w:r>
          </w:p>
          <w:p w14:paraId="2180855F" w14:textId="77777777" w:rsidR="00630969" w:rsidRDefault="00000000">
            <w:pPr>
              <w:rPr>
                <w:rFonts w:eastAsiaTheme="minorEastAsia"/>
                <w:lang w:val="en-US"/>
              </w:rPr>
            </w:pPr>
            <w:r>
              <w:rPr>
                <w:rFonts w:eastAsiaTheme="minorEastAsia" w:hint="eastAsia"/>
                <w:lang w:val="en-US"/>
              </w:rPr>
              <w:t xml:space="preserve">B: AI/ML based BM is not always better and can be unreliable. In those cases, </w:t>
            </w:r>
            <w:r>
              <w:rPr>
                <w:rFonts w:eastAsiaTheme="minorEastAsia"/>
                <w:lang w:val="en-US"/>
              </w:rPr>
              <w:t>utilization</w:t>
            </w:r>
            <w:r>
              <w:rPr>
                <w:rFonts w:eastAsiaTheme="minorEastAsia" w:hint="eastAsia"/>
                <w:lang w:val="en-US"/>
              </w:rPr>
              <w:t xml:space="preserve"> of legacy BM can be beneficial. </w:t>
            </w:r>
          </w:p>
          <w:p w14:paraId="5A895A76" w14:textId="77777777" w:rsidR="00630969" w:rsidRDefault="00000000">
            <w:pPr>
              <w:rPr>
                <w:rFonts w:eastAsiaTheme="minorEastAsia"/>
                <w:lang w:val="en-US"/>
              </w:rPr>
            </w:pPr>
            <w:r>
              <w:rPr>
                <w:rFonts w:eastAsiaTheme="minorEastAsia" w:hint="eastAsia"/>
                <w:lang w:val="en-US"/>
              </w:rPr>
              <w:t>D: Definition is needed.</w:t>
            </w:r>
          </w:p>
        </w:tc>
      </w:tr>
      <w:tr w:rsidR="00630969" w14:paraId="49094FB2" w14:textId="77777777">
        <w:tc>
          <w:tcPr>
            <w:tcW w:w="1150" w:type="dxa"/>
          </w:tcPr>
          <w:p w14:paraId="23DAFF59" w14:textId="77777777" w:rsidR="00630969" w:rsidRDefault="00000000">
            <w:pPr>
              <w:rPr>
                <w:rFonts w:eastAsiaTheme="minorEastAsia"/>
                <w:lang w:val="en-US"/>
              </w:rPr>
            </w:pPr>
            <w:r>
              <w:rPr>
                <w:rFonts w:eastAsia="ＭＳ 明朝"/>
                <w:lang w:val="en-US" w:eastAsia="ja-JP"/>
              </w:rPr>
              <w:t>Ericsson</w:t>
            </w:r>
          </w:p>
        </w:tc>
        <w:tc>
          <w:tcPr>
            <w:tcW w:w="661" w:type="dxa"/>
          </w:tcPr>
          <w:p w14:paraId="2382AD7C" w14:textId="77777777" w:rsidR="00630969" w:rsidRDefault="00000000">
            <w:pPr>
              <w:rPr>
                <w:rFonts w:eastAsiaTheme="minorEastAsia"/>
                <w:lang w:val="en-US"/>
              </w:rPr>
            </w:pPr>
            <w:r>
              <w:rPr>
                <w:lang w:val="en-US"/>
              </w:rPr>
              <w:t>NO</w:t>
            </w:r>
          </w:p>
        </w:tc>
        <w:tc>
          <w:tcPr>
            <w:tcW w:w="861" w:type="dxa"/>
          </w:tcPr>
          <w:p w14:paraId="674631B4" w14:textId="77777777" w:rsidR="00630969" w:rsidRDefault="00000000">
            <w:pPr>
              <w:rPr>
                <w:rFonts w:eastAsia="ＭＳ 明朝"/>
                <w:lang w:val="en-US" w:eastAsia="ja-JP"/>
              </w:rPr>
            </w:pPr>
            <w:r>
              <w:rPr>
                <w:rFonts w:eastAsia="ＭＳ 明朝"/>
                <w:lang w:val="en-US" w:eastAsia="ja-JP"/>
              </w:rPr>
              <w:t>Yes, w. Mod.</w:t>
            </w:r>
          </w:p>
          <w:p w14:paraId="0AEDC76C" w14:textId="77777777" w:rsidR="00630969" w:rsidRDefault="00000000">
            <w:pPr>
              <w:rPr>
                <w:rFonts w:eastAsiaTheme="minorEastAsia"/>
                <w:lang w:val="en-US"/>
              </w:rPr>
            </w:pPr>
            <w:r>
              <w:rPr>
                <w:rFonts w:eastAsia="ＭＳ 明朝"/>
                <w:lang w:val="en-US" w:eastAsia="ja-JP"/>
              </w:rPr>
              <w:t xml:space="preserve">[UE </w:t>
            </w:r>
            <w:r>
              <w:rPr>
                <w:rFonts w:eastAsia="ＭＳ 明朝"/>
                <w:strike/>
                <w:color w:val="FF0000"/>
                <w:lang w:val="en-US" w:eastAsia="ja-JP"/>
              </w:rPr>
              <w:t>report</w:t>
            </w:r>
            <w:r>
              <w:rPr>
                <w:rFonts w:eastAsia="ＭＳ 明朝"/>
                <w:color w:val="FF0000"/>
                <w:lang w:val="en-US" w:eastAsia="ja-JP"/>
              </w:rPr>
              <w:br/>
              <w:t>request</w:t>
            </w:r>
            <w:r>
              <w:rPr>
                <w:rFonts w:eastAsia="ＭＳ 明朝"/>
                <w:lang w:val="en-US" w:eastAsia="ja-JP"/>
              </w:rPr>
              <w:t>]</w:t>
            </w:r>
          </w:p>
        </w:tc>
        <w:tc>
          <w:tcPr>
            <w:tcW w:w="1027" w:type="dxa"/>
          </w:tcPr>
          <w:p w14:paraId="5F082577" w14:textId="77777777" w:rsidR="00630969" w:rsidRDefault="00000000">
            <w:pPr>
              <w:rPr>
                <w:rFonts w:eastAsiaTheme="minorEastAsia"/>
                <w:lang w:val="en-US"/>
              </w:rPr>
            </w:pPr>
            <w:r>
              <w:rPr>
                <w:rFonts w:eastAsia="ＭＳ 明朝"/>
                <w:lang w:val="en-US" w:eastAsia="ja-JP"/>
              </w:rPr>
              <w:t>FFS</w:t>
            </w:r>
          </w:p>
        </w:tc>
        <w:tc>
          <w:tcPr>
            <w:tcW w:w="5922" w:type="dxa"/>
          </w:tcPr>
          <w:p w14:paraId="56923F04" w14:textId="77777777" w:rsidR="00630969" w:rsidRDefault="00000000">
            <w:pPr>
              <w:rPr>
                <w:lang w:val="en-US"/>
              </w:rPr>
            </w:pPr>
            <w:r>
              <w:rPr>
                <w:lang w:val="en-US"/>
              </w:rPr>
              <w:t xml:space="preserve">B. This should be handled via NW re-configuration. </w:t>
            </w:r>
          </w:p>
          <w:p w14:paraId="43884ECD" w14:textId="77777777" w:rsidR="00630969" w:rsidRDefault="00000000">
            <w:pPr>
              <w:rPr>
                <w:color w:val="FF0000"/>
                <w:lang w:val="en-US"/>
              </w:rPr>
            </w:pPr>
            <w:r>
              <w:rPr>
                <w:color w:val="FF0000"/>
                <w:lang w:val="en-US"/>
              </w:rPr>
              <w:t>The UE can hence “request” fallback to non-AI mode.</w:t>
            </w:r>
          </w:p>
          <w:p w14:paraId="5F43D9D9" w14:textId="77777777" w:rsidR="00630969" w:rsidRDefault="00000000">
            <w:pPr>
              <w:rPr>
                <w:rFonts w:eastAsiaTheme="minorEastAsia"/>
                <w:lang w:val="en-US"/>
              </w:rPr>
            </w:pPr>
            <w:r>
              <w:rPr>
                <w:lang w:val="en-US"/>
              </w:rPr>
              <w:t xml:space="preserve">C. Mainly if real-time monitoring is needed. To be studied. </w:t>
            </w:r>
          </w:p>
        </w:tc>
      </w:tr>
      <w:tr w:rsidR="00630969" w14:paraId="00646DAF" w14:textId="77777777">
        <w:tc>
          <w:tcPr>
            <w:tcW w:w="1150" w:type="dxa"/>
          </w:tcPr>
          <w:p w14:paraId="05432ECB" w14:textId="77777777" w:rsidR="00630969" w:rsidRDefault="00000000">
            <w:pPr>
              <w:rPr>
                <w:rFonts w:eastAsia="ＭＳ 明朝"/>
                <w:lang w:val="en-US" w:eastAsia="ja-JP"/>
              </w:rPr>
            </w:pPr>
            <w:r>
              <w:rPr>
                <w:rFonts w:eastAsia="SimSun" w:hint="eastAsia"/>
                <w:lang w:val="en-US" w:eastAsia="zh-CN"/>
              </w:rPr>
              <w:t>S</w:t>
            </w:r>
            <w:r>
              <w:rPr>
                <w:rFonts w:eastAsia="SimSun"/>
                <w:lang w:val="en-US" w:eastAsia="zh-CN"/>
              </w:rPr>
              <w:t>PRD</w:t>
            </w:r>
          </w:p>
        </w:tc>
        <w:tc>
          <w:tcPr>
            <w:tcW w:w="661" w:type="dxa"/>
          </w:tcPr>
          <w:p w14:paraId="7D66CE06" w14:textId="77777777" w:rsidR="00630969" w:rsidRDefault="00000000">
            <w:pPr>
              <w:rPr>
                <w:lang w:val="en-US"/>
              </w:rPr>
            </w:pPr>
            <w:r>
              <w:rPr>
                <w:rFonts w:eastAsia="SimSun" w:hint="eastAsia"/>
                <w:lang w:val="en-US" w:eastAsia="zh-CN"/>
              </w:rPr>
              <w:t>N</w:t>
            </w:r>
            <w:r>
              <w:rPr>
                <w:rFonts w:eastAsia="SimSun"/>
                <w:lang w:val="en-US" w:eastAsia="zh-CN"/>
              </w:rPr>
              <w:t>o</w:t>
            </w:r>
          </w:p>
        </w:tc>
        <w:tc>
          <w:tcPr>
            <w:tcW w:w="861" w:type="dxa"/>
          </w:tcPr>
          <w:p w14:paraId="6BFAC9CB" w14:textId="77777777" w:rsidR="00630969" w:rsidRDefault="00630969">
            <w:pPr>
              <w:rPr>
                <w:rFonts w:eastAsia="ＭＳ 明朝"/>
                <w:lang w:val="en-US" w:eastAsia="ja-JP"/>
              </w:rPr>
            </w:pPr>
          </w:p>
        </w:tc>
        <w:tc>
          <w:tcPr>
            <w:tcW w:w="1027" w:type="dxa"/>
          </w:tcPr>
          <w:p w14:paraId="0F1C5621" w14:textId="77777777" w:rsidR="00630969" w:rsidRDefault="00000000">
            <w:pPr>
              <w:rPr>
                <w:rFonts w:eastAsia="ＭＳ 明朝"/>
                <w:lang w:val="en-US" w:eastAsia="ja-JP"/>
              </w:rPr>
            </w:pPr>
            <w:r>
              <w:rPr>
                <w:rFonts w:eastAsia="SimSun" w:hint="eastAsia"/>
                <w:lang w:val="en-US" w:eastAsia="zh-CN"/>
              </w:rPr>
              <w:t>N</w:t>
            </w:r>
            <w:r>
              <w:rPr>
                <w:rFonts w:eastAsia="SimSun"/>
                <w:lang w:val="en-US" w:eastAsia="zh-CN"/>
              </w:rPr>
              <w:t>o</w:t>
            </w:r>
          </w:p>
        </w:tc>
        <w:tc>
          <w:tcPr>
            <w:tcW w:w="5922" w:type="dxa"/>
          </w:tcPr>
          <w:p w14:paraId="4D20DA53" w14:textId="77777777" w:rsidR="00630969" w:rsidRDefault="00000000">
            <w:pPr>
              <w:rPr>
                <w:lang w:val="en-US"/>
              </w:rPr>
            </w:pPr>
            <w:r>
              <w:rPr>
                <w:rFonts w:eastAsia="PMingLiU" w:hint="eastAsia"/>
                <w:lang w:val="en-US" w:eastAsia="zh-TW"/>
              </w:rPr>
              <w:t xml:space="preserve">Question C: </w:t>
            </w:r>
            <w:r>
              <w:rPr>
                <w:rFonts w:eastAsia="PMingLiU"/>
                <w:lang w:val="en-US" w:eastAsia="zh-TW"/>
              </w:rPr>
              <w:t xml:space="preserve">It </w:t>
            </w:r>
            <w:r>
              <w:rPr>
                <w:rFonts w:eastAsia="PMingLiU" w:hint="eastAsia"/>
                <w:lang w:val="en-US" w:eastAsia="zh-TW"/>
              </w:rPr>
              <w:t xml:space="preserve">can be up to UE implementation. </w:t>
            </w:r>
          </w:p>
        </w:tc>
      </w:tr>
      <w:tr w:rsidR="00630969" w14:paraId="52184D7B" w14:textId="77777777">
        <w:tc>
          <w:tcPr>
            <w:tcW w:w="1150" w:type="dxa"/>
          </w:tcPr>
          <w:p w14:paraId="27D089A6" w14:textId="77777777" w:rsidR="00630969" w:rsidRDefault="00000000">
            <w:pPr>
              <w:rPr>
                <w:rFonts w:eastAsiaTheme="minorEastAsia"/>
                <w:lang w:val="en-US"/>
              </w:rPr>
            </w:pPr>
            <w:r>
              <w:rPr>
                <w:rFonts w:eastAsiaTheme="minorEastAsia" w:hint="eastAsia"/>
                <w:lang w:val="en-US"/>
              </w:rPr>
              <w:t>LG</w:t>
            </w:r>
          </w:p>
        </w:tc>
        <w:tc>
          <w:tcPr>
            <w:tcW w:w="661" w:type="dxa"/>
          </w:tcPr>
          <w:p w14:paraId="063D6C31" w14:textId="77777777" w:rsidR="00630969" w:rsidRDefault="00630969">
            <w:pPr>
              <w:rPr>
                <w:rFonts w:eastAsia="SimSun"/>
                <w:lang w:val="en-US" w:eastAsia="zh-CN"/>
              </w:rPr>
            </w:pPr>
          </w:p>
        </w:tc>
        <w:tc>
          <w:tcPr>
            <w:tcW w:w="861" w:type="dxa"/>
          </w:tcPr>
          <w:p w14:paraId="7D6C4F37" w14:textId="77777777" w:rsidR="00630969" w:rsidRDefault="00630969">
            <w:pPr>
              <w:rPr>
                <w:rFonts w:eastAsia="ＭＳ 明朝"/>
                <w:lang w:val="en-US" w:eastAsia="ja-JP"/>
              </w:rPr>
            </w:pPr>
          </w:p>
        </w:tc>
        <w:tc>
          <w:tcPr>
            <w:tcW w:w="1027" w:type="dxa"/>
          </w:tcPr>
          <w:p w14:paraId="3F27F2C2" w14:textId="77777777" w:rsidR="00630969" w:rsidRDefault="00630969">
            <w:pPr>
              <w:rPr>
                <w:rFonts w:eastAsia="SimSun"/>
                <w:lang w:val="en-US" w:eastAsia="zh-CN"/>
              </w:rPr>
            </w:pPr>
          </w:p>
        </w:tc>
        <w:tc>
          <w:tcPr>
            <w:tcW w:w="5922" w:type="dxa"/>
          </w:tcPr>
          <w:p w14:paraId="7A98C707" w14:textId="77777777" w:rsidR="00630969" w:rsidRDefault="00000000">
            <w:pPr>
              <w:rPr>
                <w:rFonts w:eastAsiaTheme="minorEastAsia"/>
                <w:lang w:val="en-US"/>
              </w:rPr>
            </w:pPr>
            <w:r>
              <w:rPr>
                <w:rFonts w:eastAsiaTheme="minorEastAsia"/>
                <w:lang w:val="en-US"/>
              </w:rPr>
              <w:t>W</w:t>
            </w:r>
            <w:r>
              <w:rPr>
                <w:rFonts w:eastAsiaTheme="minorEastAsia" w:hint="eastAsia"/>
                <w:lang w:val="en-US"/>
              </w:rPr>
              <w:t xml:space="preserve">e </w:t>
            </w:r>
            <w:r>
              <w:rPr>
                <w:rFonts w:eastAsiaTheme="minorEastAsia"/>
                <w:lang w:val="en-US"/>
              </w:rPr>
              <w:t>have the same view as CATT, only functionality-based LCM has been supported.</w:t>
            </w:r>
          </w:p>
        </w:tc>
      </w:tr>
      <w:tr w:rsidR="00630969" w14:paraId="55B280B3" w14:textId="77777777">
        <w:tc>
          <w:tcPr>
            <w:tcW w:w="1150" w:type="dxa"/>
          </w:tcPr>
          <w:p w14:paraId="09613DC8" w14:textId="77777777" w:rsidR="00630969" w:rsidRDefault="00000000">
            <w:pPr>
              <w:rPr>
                <w:rFonts w:eastAsiaTheme="minorEastAsia"/>
                <w:lang w:val="en-US"/>
              </w:rPr>
            </w:pPr>
            <w:r>
              <w:rPr>
                <w:rFonts w:eastAsia="SimSun"/>
                <w:lang w:val="en-US" w:eastAsia="zh-CN"/>
              </w:rPr>
              <w:t>Fujitsu</w:t>
            </w:r>
          </w:p>
        </w:tc>
        <w:tc>
          <w:tcPr>
            <w:tcW w:w="661" w:type="dxa"/>
          </w:tcPr>
          <w:p w14:paraId="728BC9D1" w14:textId="77777777" w:rsidR="00630969" w:rsidRDefault="00000000">
            <w:pPr>
              <w:rPr>
                <w:rFonts w:eastAsia="SimSun"/>
                <w:lang w:val="en-US" w:eastAsia="zh-CN"/>
              </w:rPr>
            </w:pPr>
            <w:r>
              <w:rPr>
                <w:rFonts w:eastAsia="SimSun"/>
                <w:lang w:val="en-US" w:eastAsia="zh-CN"/>
              </w:rPr>
              <w:t>Yes</w:t>
            </w:r>
          </w:p>
        </w:tc>
        <w:tc>
          <w:tcPr>
            <w:tcW w:w="861" w:type="dxa"/>
          </w:tcPr>
          <w:p w14:paraId="77CA3E8C" w14:textId="77777777" w:rsidR="00630969" w:rsidRDefault="00000000">
            <w:pPr>
              <w:rPr>
                <w:rFonts w:eastAsia="ＭＳ 明朝"/>
                <w:lang w:val="en-US" w:eastAsia="ja-JP"/>
              </w:rPr>
            </w:pPr>
            <w:r>
              <w:rPr>
                <w:rFonts w:eastAsia="SimSun"/>
                <w:lang w:val="en-US" w:eastAsia="zh-CN"/>
              </w:rPr>
              <w:t>Yes</w:t>
            </w:r>
          </w:p>
        </w:tc>
        <w:tc>
          <w:tcPr>
            <w:tcW w:w="1027" w:type="dxa"/>
          </w:tcPr>
          <w:p w14:paraId="24CE8928" w14:textId="77777777" w:rsidR="00630969" w:rsidRDefault="00000000">
            <w:pPr>
              <w:rPr>
                <w:rFonts w:eastAsia="SimSun"/>
                <w:lang w:val="en-US" w:eastAsia="zh-CN"/>
              </w:rPr>
            </w:pPr>
            <w:r>
              <w:rPr>
                <w:rFonts w:eastAsia="SimSun"/>
                <w:lang w:val="en-US" w:eastAsia="zh-CN"/>
              </w:rPr>
              <w:t>[Yes]</w:t>
            </w:r>
          </w:p>
        </w:tc>
        <w:tc>
          <w:tcPr>
            <w:tcW w:w="5922" w:type="dxa"/>
          </w:tcPr>
          <w:p w14:paraId="22708698" w14:textId="77777777" w:rsidR="00630969" w:rsidRDefault="00000000">
            <w:pPr>
              <w:rPr>
                <w:rFonts w:eastAsia="SimSun"/>
                <w:lang w:val="en-US" w:eastAsia="zh-CN"/>
              </w:rPr>
            </w:pPr>
            <w:r>
              <w:rPr>
                <w:rFonts w:eastAsia="SimSun"/>
                <w:lang w:val="en-US" w:eastAsia="zh-CN"/>
              </w:rPr>
              <w:t>Since this is for Type-2 monitoring, we think it’s reasonable that UE could make decision and report the decision to the network, including selection/activation/ deactivation/switching/fallback.</w:t>
            </w:r>
          </w:p>
          <w:p w14:paraId="51E83E7F" w14:textId="77777777" w:rsidR="00630969" w:rsidRDefault="00000000">
            <w:pPr>
              <w:rPr>
                <w:rFonts w:eastAsiaTheme="minorEastAsia"/>
                <w:lang w:val="en-US"/>
              </w:rPr>
            </w:pPr>
            <w:r>
              <w:rPr>
                <w:rFonts w:eastAsia="SimSun"/>
                <w:lang w:val="en-US" w:eastAsia="zh-CN"/>
              </w:rPr>
              <w:t>Regarding C, one thing to clarify: is the “</w:t>
            </w:r>
            <w:r>
              <w:t>a procedure for validation and/or activation” different as performance monitoring?</w:t>
            </w:r>
          </w:p>
        </w:tc>
      </w:tr>
      <w:tr w:rsidR="00630969" w14:paraId="645C02A1" w14:textId="77777777">
        <w:tc>
          <w:tcPr>
            <w:tcW w:w="1150" w:type="dxa"/>
          </w:tcPr>
          <w:p w14:paraId="3C0048D1" w14:textId="77777777" w:rsidR="00630969" w:rsidRDefault="00000000">
            <w:pPr>
              <w:rPr>
                <w:rFonts w:eastAsia="SimSun"/>
                <w:lang w:val="en-US" w:eastAsia="zh-CN"/>
              </w:rPr>
            </w:pPr>
            <w:r>
              <w:rPr>
                <w:rFonts w:eastAsia="SimSun"/>
                <w:lang w:val="en-US" w:eastAsia="zh-CN"/>
              </w:rPr>
              <w:t>Google</w:t>
            </w:r>
          </w:p>
        </w:tc>
        <w:tc>
          <w:tcPr>
            <w:tcW w:w="661" w:type="dxa"/>
          </w:tcPr>
          <w:p w14:paraId="71F64214" w14:textId="77777777" w:rsidR="00630969" w:rsidRDefault="00000000">
            <w:pPr>
              <w:rPr>
                <w:rFonts w:eastAsia="SimSun"/>
                <w:lang w:val="en-US" w:eastAsia="zh-CN"/>
              </w:rPr>
            </w:pPr>
            <w:r>
              <w:rPr>
                <w:rFonts w:eastAsia="SimSun"/>
                <w:lang w:val="en-US" w:eastAsia="zh-CN"/>
              </w:rPr>
              <w:t>FFS</w:t>
            </w:r>
          </w:p>
        </w:tc>
        <w:tc>
          <w:tcPr>
            <w:tcW w:w="861" w:type="dxa"/>
          </w:tcPr>
          <w:p w14:paraId="0F51F666" w14:textId="77777777" w:rsidR="00630969" w:rsidRDefault="00000000">
            <w:pPr>
              <w:rPr>
                <w:rFonts w:eastAsia="SimSun"/>
                <w:lang w:val="en-US" w:eastAsia="zh-CN"/>
              </w:rPr>
            </w:pPr>
            <w:r>
              <w:rPr>
                <w:rFonts w:eastAsia="SimSun"/>
                <w:lang w:val="en-US" w:eastAsia="zh-CN"/>
              </w:rPr>
              <w:t>FFS</w:t>
            </w:r>
          </w:p>
        </w:tc>
        <w:tc>
          <w:tcPr>
            <w:tcW w:w="1027" w:type="dxa"/>
          </w:tcPr>
          <w:p w14:paraId="56666791" w14:textId="77777777" w:rsidR="00630969" w:rsidRDefault="00000000">
            <w:pPr>
              <w:rPr>
                <w:rFonts w:eastAsia="SimSun"/>
                <w:lang w:val="en-US" w:eastAsia="zh-CN"/>
              </w:rPr>
            </w:pPr>
            <w:r>
              <w:rPr>
                <w:rFonts w:eastAsia="SimSun"/>
                <w:lang w:val="en-US" w:eastAsia="zh-CN"/>
              </w:rPr>
              <w:t>FFS</w:t>
            </w:r>
          </w:p>
        </w:tc>
        <w:tc>
          <w:tcPr>
            <w:tcW w:w="5922" w:type="dxa"/>
          </w:tcPr>
          <w:p w14:paraId="31A00E94" w14:textId="77777777" w:rsidR="00630969" w:rsidRDefault="00000000">
            <w:pPr>
              <w:rPr>
                <w:rFonts w:eastAsia="SimSun"/>
                <w:lang w:val="en-US" w:eastAsia="zh-CN"/>
              </w:rPr>
            </w:pPr>
            <w:r>
              <w:rPr>
                <w:rFonts w:eastAsia="SimSun"/>
                <w:lang w:val="en-US" w:eastAsia="zh-CN"/>
              </w:rPr>
              <w:t>We think all of these can be FFS.</w:t>
            </w:r>
          </w:p>
        </w:tc>
      </w:tr>
      <w:tr w:rsidR="00630969" w14:paraId="151643CE" w14:textId="77777777">
        <w:tc>
          <w:tcPr>
            <w:tcW w:w="1150" w:type="dxa"/>
          </w:tcPr>
          <w:p w14:paraId="38DDC38A" w14:textId="77777777" w:rsidR="00630969" w:rsidRDefault="00000000">
            <w:pPr>
              <w:rPr>
                <w:rFonts w:eastAsia="SimSun"/>
                <w:lang w:val="en-US" w:eastAsia="zh-CN"/>
              </w:rPr>
            </w:pPr>
            <w:r>
              <w:rPr>
                <w:rFonts w:eastAsia="SimSun" w:hint="eastAsia"/>
                <w:lang w:val="en-US" w:eastAsia="zh-CN"/>
              </w:rPr>
              <w:t>CMCC</w:t>
            </w:r>
          </w:p>
        </w:tc>
        <w:tc>
          <w:tcPr>
            <w:tcW w:w="661" w:type="dxa"/>
          </w:tcPr>
          <w:p w14:paraId="2EA351F0" w14:textId="77777777" w:rsidR="00630969" w:rsidRDefault="00000000">
            <w:pPr>
              <w:rPr>
                <w:rFonts w:eastAsia="SimSun"/>
                <w:lang w:val="en-US" w:eastAsia="zh-CN"/>
              </w:rPr>
            </w:pPr>
            <w:r>
              <w:rPr>
                <w:rFonts w:eastAsia="SimSun" w:hint="eastAsia"/>
                <w:lang w:val="en-US" w:eastAsia="zh-CN"/>
              </w:rPr>
              <w:t>[Yes]</w:t>
            </w:r>
          </w:p>
        </w:tc>
        <w:tc>
          <w:tcPr>
            <w:tcW w:w="861" w:type="dxa"/>
          </w:tcPr>
          <w:p w14:paraId="4A8B1EA2" w14:textId="77777777" w:rsidR="00630969" w:rsidRDefault="00000000">
            <w:pPr>
              <w:rPr>
                <w:rFonts w:eastAsia="SimSun"/>
                <w:lang w:val="en-US" w:eastAsia="zh-CN"/>
              </w:rPr>
            </w:pPr>
            <w:r>
              <w:rPr>
                <w:rFonts w:eastAsia="SimSun" w:hint="eastAsia"/>
                <w:lang w:val="en-US" w:eastAsia="zh-CN"/>
              </w:rPr>
              <w:t>[Yes]</w:t>
            </w:r>
          </w:p>
        </w:tc>
        <w:tc>
          <w:tcPr>
            <w:tcW w:w="1027" w:type="dxa"/>
          </w:tcPr>
          <w:p w14:paraId="5622FA67" w14:textId="77777777" w:rsidR="00630969" w:rsidRDefault="00000000">
            <w:pPr>
              <w:rPr>
                <w:rFonts w:eastAsia="SimSun"/>
                <w:lang w:val="en-US" w:eastAsia="zh-CN"/>
              </w:rPr>
            </w:pPr>
            <w:r>
              <w:rPr>
                <w:rFonts w:eastAsia="SimSun" w:hint="eastAsia"/>
                <w:lang w:val="en-US" w:eastAsia="zh-CN"/>
              </w:rPr>
              <w:t>[Yes]</w:t>
            </w:r>
          </w:p>
        </w:tc>
        <w:tc>
          <w:tcPr>
            <w:tcW w:w="5922" w:type="dxa"/>
          </w:tcPr>
          <w:p w14:paraId="16ED1B2F" w14:textId="77777777" w:rsidR="00630969" w:rsidRDefault="00000000">
            <w:pPr>
              <w:jc w:val="both"/>
              <w:rPr>
                <w:rFonts w:eastAsia="SimSun"/>
                <w:lang w:val="en-US" w:eastAsia="zh-CN"/>
              </w:rPr>
            </w:pPr>
            <w:r>
              <w:rPr>
                <w:rFonts w:eastAsia="SimSun" w:hint="eastAsia"/>
                <w:lang w:val="en-US" w:eastAsia="zh-CN"/>
              </w:rPr>
              <w:t xml:space="preserve">If only Type 1 monitoring is supported for function based LCM, we do not need to discuss question </w:t>
            </w:r>
            <w:proofErr w:type="gramStart"/>
            <w:r>
              <w:rPr>
                <w:rFonts w:eastAsia="SimSun" w:hint="eastAsia"/>
                <w:lang w:val="en-US" w:eastAsia="zh-CN"/>
              </w:rPr>
              <w:t>A,B</w:t>
            </w:r>
            <w:proofErr w:type="gramEnd"/>
            <w:r>
              <w:rPr>
                <w:rFonts w:eastAsia="SimSun" w:hint="eastAsia"/>
                <w:lang w:val="en-US" w:eastAsia="zh-CN"/>
              </w:rPr>
              <w:t xml:space="preserve">,C,D since decision is up to NW. </w:t>
            </w:r>
          </w:p>
          <w:p w14:paraId="2138A4C8" w14:textId="77777777" w:rsidR="00630969" w:rsidRDefault="00000000">
            <w:pPr>
              <w:jc w:val="both"/>
              <w:rPr>
                <w:rFonts w:eastAsia="SimSun"/>
                <w:lang w:val="en-US" w:eastAsia="zh-CN"/>
              </w:rPr>
            </w:pPr>
            <w:r>
              <w:rPr>
                <w:rFonts w:eastAsia="SimSun" w:hint="eastAsia"/>
                <w:lang w:val="en-US" w:eastAsia="zh-CN"/>
              </w:rPr>
              <w:t xml:space="preserve">If Type 2 monitoring with UE report is supported for </w:t>
            </w:r>
            <w:proofErr w:type="gramStart"/>
            <w:r>
              <w:rPr>
                <w:rFonts w:eastAsia="SimSun" w:hint="eastAsia"/>
                <w:lang w:val="en-US" w:eastAsia="zh-CN"/>
              </w:rPr>
              <w:t>model based</w:t>
            </w:r>
            <w:proofErr w:type="gramEnd"/>
            <w:r>
              <w:rPr>
                <w:rFonts w:eastAsia="SimSun" w:hint="eastAsia"/>
                <w:lang w:val="en-US" w:eastAsia="zh-CN"/>
              </w:rPr>
              <w:t xml:space="preserve"> LCM, </w:t>
            </w:r>
            <w:r>
              <w:t>report</w:t>
            </w:r>
            <w:proofErr w:type="spellStart"/>
            <w:r>
              <w:rPr>
                <w:rFonts w:eastAsia="SimSun" w:hint="eastAsia"/>
                <w:lang w:val="en-US" w:eastAsia="zh-CN"/>
              </w:rPr>
              <w:t>ing</w:t>
            </w:r>
            <w:proofErr w:type="spellEnd"/>
            <w:r>
              <w:t xml:space="preserve"> “selection/activation/deactivation/switching</w:t>
            </w:r>
            <w:r>
              <w:rPr>
                <w:rFonts w:eastAsia="SimSun" w:hint="eastAsia"/>
                <w:lang w:val="en-US" w:eastAsia="zh-CN"/>
              </w:rPr>
              <w:t>/fallback</w:t>
            </w:r>
            <w:r>
              <w:t>” by UE</w:t>
            </w:r>
            <w:r>
              <w:rPr>
                <w:rFonts w:eastAsia="SimSun" w:hint="eastAsia"/>
                <w:lang w:val="en-US" w:eastAsia="zh-CN"/>
              </w:rPr>
              <w:t xml:space="preserve"> is needed since new model or non-AI may need new configuration.</w:t>
            </w:r>
          </w:p>
        </w:tc>
      </w:tr>
      <w:tr w:rsidR="00630969" w14:paraId="36041D07" w14:textId="77777777">
        <w:tc>
          <w:tcPr>
            <w:tcW w:w="1150" w:type="dxa"/>
          </w:tcPr>
          <w:p w14:paraId="123403B1" w14:textId="77777777" w:rsidR="00630969" w:rsidRDefault="00000000">
            <w:pPr>
              <w:rPr>
                <w:rFonts w:eastAsia="SimSun"/>
                <w:lang w:val="en-US" w:eastAsia="zh-CN"/>
              </w:rPr>
            </w:pPr>
            <w:r>
              <w:rPr>
                <w:rFonts w:eastAsia="SimSun" w:hint="eastAsia"/>
                <w:lang w:val="en-US" w:eastAsia="zh-CN"/>
              </w:rPr>
              <w:t>CAICT</w:t>
            </w:r>
          </w:p>
        </w:tc>
        <w:tc>
          <w:tcPr>
            <w:tcW w:w="661" w:type="dxa"/>
          </w:tcPr>
          <w:p w14:paraId="707E4636" w14:textId="77777777" w:rsidR="00630969" w:rsidRDefault="00000000">
            <w:pPr>
              <w:rPr>
                <w:rFonts w:eastAsia="SimSun"/>
                <w:lang w:val="en-US" w:eastAsia="zh-CN"/>
              </w:rPr>
            </w:pPr>
            <w:r>
              <w:rPr>
                <w:rFonts w:eastAsia="SimSun" w:hint="eastAsia"/>
                <w:lang w:val="en-US" w:eastAsia="zh-CN"/>
              </w:rPr>
              <w:t>No</w:t>
            </w:r>
          </w:p>
        </w:tc>
        <w:tc>
          <w:tcPr>
            <w:tcW w:w="861" w:type="dxa"/>
          </w:tcPr>
          <w:p w14:paraId="37586633" w14:textId="77777777" w:rsidR="00630969" w:rsidRDefault="00000000">
            <w:pPr>
              <w:rPr>
                <w:rFonts w:eastAsia="SimSun"/>
                <w:lang w:val="en-US" w:eastAsia="zh-CN"/>
              </w:rPr>
            </w:pPr>
            <w:r>
              <w:rPr>
                <w:rFonts w:eastAsia="SimSun" w:hint="eastAsia"/>
                <w:lang w:val="en-US" w:eastAsia="zh-CN"/>
              </w:rPr>
              <w:t>Yes</w:t>
            </w:r>
          </w:p>
        </w:tc>
        <w:tc>
          <w:tcPr>
            <w:tcW w:w="1027" w:type="dxa"/>
          </w:tcPr>
          <w:p w14:paraId="5555919C" w14:textId="77777777" w:rsidR="00630969" w:rsidRDefault="00000000">
            <w:pPr>
              <w:rPr>
                <w:rFonts w:eastAsia="SimSun"/>
                <w:lang w:val="en-US" w:eastAsia="zh-CN"/>
              </w:rPr>
            </w:pPr>
            <w:r>
              <w:rPr>
                <w:rFonts w:eastAsia="SimSun" w:hint="eastAsia"/>
                <w:lang w:val="en-US" w:eastAsia="zh-CN"/>
              </w:rPr>
              <w:t>[Yes]</w:t>
            </w:r>
          </w:p>
        </w:tc>
        <w:tc>
          <w:tcPr>
            <w:tcW w:w="5922" w:type="dxa"/>
          </w:tcPr>
          <w:p w14:paraId="4EBFFAC4" w14:textId="77777777" w:rsidR="00630969" w:rsidRDefault="00000000">
            <w:pPr>
              <w:jc w:val="both"/>
              <w:rPr>
                <w:rFonts w:eastAsia="SimSun"/>
                <w:lang w:val="en-US" w:eastAsia="zh-CN"/>
              </w:rPr>
            </w:pPr>
            <w:r>
              <w:rPr>
                <w:rFonts w:eastAsia="SimSun" w:hint="eastAsia"/>
                <w:lang w:val="en-US" w:eastAsia="zh-CN"/>
              </w:rPr>
              <w:t>Event 1/3 could be considered as starting point.</w:t>
            </w:r>
          </w:p>
        </w:tc>
      </w:tr>
      <w:tr w:rsidR="00630969" w14:paraId="2EDF97DB" w14:textId="77777777">
        <w:tc>
          <w:tcPr>
            <w:tcW w:w="1150" w:type="dxa"/>
          </w:tcPr>
          <w:p w14:paraId="56DA57A1" w14:textId="77777777" w:rsidR="00630969" w:rsidRDefault="00000000">
            <w:pPr>
              <w:rPr>
                <w:rFonts w:eastAsia="SimSun"/>
                <w:lang w:val="en-US" w:eastAsia="zh-CN"/>
              </w:rPr>
            </w:pPr>
            <w:r>
              <w:rPr>
                <w:rFonts w:eastAsia="SimSun" w:hint="eastAsia"/>
                <w:lang w:val="en-US" w:eastAsia="zh-CN"/>
              </w:rPr>
              <w:t>L</w:t>
            </w:r>
            <w:r>
              <w:rPr>
                <w:rFonts w:eastAsia="SimSun"/>
                <w:lang w:val="en-US" w:eastAsia="zh-CN"/>
              </w:rPr>
              <w:t>enovo</w:t>
            </w:r>
          </w:p>
        </w:tc>
        <w:tc>
          <w:tcPr>
            <w:tcW w:w="661" w:type="dxa"/>
          </w:tcPr>
          <w:p w14:paraId="11609D46" w14:textId="77777777" w:rsidR="00630969" w:rsidRDefault="00000000">
            <w:pPr>
              <w:rPr>
                <w:rFonts w:eastAsia="SimSun"/>
                <w:lang w:val="en-US" w:eastAsia="zh-CN"/>
              </w:rPr>
            </w:pPr>
            <w:r>
              <w:rPr>
                <w:rFonts w:eastAsia="SimSun" w:hint="eastAsia"/>
                <w:lang w:val="en-US" w:eastAsia="zh-CN"/>
              </w:rPr>
              <w:t>Y</w:t>
            </w:r>
            <w:r>
              <w:rPr>
                <w:rFonts w:eastAsia="SimSun"/>
                <w:lang w:val="en-US" w:eastAsia="zh-CN"/>
              </w:rPr>
              <w:t>es</w:t>
            </w:r>
          </w:p>
        </w:tc>
        <w:tc>
          <w:tcPr>
            <w:tcW w:w="861" w:type="dxa"/>
          </w:tcPr>
          <w:p w14:paraId="427E3B7B" w14:textId="77777777" w:rsidR="00630969" w:rsidRDefault="00000000">
            <w:pPr>
              <w:rPr>
                <w:rFonts w:eastAsia="SimSun"/>
                <w:lang w:val="en-US" w:eastAsia="zh-CN"/>
              </w:rPr>
            </w:pPr>
            <w:r>
              <w:rPr>
                <w:rFonts w:eastAsia="SimSun" w:hint="eastAsia"/>
                <w:lang w:val="en-US" w:eastAsia="zh-CN"/>
              </w:rPr>
              <w:t>Y</w:t>
            </w:r>
            <w:r>
              <w:rPr>
                <w:rFonts w:eastAsia="SimSun"/>
                <w:lang w:val="en-US" w:eastAsia="zh-CN"/>
              </w:rPr>
              <w:t>es</w:t>
            </w:r>
          </w:p>
        </w:tc>
        <w:tc>
          <w:tcPr>
            <w:tcW w:w="1027" w:type="dxa"/>
          </w:tcPr>
          <w:p w14:paraId="7FBCA83C" w14:textId="77777777" w:rsidR="00630969" w:rsidRDefault="00000000">
            <w:pPr>
              <w:rPr>
                <w:rFonts w:eastAsia="SimSun"/>
                <w:lang w:val="en-US" w:eastAsia="zh-CN"/>
              </w:rPr>
            </w:pPr>
            <w:r>
              <w:rPr>
                <w:rFonts w:eastAsia="SimSun" w:hint="eastAsia"/>
                <w:lang w:val="en-US" w:eastAsia="zh-CN"/>
              </w:rPr>
              <w:t>F</w:t>
            </w:r>
            <w:r>
              <w:rPr>
                <w:rFonts w:eastAsia="SimSun"/>
                <w:lang w:val="en-US" w:eastAsia="zh-CN"/>
              </w:rPr>
              <w:t>FS</w:t>
            </w:r>
          </w:p>
        </w:tc>
        <w:tc>
          <w:tcPr>
            <w:tcW w:w="5922" w:type="dxa"/>
          </w:tcPr>
          <w:p w14:paraId="038EFBBD" w14:textId="77777777" w:rsidR="00630969" w:rsidRDefault="00000000">
            <w:pPr>
              <w:jc w:val="both"/>
              <w:rPr>
                <w:rFonts w:eastAsia="SimSun"/>
                <w:lang w:val="en-US" w:eastAsia="zh-CN"/>
              </w:rPr>
            </w:pPr>
            <w:r>
              <w:rPr>
                <w:rFonts w:eastAsia="SimSun" w:hint="eastAsia"/>
                <w:lang w:val="en-US" w:eastAsia="zh-CN"/>
              </w:rPr>
              <w:t>Q</w:t>
            </w:r>
            <w:r>
              <w:rPr>
                <w:rFonts w:eastAsia="SimSun"/>
                <w:lang w:val="en-US" w:eastAsia="zh-CN"/>
              </w:rPr>
              <w:t>1: It should be needed for the NW to configure proper model input for inference and to align the understanding on the reported beam which may be based on the model output.</w:t>
            </w:r>
          </w:p>
          <w:p w14:paraId="1F5C3164" w14:textId="77777777" w:rsidR="00630969" w:rsidRDefault="00000000">
            <w:pPr>
              <w:jc w:val="both"/>
              <w:rPr>
                <w:rFonts w:eastAsia="SimSun"/>
                <w:lang w:val="en-US" w:eastAsia="zh-CN"/>
              </w:rPr>
            </w:pPr>
            <w:r>
              <w:rPr>
                <w:rFonts w:eastAsia="SimSun" w:hint="eastAsia"/>
                <w:lang w:val="en-US" w:eastAsia="zh-CN"/>
              </w:rPr>
              <w:t>Q</w:t>
            </w:r>
            <w:r>
              <w:rPr>
                <w:rFonts w:eastAsia="SimSun"/>
                <w:lang w:val="en-US" w:eastAsia="zh-CN"/>
              </w:rPr>
              <w:t xml:space="preserve">2: At least for the case that there </w:t>
            </w:r>
            <w:proofErr w:type="gramStart"/>
            <w:r>
              <w:rPr>
                <w:rFonts w:eastAsia="SimSun"/>
                <w:lang w:val="en-US" w:eastAsia="zh-CN"/>
              </w:rPr>
              <w:t>is</w:t>
            </w:r>
            <w:proofErr w:type="gramEnd"/>
            <w:r>
              <w:rPr>
                <w:rFonts w:eastAsia="SimSun"/>
                <w:lang w:val="en-US" w:eastAsia="zh-CN"/>
              </w:rPr>
              <w:t xml:space="preserve"> no available resources for model inference and the UE perform the non-AI operation, it should indicate this info to the NW.</w:t>
            </w:r>
          </w:p>
        </w:tc>
      </w:tr>
      <w:tr w:rsidR="00630969" w14:paraId="64569032" w14:textId="77777777">
        <w:tc>
          <w:tcPr>
            <w:tcW w:w="1150" w:type="dxa"/>
          </w:tcPr>
          <w:p w14:paraId="52D16DD2" w14:textId="77777777" w:rsidR="00630969" w:rsidRDefault="00000000">
            <w:pPr>
              <w:rPr>
                <w:rFonts w:eastAsia="SimSun"/>
                <w:lang w:eastAsia="zh-CN"/>
              </w:rPr>
            </w:pPr>
            <w:r>
              <w:rPr>
                <w:rFonts w:eastAsia="SimSun"/>
                <w:lang w:eastAsia="zh-CN"/>
              </w:rPr>
              <w:t>Fraunhofer</w:t>
            </w:r>
          </w:p>
        </w:tc>
        <w:tc>
          <w:tcPr>
            <w:tcW w:w="661" w:type="dxa"/>
          </w:tcPr>
          <w:p w14:paraId="476EF325" w14:textId="77777777" w:rsidR="00630969" w:rsidRDefault="00000000">
            <w:pPr>
              <w:rPr>
                <w:rFonts w:eastAsia="SimSun"/>
                <w:lang w:val="en-US" w:eastAsia="zh-CN"/>
              </w:rPr>
            </w:pPr>
            <w:r>
              <w:rPr>
                <w:rFonts w:eastAsia="SimSun"/>
                <w:lang w:val="en-US" w:eastAsia="zh-CN"/>
              </w:rPr>
              <w:t>No</w:t>
            </w:r>
          </w:p>
        </w:tc>
        <w:tc>
          <w:tcPr>
            <w:tcW w:w="861" w:type="dxa"/>
          </w:tcPr>
          <w:p w14:paraId="0672B4D3" w14:textId="77777777" w:rsidR="00630969" w:rsidRDefault="00000000">
            <w:pPr>
              <w:rPr>
                <w:rFonts w:eastAsia="SimSun"/>
                <w:lang w:val="en-US" w:eastAsia="zh-CN"/>
              </w:rPr>
            </w:pPr>
            <w:r>
              <w:rPr>
                <w:rFonts w:eastAsia="SimSun"/>
                <w:lang w:val="en-US" w:eastAsia="zh-CN"/>
              </w:rPr>
              <w:t>Yes</w:t>
            </w:r>
          </w:p>
        </w:tc>
        <w:tc>
          <w:tcPr>
            <w:tcW w:w="1027" w:type="dxa"/>
          </w:tcPr>
          <w:p w14:paraId="798FC915" w14:textId="77777777" w:rsidR="00630969" w:rsidRDefault="00000000">
            <w:pPr>
              <w:rPr>
                <w:rFonts w:eastAsia="SimSun"/>
                <w:lang w:val="en-US" w:eastAsia="zh-CN"/>
              </w:rPr>
            </w:pPr>
            <w:r>
              <w:rPr>
                <w:rFonts w:eastAsia="SimSun"/>
                <w:lang w:val="en-US" w:eastAsia="zh-CN"/>
              </w:rPr>
              <w:t>Yes</w:t>
            </w:r>
          </w:p>
        </w:tc>
        <w:tc>
          <w:tcPr>
            <w:tcW w:w="5922" w:type="dxa"/>
          </w:tcPr>
          <w:p w14:paraId="1C2220F1" w14:textId="77777777" w:rsidR="00630969" w:rsidRDefault="00630969">
            <w:pPr>
              <w:jc w:val="both"/>
              <w:rPr>
                <w:rFonts w:eastAsia="SimSun"/>
                <w:lang w:val="en-US" w:eastAsia="zh-CN"/>
              </w:rPr>
            </w:pPr>
          </w:p>
        </w:tc>
      </w:tr>
      <w:tr w:rsidR="00630969" w14:paraId="626F73C2" w14:textId="77777777">
        <w:tc>
          <w:tcPr>
            <w:tcW w:w="1150" w:type="dxa"/>
          </w:tcPr>
          <w:p w14:paraId="67E6B56A" w14:textId="77777777" w:rsidR="00630969" w:rsidRDefault="00000000">
            <w:pPr>
              <w:rPr>
                <w:rFonts w:eastAsia="SimSun"/>
                <w:lang w:eastAsia="zh-CN"/>
              </w:rPr>
            </w:pPr>
            <w:r>
              <w:rPr>
                <w:rFonts w:eastAsia="SimSun"/>
                <w:lang w:val="en-US" w:eastAsia="zh-CN"/>
              </w:rPr>
              <w:lastRenderedPageBreak/>
              <w:t>OPPO</w:t>
            </w:r>
          </w:p>
        </w:tc>
        <w:tc>
          <w:tcPr>
            <w:tcW w:w="661" w:type="dxa"/>
          </w:tcPr>
          <w:p w14:paraId="18CA88E3" w14:textId="77777777" w:rsidR="00630969" w:rsidRDefault="00000000">
            <w:pPr>
              <w:rPr>
                <w:rFonts w:eastAsia="SimSun"/>
                <w:lang w:val="en-US" w:eastAsia="zh-CN"/>
              </w:rPr>
            </w:pPr>
            <w:r>
              <w:rPr>
                <w:rFonts w:eastAsia="SimSun"/>
                <w:lang w:val="en-US" w:eastAsia="zh-CN"/>
              </w:rPr>
              <w:t>Yes</w:t>
            </w:r>
          </w:p>
        </w:tc>
        <w:tc>
          <w:tcPr>
            <w:tcW w:w="861" w:type="dxa"/>
          </w:tcPr>
          <w:p w14:paraId="2CF23D17" w14:textId="77777777" w:rsidR="00630969" w:rsidRDefault="00000000">
            <w:pPr>
              <w:rPr>
                <w:rFonts w:eastAsia="SimSun"/>
                <w:lang w:val="en-US" w:eastAsia="zh-CN"/>
              </w:rPr>
            </w:pPr>
            <w:r>
              <w:rPr>
                <w:rFonts w:eastAsia="SimSun"/>
                <w:lang w:val="en-US" w:eastAsia="zh-CN"/>
              </w:rPr>
              <w:t xml:space="preserve">Yes </w:t>
            </w:r>
          </w:p>
        </w:tc>
        <w:tc>
          <w:tcPr>
            <w:tcW w:w="1027" w:type="dxa"/>
          </w:tcPr>
          <w:p w14:paraId="641E5FEA" w14:textId="77777777" w:rsidR="00630969" w:rsidRDefault="00000000">
            <w:pPr>
              <w:rPr>
                <w:rFonts w:eastAsia="SimSun"/>
                <w:lang w:val="en-US" w:eastAsia="zh-CN"/>
              </w:rPr>
            </w:pPr>
            <w:r>
              <w:rPr>
                <w:rFonts w:eastAsia="SimSun"/>
                <w:lang w:val="en-US" w:eastAsia="zh-CN"/>
              </w:rPr>
              <w:t>Yes</w:t>
            </w:r>
          </w:p>
        </w:tc>
        <w:tc>
          <w:tcPr>
            <w:tcW w:w="5922" w:type="dxa"/>
          </w:tcPr>
          <w:p w14:paraId="7C527590" w14:textId="77777777" w:rsidR="00630969" w:rsidRDefault="00000000">
            <w:pPr>
              <w:rPr>
                <w:rFonts w:eastAsia="SimSun"/>
                <w:lang w:val="en-US" w:eastAsia="zh-CN"/>
              </w:rPr>
            </w:pPr>
            <w:r>
              <w:rPr>
                <w:rFonts w:eastAsia="SimSun"/>
                <w:lang w:val="en-US" w:eastAsia="zh-CN"/>
              </w:rPr>
              <w:t xml:space="preserve">We think RAN2 had made the following agreement with highlighted yellow, saying UE has to report its decision to NW. </w:t>
            </w:r>
          </w:p>
          <w:p w14:paraId="02750230" w14:textId="77777777" w:rsidR="00630969" w:rsidRDefault="00000000">
            <w:pPr>
              <w:rPr>
                <w:rFonts w:eastAsia="SimSun"/>
                <w:lang w:val="en-US" w:eastAsia="zh-CN"/>
              </w:rPr>
            </w:pPr>
            <w:r>
              <w:rPr>
                <w:rFonts w:eastAsia="SimSun"/>
                <w:lang w:val="en-US" w:eastAsia="zh-CN"/>
              </w:rPr>
              <w:t>Agreements:</w:t>
            </w:r>
          </w:p>
          <w:p w14:paraId="5DE19C11" w14:textId="77777777" w:rsidR="00630969" w:rsidRDefault="00000000">
            <w:pPr>
              <w:rPr>
                <w:rFonts w:eastAsia="SimSun"/>
                <w:lang w:val="en-US" w:eastAsia="zh-CN"/>
              </w:rPr>
            </w:pPr>
            <w:r>
              <w:rPr>
                <w:rFonts w:eastAsia="SimSun"/>
                <w:lang w:val="en-US" w:eastAsia="zh-CN"/>
              </w:rPr>
              <w:t xml:space="preserve">For UE-sided model, for the functionality management, the “network decision, network-initiated” AI/ML management is supported as a baseline.  The following can be considered further “UE autonomous, decision reported to the network”, “Network decision, UE-initiated” (i.e. proactive approach).  </w:t>
            </w:r>
          </w:p>
          <w:p w14:paraId="332D0D99" w14:textId="77777777" w:rsidR="00630969" w:rsidRDefault="00000000">
            <w:pPr>
              <w:jc w:val="both"/>
              <w:rPr>
                <w:rFonts w:eastAsia="SimSun"/>
                <w:lang w:val="en-US" w:eastAsia="zh-CN"/>
              </w:rPr>
            </w:pPr>
            <w:r>
              <w:rPr>
                <w:rFonts w:eastAsia="SimSun"/>
                <w:highlight w:val="yellow"/>
                <w:lang w:val="en-US" w:eastAsia="zh-CN"/>
              </w:rPr>
              <w:t>“UE-autonomous, UE’s decision is not reported to the network” is not considered for Rel-19</w:t>
            </w:r>
          </w:p>
        </w:tc>
      </w:tr>
    </w:tbl>
    <w:p w14:paraId="68B8B6C3" w14:textId="77777777" w:rsidR="00630969" w:rsidRDefault="00630969">
      <w:pPr>
        <w:rPr>
          <w:rFonts w:eastAsia="DengXian"/>
          <w:lang w:val="en-US" w:eastAsia="zh-CN"/>
        </w:rPr>
      </w:pPr>
    </w:p>
    <w:p w14:paraId="11483627" w14:textId="77777777" w:rsidR="00630969" w:rsidRDefault="00000000">
      <w:pPr>
        <w:pStyle w:val="4"/>
        <w:rPr>
          <w:lang w:val="en-US"/>
        </w:rPr>
      </w:pPr>
      <w:r>
        <w:rPr>
          <w:lang w:val="en-US"/>
        </w:rPr>
        <w:t xml:space="preserve">2.4.2 Performance monitoring for NW sided model  </w:t>
      </w:r>
    </w:p>
    <w:p w14:paraId="1A522B72" w14:textId="77777777" w:rsidR="00630969" w:rsidRDefault="000000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(High)Questions to answer</w:t>
      </w:r>
    </w:p>
    <w:p w14:paraId="5D596D82" w14:textId="77777777" w:rsidR="00630969" w:rsidRDefault="00630969">
      <w:pPr>
        <w:rPr>
          <w:lang w:val="en-US" w:eastAsia="zh-CN"/>
        </w:rPr>
      </w:pPr>
    </w:p>
    <w:p w14:paraId="4ACAFDCD" w14:textId="77777777" w:rsidR="00630969" w:rsidRDefault="00000000">
      <w:pPr>
        <w:rPr>
          <w:lang w:val="en-US" w:eastAsia="zh-CN"/>
        </w:rPr>
      </w:pPr>
      <w:r>
        <w:rPr>
          <w:lang w:val="en-US" w:eastAsia="zh-CN"/>
        </w:rPr>
        <w:t xml:space="preserve">FL’s plan: low priority. Discuss the beam report, considering performance monitoring for NW sided model. </w:t>
      </w:r>
    </w:p>
    <w:p w14:paraId="687778B0" w14:textId="77777777" w:rsidR="00630969" w:rsidRDefault="00630969">
      <w:pPr>
        <w:rPr>
          <w:rFonts w:eastAsia="DengXian"/>
          <w:lang w:val="en-US" w:eastAsia="zh-CN"/>
        </w:rPr>
      </w:pPr>
    </w:p>
    <w:tbl>
      <w:tblPr>
        <w:tblStyle w:val="af9"/>
        <w:tblW w:w="0" w:type="auto"/>
        <w:tblLook w:val="04A0" w:firstRow="1" w:lastRow="0" w:firstColumn="1" w:lastColumn="0" w:noHBand="0" w:noVBand="1"/>
      </w:tblPr>
      <w:tblGrid>
        <w:gridCol w:w="1435"/>
        <w:gridCol w:w="8186"/>
      </w:tblGrid>
      <w:tr w:rsidR="00630969" w14:paraId="285A2D11" w14:textId="77777777">
        <w:tc>
          <w:tcPr>
            <w:tcW w:w="1435" w:type="dxa"/>
            <w:shd w:val="clear" w:color="auto" w:fill="D0CECE" w:themeFill="background2" w:themeFillShade="E6"/>
          </w:tcPr>
          <w:p w14:paraId="4A5DE243" w14:textId="77777777" w:rsidR="00630969" w:rsidRDefault="00000000">
            <w:pPr>
              <w:rPr>
                <w:lang w:val="en-US"/>
              </w:rPr>
            </w:pPr>
            <w:r>
              <w:rPr>
                <w:lang w:val="en-US"/>
              </w:rPr>
              <w:t>Company</w:t>
            </w:r>
          </w:p>
        </w:tc>
        <w:tc>
          <w:tcPr>
            <w:tcW w:w="8186" w:type="dxa"/>
            <w:shd w:val="clear" w:color="auto" w:fill="D0CECE" w:themeFill="background2" w:themeFillShade="E6"/>
          </w:tcPr>
          <w:p w14:paraId="0EBDF484" w14:textId="77777777" w:rsidR="00630969" w:rsidRDefault="00000000">
            <w:pPr>
              <w:rPr>
                <w:lang w:val="en-US"/>
              </w:rPr>
            </w:pPr>
            <w:r>
              <w:rPr>
                <w:lang w:val="en-US"/>
              </w:rPr>
              <w:t>Comments</w:t>
            </w:r>
          </w:p>
        </w:tc>
      </w:tr>
      <w:tr w:rsidR="00630969" w14:paraId="2B5766E4" w14:textId="77777777">
        <w:tc>
          <w:tcPr>
            <w:tcW w:w="1435" w:type="dxa"/>
          </w:tcPr>
          <w:p w14:paraId="267FB919" w14:textId="77777777" w:rsidR="00630969" w:rsidRDefault="00000000">
            <w:pPr>
              <w:rPr>
                <w:lang w:val="en-US"/>
              </w:rPr>
            </w:pPr>
            <w:r>
              <w:rPr>
                <w:lang w:val="en-US"/>
              </w:rPr>
              <w:t>FL</w:t>
            </w:r>
          </w:p>
        </w:tc>
        <w:tc>
          <w:tcPr>
            <w:tcW w:w="8186" w:type="dxa"/>
          </w:tcPr>
          <w:p w14:paraId="0CECB858" w14:textId="77777777" w:rsidR="00630969" w:rsidRDefault="00000000">
            <w:pPr>
              <w:rPr>
                <w:lang w:val="en-US"/>
              </w:rPr>
            </w:pPr>
            <w:r>
              <w:rPr>
                <w:lang w:val="en-US"/>
              </w:rPr>
              <w:t>Do we need to specify the metrics and new report for NW sided model?</w:t>
            </w:r>
          </w:p>
          <w:p w14:paraId="7068CDA6" w14:textId="77777777" w:rsidR="00630969" w:rsidRDefault="00000000">
            <w:pPr>
              <w:rPr>
                <w:lang w:val="en-US"/>
              </w:rPr>
            </w:pPr>
            <w:r>
              <w:rPr>
                <w:lang w:val="en-US"/>
              </w:rPr>
              <w:t>If yes, what needs to be specified?</w:t>
            </w:r>
          </w:p>
          <w:p w14:paraId="7FA656A8" w14:textId="77777777" w:rsidR="00630969" w:rsidRDefault="00000000">
            <w:pPr>
              <w:rPr>
                <w:lang w:val="en-US"/>
              </w:rPr>
            </w:pPr>
            <w:r>
              <w:rPr>
                <w:lang w:val="en-US"/>
              </w:rPr>
              <w:t xml:space="preserve">In FL’s view, we can discuss this together with the “measurement report” enhancement. What do you think? </w:t>
            </w:r>
          </w:p>
        </w:tc>
      </w:tr>
      <w:tr w:rsidR="00630969" w14:paraId="5733837B" w14:textId="77777777">
        <w:tc>
          <w:tcPr>
            <w:tcW w:w="1435" w:type="dxa"/>
          </w:tcPr>
          <w:p w14:paraId="5312F60B" w14:textId="77777777" w:rsidR="00630969" w:rsidRDefault="00000000">
            <w:pPr>
              <w:rPr>
                <w:lang w:val="en-US"/>
              </w:rPr>
            </w:pPr>
            <w:proofErr w:type="spellStart"/>
            <w:r>
              <w:rPr>
                <w:lang w:val="en-US"/>
              </w:rPr>
              <w:t>HwHiSi</w:t>
            </w:r>
            <w:proofErr w:type="spellEnd"/>
          </w:p>
        </w:tc>
        <w:tc>
          <w:tcPr>
            <w:tcW w:w="8186" w:type="dxa"/>
          </w:tcPr>
          <w:p w14:paraId="1975ED33" w14:textId="77777777" w:rsidR="00630969" w:rsidRDefault="00000000">
            <w:pPr>
              <w:rPr>
                <w:lang w:val="en-US"/>
              </w:rPr>
            </w:pPr>
            <w:r>
              <w:rPr>
                <w:lang w:val="en-US"/>
              </w:rPr>
              <w:t>Metrics do not need to be specified for the NW sided model.</w:t>
            </w:r>
          </w:p>
          <w:p w14:paraId="5C1971E7" w14:textId="77777777" w:rsidR="00630969" w:rsidRDefault="00000000">
            <w:pPr>
              <w:rPr>
                <w:lang w:val="en-US"/>
              </w:rPr>
            </w:pPr>
            <w:r>
              <w:rPr>
                <w:lang w:val="en-US"/>
              </w:rPr>
              <w:t>NW monitoring should be up to implementation. The same L1-RSRP reporting as for inference can be adopted. The UE does not need to know the purpose of the L1-RSRP reporting.</w:t>
            </w:r>
          </w:p>
        </w:tc>
      </w:tr>
      <w:tr w:rsidR="00630969" w14:paraId="15BB0FF2" w14:textId="77777777">
        <w:tc>
          <w:tcPr>
            <w:tcW w:w="1435" w:type="dxa"/>
          </w:tcPr>
          <w:p w14:paraId="6E47FA58" w14:textId="77777777" w:rsidR="00630969" w:rsidRDefault="00000000">
            <w:pPr>
              <w:rPr>
                <w:rFonts w:eastAsia="SimSun"/>
                <w:lang w:val="en-US" w:eastAsia="zh-CN"/>
              </w:rPr>
            </w:pPr>
            <w:r>
              <w:rPr>
                <w:rFonts w:eastAsia="SimSun" w:hint="eastAsia"/>
                <w:lang w:val="en-US" w:eastAsia="zh-CN"/>
              </w:rPr>
              <w:t>TCL</w:t>
            </w:r>
          </w:p>
        </w:tc>
        <w:tc>
          <w:tcPr>
            <w:tcW w:w="8186" w:type="dxa"/>
          </w:tcPr>
          <w:p w14:paraId="5A5BFB0D" w14:textId="77777777" w:rsidR="00630969" w:rsidRDefault="00000000">
            <w:pPr>
              <w:rPr>
                <w:rFonts w:eastAsia="SimSun"/>
                <w:lang w:val="en-US" w:eastAsia="zh-CN"/>
              </w:rPr>
            </w:pPr>
            <w:r>
              <w:rPr>
                <w:rFonts w:eastAsia="SimSun" w:hint="eastAsia"/>
                <w:lang w:val="en-US" w:eastAsia="zh-CN"/>
              </w:rPr>
              <w:t xml:space="preserve">We </w:t>
            </w:r>
            <w:r>
              <w:rPr>
                <w:rFonts w:eastAsia="SimSun"/>
                <w:lang w:val="en-US" w:eastAsia="zh-CN"/>
              </w:rPr>
              <w:t>don’t</w:t>
            </w:r>
            <w:r>
              <w:rPr>
                <w:rFonts w:eastAsia="SimSun" w:hint="eastAsia"/>
                <w:lang w:val="en-US" w:eastAsia="zh-CN"/>
              </w:rPr>
              <w:t xml:space="preserve"> need.</w:t>
            </w:r>
          </w:p>
        </w:tc>
      </w:tr>
      <w:tr w:rsidR="00630969" w14:paraId="17F185D4" w14:textId="77777777">
        <w:tc>
          <w:tcPr>
            <w:tcW w:w="1435" w:type="dxa"/>
          </w:tcPr>
          <w:p w14:paraId="445F71CF" w14:textId="77777777" w:rsidR="00630969" w:rsidRDefault="00000000">
            <w:pPr>
              <w:rPr>
                <w:rFonts w:eastAsia="SimSun"/>
                <w:lang w:val="en-US" w:eastAsia="zh-CN"/>
              </w:rPr>
            </w:pPr>
            <w:r>
              <w:rPr>
                <w:rFonts w:hint="eastAsia"/>
                <w:lang w:val="en-US"/>
              </w:rPr>
              <w:t>vivo</w:t>
            </w:r>
          </w:p>
        </w:tc>
        <w:tc>
          <w:tcPr>
            <w:tcW w:w="8186" w:type="dxa"/>
          </w:tcPr>
          <w:p w14:paraId="1C9DE333" w14:textId="77777777" w:rsidR="00630969" w:rsidRDefault="00000000">
            <w:pPr>
              <w:rPr>
                <w:rFonts w:eastAsia="SimSun"/>
                <w:lang w:val="en-US" w:eastAsia="zh-CN"/>
              </w:rPr>
            </w:pPr>
            <w:r>
              <w:rPr>
                <w:rFonts w:eastAsia="SimSun"/>
                <w:lang w:val="en-US" w:eastAsia="zh-CN"/>
              </w:rPr>
              <w:t xml:space="preserve">It was demonstrated in our contribution that </w:t>
            </w:r>
            <w:r>
              <w:t xml:space="preserve">significant UCI overhead reduction can be achieved by UE-assisted model monitoring compared to direct measurement results report for NW-side AI/ML model. Further, </w:t>
            </w:r>
            <w:r>
              <w:rPr>
                <w:rFonts w:eastAsia="SimSun"/>
                <w:lang w:val="en-US" w:eastAsia="zh-CN"/>
              </w:rPr>
              <w:t xml:space="preserve">similar framework of UE assisted performance monitoring for UE-side model can be reused to NW side model performance monitoring procedure. </w:t>
            </w:r>
          </w:p>
          <w:p w14:paraId="7021DC90" w14:textId="77777777" w:rsidR="00630969" w:rsidRDefault="00000000">
            <w:pPr>
              <w:rPr>
                <w:rFonts w:eastAsia="SimSun"/>
                <w:lang w:val="en-US" w:eastAsia="zh-CN"/>
              </w:rPr>
            </w:pPr>
            <w:r>
              <w:rPr>
                <w:rFonts w:eastAsia="SimSun" w:hint="eastAsia"/>
                <w:lang w:val="en-US" w:eastAsia="zh-CN"/>
              </w:rPr>
              <w:t>Thus</w:t>
            </w:r>
            <w:r>
              <w:rPr>
                <w:rFonts w:eastAsia="SimSun"/>
                <w:lang w:val="en-US" w:eastAsia="zh-CN"/>
              </w:rPr>
              <w:t>, we proposal,</w:t>
            </w:r>
          </w:p>
          <w:p w14:paraId="5E1773A0" w14:textId="77777777" w:rsidR="00630969" w:rsidRDefault="00000000">
            <w:pPr>
              <w:rPr>
                <w:rFonts w:eastAsia="SimSun"/>
                <w:lang w:val="en-US" w:eastAsia="zh-CN"/>
              </w:rPr>
            </w:pPr>
            <w:r>
              <w:rPr>
                <w:lang w:val="en-US" w:eastAsia="zh-CN"/>
              </w:rPr>
              <w:t>For NW-sided model, for both BM-Case 1 and BM-Case2,</w:t>
            </w:r>
            <w:r>
              <w:rPr>
                <w:rFonts w:eastAsia="SimSun" w:hint="eastAsia"/>
                <w:lang w:val="en-US" w:eastAsia="zh-CN"/>
              </w:rPr>
              <w:t xml:space="preserve"> </w:t>
            </w:r>
            <w:r>
              <w:rPr>
                <w:rFonts w:eastAsia="SimSun"/>
                <w:lang w:val="en-US" w:eastAsia="zh-CN"/>
              </w:rPr>
              <w:t xml:space="preserve">support UE assisted performance monitoring procedure, </w:t>
            </w:r>
          </w:p>
          <w:p w14:paraId="44BBAFF2" w14:textId="77777777" w:rsidR="00630969" w:rsidRDefault="00000000">
            <w:pPr>
              <w:pStyle w:val="aff0"/>
              <w:numPr>
                <w:ilvl w:val="0"/>
                <w:numId w:val="69"/>
              </w:numPr>
              <w:ind w:leftChars="0"/>
              <w:rPr>
                <w:i/>
                <w:iCs/>
                <w:lang w:val="en-US"/>
              </w:rPr>
            </w:pPr>
            <w:r>
              <w:rPr>
                <w:rFonts w:eastAsia="SimSun"/>
                <w:lang w:val="en-US" w:eastAsia="zh-CN"/>
              </w:rPr>
              <w:t>FFS on detail metrics,</w:t>
            </w:r>
            <w:r>
              <w:rPr>
                <w:lang w:val="en-US"/>
              </w:rPr>
              <w:t xml:space="preserve"> including:</w:t>
            </w:r>
          </w:p>
          <w:p w14:paraId="6F59A330" w14:textId="77777777" w:rsidR="00630969" w:rsidRDefault="00000000">
            <w:pPr>
              <w:pStyle w:val="aff0"/>
              <w:numPr>
                <w:ilvl w:val="1"/>
                <w:numId w:val="69"/>
              </w:numPr>
              <w:ind w:leftChars="0"/>
              <w:rPr>
                <w:lang w:val="en-US"/>
              </w:rPr>
            </w:pPr>
            <w:r>
              <w:rPr>
                <w:lang w:val="en-US"/>
              </w:rPr>
              <w:t>Option B: Report the beam prediction accuracy related information</w:t>
            </w:r>
          </w:p>
          <w:p w14:paraId="5CD66531" w14:textId="77777777" w:rsidR="00630969" w:rsidRDefault="00000000">
            <w:pPr>
              <w:pStyle w:val="aff0"/>
              <w:numPr>
                <w:ilvl w:val="1"/>
                <w:numId w:val="69"/>
              </w:numPr>
              <w:ind w:leftChars="0"/>
              <w:rPr>
                <w:lang w:val="en-US"/>
              </w:rPr>
            </w:pPr>
            <w:r>
              <w:rPr>
                <w:lang w:val="en-US"/>
              </w:rPr>
              <w:t xml:space="preserve">Option C: Report the RSRP difference information between the measured and predicted </w:t>
            </w:r>
          </w:p>
          <w:p w14:paraId="27F4F347" w14:textId="77777777" w:rsidR="00630969" w:rsidRDefault="00000000">
            <w:pPr>
              <w:pStyle w:val="aff0"/>
              <w:numPr>
                <w:ilvl w:val="1"/>
                <w:numId w:val="69"/>
              </w:numPr>
              <w:ind w:leftChars="0"/>
              <w:rPr>
                <w:lang w:val="en-US"/>
              </w:rPr>
            </w:pPr>
            <w:r>
              <w:rPr>
                <w:lang w:val="en-US"/>
              </w:rPr>
              <w:t xml:space="preserve">Option D: Report probability information of the predicted beam of Top 1 or Top K beams </w:t>
            </w:r>
          </w:p>
          <w:p w14:paraId="7B25A289" w14:textId="77777777" w:rsidR="00630969" w:rsidRDefault="00000000">
            <w:pPr>
              <w:pStyle w:val="aff0"/>
              <w:numPr>
                <w:ilvl w:val="1"/>
                <w:numId w:val="69"/>
              </w:numPr>
              <w:ind w:leftChars="0"/>
              <w:rPr>
                <w:lang w:val="en-US"/>
              </w:rPr>
            </w:pPr>
            <w:r>
              <w:rPr>
                <w:lang w:val="en-US"/>
              </w:rPr>
              <w:t xml:space="preserve">Option E: Report </w:t>
            </w:r>
            <w:r>
              <w:rPr>
                <w:lang w:eastAsia="zh-CN"/>
              </w:rPr>
              <w:t>confidence</w:t>
            </w:r>
            <w:r>
              <w:rPr>
                <w:lang w:val="en-US"/>
              </w:rPr>
              <w:t xml:space="preserve"> information of the predicted RSRP error</w:t>
            </w:r>
          </w:p>
          <w:p w14:paraId="6DD9675D" w14:textId="77777777" w:rsidR="00630969" w:rsidRDefault="00000000">
            <w:pPr>
              <w:pStyle w:val="aff0"/>
              <w:numPr>
                <w:ilvl w:val="1"/>
                <w:numId w:val="69"/>
              </w:numPr>
              <w:ind w:leftChars="0"/>
              <w:rPr>
                <w:lang w:val="en-US"/>
              </w:rPr>
            </w:pPr>
            <w:r>
              <w:rPr>
                <w:lang w:val="en-US"/>
              </w:rPr>
              <w:t xml:space="preserve">Option F: Report </w:t>
            </w:r>
            <w:r>
              <w:rPr>
                <w:iCs/>
                <w:lang w:eastAsia="ja-JP"/>
              </w:rPr>
              <w:t>hypothetical BLER-like metrics</w:t>
            </w:r>
          </w:p>
          <w:p w14:paraId="485F55E4" w14:textId="77777777" w:rsidR="00630969" w:rsidRDefault="00000000">
            <w:pPr>
              <w:pStyle w:val="aff0"/>
              <w:numPr>
                <w:ilvl w:val="0"/>
                <w:numId w:val="69"/>
              </w:numPr>
              <w:ind w:leftChars="0"/>
              <w:rPr>
                <w:lang w:val="en-US"/>
              </w:rPr>
            </w:pPr>
            <w:r>
              <w:rPr>
                <w:iCs/>
                <w:lang w:eastAsia="ja-JP"/>
              </w:rPr>
              <w:t xml:space="preserve">FFS on whether to define event(s) to trigger above report(s) </w:t>
            </w:r>
          </w:p>
          <w:p w14:paraId="0C6EF674" w14:textId="77777777" w:rsidR="00630969" w:rsidRDefault="00000000">
            <w:pPr>
              <w:rPr>
                <w:rFonts w:eastAsia="SimSun"/>
                <w:lang w:val="en-US" w:eastAsia="zh-CN"/>
              </w:rPr>
            </w:pPr>
            <w:r>
              <w:rPr>
                <w:lang w:val="en-US"/>
              </w:rPr>
              <w:lastRenderedPageBreak/>
              <w:t>Strive for a common design as the report for NW-sided model</w:t>
            </w:r>
          </w:p>
        </w:tc>
      </w:tr>
      <w:tr w:rsidR="00630969" w14:paraId="44E20EF5" w14:textId="77777777">
        <w:tc>
          <w:tcPr>
            <w:tcW w:w="1435" w:type="dxa"/>
          </w:tcPr>
          <w:p w14:paraId="27A7C6A5" w14:textId="77777777" w:rsidR="00630969" w:rsidRDefault="00000000">
            <w:pPr>
              <w:rPr>
                <w:lang w:val="en-US"/>
              </w:rPr>
            </w:pPr>
            <w:r>
              <w:rPr>
                <w:rFonts w:eastAsia="PMingLiU" w:hint="eastAsia"/>
                <w:lang w:val="en-US" w:eastAsia="zh-TW"/>
              </w:rPr>
              <w:lastRenderedPageBreak/>
              <w:t>MediaTek</w:t>
            </w:r>
          </w:p>
        </w:tc>
        <w:tc>
          <w:tcPr>
            <w:tcW w:w="8186" w:type="dxa"/>
          </w:tcPr>
          <w:p w14:paraId="6A7C7D5B" w14:textId="77777777" w:rsidR="00630969" w:rsidRDefault="00000000">
            <w:pPr>
              <w:rPr>
                <w:rFonts w:eastAsia="SimSun"/>
                <w:lang w:val="en-US" w:eastAsia="zh-CN"/>
              </w:rPr>
            </w:pPr>
            <w:r>
              <w:rPr>
                <w:rFonts w:eastAsia="PMingLiU" w:hint="eastAsia"/>
                <w:lang w:val="en-US" w:eastAsia="zh-TW"/>
              </w:rPr>
              <w:t xml:space="preserve">Agree with FL, we can discuss this in </w:t>
            </w:r>
            <w:r>
              <w:rPr>
                <w:lang w:val="en-US"/>
              </w:rPr>
              <w:t>the “measurement report” enhancement</w:t>
            </w:r>
            <w:r>
              <w:rPr>
                <w:rFonts w:eastAsia="PMingLiU" w:hint="eastAsia"/>
                <w:lang w:val="en-US" w:eastAsia="zh-TW"/>
              </w:rPr>
              <w:t>.</w:t>
            </w:r>
          </w:p>
        </w:tc>
      </w:tr>
      <w:tr w:rsidR="00630969" w14:paraId="7E201834" w14:textId="77777777">
        <w:tc>
          <w:tcPr>
            <w:tcW w:w="1435" w:type="dxa"/>
          </w:tcPr>
          <w:p w14:paraId="2F64B35B" w14:textId="77777777" w:rsidR="00630969" w:rsidRDefault="00000000">
            <w:pPr>
              <w:rPr>
                <w:rFonts w:eastAsia="SimSun"/>
                <w:lang w:val="en-US" w:eastAsia="zh-CN"/>
              </w:rPr>
            </w:pPr>
            <w:r>
              <w:rPr>
                <w:rFonts w:eastAsia="SimSun" w:hint="eastAsia"/>
                <w:lang w:val="en-US" w:eastAsia="zh-CN"/>
              </w:rPr>
              <w:t>CATT</w:t>
            </w:r>
          </w:p>
        </w:tc>
        <w:tc>
          <w:tcPr>
            <w:tcW w:w="8186" w:type="dxa"/>
          </w:tcPr>
          <w:p w14:paraId="4541888B" w14:textId="77777777" w:rsidR="00630969" w:rsidRDefault="00000000">
            <w:pPr>
              <w:rPr>
                <w:rFonts w:eastAsia="SimSun"/>
                <w:lang w:val="en-US" w:eastAsia="zh-CN"/>
              </w:rPr>
            </w:pPr>
            <w:r>
              <w:rPr>
                <w:rFonts w:eastAsia="SimSun" w:hint="eastAsia"/>
                <w:lang w:val="en-US" w:eastAsia="zh-CN"/>
              </w:rPr>
              <w:t xml:space="preserve">It seems not needed. The report for NW-sided model can be </w:t>
            </w:r>
            <w:r>
              <w:rPr>
                <w:rFonts w:eastAsia="SimSun"/>
                <w:lang w:val="en-US" w:eastAsia="zh-CN"/>
              </w:rPr>
              <w:t>covered</w:t>
            </w:r>
            <w:r>
              <w:rPr>
                <w:rFonts w:eastAsia="SimSun" w:hint="eastAsia"/>
                <w:lang w:val="en-US" w:eastAsia="zh-CN"/>
              </w:rPr>
              <w:t xml:space="preserve"> by </w:t>
            </w:r>
            <w:r>
              <w:rPr>
                <w:rFonts w:eastAsia="SimSun"/>
                <w:lang w:val="en-US" w:eastAsia="zh-CN"/>
              </w:rPr>
              <w:t>‘measurement report” enhancement’</w:t>
            </w:r>
            <w:r>
              <w:rPr>
                <w:rFonts w:eastAsia="SimSun" w:hint="eastAsia"/>
                <w:lang w:val="en-US" w:eastAsia="zh-CN"/>
              </w:rPr>
              <w:t xml:space="preserve">. For </w:t>
            </w:r>
            <w:r>
              <w:rPr>
                <w:rFonts w:eastAsia="SimSun"/>
                <w:lang w:val="en-US" w:eastAsia="zh-CN"/>
              </w:rPr>
              <w:t>example</w:t>
            </w:r>
            <w:r>
              <w:rPr>
                <w:rFonts w:eastAsia="SimSun" w:hint="eastAsia"/>
                <w:lang w:val="en-US" w:eastAsia="zh-CN"/>
              </w:rPr>
              <w:t xml:space="preserve">, if the performance metric is Top-K beam prediction accuracy, the </w:t>
            </w:r>
            <w:r>
              <w:rPr>
                <w:rFonts w:eastAsia="SimSun"/>
                <w:lang w:val="en-US" w:eastAsia="zh-CN"/>
              </w:rPr>
              <w:t>network</w:t>
            </w:r>
            <w:r>
              <w:rPr>
                <w:rFonts w:eastAsia="SimSun" w:hint="eastAsia"/>
                <w:lang w:val="en-US" w:eastAsia="zh-CN"/>
              </w:rPr>
              <w:t xml:space="preserve"> can configure UE reporting the RS information of Top-K </w:t>
            </w:r>
            <w:r>
              <w:rPr>
                <w:rFonts w:eastAsia="SimSun"/>
                <w:lang w:val="en-US" w:eastAsia="zh-CN"/>
              </w:rPr>
              <w:t>measured</w:t>
            </w:r>
            <w:r>
              <w:rPr>
                <w:rFonts w:eastAsia="SimSun" w:hint="eastAsia"/>
                <w:lang w:val="en-US" w:eastAsia="zh-CN"/>
              </w:rPr>
              <w:t xml:space="preserve"> beams within Set A beam.</w:t>
            </w:r>
          </w:p>
        </w:tc>
      </w:tr>
      <w:tr w:rsidR="00630969" w14:paraId="1B3E9707" w14:textId="77777777">
        <w:tc>
          <w:tcPr>
            <w:tcW w:w="1435" w:type="dxa"/>
          </w:tcPr>
          <w:p w14:paraId="304D8FAF" w14:textId="77777777" w:rsidR="00630969" w:rsidRDefault="00000000">
            <w:pPr>
              <w:rPr>
                <w:rFonts w:eastAsia="SimSun"/>
                <w:lang w:val="en-US" w:eastAsia="zh-CN"/>
              </w:rPr>
            </w:pPr>
            <w:r>
              <w:rPr>
                <w:rFonts w:eastAsiaTheme="minorEastAsia" w:hint="eastAsia"/>
              </w:rPr>
              <w:t>E</w:t>
            </w:r>
            <w:r>
              <w:rPr>
                <w:rFonts w:eastAsiaTheme="minorEastAsia"/>
              </w:rPr>
              <w:t>TRI</w:t>
            </w:r>
          </w:p>
        </w:tc>
        <w:tc>
          <w:tcPr>
            <w:tcW w:w="8186" w:type="dxa"/>
          </w:tcPr>
          <w:p w14:paraId="2A8DEBBE" w14:textId="77777777" w:rsidR="00630969" w:rsidRDefault="00000000">
            <w:pPr>
              <w:rPr>
                <w:rFonts w:eastAsiaTheme="minorEastAsia"/>
                <w:lang w:val="en-US"/>
              </w:rPr>
            </w:pPr>
            <w:r>
              <w:rPr>
                <w:rFonts w:eastAsiaTheme="minorEastAsia" w:hint="eastAsia"/>
                <w:lang w:val="en-US"/>
              </w:rPr>
              <w:t>W</w:t>
            </w:r>
            <w:r>
              <w:rPr>
                <w:rFonts w:eastAsiaTheme="minorEastAsia"/>
                <w:lang w:val="en-US"/>
              </w:rPr>
              <w:t>e think that performance metrics do not need to be specified for NW-sided model.</w:t>
            </w:r>
          </w:p>
          <w:p w14:paraId="21999039" w14:textId="77777777" w:rsidR="00630969" w:rsidRDefault="00000000">
            <w:pPr>
              <w:rPr>
                <w:rFonts w:eastAsia="SimSun"/>
                <w:lang w:val="en-US" w:eastAsia="zh-CN"/>
              </w:rPr>
            </w:pPr>
            <w:r>
              <w:rPr>
                <w:rFonts w:eastAsiaTheme="minorEastAsia" w:hint="eastAsia"/>
                <w:lang w:val="en-US"/>
              </w:rPr>
              <w:t>H</w:t>
            </w:r>
            <w:r>
              <w:rPr>
                <w:rFonts w:eastAsiaTheme="minorEastAsia"/>
                <w:lang w:val="en-US"/>
              </w:rPr>
              <w:t>owever, measurement report enhancement should be discussed for overhead reduction during performance monitoring. Surely, it can be discussed together with other purpose such as model inference.</w:t>
            </w:r>
          </w:p>
        </w:tc>
      </w:tr>
      <w:tr w:rsidR="00630969" w14:paraId="2764B272" w14:textId="77777777">
        <w:tc>
          <w:tcPr>
            <w:tcW w:w="1435" w:type="dxa"/>
          </w:tcPr>
          <w:p w14:paraId="4B34A37C" w14:textId="77777777" w:rsidR="00630969" w:rsidRDefault="00000000">
            <w:pPr>
              <w:rPr>
                <w:rFonts w:eastAsia="SimSun"/>
                <w:lang w:val="en-US" w:eastAsia="zh-CN"/>
              </w:rPr>
            </w:pPr>
            <w:r>
              <w:rPr>
                <w:rFonts w:eastAsia="SimSun" w:hint="eastAsia"/>
                <w:lang w:val="en-US" w:eastAsia="zh-CN"/>
              </w:rPr>
              <w:t>ZTE</w:t>
            </w:r>
          </w:p>
        </w:tc>
        <w:tc>
          <w:tcPr>
            <w:tcW w:w="8186" w:type="dxa"/>
          </w:tcPr>
          <w:p w14:paraId="3D70B1E0" w14:textId="77777777" w:rsidR="00630969" w:rsidRDefault="00000000">
            <w:pPr>
              <w:rPr>
                <w:rFonts w:eastAsia="SimSun"/>
                <w:lang w:val="en-US" w:eastAsia="zh-CN"/>
              </w:rPr>
            </w:pPr>
            <w:r>
              <w:rPr>
                <w:rFonts w:eastAsia="SimSun" w:hint="eastAsia"/>
                <w:lang w:val="en-US" w:eastAsia="zh-CN"/>
              </w:rPr>
              <w:t xml:space="preserve">No </w:t>
            </w:r>
            <w:r>
              <w:rPr>
                <w:lang w:val="en-US"/>
              </w:rPr>
              <w:t>need to specify the metrics and new report for NW sided model</w:t>
            </w:r>
          </w:p>
        </w:tc>
      </w:tr>
      <w:tr w:rsidR="00630969" w14:paraId="3670AD10" w14:textId="77777777">
        <w:tc>
          <w:tcPr>
            <w:tcW w:w="1435" w:type="dxa"/>
          </w:tcPr>
          <w:p w14:paraId="5D1E919C" w14:textId="77777777" w:rsidR="00630969" w:rsidRDefault="00000000">
            <w:pPr>
              <w:rPr>
                <w:rFonts w:eastAsia="SimSun"/>
                <w:lang w:val="en-US" w:eastAsia="zh-CN"/>
              </w:rPr>
            </w:pPr>
            <w:r>
              <w:rPr>
                <w:rFonts w:eastAsia="PMingLiU"/>
                <w:lang w:val="en-US" w:eastAsia="zh-TW"/>
              </w:rPr>
              <w:t>Panasonic</w:t>
            </w:r>
          </w:p>
        </w:tc>
        <w:tc>
          <w:tcPr>
            <w:tcW w:w="8186" w:type="dxa"/>
          </w:tcPr>
          <w:p w14:paraId="78C4F179" w14:textId="77777777" w:rsidR="00630969" w:rsidRDefault="00000000">
            <w:pPr>
              <w:rPr>
                <w:rFonts w:eastAsia="SimSun"/>
                <w:lang w:val="en-US" w:eastAsia="zh-CN"/>
              </w:rPr>
            </w:pPr>
            <w:r>
              <w:rPr>
                <w:rFonts w:eastAsia="PMingLiU"/>
                <w:lang w:val="en-US" w:eastAsia="zh-TW"/>
              </w:rPr>
              <w:t xml:space="preserve">We are ok to discuss it later. We can discuss it together with </w:t>
            </w:r>
            <w:r>
              <w:rPr>
                <w:lang w:val="en-US"/>
              </w:rPr>
              <w:t>the “measurement report” enhancement as FL’s comment.</w:t>
            </w:r>
          </w:p>
        </w:tc>
      </w:tr>
      <w:tr w:rsidR="00630969" w14:paraId="4BF1539D" w14:textId="77777777">
        <w:tc>
          <w:tcPr>
            <w:tcW w:w="1435" w:type="dxa"/>
          </w:tcPr>
          <w:p w14:paraId="1BAC0D44" w14:textId="77777777" w:rsidR="00630969" w:rsidRDefault="00000000">
            <w:pPr>
              <w:rPr>
                <w:rFonts w:eastAsia="PMingLiU"/>
                <w:lang w:val="en-US" w:eastAsia="zh-TW"/>
              </w:rPr>
            </w:pPr>
            <w:r>
              <w:rPr>
                <w:rFonts w:eastAsia="SimSun" w:hint="eastAsia"/>
                <w:lang w:val="en-US" w:eastAsia="zh-CN"/>
              </w:rPr>
              <w:t>X</w:t>
            </w:r>
            <w:r>
              <w:rPr>
                <w:rFonts w:eastAsia="SimSun"/>
                <w:lang w:val="en-US" w:eastAsia="zh-CN"/>
              </w:rPr>
              <w:t>iaomi</w:t>
            </w:r>
          </w:p>
        </w:tc>
        <w:tc>
          <w:tcPr>
            <w:tcW w:w="8186" w:type="dxa"/>
          </w:tcPr>
          <w:p w14:paraId="3285A400" w14:textId="77777777" w:rsidR="00630969" w:rsidRDefault="00000000">
            <w:pPr>
              <w:rPr>
                <w:rFonts w:eastAsia="PMingLiU"/>
                <w:lang w:val="en-US" w:eastAsia="zh-TW"/>
              </w:rPr>
            </w:pPr>
            <w:r>
              <w:rPr>
                <w:rFonts w:eastAsia="SimSun"/>
                <w:lang w:val="en-US" w:eastAsia="zh-CN"/>
              </w:rPr>
              <w:t>For performance monitoring, there is one point need to be specified: the report for inference should be reported by L1 but the report for performance can be reported by RRC. In this case, the mapping of the measurement results to each inference time instance should be indicated to NW for performance metric calculation.</w:t>
            </w:r>
          </w:p>
        </w:tc>
      </w:tr>
      <w:tr w:rsidR="00630969" w14:paraId="0993B1D6" w14:textId="77777777">
        <w:tc>
          <w:tcPr>
            <w:tcW w:w="1435" w:type="dxa"/>
          </w:tcPr>
          <w:p w14:paraId="0421900C" w14:textId="77777777" w:rsidR="00630969" w:rsidRDefault="00000000">
            <w:pPr>
              <w:rPr>
                <w:rFonts w:eastAsia="SimSun"/>
                <w:lang w:val="en-US" w:eastAsia="zh-CN"/>
              </w:rPr>
            </w:pPr>
            <w:r>
              <w:rPr>
                <w:rFonts w:eastAsia="PMingLiU"/>
                <w:lang w:val="en-US" w:eastAsia="zh-TW"/>
              </w:rPr>
              <w:t>Ericsson</w:t>
            </w:r>
          </w:p>
        </w:tc>
        <w:tc>
          <w:tcPr>
            <w:tcW w:w="8186" w:type="dxa"/>
          </w:tcPr>
          <w:p w14:paraId="169FBFF4" w14:textId="77777777" w:rsidR="00630969" w:rsidRDefault="00000000">
            <w:pPr>
              <w:rPr>
                <w:rFonts w:eastAsia="SimSun"/>
                <w:lang w:val="en-US" w:eastAsia="zh-CN"/>
              </w:rPr>
            </w:pPr>
            <w:r>
              <w:rPr>
                <w:rFonts w:eastAsia="PMingLiU"/>
                <w:lang w:val="en-US" w:eastAsia="zh-TW"/>
              </w:rPr>
              <w:t>Agree with FL</w:t>
            </w:r>
          </w:p>
        </w:tc>
      </w:tr>
      <w:tr w:rsidR="00630969" w14:paraId="5DF9BC2F" w14:textId="77777777">
        <w:tc>
          <w:tcPr>
            <w:tcW w:w="1435" w:type="dxa"/>
          </w:tcPr>
          <w:p w14:paraId="021A0915" w14:textId="77777777" w:rsidR="00630969" w:rsidRDefault="00000000">
            <w:pPr>
              <w:rPr>
                <w:rFonts w:eastAsia="PMingLiU"/>
                <w:lang w:val="en-US" w:eastAsia="zh-TW"/>
              </w:rPr>
            </w:pPr>
            <w:r>
              <w:rPr>
                <w:rFonts w:eastAsia="ＭＳ 明朝" w:hint="eastAsia"/>
                <w:lang w:val="en-US" w:eastAsia="ja-JP"/>
              </w:rPr>
              <w:t>KDDI</w:t>
            </w:r>
          </w:p>
        </w:tc>
        <w:tc>
          <w:tcPr>
            <w:tcW w:w="8186" w:type="dxa"/>
          </w:tcPr>
          <w:p w14:paraId="3BDB0FCB" w14:textId="77777777" w:rsidR="00630969" w:rsidRDefault="00000000">
            <w:pPr>
              <w:rPr>
                <w:rFonts w:eastAsia="PMingLiU"/>
                <w:lang w:val="en-US" w:eastAsia="zh-TW"/>
              </w:rPr>
            </w:pPr>
            <w:r>
              <w:rPr>
                <w:rFonts w:eastAsia="ＭＳ 明朝" w:hint="eastAsia"/>
                <w:lang w:val="en-US" w:eastAsia="ja-JP"/>
              </w:rPr>
              <w:t xml:space="preserve">Agree. Monitoring of </w:t>
            </w:r>
            <w:r>
              <w:rPr>
                <w:rFonts w:eastAsia="ＭＳ 明朝"/>
                <w:lang w:val="en-US" w:eastAsia="ja-JP"/>
              </w:rPr>
              <w:t>NW-sided</w:t>
            </w:r>
            <w:r>
              <w:rPr>
                <w:rFonts w:eastAsia="ＭＳ 明朝" w:hint="eastAsia"/>
                <w:lang w:val="en-US" w:eastAsia="ja-JP"/>
              </w:rPr>
              <w:t xml:space="preserve"> model</w:t>
            </w:r>
            <w:r>
              <w:rPr>
                <w:rFonts w:eastAsia="ＭＳ 明朝"/>
                <w:lang w:val="en-US" w:eastAsia="ja-JP"/>
              </w:rPr>
              <w:t xml:space="preserve"> can be implementation-dependent.</w:t>
            </w:r>
          </w:p>
        </w:tc>
      </w:tr>
      <w:tr w:rsidR="00630969" w14:paraId="4CA50CB2" w14:textId="77777777">
        <w:tc>
          <w:tcPr>
            <w:tcW w:w="1435" w:type="dxa"/>
          </w:tcPr>
          <w:p w14:paraId="50B534F5" w14:textId="77777777" w:rsidR="00630969" w:rsidRDefault="00000000">
            <w:pPr>
              <w:rPr>
                <w:rFonts w:eastAsia="ＭＳ 明朝"/>
                <w:lang w:val="en-US" w:eastAsia="ja-JP"/>
              </w:rPr>
            </w:pPr>
            <w:r>
              <w:rPr>
                <w:rFonts w:eastAsia="SimSun" w:hint="eastAsia"/>
                <w:lang w:val="en-US" w:eastAsia="zh-CN"/>
              </w:rPr>
              <w:t>S</w:t>
            </w:r>
            <w:r>
              <w:rPr>
                <w:rFonts w:eastAsia="SimSun"/>
                <w:lang w:val="en-US" w:eastAsia="zh-CN"/>
              </w:rPr>
              <w:t>PRD</w:t>
            </w:r>
          </w:p>
        </w:tc>
        <w:tc>
          <w:tcPr>
            <w:tcW w:w="8186" w:type="dxa"/>
          </w:tcPr>
          <w:p w14:paraId="52BD8BB2" w14:textId="77777777" w:rsidR="00630969" w:rsidRDefault="00000000">
            <w:pPr>
              <w:rPr>
                <w:rFonts w:eastAsia="ＭＳ 明朝"/>
                <w:lang w:val="en-US" w:eastAsia="ja-JP"/>
              </w:rPr>
            </w:pPr>
            <w:r>
              <w:rPr>
                <w:rFonts w:eastAsia="SimSun"/>
                <w:lang w:val="en-US" w:eastAsia="zh-CN"/>
              </w:rPr>
              <w:t xml:space="preserve">We think there is no need to </w:t>
            </w:r>
            <w:r>
              <w:rPr>
                <w:lang w:val="en-US"/>
              </w:rPr>
              <w:t>specify the metrics and new report for NW sided model.</w:t>
            </w:r>
          </w:p>
        </w:tc>
      </w:tr>
      <w:tr w:rsidR="00630969" w14:paraId="13A432AA" w14:textId="77777777">
        <w:tc>
          <w:tcPr>
            <w:tcW w:w="1435" w:type="dxa"/>
          </w:tcPr>
          <w:p w14:paraId="72E4EB1E" w14:textId="77777777" w:rsidR="00630969" w:rsidRDefault="00000000">
            <w:pPr>
              <w:rPr>
                <w:rFonts w:eastAsia="SimSun"/>
                <w:lang w:val="en-US" w:eastAsia="zh-CN"/>
              </w:rPr>
            </w:pPr>
            <w:r>
              <w:rPr>
                <w:rFonts w:eastAsiaTheme="minorEastAsia" w:hint="eastAsia"/>
                <w:lang w:val="en-US"/>
              </w:rPr>
              <w:t>LG</w:t>
            </w:r>
          </w:p>
        </w:tc>
        <w:tc>
          <w:tcPr>
            <w:tcW w:w="8186" w:type="dxa"/>
          </w:tcPr>
          <w:p w14:paraId="531CD1A9" w14:textId="77777777" w:rsidR="00630969" w:rsidRDefault="00000000">
            <w:pPr>
              <w:rPr>
                <w:rFonts w:eastAsia="SimSun"/>
                <w:lang w:val="en-US" w:eastAsia="zh-CN"/>
              </w:rPr>
            </w:pPr>
            <w:r>
              <w:rPr>
                <w:rFonts w:eastAsiaTheme="minorEastAsia"/>
                <w:lang w:val="en-US"/>
              </w:rPr>
              <w:t>W</w:t>
            </w:r>
            <w:r>
              <w:rPr>
                <w:rFonts w:eastAsiaTheme="minorEastAsia" w:hint="eastAsia"/>
                <w:lang w:val="en-US"/>
              </w:rPr>
              <w:t xml:space="preserve">e </w:t>
            </w:r>
            <w:r>
              <w:rPr>
                <w:rFonts w:eastAsiaTheme="minorEastAsia"/>
                <w:lang w:val="en-US"/>
              </w:rPr>
              <w:t>don’t think there is spec impact.</w:t>
            </w:r>
          </w:p>
        </w:tc>
      </w:tr>
      <w:tr w:rsidR="00630969" w14:paraId="262E1FFA" w14:textId="77777777">
        <w:tc>
          <w:tcPr>
            <w:tcW w:w="1435" w:type="dxa"/>
          </w:tcPr>
          <w:p w14:paraId="1D385750" w14:textId="77777777" w:rsidR="00630969" w:rsidRDefault="00000000">
            <w:pPr>
              <w:rPr>
                <w:rFonts w:eastAsiaTheme="minorEastAsia"/>
                <w:lang w:val="en-US"/>
              </w:rPr>
            </w:pPr>
            <w:r>
              <w:rPr>
                <w:rFonts w:eastAsia="SimSun"/>
                <w:lang w:val="en-US" w:eastAsia="zh-CN"/>
              </w:rPr>
              <w:t>Fujitsu</w:t>
            </w:r>
          </w:p>
        </w:tc>
        <w:tc>
          <w:tcPr>
            <w:tcW w:w="8186" w:type="dxa"/>
          </w:tcPr>
          <w:p w14:paraId="157A4A58" w14:textId="77777777" w:rsidR="00630969" w:rsidRDefault="00000000">
            <w:pPr>
              <w:rPr>
                <w:rFonts w:eastAsia="SimSun"/>
                <w:lang w:val="en-US" w:eastAsia="zh-CN"/>
              </w:rPr>
            </w:pPr>
            <w:r>
              <w:rPr>
                <w:rFonts w:eastAsia="SimSun"/>
                <w:lang w:val="en-US" w:eastAsia="zh-CN"/>
              </w:rPr>
              <w:t>The beam report may need to be enhanced, considering the performance metric for monitoring.</w:t>
            </w:r>
          </w:p>
          <w:p w14:paraId="0F82C0E1" w14:textId="77777777" w:rsidR="00630969" w:rsidRDefault="00000000">
            <w:pPr>
              <w:rPr>
                <w:rFonts w:eastAsiaTheme="minorEastAsia"/>
                <w:lang w:val="en-US"/>
              </w:rPr>
            </w:pPr>
            <w:r>
              <w:rPr>
                <w:rFonts w:eastAsia="SimSun"/>
                <w:lang w:val="en-US" w:eastAsia="zh-CN"/>
              </w:rPr>
              <w:t>Also, the reference signal configuration may need to be discussed for NW-side monitoring.</w:t>
            </w:r>
          </w:p>
        </w:tc>
      </w:tr>
      <w:tr w:rsidR="00630969" w14:paraId="6A750D42" w14:textId="77777777">
        <w:tc>
          <w:tcPr>
            <w:tcW w:w="1435" w:type="dxa"/>
          </w:tcPr>
          <w:p w14:paraId="528D820D" w14:textId="77777777" w:rsidR="00630969" w:rsidRDefault="00000000">
            <w:pPr>
              <w:rPr>
                <w:rFonts w:eastAsia="SimSun"/>
                <w:lang w:val="en-US" w:eastAsia="zh-CN"/>
              </w:rPr>
            </w:pPr>
            <w:r>
              <w:rPr>
                <w:rFonts w:eastAsia="SimSun"/>
                <w:lang w:val="en-US" w:eastAsia="zh-CN"/>
              </w:rPr>
              <w:t>Google</w:t>
            </w:r>
          </w:p>
        </w:tc>
        <w:tc>
          <w:tcPr>
            <w:tcW w:w="8186" w:type="dxa"/>
          </w:tcPr>
          <w:p w14:paraId="19C30A76" w14:textId="77777777" w:rsidR="00630969" w:rsidRDefault="00000000">
            <w:pPr>
              <w:rPr>
                <w:rFonts w:eastAsia="SimSun"/>
                <w:lang w:val="en-US" w:eastAsia="zh-CN"/>
              </w:rPr>
            </w:pPr>
            <w:r>
              <w:rPr>
                <w:rFonts w:eastAsia="SimSun"/>
                <w:lang w:val="en-US" w:eastAsia="zh-CN"/>
              </w:rPr>
              <w:t xml:space="preserve">We think it is necessary to consider the assistance info from UE side for NW-side monitoring, since only UE knows the measurement results for each beam. </w:t>
            </w:r>
          </w:p>
        </w:tc>
      </w:tr>
      <w:tr w:rsidR="00630969" w14:paraId="12DC5974" w14:textId="77777777">
        <w:tc>
          <w:tcPr>
            <w:tcW w:w="1435" w:type="dxa"/>
          </w:tcPr>
          <w:p w14:paraId="278A8641" w14:textId="77777777" w:rsidR="00630969" w:rsidRDefault="00000000">
            <w:pPr>
              <w:rPr>
                <w:rFonts w:eastAsia="SimSun"/>
                <w:lang w:val="en-US" w:eastAsia="zh-CN"/>
              </w:rPr>
            </w:pPr>
            <w:r>
              <w:rPr>
                <w:rFonts w:eastAsia="SimSun" w:hint="eastAsia"/>
                <w:lang w:val="en-US" w:eastAsia="zh-CN"/>
              </w:rPr>
              <w:t>CMCC</w:t>
            </w:r>
          </w:p>
        </w:tc>
        <w:tc>
          <w:tcPr>
            <w:tcW w:w="8186" w:type="dxa"/>
          </w:tcPr>
          <w:p w14:paraId="084D26F6" w14:textId="77777777" w:rsidR="00630969" w:rsidRDefault="00000000">
            <w:pPr>
              <w:rPr>
                <w:rFonts w:eastAsia="SimSun"/>
                <w:lang w:val="en-US" w:eastAsia="zh-CN"/>
              </w:rPr>
            </w:pPr>
            <w:r>
              <w:rPr>
                <w:rFonts w:eastAsia="SimSun" w:hint="eastAsia"/>
                <w:lang w:val="en-US" w:eastAsia="zh-CN"/>
              </w:rPr>
              <w:t xml:space="preserve">No </w:t>
            </w:r>
            <w:r>
              <w:rPr>
                <w:lang w:val="en-US"/>
              </w:rPr>
              <w:t>need to specify the metrics and new report for NW sided model</w:t>
            </w:r>
            <w:r>
              <w:rPr>
                <w:rFonts w:eastAsia="SimSun" w:hint="eastAsia"/>
                <w:lang w:val="en-US" w:eastAsia="zh-CN"/>
              </w:rPr>
              <w:t>.</w:t>
            </w:r>
          </w:p>
        </w:tc>
      </w:tr>
      <w:tr w:rsidR="00630969" w14:paraId="3D254738" w14:textId="77777777">
        <w:tc>
          <w:tcPr>
            <w:tcW w:w="1435" w:type="dxa"/>
          </w:tcPr>
          <w:p w14:paraId="2A605F74" w14:textId="77777777" w:rsidR="00630969" w:rsidRDefault="00000000">
            <w:pPr>
              <w:rPr>
                <w:rFonts w:eastAsia="SimSun"/>
                <w:lang w:val="en-US" w:eastAsia="zh-CN"/>
              </w:rPr>
            </w:pPr>
            <w:r>
              <w:rPr>
                <w:rFonts w:eastAsia="SimSun" w:hint="eastAsia"/>
                <w:lang w:val="en-US" w:eastAsia="zh-CN"/>
              </w:rPr>
              <w:t>CAICT</w:t>
            </w:r>
          </w:p>
        </w:tc>
        <w:tc>
          <w:tcPr>
            <w:tcW w:w="8186" w:type="dxa"/>
          </w:tcPr>
          <w:p w14:paraId="4E3AB457" w14:textId="77777777" w:rsidR="00630969" w:rsidRDefault="00000000">
            <w:pPr>
              <w:rPr>
                <w:rFonts w:eastAsia="SimSun"/>
                <w:lang w:val="en-US" w:eastAsia="zh-CN"/>
              </w:rPr>
            </w:pPr>
            <w:r>
              <w:rPr>
                <w:rFonts w:eastAsia="SimSun" w:hint="eastAsia"/>
                <w:lang w:val="en-US" w:eastAsia="zh-CN"/>
              </w:rPr>
              <w:t>Same understanding with FL.</w:t>
            </w:r>
          </w:p>
        </w:tc>
      </w:tr>
      <w:tr w:rsidR="00630969" w14:paraId="58C9C038" w14:textId="77777777">
        <w:tc>
          <w:tcPr>
            <w:tcW w:w="1435" w:type="dxa"/>
          </w:tcPr>
          <w:p w14:paraId="5A2A1279" w14:textId="77777777" w:rsidR="00630969" w:rsidRDefault="00000000">
            <w:pPr>
              <w:rPr>
                <w:rFonts w:eastAsia="SimSun"/>
                <w:lang w:val="en-US" w:eastAsia="zh-CN"/>
              </w:rPr>
            </w:pPr>
            <w:r>
              <w:rPr>
                <w:rFonts w:eastAsia="SimSun" w:hint="eastAsia"/>
                <w:lang w:val="en-US" w:eastAsia="zh-CN"/>
              </w:rPr>
              <w:t>L</w:t>
            </w:r>
            <w:r>
              <w:rPr>
                <w:rFonts w:eastAsia="SimSun"/>
                <w:lang w:val="en-US" w:eastAsia="zh-CN"/>
              </w:rPr>
              <w:t>enovo</w:t>
            </w:r>
          </w:p>
        </w:tc>
        <w:tc>
          <w:tcPr>
            <w:tcW w:w="8186" w:type="dxa"/>
          </w:tcPr>
          <w:p w14:paraId="1B1391B6" w14:textId="77777777" w:rsidR="00630969" w:rsidRDefault="00000000">
            <w:pPr>
              <w:rPr>
                <w:rFonts w:eastAsia="SimSun"/>
                <w:lang w:val="en-US" w:eastAsia="zh-CN"/>
              </w:rPr>
            </w:pPr>
            <w:r>
              <w:rPr>
                <w:rFonts w:eastAsia="SimSun"/>
                <w:lang w:val="en-US" w:eastAsia="zh-CN"/>
              </w:rPr>
              <w:t>No enhancement is needed.</w:t>
            </w:r>
          </w:p>
        </w:tc>
      </w:tr>
      <w:tr w:rsidR="00630969" w14:paraId="737F61EA" w14:textId="77777777">
        <w:tc>
          <w:tcPr>
            <w:tcW w:w="1435" w:type="dxa"/>
          </w:tcPr>
          <w:p w14:paraId="4EDFFAA9" w14:textId="77777777" w:rsidR="00630969" w:rsidRDefault="00630969">
            <w:pPr>
              <w:rPr>
                <w:rFonts w:eastAsia="SimSun"/>
                <w:lang w:val="en-US" w:eastAsia="zh-CN"/>
              </w:rPr>
            </w:pPr>
          </w:p>
        </w:tc>
        <w:tc>
          <w:tcPr>
            <w:tcW w:w="8186" w:type="dxa"/>
          </w:tcPr>
          <w:p w14:paraId="01A008D4" w14:textId="77777777" w:rsidR="00630969" w:rsidRDefault="00630969">
            <w:pPr>
              <w:rPr>
                <w:rFonts w:eastAsia="SimSun"/>
                <w:lang w:val="en-US" w:eastAsia="zh-CN"/>
              </w:rPr>
            </w:pPr>
          </w:p>
        </w:tc>
      </w:tr>
    </w:tbl>
    <w:p w14:paraId="78DC30FC" w14:textId="77777777" w:rsidR="00630969" w:rsidRDefault="00630969">
      <w:pPr>
        <w:rPr>
          <w:rFonts w:eastAsia="DengXian"/>
          <w:lang w:val="en-US" w:eastAsia="zh-CN"/>
        </w:rPr>
      </w:pPr>
    </w:p>
    <w:p w14:paraId="32503D31" w14:textId="77777777" w:rsidR="00630969" w:rsidRDefault="00000000">
      <w:pPr>
        <w:pStyle w:val="20"/>
        <w:ind w:left="1000" w:hanging="1000"/>
        <w:rPr>
          <w:lang w:val="en-US"/>
        </w:rPr>
      </w:pPr>
      <w:r>
        <w:rPr>
          <w:lang w:val="en-US"/>
        </w:rPr>
        <w:t xml:space="preserve">3 Measurement report for NW-sided model </w:t>
      </w:r>
    </w:p>
    <w:tbl>
      <w:tblPr>
        <w:tblStyle w:val="af9"/>
        <w:tblW w:w="0" w:type="auto"/>
        <w:tblLook w:val="04A0" w:firstRow="1" w:lastRow="0" w:firstColumn="1" w:lastColumn="0" w:noHBand="0" w:noVBand="1"/>
      </w:tblPr>
      <w:tblGrid>
        <w:gridCol w:w="9621"/>
      </w:tblGrid>
      <w:tr w:rsidR="00630969" w14:paraId="7F10EC5C" w14:textId="77777777">
        <w:tc>
          <w:tcPr>
            <w:tcW w:w="9621" w:type="dxa"/>
          </w:tcPr>
          <w:p w14:paraId="4B484E34" w14:textId="77777777" w:rsidR="00630969" w:rsidRDefault="00000000">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2FECECB8" w14:textId="77777777" w:rsidR="00630969" w:rsidRDefault="00000000">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14:paraId="2F4221CA" w14:textId="77777777" w:rsidR="00630969" w:rsidRDefault="00000000">
            <w:pPr>
              <w:pStyle w:val="aff0"/>
              <w:numPr>
                <w:ilvl w:val="0"/>
                <w:numId w:val="27"/>
              </w:numPr>
              <w:spacing w:after="0"/>
              <w:ind w:leftChars="0"/>
              <w:rPr>
                <w:rFonts w:eastAsia="Times New Roman"/>
                <w:b/>
                <w:bCs/>
                <w:lang w:val="en-US" w:eastAsia="zh-CN"/>
              </w:rPr>
            </w:pPr>
            <w:r>
              <w:rPr>
                <w:rFonts w:eastAsia="Times New Roman"/>
                <w:b/>
                <w:bCs/>
                <w:lang w:val="en-US" w:eastAsia="zh-CN"/>
              </w:rPr>
              <w:t xml:space="preserve">Note: Purpose, such as above “For NW-sided model, for inference”, will not be specified in RAN 1 </w:t>
            </w:r>
            <w:proofErr w:type="gramStart"/>
            <w:r>
              <w:rPr>
                <w:rFonts w:eastAsia="Times New Roman"/>
                <w:b/>
                <w:bCs/>
                <w:lang w:val="en-US" w:eastAsia="zh-CN"/>
              </w:rPr>
              <w:t>specifications</w:t>
            </w:r>
            <w:proofErr w:type="gramEnd"/>
          </w:p>
          <w:p w14:paraId="17171F26" w14:textId="77777777" w:rsidR="00630969" w:rsidRDefault="00000000">
            <w:pPr>
              <w:pStyle w:val="aff0"/>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6D12A355" w14:textId="77777777" w:rsidR="00630969" w:rsidRDefault="00000000">
            <w:pPr>
              <w:pStyle w:val="aff0"/>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tc>
      </w:tr>
    </w:tbl>
    <w:p w14:paraId="4748889F" w14:textId="77777777" w:rsidR="00630969" w:rsidRDefault="00630969">
      <w:pPr>
        <w:rPr>
          <w:rFonts w:eastAsia="DengXian"/>
          <w:lang w:val="en-US" w:eastAsia="zh-CN"/>
        </w:rPr>
      </w:pPr>
    </w:p>
    <w:p w14:paraId="44AE17B3" w14:textId="77777777" w:rsidR="00630969" w:rsidRDefault="00000000">
      <w:pPr>
        <w:pStyle w:val="3"/>
        <w:ind w:leftChars="0" w:left="400" w:hanging="400"/>
        <w:rPr>
          <w:lang w:val="en-US"/>
        </w:rPr>
      </w:pPr>
      <w:r>
        <w:rPr>
          <w:lang w:val="en-US"/>
        </w:rPr>
        <w:lastRenderedPageBreak/>
        <w:t xml:space="preserve">3.1 Report for </w:t>
      </w:r>
      <w:r>
        <w:t>inference</w:t>
      </w:r>
    </w:p>
    <w:tbl>
      <w:tblPr>
        <w:tblStyle w:val="af9"/>
        <w:tblW w:w="0" w:type="auto"/>
        <w:tblLook w:val="04A0" w:firstRow="1" w:lastRow="0" w:firstColumn="1" w:lastColumn="0" w:noHBand="0" w:noVBand="1"/>
      </w:tblPr>
      <w:tblGrid>
        <w:gridCol w:w="1705"/>
        <w:gridCol w:w="7916"/>
      </w:tblGrid>
      <w:tr w:rsidR="00630969" w14:paraId="10BABD4A" w14:textId="77777777">
        <w:tc>
          <w:tcPr>
            <w:tcW w:w="1705" w:type="dxa"/>
            <w:shd w:val="clear" w:color="auto" w:fill="D0CECE" w:themeFill="background2" w:themeFillShade="E6"/>
          </w:tcPr>
          <w:p w14:paraId="65D002FE" w14:textId="77777777" w:rsidR="00630969" w:rsidRDefault="00000000">
            <w:pPr>
              <w:rPr>
                <w:sz w:val="18"/>
                <w:szCs w:val="18"/>
              </w:rPr>
            </w:pPr>
            <w:r>
              <w:rPr>
                <w:sz w:val="18"/>
                <w:szCs w:val="18"/>
                <w:lang w:val="en-US"/>
              </w:rPr>
              <w:t>Company</w:t>
            </w:r>
          </w:p>
        </w:tc>
        <w:tc>
          <w:tcPr>
            <w:tcW w:w="7916" w:type="dxa"/>
            <w:shd w:val="clear" w:color="auto" w:fill="D0CECE" w:themeFill="background2" w:themeFillShade="E6"/>
          </w:tcPr>
          <w:p w14:paraId="780FC9B9" w14:textId="77777777" w:rsidR="00630969" w:rsidRDefault="00000000">
            <w:pPr>
              <w:rPr>
                <w:sz w:val="18"/>
                <w:szCs w:val="18"/>
              </w:rPr>
            </w:pPr>
            <w:r>
              <w:rPr>
                <w:sz w:val="18"/>
                <w:szCs w:val="18"/>
                <w:lang w:val="en-US"/>
              </w:rPr>
              <w:t>Comments</w:t>
            </w:r>
          </w:p>
        </w:tc>
      </w:tr>
      <w:tr w:rsidR="00630969" w14:paraId="619962F5" w14:textId="77777777">
        <w:tc>
          <w:tcPr>
            <w:tcW w:w="1705" w:type="dxa"/>
          </w:tcPr>
          <w:p w14:paraId="66FC75C1" w14:textId="77777777" w:rsidR="00630969" w:rsidRDefault="00000000">
            <w:pPr>
              <w:rPr>
                <w:sz w:val="18"/>
                <w:szCs w:val="18"/>
                <w:lang w:val="en-US"/>
              </w:rPr>
            </w:pPr>
            <w:proofErr w:type="spellStart"/>
            <w:r>
              <w:rPr>
                <w:sz w:val="18"/>
                <w:szCs w:val="18"/>
                <w:lang w:val="en-US"/>
              </w:rPr>
              <w:t>Futurewei</w:t>
            </w:r>
            <w:proofErr w:type="spellEnd"/>
          </w:p>
          <w:p w14:paraId="7E3E5DF4" w14:textId="77777777" w:rsidR="00630969" w:rsidRDefault="00630969">
            <w:pPr>
              <w:rPr>
                <w:sz w:val="18"/>
                <w:szCs w:val="18"/>
              </w:rPr>
            </w:pPr>
          </w:p>
        </w:tc>
        <w:tc>
          <w:tcPr>
            <w:tcW w:w="7916" w:type="dxa"/>
          </w:tcPr>
          <w:p w14:paraId="39A7489C" w14:textId="77777777" w:rsidR="00630969" w:rsidRDefault="00000000">
            <w:pPr>
              <w:rPr>
                <w:sz w:val="18"/>
                <w:szCs w:val="18"/>
                <w:lang w:eastAsia="zh-CN"/>
              </w:rPr>
            </w:pPr>
            <w:r>
              <w:rPr>
                <w:sz w:val="18"/>
                <w:szCs w:val="18"/>
                <w:lang w:eastAsia="zh-CN"/>
              </w:rPr>
              <w:t xml:space="preserve">Proposal 2: For Rel-19 AI/ML-based BM, at least for inference for network-sided AI/ML model of BM-Case1 and BM-Case2, support reporting L1-RSRP(s) and its corresponding CRI/SSBRI(s) as beam related information in L1 </w:t>
            </w:r>
            <w:proofErr w:type="spellStart"/>
            <w:r>
              <w:rPr>
                <w:sz w:val="18"/>
                <w:szCs w:val="18"/>
                <w:lang w:eastAsia="zh-CN"/>
              </w:rPr>
              <w:t>signaling</w:t>
            </w:r>
            <w:proofErr w:type="spellEnd"/>
            <w:r>
              <w:rPr>
                <w:sz w:val="18"/>
                <w:szCs w:val="18"/>
                <w:lang w:eastAsia="zh-CN"/>
              </w:rPr>
              <w:t>.</w:t>
            </w:r>
          </w:p>
        </w:tc>
      </w:tr>
      <w:tr w:rsidR="00630969" w14:paraId="6CA4F3CC" w14:textId="77777777">
        <w:tc>
          <w:tcPr>
            <w:tcW w:w="1705" w:type="dxa"/>
          </w:tcPr>
          <w:p w14:paraId="54764C7C" w14:textId="77777777" w:rsidR="00630969" w:rsidRDefault="00000000">
            <w:pPr>
              <w:rPr>
                <w:sz w:val="18"/>
                <w:szCs w:val="18"/>
              </w:rPr>
            </w:pPr>
            <w:r>
              <w:rPr>
                <w:sz w:val="18"/>
                <w:szCs w:val="18"/>
              </w:rPr>
              <w:t>Ericsson</w:t>
            </w:r>
          </w:p>
        </w:tc>
        <w:tc>
          <w:tcPr>
            <w:tcW w:w="7916" w:type="dxa"/>
          </w:tcPr>
          <w:p w14:paraId="59611812" w14:textId="77777777" w:rsidR="00630969" w:rsidRDefault="00000000">
            <w:pPr>
              <w:rPr>
                <w:sz w:val="18"/>
                <w:szCs w:val="18"/>
                <w:lang w:val="en-US"/>
              </w:rPr>
            </w:pPr>
            <w:r>
              <w:rPr>
                <w:sz w:val="18"/>
                <w:szCs w:val="18"/>
                <w:lang w:val="en-US"/>
              </w:rPr>
              <w:t>Proposal 19</w:t>
            </w:r>
            <w:r>
              <w:rPr>
                <w:sz w:val="18"/>
                <w:szCs w:val="18"/>
                <w:lang w:val="en-US"/>
              </w:rPr>
              <w:tab/>
              <w:t xml:space="preserve">For NW-sided model inference, regarding the FFS on max number of reported beam related information in one report, </w:t>
            </w:r>
            <w:r>
              <w:rPr>
                <w:sz w:val="18"/>
                <w:szCs w:val="18"/>
                <w:highlight w:val="cyan"/>
                <w:lang w:val="en-US"/>
              </w:rPr>
              <w:t>use 256 beams</w:t>
            </w:r>
            <w:r>
              <w:rPr>
                <w:sz w:val="18"/>
                <w:szCs w:val="18"/>
                <w:lang w:val="en-US"/>
              </w:rPr>
              <w:t xml:space="preserve"> as a starting point (to support BMcase2 with </w:t>
            </w:r>
            <w:proofErr w:type="spellStart"/>
            <w:r>
              <w:rPr>
                <w:sz w:val="18"/>
                <w:szCs w:val="18"/>
                <w:lang w:val="en-US"/>
              </w:rPr>
              <w:t>setA</w:t>
            </w:r>
            <w:proofErr w:type="spellEnd"/>
            <w:r>
              <w:rPr>
                <w:sz w:val="18"/>
                <w:szCs w:val="18"/>
                <w:lang w:val="en-US"/>
              </w:rPr>
              <w:t xml:space="preserve"> equal to </w:t>
            </w:r>
            <w:proofErr w:type="spellStart"/>
            <w:r>
              <w:rPr>
                <w:sz w:val="18"/>
                <w:szCs w:val="18"/>
                <w:lang w:val="en-US"/>
              </w:rPr>
              <w:t>setB</w:t>
            </w:r>
            <w:proofErr w:type="spellEnd"/>
            <w:r>
              <w:rPr>
                <w:sz w:val="18"/>
                <w:szCs w:val="18"/>
                <w:lang w:val="en-US"/>
              </w:rPr>
              <w:t>)</w:t>
            </w:r>
          </w:p>
          <w:p w14:paraId="7CE5615F" w14:textId="77777777" w:rsidR="00630969" w:rsidRDefault="00000000">
            <w:pPr>
              <w:rPr>
                <w:sz w:val="18"/>
                <w:szCs w:val="18"/>
                <w:lang w:val="en-US"/>
              </w:rPr>
            </w:pPr>
            <w:r>
              <w:rPr>
                <w:sz w:val="18"/>
                <w:szCs w:val="18"/>
                <w:lang w:val="en-US"/>
              </w:rPr>
              <w:t>Proposal 20</w:t>
            </w:r>
            <w:r>
              <w:rPr>
                <w:sz w:val="18"/>
                <w:szCs w:val="18"/>
                <w:lang w:val="en-US"/>
              </w:rPr>
              <w:tab/>
              <w:t xml:space="preserve">For NW-sided model inference, regarding the FFS on report content for beam related information, use </w:t>
            </w:r>
            <w:r>
              <w:rPr>
                <w:sz w:val="18"/>
                <w:szCs w:val="18"/>
                <w:highlight w:val="cyan"/>
                <w:lang w:val="en-US"/>
              </w:rPr>
              <w:t>L1-RSRP, CRI (if needed) and SSBRI (if needed) as a starting point</w:t>
            </w:r>
          </w:p>
          <w:p w14:paraId="06D57CDD" w14:textId="77777777" w:rsidR="00630969" w:rsidRDefault="00000000">
            <w:pPr>
              <w:rPr>
                <w:sz w:val="18"/>
                <w:szCs w:val="18"/>
                <w:lang w:val="en-US"/>
              </w:rPr>
            </w:pPr>
            <w:r>
              <w:rPr>
                <w:sz w:val="18"/>
                <w:szCs w:val="18"/>
                <w:lang w:val="en-US"/>
              </w:rPr>
              <w:t>Proposal 21</w:t>
            </w:r>
            <w:r>
              <w:rPr>
                <w:sz w:val="18"/>
                <w:szCs w:val="18"/>
                <w:lang w:val="en-US"/>
              </w:rPr>
              <w:tab/>
              <w:t xml:space="preserve">For NW-sided model inference, support NW configuration for UEs to pre-process set B beams to reduce reporting overhead, via: </w:t>
            </w:r>
          </w:p>
          <w:p w14:paraId="4723EDCC" w14:textId="77777777" w:rsidR="00630969" w:rsidRDefault="00000000">
            <w:pPr>
              <w:rPr>
                <w:sz w:val="18"/>
                <w:szCs w:val="18"/>
                <w:lang w:val="en-US"/>
              </w:rPr>
            </w:pPr>
            <w:r>
              <w:rPr>
                <w:sz w:val="18"/>
                <w:szCs w:val="18"/>
                <w:lang w:val="en-US"/>
              </w:rPr>
              <w:t>•</w:t>
            </w:r>
            <w:r>
              <w:rPr>
                <w:sz w:val="18"/>
                <w:szCs w:val="18"/>
                <w:lang w:val="en-US"/>
              </w:rPr>
              <w:tab/>
              <w:t>Support configuring reporting of only beams within X dB of the strongest beam,</w:t>
            </w:r>
          </w:p>
          <w:p w14:paraId="486677D6" w14:textId="77777777" w:rsidR="00630969" w:rsidRDefault="00000000">
            <w:pPr>
              <w:rPr>
                <w:sz w:val="18"/>
                <w:szCs w:val="18"/>
                <w:lang w:val="en-US"/>
              </w:rPr>
            </w:pPr>
            <w:r>
              <w:rPr>
                <w:sz w:val="18"/>
                <w:szCs w:val="18"/>
                <w:lang w:val="en-US"/>
              </w:rPr>
              <w:t>•</w:t>
            </w:r>
            <w:r>
              <w:rPr>
                <w:sz w:val="18"/>
                <w:szCs w:val="18"/>
                <w:lang w:val="en-US"/>
              </w:rPr>
              <w:tab/>
              <w:t>Support configuring reporting of at most N strongest set B beams.</w:t>
            </w:r>
          </w:p>
          <w:p w14:paraId="1E102695" w14:textId="77777777" w:rsidR="00630969" w:rsidRDefault="00000000">
            <w:pPr>
              <w:rPr>
                <w:sz w:val="18"/>
                <w:szCs w:val="18"/>
                <w:lang w:val="en-US"/>
              </w:rPr>
            </w:pPr>
            <w:r>
              <w:rPr>
                <w:sz w:val="18"/>
                <w:szCs w:val="18"/>
                <w:lang w:val="en-US"/>
              </w:rPr>
              <w:t>Proposal 22</w:t>
            </w:r>
            <w:r>
              <w:rPr>
                <w:sz w:val="18"/>
                <w:szCs w:val="18"/>
                <w:lang w:val="en-US"/>
              </w:rPr>
              <w:tab/>
              <w:t>For NW-sided model inference, support methods for UEs to compress the set B temporal domain measurement results to reduce the reporting overhead.</w:t>
            </w:r>
          </w:p>
        </w:tc>
      </w:tr>
      <w:tr w:rsidR="00630969" w14:paraId="40A03BE4" w14:textId="77777777">
        <w:tc>
          <w:tcPr>
            <w:tcW w:w="1705" w:type="dxa"/>
          </w:tcPr>
          <w:p w14:paraId="0F29D8DE" w14:textId="77777777" w:rsidR="00630969" w:rsidRDefault="00000000">
            <w:pPr>
              <w:rPr>
                <w:sz w:val="18"/>
                <w:szCs w:val="18"/>
              </w:rPr>
            </w:pPr>
            <w:r>
              <w:rPr>
                <w:sz w:val="18"/>
                <w:szCs w:val="18"/>
              </w:rPr>
              <w:t>Huawei/</w:t>
            </w:r>
            <w:proofErr w:type="spellStart"/>
            <w:r>
              <w:rPr>
                <w:sz w:val="18"/>
                <w:szCs w:val="18"/>
              </w:rPr>
              <w:t>HiSi</w:t>
            </w:r>
            <w:proofErr w:type="spellEnd"/>
            <w:r>
              <w:rPr>
                <w:sz w:val="18"/>
                <w:szCs w:val="18"/>
              </w:rPr>
              <w:t xml:space="preserve"> [3]</w:t>
            </w:r>
          </w:p>
        </w:tc>
        <w:tc>
          <w:tcPr>
            <w:tcW w:w="7916" w:type="dxa"/>
          </w:tcPr>
          <w:p w14:paraId="53716496" w14:textId="77777777" w:rsidR="00630969" w:rsidRDefault="00000000">
            <w:pPr>
              <w:rPr>
                <w:sz w:val="18"/>
                <w:szCs w:val="18"/>
              </w:rPr>
            </w:pPr>
            <w:r>
              <w:rPr>
                <w:sz w:val="18"/>
                <w:szCs w:val="18"/>
              </w:rPr>
              <w:t>Proposal 4: For NW-sided model, the content for training, FFS</w:t>
            </w:r>
          </w:p>
          <w:p w14:paraId="402CA137" w14:textId="77777777" w:rsidR="00630969" w:rsidRDefault="00000000">
            <w:pPr>
              <w:rPr>
                <w:sz w:val="18"/>
                <w:szCs w:val="18"/>
              </w:rPr>
            </w:pPr>
            <w:r>
              <w:rPr>
                <w:sz w:val="18"/>
                <w:szCs w:val="18"/>
              </w:rPr>
              <w:t>•</w:t>
            </w:r>
            <w:r>
              <w:rPr>
                <w:sz w:val="18"/>
                <w:szCs w:val="18"/>
              </w:rPr>
              <w:tab/>
            </w:r>
            <w:proofErr w:type="spellStart"/>
            <w:r>
              <w:rPr>
                <w:sz w:val="18"/>
                <w:szCs w:val="18"/>
              </w:rPr>
              <w:t>Opt</w:t>
            </w:r>
            <w:proofErr w:type="spellEnd"/>
            <w:r>
              <w:rPr>
                <w:sz w:val="18"/>
                <w:szCs w:val="18"/>
              </w:rPr>
              <w:t xml:space="preserve"> 1: Top M beam information of resource set(s) for Set A (No L1-RSRP)</w:t>
            </w:r>
          </w:p>
          <w:p w14:paraId="0B3182D7" w14:textId="77777777" w:rsidR="00630969" w:rsidRDefault="00000000">
            <w:pPr>
              <w:rPr>
                <w:sz w:val="18"/>
                <w:szCs w:val="18"/>
              </w:rPr>
            </w:pPr>
            <w:r>
              <w:rPr>
                <w:sz w:val="18"/>
                <w:szCs w:val="18"/>
              </w:rPr>
              <w:t>•</w:t>
            </w:r>
            <w:r>
              <w:rPr>
                <w:sz w:val="18"/>
                <w:szCs w:val="18"/>
              </w:rPr>
              <w:tab/>
            </w:r>
            <w:proofErr w:type="spellStart"/>
            <w:r>
              <w:rPr>
                <w:sz w:val="18"/>
                <w:szCs w:val="18"/>
              </w:rPr>
              <w:t>Opt</w:t>
            </w:r>
            <w:proofErr w:type="spellEnd"/>
            <w:r>
              <w:rPr>
                <w:sz w:val="18"/>
                <w:szCs w:val="18"/>
              </w:rPr>
              <w:t xml:space="preserve"> 2: L1-RSRPs and beam index of Top M beam of resource set(s) for Set A</w:t>
            </w:r>
          </w:p>
          <w:p w14:paraId="05752D01" w14:textId="77777777" w:rsidR="00630969" w:rsidRDefault="00000000">
            <w:pPr>
              <w:rPr>
                <w:sz w:val="18"/>
                <w:szCs w:val="18"/>
              </w:rPr>
            </w:pPr>
            <w:r>
              <w:rPr>
                <w:sz w:val="18"/>
                <w:szCs w:val="18"/>
              </w:rPr>
              <w:t>o</w:t>
            </w:r>
            <w:r>
              <w:rPr>
                <w:sz w:val="18"/>
                <w:szCs w:val="18"/>
              </w:rPr>
              <w:tab/>
              <w:t xml:space="preserve">FFS on the maximum value of M and how to determinate M, </w:t>
            </w:r>
            <w:proofErr w:type="spellStart"/>
            <w:r>
              <w:rPr>
                <w:sz w:val="18"/>
                <w:szCs w:val="18"/>
              </w:rPr>
              <w:t>e.g</w:t>
            </w:r>
            <w:proofErr w:type="spellEnd"/>
            <w:r>
              <w:rPr>
                <w:sz w:val="18"/>
                <w:szCs w:val="18"/>
              </w:rPr>
              <w:t>, configured/predefined value/ according to a threshold/predefined method/etc…</w:t>
            </w:r>
          </w:p>
          <w:p w14:paraId="7B4C29FF" w14:textId="77777777" w:rsidR="00630969" w:rsidRDefault="00000000">
            <w:pPr>
              <w:rPr>
                <w:sz w:val="18"/>
                <w:szCs w:val="18"/>
              </w:rPr>
            </w:pPr>
            <w:r>
              <w:rPr>
                <w:sz w:val="18"/>
                <w:szCs w:val="18"/>
              </w:rPr>
              <w:t>•</w:t>
            </w:r>
            <w:r>
              <w:rPr>
                <w:sz w:val="18"/>
                <w:szCs w:val="18"/>
              </w:rPr>
              <w:tab/>
            </w:r>
            <w:proofErr w:type="spellStart"/>
            <w:r>
              <w:rPr>
                <w:sz w:val="18"/>
                <w:szCs w:val="18"/>
              </w:rPr>
              <w:t>Opt</w:t>
            </w:r>
            <w:proofErr w:type="spellEnd"/>
            <w:r>
              <w:rPr>
                <w:sz w:val="18"/>
                <w:szCs w:val="18"/>
              </w:rPr>
              <w:t xml:space="preserve"> 3: all L1-RSRPs of a resource set (without beam information or with best beam index (for differential L1-RSRP reporting))</w:t>
            </w:r>
          </w:p>
          <w:p w14:paraId="33F4030A" w14:textId="77777777" w:rsidR="00630969" w:rsidRDefault="00000000">
            <w:pPr>
              <w:rPr>
                <w:sz w:val="18"/>
                <w:szCs w:val="18"/>
              </w:rPr>
            </w:pPr>
            <w:r>
              <w:rPr>
                <w:sz w:val="18"/>
                <w:szCs w:val="18"/>
              </w:rPr>
              <w:t>•</w:t>
            </w:r>
            <w:r>
              <w:rPr>
                <w:sz w:val="18"/>
                <w:szCs w:val="18"/>
              </w:rPr>
              <w:tab/>
              <w:t>Note: Purpose, such as above “For NW-sided model, the content for training”, will not be specified in RAN 1.</w:t>
            </w:r>
          </w:p>
          <w:p w14:paraId="33256396" w14:textId="77777777" w:rsidR="00630969" w:rsidRDefault="00000000">
            <w:pPr>
              <w:spacing w:after="120"/>
              <w:rPr>
                <w:rFonts w:eastAsia="SimSun"/>
                <w:sz w:val="18"/>
                <w:szCs w:val="18"/>
                <w:lang w:eastAsia="zh-CN"/>
              </w:rPr>
            </w:pPr>
            <w:r>
              <w:rPr>
                <w:rFonts w:eastAsia="SimSun"/>
                <w:sz w:val="18"/>
                <w:szCs w:val="18"/>
                <w:lang w:eastAsia="zh-CN"/>
              </w:rPr>
              <w:t xml:space="preserve">Proposal 9: At least for NW-side model, </w:t>
            </w:r>
            <w:r>
              <w:rPr>
                <w:rFonts w:eastAsia="SimSun"/>
                <w:color w:val="FF0000"/>
                <w:sz w:val="18"/>
                <w:szCs w:val="18"/>
                <w:lang w:eastAsia="zh-CN"/>
              </w:rPr>
              <w:t xml:space="preserve">for </w:t>
            </w:r>
            <w:r>
              <w:rPr>
                <w:rFonts w:eastAsia="SimSun"/>
                <w:strike/>
                <w:color w:val="FF0000"/>
                <w:sz w:val="18"/>
                <w:szCs w:val="18"/>
                <w:lang w:eastAsia="zh-CN"/>
              </w:rPr>
              <w:t>further study</w:t>
            </w:r>
            <w:r>
              <w:rPr>
                <w:rFonts w:eastAsia="SimSun"/>
                <w:color w:val="FF0000"/>
                <w:sz w:val="18"/>
                <w:szCs w:val="18"/>
                <w:lang w:eastAsia="zh-CN"/>
              </w:rPr>
              <w:t xml:space="preserve"> </w:t>
            </w:r>
            <w:r>
              <w:rPr>
                <w:rFonts w:eastAsia="SimSun"/>
                <w:sz w:val="18"/>
                <w:szCs w:val="18"/>
                <w:lang w:eastAsia="zh-CN"/>
              </w:rPr>
              <w:t xml:space="preserve">the </w:t>
            </w:r>
            <w:r>
              <w:rPr>
                <w:rFonts w:eastAsia="SimSun"/>
                <w:color w:val="000000" w:themeColor="text1"/>
                <w:sz w:val="18"/>
                <w:szCs w:val="18"/>
                <w:lang w:eastAsia="zh-CN"/>
              </w:rPr>
              <w:t>reported</w:t>
            </w:r>
            <w:r>
              <w:rPr>
                <w:rFonts w:eastAsia="SimSun"/>
                <w:sz w:val="18"/>
                <w:szCs w:val="18"/>
                <w:lang w:eastAsia="zh-CN"/>
              </w:rPr>
              <w:t xml:space="preserve"> beam information</w:t>
            </w:r>
            <w:r>
              <w:rPr>
                <w:rFonts w:eastAsia="SimSun"/>
                <w:color w:val="FF0000"/>
                <w:sz w:val="18"/>
                <w:szCs w:val="18"/>
                <w:lang w:eastAsia="zh-CN"/>
              </w:rPr>
              <w:t xml:space="preserve">, at least support </w:t>
            </w:r>
            <w:proofErr w:type="spellStart"/>
            <w:r>
              <w:rPr>
                <w:rFonts w:eastAsia="SimSun"/>
                <w:color w:val="FF0000"/>
                <w:sz w:val="18"/>
                <w:szCs w:val="18"/>
                <w:lang w:eastAsia="zh-CN"/>
              </w:rPr>
              <w:t>Opt</w:t>
            </w:r>
            <w:proofErr w:type="spellEnd"/>
            <w:r>
              <w:rPr>
                <w:rFonts w:eastAsia="SimSun"/>
                <w:color w:val="FF0000"/>
                <w:sz w:val="18"/>
                <w:szCs w:val="18"/>
                <w:lang w:eastAsia="zh-CN"/>
              </w:rPr>
              <w:t xml:space="preserve"> 0 and further study other listed options</w:t>
            </w:r>
          </w:p>
          <w:p w14:paraId="3C6A39E0" w14:textId="77777777" w:rsidR="00630969" w:rsidRDefault="00000000">
            <w:pPr>
              <w:pStyle w:val="aff0"/>
              <w:numPr>
                <w:ilvl w:val="0"/>
                <w:numId w:val="70"/>
              </w:numPr>
              <w:spacing w:after="120"/>
              <w:ind w:leftChars="0" w:left="360" w:firstLine="440"/>
              <w:jc w:val="both"/>
              <w:rPr>
                <w:sz w:val="18"/>
                <w:szCs w:val="18"/>
              </w:rPr>
            </w:pPr>
            <w:proofErr w:type="spellStart"/>
            <w:r>
              <w:rPr>
                <w:sz w:val="18"/>
                <w:szCs w:val="18"/>
              </w:rPr>
              <w:t>Opt</w:t>
            </w:r>
            <w:proofErr w:type="spellEnd"/>
            <w:r>
              <w:rPr>
                <w:sz w:val="18"/>
                <w:szCs w:val="18"/>
              </w:rPr>
              <w:t xml:space="preserve"> 0: legacy CRI/SSBRI, (i.e., index of resource in a resource set)</w:t>
            </w:r>
          </w:p>
          <w:p w14:paraId="523B0BAF" w14:textId="77777777" w:rsidR="00630969" w:rsidRDefault="00000000">
            <w:pPr>
              <w:pStyle w:val="aff0"/>
              <w:numPr>
                <w:ilvl w:val="0"/>
                <w:numId w:val="70"/>
              </w:numPr>
              <w:spacing w:after="120"/>
              <w:ind w:leftChars="0" w:left="360" w:firstLine="440"/>
              <w:jc w:val="both"/>
              <w:rPr>
                <w:sz w:val="18"/>
                <w:szCs w:val="18"/>
              </w:rPr>
            </w:pPr>
            <w:proofErr w:type="spellStart"/>
            <w:r>
              <w:rPr>
                <w:sz w:val="18"/>
                <w:szCs w:val="18"/>
              </w:rPr>
              <w:t>Opt</w:t>
            </w:r>
            <w:proofErr w:type="spellEnd"/>
            <w:r>
              <w:rPr>
                <w:sz w:val="18"/>
                <w:szCs w:val="18"/>
              </w:rPr>
              <w:t xml:space="preserve"> 1: beam indexes are reported based on a bitmap, where bitmap indicating RS index of a resource set. </w:t>
            </w:r>
          </w:p>
          <w:p w14:paraId="3E3C1317" w14:textId="77777777" w:rsidR="00630969" w:rsidRDefault="00000000">
            <w:pPr>
              <w:pStyle w:val="aff0"/>
              <w:numPr>
                <w:ilvl w:val="0"/>
                <w:numId w:val="71"/>
              </w:numPr>
              <w:spacing w:after="120"/>
              <w:ind w:leftChars="0" w:left="1080" w:firstLine="440"/>
              <w:jc w:val="both"/>
              <w:rPr>
                <w:color w:val="FF0000"/>
                <w:sz w:val="18"/>
                <w:szCs w:val="18"/>
              </w:rPr>
            </w:pPr>
            <w:proofErr w:type="spellStart"/>
            <w:r>
              <w:rPr>
                <w:color w:val="FF0000"/>
                <w:sz w:val="18"/>
                <w:szCs w:val="18"/>
              </w:rPr>
              <w:t>Opt</w:t>
            </w:r>
            <w:proofErr w:type="spellEnd"/>
            <w:r>
              <w:rPr>
                <w:color w:val="FF0000"/>
                <w:sz w:val="18"/>
                <w:szCs w:val="18"/>
              </w:rPr>
              <w:t xml:space="preserve"> 1-1: No additional beam index information required</w:t>
            </w:r>
          </w:p>
          <w:p w14:paraId="21B51D05" w14:textId="77777777" w:rsidR="00630969" w:rsidRDefault="00000000">
            <w:pPr>
              <w:pStyle w:val="aff0"/>
              <w:numPr>
                <w:ilvl w:val="1"/>
                <w:numId w:val="70"/>
              </w:numPr>
              <w:spacing w:after="120"/>
              <w:ind w:leftChars="0" w:firstLine="440"/>
              <w:jc w:val="both"/>
              <w:rPr>
                <w:sz w:val="18"/>
                <w:szCs w:val="18"/>
              </w:rPr>
            </w:pPr>
            <w:r>
              <w:rPr>
                <w:sz w:val="18"/>
                <w:szCs w:val="18"/>
              </w:rPr>
              <w:t xml:space="preserve">Note: This is used when L1-RSRPs are </w:t>
            </w:r>
            <w:r>
              <w:rPr>
                <w:color w:val="FF0000"/>
                <w:sz w:val="18"/>
                <w:szCs w:val="18"/>
              </w:rPr>
              <w:t>not</w:t>
            </w:r>
            <w:r>
              <w:rPr>
                <w:sz w:val="18"/>
                <w:szCs w:val="18"/>
              </w:rPr>
              <w:t xml:space="preserve"> reported for indicated bitmap.</w:t>
            </w:r>
          </w:p>
          <w:p w14:paraId="3C26FD1E" w14:textId="77777777" w:rsidR="00630969" w:rsidRDefault="00000000">
            <w:pPr>
              <w:pStyle w:val="aff0"/>
              <w:numPr>
                <w:ilvl w:val="0"/>
                <w:numId w:val="72"/>
              </w:numPr>
              <w:spacing w:after="120"/>
              <w:ind w:leftChars="0" w:left="1080" w:firstLine="440"/>
              <w:jc w:val="both"/>
              <w:rPr>
                <w:color w:val="FF0000"/>
                <w:sz w:val="18"/>
                <w:szCs w:val="18"/>
              </w:rPr>
            </w:pPr>
            <w:proofErr w:type="spellStart"/>
            <w:r>
              <w:rPr>
                <w:color w:val="FF0000"/>
                <w:sz w:val="18"/>
                <w:szCs w:val="18"/>
              </w:rPr>
              <w:t>Opt</w:t>
            </w:r>
            <w:proofErr w:type="spellEnd"/>
            <w:r>
              <w:rPr>
                <w:color w:val="FF0000"/>
                <w:sz w:val="18"/>
                <w:szCs w:val="18"/>
              </w:rPr>
              <w:t xml:space="preserve"> 1-2: The beam index with largest measured value of L1-RSRP is additionally reported.</w:t>
            </w:r>
          </w:p>
          <w:p w14:paraId="3EC9397F" w14:textId="77777777" w:rsidR="00630969" w:rsidRDefault="00000000">
            <w:pPr>
              <w:pStyle w:val="aff0"/>
              <w:numPr>
                <w:ilvl w:val="1"/>
                <w:numId w:val="72"/>
              </w:numPr>
              <w:spacing w:after="120"/>
              <w:ind w:leftChars="0" w:firstLine="440"/>
              <w:jc w:val="both"/>
              <w:rPr>
                <w:color w:val="FF0000"/>
                <w:sz w:val="18"/>
                <w:szCs w:val="18"/>
              </w:rPr>
            </w:pPr>
            <w:r>
              <w:rPr>
                <w:color w:val="FF0000"/>
                <w:sz w:val="18"/>
                <w:szCs w:val="18"/>
              </w:rPr>
              <w:t xml:space="preserve">Note: This can be used when L1-RSRPs are also reported for indicated beams in the bitmap </w:t>
            </w:r>
          </w:p>
          <w:p w14:paraId="48AF8F8F" w14:textId="77777777" w:rsidR="00630969" w:rsidRDefault="00000000">
            <w:pPr>
              <w:pStyle w:val="aff0"/>
              <w:numPr>
                <w:ilvl w:val="0"/>
                <w:numId w:val="70"/>
              </w:numPr>
              <w:spacing w:after="120"/>
              <w:ind w:leftChars="0" w:left="360" w:firstLine="440"/>
              <w:rPr>
                <w:strike/>
                <w:color w:val="FF0000"/>
                <w:sz w:val="18"/>
                <w:szCs w:val="18"/>
              </w:rPr>
            </w:pPr>
            <w:proofErr w:type="spellStart"/>
            <w:r>
              <w:rPr>
                <w:strike/>
                <w:color w:val="FF0000"/>
                <w:sz w:val="18"/>
                <w:szCs w:val="18"/>
              </w:rPr>
              <w:t>Opt</w:t>
            </w:r>
            <w:proofErr w:type="spellEnd"/>
            <w:r>
              <w:rPr>
                <w:strike/>
                <w:color w:val="FF0000"/>
                <w:sz w:val="18"/>
                <w:szCs w:val="18"/>
              </w:rPr>
              <w:t xml:space="preserve"> 2: No beam index reporting. </w:t>
            </w:r>
          </w:p>
          <w:p w14:paraId="1223334C" w14:textId="77777777" w:rsidR="00630969" w:rsidRDefault="00000000">
            <w:pPr>
              <w:pStyle w:val="aff0"/>
              <w:numPr>
                <w:ilvl w:val="1"/>
                <w:numId w:val="70"/>
              </w:numPr>
              <w:spacing w:after="120"/>
              <w:ind w:leftChars="0" w:left="720" w:firstLine="440"/>
              <w:rPr>
                <w:strike/>
                <w:color w:val="FF0000"/>
                <w:sz w:val="18"/>
                <w:szCs w:val="18"/>
              </w:rPr>
            </w:pPr>
            <w:r>
              <w:rPr>
                <w:strike/>
                <w:color w:val="FF0000"/>
                <w:sz w:val="18"/>
                <w:szCs w:val="18"/>
              </w:rPr>
              <w:t xml:space="preserve">Note: This can be used when L1-RSRPs are reported for all resources in a resource set. </w:t>
            </w:r>
          </w:p>
          <w:p w14:paraId="6B73B5FC" w14:textId="77777777" w:rsidR="00630969" w:rsidRDefault="00000000">
            <w:pPr>
              <w:pStyle w:val="aff0"/>
              <w:numPr>
                <w:ilvl w:val="0"/>
                <w:numId w:val="70"/>
              </w:numPr>
              <w:spacing w:after="120"/>
              <w:ind w:leftChars="0" w:left="360" w:firstLine="440"/>
              <w:rPr>
                <w:sz w:val="18"/>
                <w:szCs w:val="18"/>
              </w:rPr>
            </w:pPr>
            <w:proofErr w:type="spellStart"/>
            <w:r>
              <w:rPr>
                <w:sz w:val="18"/>
                <w:szCs w:val="18"/>
              </w:rPr>
              <w:t>Opt</w:t>
            </w:r>
            <w:proofErr w:type="spellEnd"/>
            <w:r>
              <w:rPr>
                <w:sz w:val="18"/>
                <w:szCs w:val="18"/>
              </w:rPr>
              <w:t xml:space="preserve"> 3: Only the beam index with largest measured value of L1-RSRP is reported (i.e., index of resource in a resource set) </w:t>
            </w:r>
          </w:p>
          <w:p w14:paraId="51197A69" w14:textId="77777777" w:rsidR="00630969" w:rsidRDefault="00000000">
            <w:pPr>
              <w:pStyle w:val="aff0"/>
              <w:numPr>
                <w:ilvl w:val="1"/>
                <w:numId w:val="70"/>
              </w:numPr>
              <w:spacing w:after="120"/>
              <w:ind w:leftChars="0" w:left="1080" w:firstLine="440"/>
              <w:rPr>
                <w:sz w:val="18"/>
                <w:szCs w:val="18"/>
              </w:rPr>
            </w:pPr>
            <w:r>
              <w:rPr>
                <w:sz w:val="18"/>
                <w:szCs w:val="18"/>
              </w:rPr>
              <w:t xml:space="preserve">Note: This can be used when L1-RSRPs are reported for all resources in a resource set with differential L1-RSRP reporting; or when only Top 1 beam index is reported without L1-RSRP </w:t>
            </w:r>
          </w:p>
          <w:p w14:paraId="5979DD58" w14:textId="77777777" w:rsidR="00630969" w:rsidRDefault="00000000">
            <w:pPr>
              <w:pStyle w:val="aff0"/>
              <w:numPr>
                <w:ilvl w:val="0"/>
                <w:numId w:val="70"/>
              </w:numPr>
              <w:spacing w:after="120"/>
              <w:ind w:leftChars="0" w:left="360" w:firstLine="440"/>
              <w:rPr>
                <w:strike/>
                <w:color w:val="FF0000"/>
                <w:sz w:val="18"/>
                <w:szCs w:val="18"/>
              </w:rPr>
            </w:pPr>
            <w:proofErr w:type="spellStart"/>
            <w:r>
              <w:rPr>
                <w:strike/>
                <w:color w:val="FF0000"/>
                <w:sz w:val="18"/>
                <w:szCs w:val="18"/>
              </w:rPr>
              <w:t>Opt</w:t>
            </w:r>
            <w:proofErr w:type="spellEnd"/>
            <w:r>
              <w:rPr>
                <w:strike/>
                <w:color w:val="FF0000"/>
                <w:sz w:val="18"/>
                <w:szCs w:val="18"/>
              </w:rPr>
              <w:t xml:space="preserve"> 4: The beam index with largest measured value of L1-RSRP, and a bitmap are reported, where bitmap indicating RS index of a resource set, </w:t>
            </w:r>
          </w:p>
          <w:p w14:paraId="332D5296" w14:textId="77777777" w:rsidR="00630969" w:rsidRDefault="00000000">
            <w:pPr>
              <w:pStyle w:val="aff0"/>
              <w:numPr>
                <w:ilvl w:val="1"/>
                <w:numId w:val="70"/>
              </w:numPr>
              <w:spacing w:after="120"/>
              <w:ind w:leftChars="0" w:left="1080" w:firstLine="440"/>
              <w:rPr>
                <w:strike/>
                <w:color w:val="FF0000"/>
                <w:sz w:val="18"/>
                <w:szCs w:val="18"/>
              </w:rPr>
            </w:pPr>
            <w:r>
              <w:rPr>
                <w:strike/>
                <w:color w:val="FF0000"/>
                <w:sz w:val="18"/>
                <w:szCs w:val="18"/>
              </w:rPr>
              <w:lastRenderedPageBreak/>
              <w:t>Note: This can be used when L1-RSRPs are reported for indicated bitmap and/or beam index with largest measured value of L1-RSRP.</w:t>
            </w:r>
          </w:p>
          <w:p w14:paraId="6CC60142" w14:textId="77777777" w:rsidR="00630969" w:rsidRDefault="00000000">
            <w:pPr>
              <w:pStyle w:val="aff0"/>
              <w:numPr>
                <w:ilvl w:val="0"/>
                <w:numId w:val="70"/>
              </w:numPr>
              <w:spacing w:after="120"/>
              <w:ind w:leftChars="0" w:left="360" w:firstLine="440"/>
              <w:rPr>
                <w:strike/>
                <w:color w:val="FF0000"/>
                <w:sz w:val="18"/>
                <w:szCs w:val="18"/>
              </w:rPr>
            </w:pPr>
            <w:proofErr w:type="spellStart"/>
            <w:r>
              <w:rPr>
                <w:strike/>
                <w:color w:val="FF0000"/>
                <w:sz w:val="18"/>
                <w:szCs w:val="18"/>
              </w:rPr>
              <w:t>Opt</w:t>
            </w:r>
            <w:proofErr w:type="spellEnd"/>
            <w:r>
              <w:rPr>
                <w:strike/>
                <w:color w:val="FF0000"/>
                <w:sz w:val="18"/>
                <w:szCs w:val="18"/>
              </w:rPr>
              <w:t xml:space="preserve"> 5: Index of a group of beams (identified as subset resource set of a resource set)</w:t>
            </w:r>
          </w:p>
          <w:p w14:paraId="032B26BC" w14:textId="77777777" w:rsidR="00630969" w:rsidRDefault="00000000">
            <w:pPr>
              <w:pStyle w:val="aff0"/>
              <w:numPr>
                <w:ilvl w:val="1"/>
                <w:numId w:val="70"/>
              </w:numPr>
              <w:spacing w:after="120"/>
              <w:ind w:leftChars="0" w:left="1080" w:firstLine="440"/>
              <w:rPr>
                <w:strike/>
                <w:color w:val="FF0000"/>
                <w:sz w:val="18"/>
                <w:szCs w:val="18"/>
              </w:rPr>
            </w:pPr>
            <w:r>
              <w:rPr>
                <w:strike/>
                <w:color w:val="FF0000"/>
                <w:sz w:val="18"/>
                <w:szCs w:val="18"/>
              </w:rPr>
              <w:t xml:space="preserve">Note: This is used when all L1-RSRPs of the group of beams are reported. </w:t>
            </w:r>
          </w:p>
          <w:p w14:paraId="2979A109" w14:textId="77777777" w:rsidR="00630969" w:rsidRDefault="00000000">
            <w:pPr>
              <w:pStyle w:val="aff0"/>
              <w:numPr>
                <w:ilvl w:val="0"/>
                <w:numId w:val="70"/>
              </w:numPr>
              <w:spacing w:after="120"/>
              <w:ind w:leftChars="0" w:left="360" w:firstLine="440"/>
              <w:rPr>
                <w:color w:val="FF0000"/>
                <w:sz w:val="18"/>
                <w:szCs w:val="18"/>
              </w:rPr>
            </w:pPr>
            <w:proofErr w:type="spellStart"/>
            <w:r>
              <w:rPr>
                <w:color w:val="FF0000"/>
                <w:sz w:val="18"/>
                <w:szCs w:val="18"/>
              </w:rPr>
              <w:t>Opt</w:t>
            </w:r>
            <w:proofErr w:type="spellEnd"/>
            <w:r>
              <w:rPr>
                <w:color w:val="FF0000"/>
                <w:sz w:val="18"/>
                <w:szCs w:val="18"/>
              </w:rPr>
              <w:t xml:space="preserve"> 6: Adaptive selection among above options based on configurations of size of resource sets(s) and number of reported beams.</w:t>
            </w:r>
          </w:p>
          <w:p w14:paraId="3A23AC97" w14:textId="77777777" w:rsidR="00630969" w:rsidRDefault="00000000">
            <w:pPr>
              <w:pStyle w:val="aff0"/>
              <w:numPr>
                <w:ilvl w:val="0"/>
                <w:numId w:val="70"/>
              </w:numPr>
              <w:spacing w:after="120"/>
              <w:ind w:leftChars="0" w:left="360" w:firstLine="440"/>
              <w:rPr>
                <w:sz w:val="18"/>
                <w:szCs w:val="18"/>
              </w:rPr>
            </w:pPr>
            <w:r>
              <w:rPr>
                <w:sz w:val="18"/>
                <w:szCs w:val="18"/>
              </w:rPr>
              <w:t>Other options are not precluded.</w:t>
            </w:r>
          </w:p>
          <w:p w14:paraId="05A0F0EE" w14:textId="77777777" w:rsidR="00630969" w:rsidRDefault="00000000">
            <w:pPr>
              <w:rPr>
                <w:sz w:val="18"/>
                <w:szCs w:val="18"/>
              </w:rPr>
            </w:pPr>
            <w:r>
              <w:rPr>
                <w:sz w:val="18"/>
                <w:szCs w:val="18"/>
              </w:rPr>
              <w:t xml:space="preserve">Proposal 17: For NW-sided model, for inference, the “beam related information” in a beam </w:t>
            </w:r>
            <w:proofErr w:type="gramStart"/>
            <w:r>
              <w:rPr>
                <w:sz w:val="18"/>
                <w:szCs w:val="18"/>
              </w:rPr>
              <w:t>report,  FFS</w:t>
            </w:r>
            <w:proofErr w:type="gramEnd"/>
          </w:p>
          <w:p w14:paraId="0A47864C" w14:textId="77777777" w:rsidR="00630969" w:rsidRDefault="00000000">
            <w:pPr>
              <w:pStyle w:val="aff0"/>
              <w:numPr>
                <w:ilvl w:val="0"/>
                <w:numId w:val="72"/>
              </w:numPr>
              <w:ind w:leftChars="0"/>
              <w:rPr>
                <w:sz w:val="18"/>
                <w:szCs w:val="18"/>
              </w:rPr>
            </w:pPr>
            <w:proofErr w:type="spellStart"/>
            <w:r>
              <w:rPr>
                <w:sz w:val="18"/>
                <w:szCs w:val="18"/>
              </w:rPr>
              <w:t>Opt</w:t>
            </w:r>
            <w:proofErr w:type="spellEnd"/>
            <w:r>
              <w:rPr>
                <w:sz w:val="18"/>
                <w:szCs w:val="18"/>
              </w:rPr>
              <w:t xml:space="preserve"> 1: L1-RSRPs and beam information of Top M beam of a resource set</w:t>
            </w:r>
          </w:p>
          <w:p w14:paraId="74F7CF0C" w14:textId="77777777" w:rsidR="00630969" w:rsidRDefault="00000000">
            <w:pPr>
              <w:pStyle w:val="aff0"/>
              <w:numPr>
                <w:ilvl w:val="1"/>
                <w:numId w:val="70"/>
              </w:numPr>
              <w:ind w:leftChars="0"/>
              <w:rPr>
                <w:sz w:val="18"/>
                <w:szCs w:val="18"/>
              </w:rPr>
            </w:pPr>
            <w:r>
              <w:rPr>
                <w:sz w:val="18"/>
                <w:szCs w:val="18"/>
              </w:rPr>
              <w:t xml:space="preserve">FFS on the maximum value of M and how to determinate M, </w:t>
            </w:r>
            <w:proofErr w:type="spellStart"/>
            <w:r>
              <w:rPr>
                <w:sz w:val="18"/>
                <w:szCs w:val="18"/>
              </w:rPr>
              <w:t>e.g</w:t>
            </w:r>
            <w:proofErr w:type="spellEnd"/>
            <w:r>
              <w:rPr>
                <w:sz w:val="18"/>
                <w:szCs w:val="18"/>
              </w:rPr>
              <w:t>, configured/predefined value/ according to a threshold/predefined method/etc…</w:t>
            </w:r>
          </w:p>
          <w:p w14:paraId="61CEFD76" w14:textId="77777777" w:rsidR="00630969" w:rsidRDefault="00000000">
            <w:pPr>
              <w:pStyle w:val="aff0"/>
              <w:numPr>
                <w:ilvl w:val="0"/>
                <w:numId w:val="72"/>
              </w:numPr>
              <w:ind w:leftChars="0"/>
              <w:rPr>
                <w:sz w:val="18"/>
                <w:szCs w:val="18"/>
              </w:rPr>
            </w:pPr>
            <w:proofErr w:type="spellStart"/>
            <w:r>
              <w:rPr>
                <w:sz w:val="18"/>
                <w:szCs w:val="18"/>
              </w:rPr>
              <w:t>Opt</w:t>
            </w:r>
            <w:proofErr w:type="spellEnd"/>
            <w:r>
              <w:rPr>
                <w:sz w:val="18"/>
                <w:szCs w:val="18"/>
              </w:rPr>
              <w:t xml:space="preserve"> 2: all L1-RSRPs of a resource set (without beam information or with best beam index (for differential L1-RSRP reporting))</w:t>
            </w:r>
          </w:p>
          <w:p w14:paraId="5CDE8CAE" w14:textId="77777777" w:rsidR="00630969" w:rsidRDefault="00000000">
            <w:pPr>
              <w:pStyle w:val="aff0"/>
              <w:numPr>
                <w:ilvl w:val="0"/>
                <w:numId w:val="72"/>
              </w:numPr>
              <w:ind w:leftChars="0"/>
              <w:rPr>
                <w:strike/>
                <w:sz w:val="18"/>
                <w:szCs w:val="18"/>
              </w:rPr>
            </w:pPr>
            <w:proofErr w:type="spellStart"/>
            <w:r>
              <w:rPr>
                <w:sz w:val="18"/>
                <w:szCs w:val="18"/>
              </w:rPr>
              <w:t>Opt</w:t>
            </w:r>
            <w:proofErr w:type="spellEnd"/>
            <w:r>
              <w:rPr>
                <w:sz w:val="18"/>
                <w:szCs w:val="18"/>
              </w:rPr>
              <w:t xml:space="preserve"> 3: Index of a group of beams (identified as subset resource set of a resource set) </w:t>
            </w:r>
            <w:r>
              <w:rPr>
                <w:strike/>
                <w:sz w:val="18"/>
                <w:szCs w:val="18"/>
              </w:rPr>
              <w:t>and all L1-RSRPs of the group of beams.</w:t>
            </w:r>
          </w:p>
          <w:p w14:paraId="60C7CFDE" w14:textId="77777777" w:rsidR="00630969" w:rsidRDefault="00000000">
            <w:pPr>
              <w:pStyle w:val="aff0"/>
              <w:numPr>
                <w:ilvl w:val="1"/>
                <w:numId w:val="70"/>
              </w:numPr>
              <w:ind w:leftChars="0"/>
              <w:rPr>
                <w:strike/>
                <w:sz w:val="18"/>
                <w:szCs w:val="18"/>
              </w:rPr>
            </w:pPr>
            <w:r>
              <w:rPr>
                <w:strike/>
                <w:sz w:val="18"/>
                <w:szCs w:val="18"/>
              </w:rPr>
              <w:t>FFS on more than one group of beams</w:t>
            </w:r>
          </w:p>
          <w:p w14:paraId="6C7E5DA0" w14:textId="77777777" w:rsidR="00630969" w:rsidRDefault="00000000">
            <w:pPr>
              <w:pStyle w:val="aff0"/>
              <w:numPr>
                <w:ilvl w:val="0"/>
                <w:numId w:val="72"/>
              </w:numPr>
              <w:ind w:leftChars="0"/>
              <w:rPr>
                <w:sz w:val="18"/>
                <w:szCs w:val="18"/>
              </w:rPr>
            </w:pPr>
            <w:r>
              <w:rPr>
                <w:sz w:val="18"/>
                <w:szCs w:val="18"/>
              </w:rPr>
              <w:t>FFS on other necessary information for BMCase-2</w:t>
            </w:r>
          </w:p>
          <w:p w14:paraId="46DAA522" w14:textId="77777777" w:rsidR="00630969" w:rsidRDefault="00000000">
            <w:pPr>
              <w:pStyle w:val="aff0"/>
              <w:numPr>
                <w:ilvl w:val="0"/>
                <w:numId w:val="72"/>
              </w:numPr>
              <w:ind w:leftChars="0"/>
              <w:rPr>
                <w:sz w:val="18"/>
                <w:szCs w:val="18"/>
              </w:rPr>
            </w:pPr>
            <w:r>
              <w:rPr>
                <w:sz w:val="18"/>
                <w:szCs w:val="18"/>
              </w:rPr>
              <w:t>FFS on the beam information</w:t>
            </w:r>
          </w:p>
          <w:p w14:paraId="4CFDD34E" w14:textId="77777777" w:rsidR="00630969" w:rsidRDefault="00000000">
            <w:pPr>
              <w:pStyle w:val="aff0"/>
              <w:numPr>
                <w:ilvl w:val="0"/>
                <w:numId w:val="73"/>
              </w:numPr>
              <w:ind w:leftChars="0"/>
              <w:rPr>
                <w:sz w:val="18"/>
                <w:szCs w:val="18"/>
              </w:rPr>
            </w:pPr>
            <w:r>
              <w:rPr>
                <w:sz w:val="18"/>
                <w:szCs w:val="18"/>
              </w:rPr>
              <w:t xml:space="preserve">Note: Purpose, such as above “For NW-sided model, for inference”, will not be specified in RAN 1 </w:t>
            </w:r>
            <w:proofErr w:type="gramStart"/>
            <w:r>
              <w:rPr>
                <w:sz w:val="18"/>
                <w:szCs w:val="18"/>
              </w:rPr>
              <w:t>specifications</w:t>
            </w:r>
            <w:proofErr w:type="gramEnd"/>
          </w:p>
        </w:tc>
      </w:tr>
      <w:tr w:rsidR="00630969" w14:paraId="207BFE4B" w14:textId="77777777">
        <w:tc>
          <w:tcPr>
            <w:tcW w:w="1705" w:type="dxa"/>
          </w:tcPr>
          <w:p w14:paraId="5E266A86" w14:textId="77777777" w:rsidR="00630969" w:rsidRDefault="00000000">
            <w:pPr>
              <w:rPr>
                <w:sz w:val="18"/>
                <w:szCs w:val="18"/>
              </w:rPr>
            </w:pPr>
            <w:r>
              <w:rPr>
                <w:sz w:val="18"/>
                <w:szCs w:val="18"/>
              </w:rPr>
              <w:lastRenderedPageBreak/>
              <w:t>Intel [4]</w:t>
            </w:r>
          </w:p>
        </w:tc>
        <w:tc>
          <w:tcPr>
            <w:tcW w:w="7916" w:type="dxa"/>
          </w:tcPr>
          <w:p w14:paraId="02D18893" w14:textId="77777777" w:rsidR="00630969" w:rsidRDefault="00000000">
            <w:pPr>
              <w:rPr>
                <w:sz w:val="18"/>
                <w:szCs w:val="18"/>
                <w:lang w:eastAsia="zh-CN"/>
              </w:rPr>
            </w:pPr>
            <w:r>
              <w:rPr>
                <w:sz w:val="18"/>
                <w:szCs w:val="18"/>
                <w:lang w:eastAsia="zh-CN"/>
              </w:rPr>
              <w:t>Proposal 9:</w:t>
            </w:r>
            <w:r>
              <w:rPr>
                <w:sz w:val="18"/>
                <w:szCs w:val="18"/>
                <w:lang w:eastAsia="zh-CN"/>
              </w:rPr>
              <w:tab/>
              <w:t xml:space="preserve">For data collection for a network-side model, further discuss the benefits of the UE reporting assistance information e.g., Rx beam assumption for L1 measurement for the beams configured for measurement and reporting. </w:t>
            </w:r>
          </w:p>
          <w:p w14:paraId="3B71267A" w14:textId="77777777" w:rsidR="00630969" w:rsidRDefault="00000000">
            <w:pPr>
              <w:rPr>
                <w:sz w:val="18"/>
                <w:szCs w:val="18"/>
              </w:rPr>
            </w:pPr>
            <w:r>
              <w:rPr>
                <w:sz w:val="18"/>
                <w:szCs w:val="18"/>
              </w:rPr>
              <w:t>Proposal 12:</w:t>
            </w:r>
            <w:r>
              <w:rPr>
                <w:sz w:val="18"/>
                <w:szCs w:val="18"/>
              </w:rPr>
              <w:tab/>
              <w:t>For a NW-sided AI/ML model, the beam report should contain the L1 measurement quantity (e.g. L1-RSRP) and the index of the measured RS.</w:t>
            </w:r>
          </w:p>
          <w:p w14:paraId="7EDDDD34" w14:textId="77777777" w:rsidR="00630969" w:rsidRDefault="00000000">
            <w:pPr>
              <w:rPr>
                <w:sz w:val="18"/>
                <w:szCs w:val="18"/>
              </w:rPr>
            </w:pPr>
            <w:r>
              <w:rPr>
                <w:sz w:val="18"/>
                <w:szCs w:val="18"/>
              </w:rPr>
              <w:t>Proposal 13:</w:t>
            </w:r>
            <w:r>
              <w:rPr>
                <w:sz w:val="18"/>
                <w:szCs w:val="18"/>
              </w:rPr>
              <w:tab/>
              <w:t>For a network-side AI/ML model, for BM-Case 2, the network may configure the UE with an observation window and the number of measurements on reference resources related to set B to be reported. The UE should provide L1 reports with measurements associated with related timestamps of measurements.</w:t>
            </w:r>
          </w:p>
        </w:tc>
      </w:tr>
      <w:tr w:rsidR="00630969" w14:paraId="030E2174" w14:textId="77777777">
        <w:tc>
          <w:tcPr>
            <w:tcW w:w="1705" w:type="dxa"/>
          </w:tcPr>
          <w:p w14:paraId="4FD73406" w14:textId="77777777" w:rsidR="00630969" w:rsidRDefault="00000000">
            <w:pPr>
              <w:rPr>
                <w:sz w:val="18"/>
                <w:szCs w:val="18"/>
              </w:rPr>
            </w:pPr>
            <w:r>
              <w:rPr>
                <w:sz w:val="18"/>
                <w:szCs w:val="18"/>
                <w:lang w:val="en-US" w:eastAsia="zh-CN"/>
              </w:rPr>
              <w:t>New H3C [5]</w:t>
            </w:r>
          </w:p>
        </w:tc>
        <w:tc>
          <w:tcPr>
            <w:tcW w:w="7916" w:type="dxa"/>
          </w:tcPr>
          <w:p w14:paraId="0DF3AD8A" w14:textId="77777777" w:rsidR="00630969" w:rsidRDefault="00000000">
            <w:pPr>
              <w:spacing w:line="360" w:lineRule="auto"/>
              <w:rPr>
                <w:rFonts w:eastAsiaTheme="minorEastAsia"/>
                <w:sz w:val="18"/>
                <w:szCs w:val="18"/>
              </w:rPr>
            </w:pPr>
            <w:r>
              <w:rPr>
                <w:rFonts w:eastAsiaTheme="minorEastAsia"/>
                <w:sz w:val="18"/>
                <w:szCs w:val="18"/>
              </w:rPr>
              <w:t>Proposal 3: For the NW side model, in the beam inference phase, use the same method for Set B measurement configuration as in the beam training phase.</w:t>
            </w:r>
          </w:p>
          <w:p w14:paraId="58553510" w14:textId="77777777" w:rsidR="00630969" w:rsidRDefault="00000000">
            <w:pPr>
              <w:spacing w:line="360" w:lineRule="auto"/>
              <w:rPr>
                <w:rFonts w:eastAsiaTheme="minorEastAsia"/>
                <w:sz w:val="18"/>
                <w:szCs w:val="18"/>
              </w:rPr>
            </w:pPr>
            <w:r>
              <w:rPr>
                <w:rFonts w:eastAsiaTheme="minorEastAsia"/>
                <w:sz w:val="18"/>
                <w:szCs w:val="18"/>
              </w:rPr>
              <w:t xml:space="preserve">Proposal 4: For the NW side model, in the beam inference phase, for BM Case 1, the maximum number of reported Set B beams in the L1 </w:t>
            </w:r>
            <w:proofErr w:type="spellStart"/>
            <w:r>
              <w:rPr>
                <w:rFonts w:eastAsiaTheme="minorEastAsia"/>
                <w:sz w:val="18"/>
                <w:szCs w:val="18"/>
              </w:rPr>
              <w:t>signaling</w:t>
            </w:r>
            <w:proofErr w:type="spellEnd"/>
            <w:r>
              <w:rPr>
                <w:rFonts w:eastAsiaTheme="minorEastAsia"/>
                <w:sz w:val="18"/>
                <w:szCs w:val="18"/>
              </w:rPr>
              <w:t xml:space="preserve"> should not exceed one quarter of the number of Set A beams. For BM Case 2, the maximum number of reported Set B beams in the L1 </w:t>
            </w:r>
            <w:proofErr w:type="spellStart"/>
            <w:r>
              <w:rPr>
                <w:rFonts w:eastAsiaTheme="minorEastAsia"/>
                <w:sz w:val="18"/>
                <w:szCs w:val="18"/>
              </w:rPr>
              <w:t>signaling</w:t>
            </w:r>
            <w:proofErr w:type="spellEnd"/>
            <w:r>
              <w:rPr>
                <w:rFonts w:eastAsiaTheme="minorEastAsia"/>
                <w:sz w:val="18"/>
                <w:szCs w:val="18"/>
              </w:rPr>
              <w:t xml:space="preserve"> should not exceed the number of Set A beams.</w:t>
            </w:r>
          </w:p>
          <w:p w14:paraId="57E18DEA" w14:textId="77777777" w:rsidR="00630969" w:rsidRDefault="00000000">
            <w:pPr>
              <w:spacing w:line="360" w:lineRule="auto"/>
              <w:rPr>
                <w:rFonts w:eastAsiaTheme="minorEastAsia"/>
                <w:b/>
                <w:bCs/>
                <w:sz w:val="18"/>
                <w:szCs w:val="18"/>
              </w:rPr>
            </w:pPr>
            <w:r>
              <w:rPr>
                <w:rFonts w:eastAsiaTheme="minorEastAsia"/>
                <w:sz w:val="18"/>
                <w:szCs w:val="18"/>
              </w:rPr>
              <w:t>Proposal 5: For the NW side model, if the number of beams M measured in Set B exceeds the maximum number N allowed for reporting, only report the beams among these M measurements with the top N RSRP values.</w:t>
            </w:r>
          </w:p>
        </w:tc>
      </w:tr>
      <w:tr w:rsidR="00630969" w14:paraId="3FC6875A" w14:textId="77777777">
        <w:tc>
          <w:tcPr>
            <w:tcW w:w="1705" w:type="dxa"/>
          </w:tcPr>
          <w:p w14:paraId="502611A4" w14:textId="77777777" w:rsidR="00630969" w:rsidRDefault="00000000">
            <w:pPr>
              <w:rPr>
                <w:sz w:val="18"/>
                <w:szCs w:val="18"/>
              </w:rPr>
            </w:pPr>
            <w:proofErr w:type="spellStart"/>
            <w:r>
              <w:rPr>
                <w:sz w:val="18"/>
                <w:szCs w:val="18"/>
              </w:rPr>
              <w:t>Spreadtrum</w:t>
            </w:r>
            <w:proofErr w:type="spellEnd"/>
            <w:r>
              <w:rPr>
                <w:sz w:val="18"/>
                <w:szCs w:val="18"/>
              </w:rPr>
              <w:t xml:space="preserve"> [7]</w:t>
            </w:r>
          </w:p>
        </w:tc>
        <w:tc>
          <w:tcPr>
            <w:tcW w:w="7916" w:type="dxa"/>
          </w:tcPr>
          <w:p w14:paraId="5F7FAAC1" w14:textId="77777777" w:rsidR="00630969" w:rsidRDefault="00000000">
            <w:pPr>
              <w:rPr>
                <w:rFonts w:eastAsia="ＭＳ 明朝"/>
                <w:bCs/>
                <w:i/>
                <w:sz w:val="18"/>
                <w:szCs w:val="18"/>
                <w:lang w:eastAsia="ja-JP"/>
              </w:rPr>
            </w:pPr>
            <w:r>
              <w:rPr>
                <w:bCs/>
                <w:i/>
                <w:sz w:val="18"/>
                <w:szCs w:val="18"/>
                <w:lang w:eastAsia="zh-CN"/>
              </w:rPr>
              <w:t>Proposal 7: Reporting multiple past time instances in one reporting instance for BM-Case2 is not needed.</w:t>
            </w:r>
          </w:p>
        </w:tc>
      </w:tr>
      <w:tr w:rsidR="00630969" w14:paraId="0EB0390A" w14:textId="77777777">
        <w:tc>
          <w:tcPr>
            <w:tcW w:w="1705" w:type="dxa"/>
          </w:tcPr>
          <w:p w14:paraId="3E436E59" w14:textId="77777777" w:rsidR="00630969" w:rsidRDefault="00000000">
            <w:pPr>
              <w:rPr>
                <w:sz w:val="18"/>
                <w:szCs w:val="18"/>
              </w:rPr>
            </w:pPr>
            <w:r>
              <w:rPr>
                <w:sz w:val="18"/>
                <w:szCs w:val="18"/>
              </w:rPr>
              <w:t>Samsung [8]</w:t>
            </w:r>
          </w:p>
        </w:tc>
        <w:tc>
          <w:tcPr>
            <w:tcW w:w="7916" w:type="dxa"/>
          </w:tcPr>
          <w:p w14:paraId="3BED2054" w14:textId="77777777" w:rsidR="00630969" w:rsidRDefault="00000000">
            <w:pPr>
              <w:spacing w:after="120"/>
              <w:jc w:val="both"/>
              <w:rPr>
                <w:rFonts w:eastAsia="SimSun"/>
                <w:bCs/>
                <w:sz w:val="18"/>
                <w:szCs w:val="18"/>
                <w:lang w:val="en-US" w:eastAsia="zh-CN"/>
              </w:rPr>
            </w:pPr>
            <w:r>
              <w:rPr>
                <w:rFonts w:eastAsia="SimSun"/>
                <w:bCs/>
                <w:sz w:val="18"/>
                <w:szCs w:val="18"/>
                <w:lang w:val="en-US" w:eastAsia="zh-CN"/>
              </w:rPr>
              <w:t xml:space="preserve">Proposal 4. For NW-side AI/ML model inference, for </w:t>
            </w:r>
            <w:r>
              <w:rPr>
                <w:rFonts w:eastAsia="SimSun"/>
                <w:bCs/>
                <w:i/>
                <w:iCs/>
                <w:sz w:val="18"/>
                <w:szCs w:val="18"/>
                <w:lang w:val="en-US" w:eastAsia="zh-CN"/>
              </w:rPr>
              <w:t>CSI-</w:t>
            </w:r>
            <w:proofErr w:type="spellStart"/>
            <w:r>
              <w:rPr>
                <w:rFonts w:eastAsia="SimSun"/>
                <w:bCs/>
                <w:i/>
                <w:iCs/>
                <w:sz w:val="18"/>
                <w:szCs w:val="18"/>
                <w:lang w:val="en-US" w:eastAsia="zh-CN"/>
              </w:rPr>
              <w:t>ReportConfig</w:t>
            </w:r>
            <w:proofErr w:type="spellEnd"/>
            <w:r>
              <w:rPr>
                <w:rFonts w:eastAsia="SimSun"/>
                <w:bCs/>
                <w:sz w:val="18"/>
                <w:szCs w:val="18"/>
                <w:lang w:val="en-US" w:eastAsia="zh-CN"/>
              </w:rPr>
              <w:t xml:space="preserve"> with the measurements for more than 4 beams in one reporting instance, consider the applicability of the following report quantity:</w:t>
            </w:r>
          </w:p>
          <w:p w14:paraId="12FE01BF" w14:textId="77777777" w:rsidR="00630969" w:rsidRDefault="00000000">
            <w:pPr>
              <w:pStyle w:val="aff0"/>
              <w:numPr>
                <w:ilvl w:val="0"/>
                <w:numId w:val="39"/>
              </w:numPr>
              <w:spacing w:after="120"/>
              <w:ind w:leftChars="0"/>
              <w:jc w:val="both"/>
              <w:rPr>
                <w:rFonts w:eastAsia="SimSun"/>
                <w:bCs/>
                <w:sz w:val="18"/>
                <w:szCs w:val="18"/>
                <w:lang w:val="en-US" w:eastAsia="zh-CN"/>
              </w:rPr>
            </w:pPr>
            <w:r>
              <w:rPr>
                <w:rFonts w:eastAsia="SimSun"/>
                <w:bCs/>
                <w:sz w:val="18"/>
                <w:szCs w:val="18"/>
                <w:lang w:val="en-US" w:eastAsia="zh-CN"/>
              </w:rPr>
              <w:t>'</w:t>
            </w:r>
            <w:proofErr w:type="gramStart"/>
            <w:r>
              <w:rPr>
                <w:rFonts w:eastAsia="SimSun"/>
                <w:bCs/>
                <w:sz w:val="18"/>
                <w:szCs w:val="18"/>
                <w:lang w:val="en-US" w:eastAsia="zh-CN"/>
              </w:rPr>
              <w:t>cri</w:t>
            </w:r>
            <w:proofErr w:type="gramEnd"/>
            <w:r>
              <w:rPr>
                <w:rFonts w:eastAsia="SimSun"/>
                <w:bCs/>
                <w:sz w:val="18"/>
                <w:szCs w:val="18"/>
                <w:lang w:val="en-US" w:eastAsia="zh-CN"/>
              </w:rPr>
              <w:t>-RSRP', '</w:t>
            </w:r>
            <w:proofErr w:type="spellStart"/>
            <w:r>
              <w:rPr>
                <w:rFonts w:eastAsia="SimSun"/>
                <w:bCs/>
                <w:sz w:val="18"/>
                <w:szCs w:val="18"/>
                <w:lang w:val="en-US" w:eastAsia="zh-CN"/>
              </w:rPr>
              <w:t>ssb</w:t>
            </w:r>
            <w:proofErr w:type="spellEnd"/>
            <w:r>
              <w:rPr>
                <w:rFonts w:eastAsia="SimSun"/>
                <w:bCs/>
                <w:sz w:val="18"/>
                <w:szCs w:val="18"/>
                <w:lang w:val="en-US" w:eastAsia="zh-CN"/>
              </w:rPr>
              <w:t>-Index-RSRP',</w:t>
            </w:r>
            <w:r>
              <w:rPr>
                <w:bCs/>
                <w:sz w:val="18"/>
                <w:szCs w:val="18"/>
              </w:rPr>
              <w:t xml:space="preserve"> </w:t>
            </w:r>
            <w:r>
              <w:rPr>
                <w:rFonts w:eastAsia="SimSun"/>
                <w:bCs/>
                <w:sz w:val="18"/>
                <w:szCs w:val="18"/>
                <w:lang w:val="en-US" w:eastAsia="zh-CN"/>
              </w:rPr>
              <w:t>'cri-RSRP-Index', '</w:t>
            </w:r>
            <w:proofErr w:type="spellStart"/>
            <w:r>
              <w:rPr>
                <w:rFonts w:eastAsia="SimSun"/>
                <w:bCs/>
                <w:sz w:val="18"/>
                <w:szCs w:val="18"/>
                <w:lang w:val="en-US" w:eastAsia="zh-CN"/>
              </w:rPr>
              <w:t>ssb</w:t>
            </w:r>
            <w:proofErr w:type="spellEnd"/>
            <w:r>
              <w:rPr>
                <w:rFonts w:eastAsia="SimSun"/>
                <w:bCs/>
                <w:sz w:val="18"/>
                <w:szCs w:val="18"/>
                <w:lang w:val="en-US" w:eastAsia="zh-CN"/>
              </w:rPr>
              <w:t>-Index-RSRP-Index'.</w:t>
            </w:r>
          </w:p>
          <w:p w14:paraId="3595BDF3" w14:textId="77777777" w:rsidR="00630969" w:rsidRDefault="00000000">
            <w:pPr>
              <w:spacing w:after="120"/>
              <w:jc w:val="both"/>
              <w:rPr>
                <w:rFonts w:eastAsia="SimSun"/>
                <w:bCs/>
                <w:sz w:val="18"/>
                <w:szCs w:val="18"/>
                <w:lang w:val="en-US" w:eastAsia="zh-CN"/>
              </w:rPr>
            </w:pPr>
            <w:r>
              <w:rPr>
                <w:rFonts w:eastAsia="SimSun"/>
                <w:bCs/>
                <w:sz w:val="18"/>
                <w:szCs w:val="18"/>
                <w:lang w:val="en-US" w:eastAsia="zh-CN"/>
              </w:rPr>
              <w:t xml:space="preserve">Proposal 5. For NW-side AI/ML model inference, support </w:t>
            </w:r>
            <w:bookmarkStart w:id="13" w:name="_Hlk158363441"/>
            <w:r>
              <w:rPr>
                <w:rFonts w:eastAsia="SimSun"/>
                <w:bCs/>
                <w:i/>
                <w:iCs/>
                <w:sz w:val="18"/>
                <w:szCs w:val="18"/>
                <w:lang w:val="en-US" w:eastAsia="zh-CN"/>
              </w:rPr>
              <w:t>CSI-</w:t>
            </w:r>
            <w:proofErr w:type="spellStart"/>
            <w:r>
              <w:rPr>
                <w:rFonts w:eastAsia="SimSun"/>
                <w:bCs/>
                <w:i/>
                <w:iCs/>
                <w:sz w:val="18"/>
                <w:szCs w:val="18"/>
                <w:lang w:val="en-US" w:eastAsia="zh-CN"/>
              </w:rPr>
              <w:t>ReportConfig</w:t>
            </w:r>
            <w:proofErr w:type="spellEnd"/>
            <w:r>
              <w:rPr>
                <w:rFonts w:eastAsia="SimSun"/>
                <w:bCs/>
                <w:sz w:val="18"/>
                <w:szCs w:val="18"/>
                <w:lang w:val="en-US" w:eastAsia="zh-CN"/>
              </w:rPr>
              <w:t xml:space="preserve"> with measurements for each of multiple past time instances in one reporting instance.</w:t>
            </w:r>
            <w:bookmarkEnd w:id="13"/>
          </w:p>
          <w:p w14:paraId="4CA4EAA5" w14:textId="77777777" w:rsidR="00630969" w:rsidRDefault="00000000">
            <w:pPr>
              <w:pStyle w:val="aff0"/>
              <w:numPr>
                <w:ilvl w:val="0"/>
                <w:numId w:val="39"/>
              </w:numPr>
              <w:spacing w:after="120"/>
              <w:ind w:leftChars="0"/>
              <w:jc w:val="both"/>
              <w:rPr>
                <w:rFonts w:eastAsia="SimSun"/>
                <w:bCs/>
                <w:sz w:val="18"/>
                <w:szCs w:val="18"/>
                <w:lang w:val="en-US" w:eastAsia="zh-CN"/>
              </w:rPr>
            </w:pPr>
            <w:r>
              <w:rPr>
                <w:rFonts w:eastAsia="SimSun"/>
                <w:bCs/>
                <w:sz w:val="18"/>
                <w:szCs w:val="18"/>
                <w:lang w:val="en-US" w:eastAsia="zh-CN"/>
              </w:rPr>
              <w:lastRenderedPageBreak/>
              <w:t>FFS: How to identify the multiple past time instances</w:t>
            </w:r>
          </w:p>
          <w:p w14:paraId="6DCA8DD6" w14:textId="77777777" w:rsidR="00630969" w:rsidRDefault="00000000">
            <w:pPr>
              <w:pStyle w:val="aff0"/>
              <w:numPr>
                <w:ilvl w:val="0"/>
                <w:numId w:val="39"/>
              </w:numPr>
              <w:spacing w:after="120"/>
              <w:ind w:leftChars="0"/>
              <w:jc w:val="both"/>
              <w:rPr>
                <w:rFonts w:eastAsia="SimSun"/>
                <w:bCs/>
                <w:sz w:val="18"/>
                <w:szCs w:val="18"/>
                <w:lang w:val="en-US" w:eastAsia="zh-CN"/>
              </w:rPr>
            </w:pPr>
            <w:r>
              <w:rPr>
                <w:rFonts w:eastAsia="SimSun"/>
                <w:bCs/>
                <w:sz w:val="18"/>
                <w:szCs w:val="18"/>
                <w:lang w:val="en-US" w:eastAsia="zh-CN"/>
              </w:rPr>
              <w:t>FFS: The support of P/SP/AP reporting</w:t>
            </w:r>
          </w:p>
        </w:tc>
      </w:tr>
      <w:tr w:rsidR="00630969" w14:paraId="637FCB14" w14:textId="77777777">
        <w:tc>
          <w:tcPr>
            <w:tcW w:w="1705" w:type="dxa"/>
          </w:tcPr>
          <w:p w14:paraId="1988F67F" w14:textId="77777777" w:rsidR="00630969" w:rsidRDefault="00000000">
            <w:pPr>
              <w:rPr>
                <w:sz w:val="18"/>
                <w:szCs w:val="18"/>
              </w:rPr>
            </w:pPr>
            <w:r>
              <w:rPr>
                <w:sz w:val="18"/>
                <w:szCs w:val="18"/>
              </w:rPr>
              <w:lastRenderedPageBreak/>
              <w:t>Vivo [9]</w:t>
            </w:r>
          </w:p>
        </w:tc>
        <w:tc>
          <w:tcPr>
            <w:tcW w:w="7916" w:type="dxa"/>
          </w:tcPr>
          <w:p w14:paraId="36653304" w14:textId="77777777" w:rsidR="00630969" w:rsidRDefault="00000000">
            <w:pPr>
              <w:spacing w:after="120"/>
              <w:jc w:val="both"/>
              <w:rPr>
                <w:rFonts w:eastAsia="SimSun"/>
                <w:sz w:val="18"/>
                <w:szCs w:val="18"/>
                <w:lang w:val="en-US" w:eastAsia="zh-CN"/>
              </w:rPr>
            </w:pPr>
            <w:r>
              <w:rPr>
                <w:rFonts w:eastAsia="SimSun"/>
                <w:sz w:val="18"/>
                <w:szCs w:val="18"/>
                <w:lang w:val="en-US" w:eastAsia="zh-CN"/>
              </w:rPr>
              <w:t>Proposal 9:</w:t>
            </w:r>
            <w:r>
              <w:rPr>
                <w:rFonts w:eastAsia="SimSun"/>
                <w:sz w:val="18"/>
                <w:szCs w:val="18"/>
                <w:lang w:val="en-US" w:eastAsia="zh-CN"/>
              </w:rPr>
              <w:tab/>
              <w:t>Report content supported in current specification can be re-used for data collection procedure with NW-side model. Additionally, time stamp information can be reported for BM-Case2.</w:t>
            </w:r>
          </w:p>
          <w:p w14:paraId="6362E1DD" w14:textId="77777777" w:rsidR="00630969" w:rsidRDefault="00000000">
            <w:pPr>
              <w:spacing w:after="120"/>
              <w:jc w:val="both"/>
              <w:rPr>
                <w:rFonts w:eastAsia="SimSun"/>
                <w:sz w:val="18"/>
                <w:szCs w:val="18"/>
                <w:lang w:val="en-US" w:eastAsia="zh-CN"/>
              </w:rPr>
            </w:pPr>
            <w:r>
              <w:rPr>
                <w:rFonts w:eastAsia="SimSun"/>
                <w:sz w:val="18"/>
                <w:szCs w:val="18"/>
                <w:lang w:val="en-US" w:eastAsia="zh-CN"/>
              </w:rPr>
              <w:t>Proposal 37: For model inference with NW-side model, support time stamp information as beam content for BM-Case2.</w:t>
            </w:r>
          </w:p>
        </w:tc>
      </w:tr>
      <w:tr w:rsidR="00630969" w14:paraId="5C64B737" w14:textId="77777777">
        <w:tc>
          <w:tcPr>
            <w:tcW w:w="1705" w:type="dxa"/>
          </w:tcPr>
          <w:p w14:paraId="389E9868" w14:textId="77777777" w:rsidR="00630969" w:rsidRDefault="00000000">
            <w:pPr>
              <w:rPr>
                <w:sz w:val="18"/>
                <w:szCs w:val="18"/>
              </w:rPr>
            </w:pPr>
            <w:r>
              <w:rPr>
                <w:sz w:val="18"/>
                <w:szCs w:val="18"/>
              </w:rPr>
              <w:t>Interdigital [11]</w:t>
            </w:r>
          </w:p>
        </w:tc>
        <w:tc>
          <w:tcPr>
            <w:tcW w:w="7916" w:type="dxa"/>
          </w:tcPr>
          <w:p w14:paraId="374994F7" w14:textId="77777777" w:rsidR="00630969" w:rsidRDefault="00000000">
            <w:pPr>
              <w:jc w:val="both"/>
              <w:rPr>
                <w:i/>
                <w:iCs/>
                <w:sz w:val="18"/>
                <w:szCs w:val="18"/>
              </w:rPr>
            </w:pPr>
            <w:r>
              <w:rPr>
                <w:b/>
                <w:bCs/>
                <w:i/>
                <w:iCs/>
                <w:sz w:val="18"/>
                <w:szCs w:val="18"/>
              </w:rPr>
              <w:t>Proposal 10:</w:t>
            </w:r>
            <w:r>
              <w:rPr>
                <w:i/>
                <w:iCs/>
                <w:sz w:val="18"/>
                <w:szCs w:val="18"/>
              </w:rPr>
              <w:t xml:space="preserve"> Information about the time stamp for measurement instances should be supported.</w:t>
            </w:r>
          </w:p>
          <w:p w14:paraId="1CE490A3" w14:textId="77777777" w:rsidR="00630969" w:rsidRDefault="00000000">
            <w:pPr>
              <w:jc w:val="both"/>
              <w:rPr>
                <w:i/>
                <w:iCs/>
                <w:sz w:val="18"/>
                <w:szCs w:val="18"/>
              </w:rPr>
            </w:pPr>
            <w:r>
              <w:rPr>
                <w:b/>
                <w:bCs/>
                <w:i/>
                <w:iCs/>
                <w:sz w:val="18"/>
                <w:szCs w:val="18"/>
              </w:rPr>
              <w:t>Observation 12:</w:t>
            </w:r>
            <w:r>
              <w:rPr>
                <w:i/>
                <w:iCs/>
                <w:sz w:val="18"/>
                <w:szCs w:val="18"/>
              </w:rPr>
              <w:t xml:space="preserve"> For BM-Case 2 with a </w:t>
            </w:r>
            <w:proofErr w:type="spellStart"/>
            <w:r>
              <w:rPr>
                <w:i/>
                <w:iCs/>
                <w:sz w:val="18"/>
                <w:szCs w:val="18"/>
              </w:rPr>
              <w:t>gNB</w:t>
            </w:r>
            <w:proofErr w:type="spellEnd"/>
            <w:r>
              <w:rPr>
                <w:i/>
                <w:iCs/>
                <w:sz w:val="18"/>
                <w:szCs w:val="18"/>
              </w:rPr>
              <w:t xml:space="preserve">-side AI/ML model, information about time stamp on measurement instances for reported beam related information needs to be reported for time domain prediction at </w:t>
            </w:r>
            <w:proofErr w:type="spellStart"/>
            <w:r>
              <w:rPr>
                <w:i/>
                <w:iCs/>
                <w:sz w:val="18"/>
                <w:szCs w:val="18"/>
              </w:rPr>
              <w:t>gNB</w:t>
            </w:r>
            <w:proofErr w:type="spellEnd"/>
            <w:r>
              <w:rPr>
                <w:i/>
                <w:iCs/>
                <w:sz w:val="18"/>
                <w:szCs w:val="18"/>
              </w:rPr>
              <w:t xml:space="preserve">. </w:t>
            </w:r>
          </w:p>
          <w:p w14:paraId="078D8CF1" w14:textId="77777777" w:rsidR="00630969" w:rsidRDefault="00000000">
            <w:pPr>
              <w:spacing w:line="276" w:lineRule="auto"/>
              <w:jc w:val="both"/>
              <w:rPr>
                <w:b/>
                <w:bCs/>
                <w:i/>
                <w:iCs/>
                <w:sz w:val="18"/>
                <w:szCs w:val="18"/>
              </w:rPr>
            </w:pPr>
            <w:r>
              <w:rPr>
                <w:b/>
                <w:bCs/>
                <w:i/>
                <w:iCs/>
                <w:sz w:val="18"/>
                <w:szCs w:val="18"/>
              </w:rPr>
              <w:t xml:space="preserve">Observation 14: </w:t>
            </w:r>
            <w:r>
              <w:rPr>
                <w:i/>
                <w:iCs/>
                <w:sz w:val="18"/>
                <w:szCs w:val="18"/>
              </w:rPr>
              <w:t xml:space="preserve">No need to restrict purpose of UE beam reporting, especially for network sided model, as how to utilize reported information is up to </w:t>
            </w:r>
            <w:proofErr w:type="spellStart"/>
            <w:r>
              <w:rPr>
                <w:i/>
                <w:iCs/>
                <w:sz w:val="18"/>
                <w:szCs w:val="18"/>
              </w:rPr>
              <w:t>gNB</w:t>
            </w:r>
            <w:proofErr w:type="spellEnd"/>
            <w:r>
              <w:rPr>
                <w:i/>
                <w:iCs/>
                <w:sz w:val="18"/>
                <w:szCs w:val="18"/>
              </w:rPr>
              <w:t xml:space="preserve"> implementation.</w:t>
            </w:r>
            <w:r>
              <w:rPr>
                <w:b/>
                <w:bCs/>
                <w:i/>
                <w:iCs/>
                <w:sz w:val="18"/>
                <w:szCs w:val="18"/>
              </w:rPr>
              <w:t xml:space="preserve"> </w:t>
            </w:r>
          </w:p>
        </w:tc>
      </w:tr>
      <w:tr w:rsidR="00630969" w14:paraId="2DB6D3D6" w14:textId="77777777">
        <w:tc>
          <w:tcPr>
            <w:tcW w:w="1705" w:type="dxa"/>
          </w:tcPr>
          <w:p w14:paraId="1ED5A5A1" w14:textId="77777777" w:rsidR="00630969" w:rsidRDefault="00000000">
            <w:pPr>
              <w:rPr>
                <w:sz w:val="18"/>
                <w:szCs w:val="18"/>
              </w:rPr>
            </w:pPr>
            <w:r>
              <w:rPr>
                <w:sz w:val="18"/>
                <w:szCs w:val="18"/>
              </w:rPr>
              <w:t>CATT [11]</w:t>
            </w:r>
          </w:p>
        </w:tc>
        <w:tc>
          <w:tcPr>
            <w:tcW w:w="7916" w:type="dxa"/>
          </w:tcPr>
          <w:p w14:paraId="053FD381" w14:textId="77777777" w:rsidR="00630969" w:rsidRDefault="00000000">
            <w:pPr>
              <w:spacing w:beforeLines="50" w:before="120" w:afterLines="50" w:after="120"/>
              <w:rPr>
                <w:b/>
                <w:sz w:val="18"/>
                <w:szCs w:val="18"/>
              </w:rPr>
            </w:pPr>
            <w:r>
              <w:rPr>
                <w:b/>
                <w:sz w:val="18"/>
                <w:szCs w:val="18"/>
              </w:rPr>
              <w:t>Proposal 4: For NW sided model for BM case-1, for inference, the following options can be supported for the beam related information in a beam report:</w:t>
            </w:r>
          </w:p>
          <w:p w14:paraId="7CA1B04F" w14:textId="77777777" w:rsidR="00630969" w:rsidRDefault="00000000">
            <w:pPr>
              <w:pStyle w:val="aff0"/>
              <w:widowControl w:val="0"/>
              <w:numPr>
                <w:ilvl w:val="0"/>
                <w:numId w:val="40"/>
              </w:numPr>
              <w:spacing w:beforeLines="50" w:before="120" w:afterLines="50" w:after="120"/>
              <w:ind w:leftChars="0"/>
              <w:jc w:val="both"/>
              <w:rPr>
                <w:b/>
                <w:sz w:val="18"/>
                <w:szCs w:val="18"/>
              </w:rPr>
            </w:pPr>
            <w:proofErr w:type="spellStart"/>
            <w:r>
              <w:rPr>
                <w:b/>
                <w:sz w:val="18"/>
                <w:szCs w:val="18"/>
              </w:rPr>
              <w:t>Opt</w:t>
            </w:r>
            <w:proofErr w:type="spellEnd"/>
            <w:r>
              <w:rPr>
                <w:b/>
                <w:sz w:val="18"/>
                <w:szCs w:val="18"/>
              </w:rPr>
              <w:t xml:space="preserve"> 1: L1-RSRPs and beam information of Top M beam of resource set(s) where the value of M is configured</w:t>
            </w:r>
            <w:r>
              <w:rPr>
                <w:b/>
                <w:sz w:val="18"/>
                <w:szCs w:val="18"/>
              </w:rPr>
              <w:t>；</w:t>
            </w:r>
          </w:p>
          <w:p w14:paraId="61F5CC98" w14:textId="77777777" w:rsidR="00630969" w:rsidRDefault="00000000">
            <w:pPr>
              <w:pStyle w:val="aff0"/>
              <w:widowControl w:val="0"/>
              <w:numPr>
                <w:ilvl w:val="0"/>
                <w:numId w:val="40"/>
              </w:numPr>
              <w:spacing w:beforeLines="50" w:before="120" w:afterLines="50" w:after="120"/>
              <w:ind w:leftChars="0"/>
              <w:jc w:val="both"/>
              <w:rPr>
                <w:b/>
                <w:sz w:val="18"/>
                <w:szCs w:val="18"/>
              </w:rPr>
            </w:pPr>
            <w:proofErr w:type="spellStart"/>
            <w:r>
              <w:rPr>
                <w:b/>
                <w:sz w:val="18"/>
                <w:szCs w:val="18"/>
              </w:rPr>
              <w:t>Opt</w:t>
            </w:r>
            <w:proofErr w:type="spellEnd"/>
            <w:r>
              <w:rPr>
                <w:b/>
                <w:sz w:val="18"/>
                <w:szCs w:val="18"/>
              </w:rPr>
              <w:t xml:space="preserve"> 2: all L1-RSRPs of resource set(s), and beam information of largest L1-RSRP from the RS of Set B beams.</w:t>
            </w:r>
          </w:p>
        </w:tc>
      </w:tr>
      <w:tr w:rsidR="00630969" w14:paraId="5E2514D6" w14:textId="77777777">
        <w:tc>
          <w:tcPr>
            <w:tcW w:w="1705" w:type="dxa"/>
          </w:tcPr>
          <w:p w14:paraId="59E992CE" w14:textId="77777777" w:rsidR="00630969" w:rsidRDefault="00000000">
            <w:pPr>
              <w:rPr>
                <w:sz w:val="18"/>
                <w:szCs w:val="18"/>
              </w:rPr>
            </w:pPr>
            <w:r>
              <w:rPr>
                <w:sz w:val="18"/>
                <w:szCs w:val="18"/>
              </w:rPr>
              <w:t>CMCC [14]</w:t>
            </w:r>
          </w:p>
        </w:tc>
        <w:tc>
          <w:tcPr>
            <w:tcW w:w="7916" w:type="dxa"/>
          </w:tcPr>
          <w:p w14:paraId="70B1CF69" w14:textId="77777777" w:rsidR="00630969" w:rsidRDefault="00000000">
            <w:pPr>
              <w:spacing w:after="0"/>
              <w:rPr>
                <w:rFonts w:eastAsia="Times New Roman"/>
                <w:b/>
                <w:bCs/>
                <w:sz w:val="18"/>
                <w:szCs w:val="18"/>
                <w:lang w:val="en-US" w:eastAsia="zh-CN"/>
              </w:rPr>
            </w:pPr>
            <w:r>
              <w:rPr>
                <w:rFonts w:eastAsia="Times New Roman"/>
                <w:b/>
                <w:bCs/>
                <w:sz w:val="18"/>
                <w:szCs w:val="18"/>
                <w:lang w:val="en-US" w:eastAsia="zh-CN"/>
              </w:rPr>
              <w:t>Proposal 8: For NW-sided model, the following options are considered for a beam report at least for inference:</w:t>
            </w:r>
          </w:p>
          <w:p w14:paraId="706EE288" w14:textId="77777777" w:rsidR="00630969" w:rsidRDefault="00000000">
            <w:pPr>
              <w:pStyle w:val="aff0"/>
              <w:numPr>
                <w:ilvl w:val="0"/>
                <w:numId w:val="27"/>
              </w:numPr>
              <w:spacing w:before="120" w:after="0"/>
              <w:ind w:leftChars="0"/>
              <w:rPr>
                <w:rFonts w:eastAsia="Times New Roman"/>
                <w:b/>
                <w:bCs/>
                <w:sz w:val="18"/>
                <w:szCs w:val="18"/>
                <w:lang w:val="en-US" w:eastAsia="zh-CN"/>
              </w:rPr>
            </w:pPr>
            <w:proofErr w:type="spellStart"/>
            <w:r>
              <w:rPr>
                <w:rFonts w:eastAsia="Times New Roman"/>
                <w:b/>
                <w:bCs/>
                <w:sz w:val="18"/>
                <w:szCs w:val="18"/>
              </w:rPr>
              <w:t>Opt</w:t>
            </w:r>
            <w:proofErr w:type="spellEnd"/>
            <w:r>
              <w:rPr>
                <w:rFonts w:eastAsia="Times New Roman"/>
                <w:b/>
                <w:bCs/>
                <w:sz w:val="18"/>
                <w:szCs w:val="18"/>
              </w:rPr>
              <w:t xml:space="preserve"> 1: All L1-RSRP from the resources for a set of beams</w:t>
            </w:r>
            <w:r>
              <w:rPr>
                <w:rFonts w:eastAsia="SimSun"/>
                <w:b/>
                <w:bCs/>
                <w:sz w:val="18"/>
                <w:szCs w:val="18"/>
                <w:lang w:val="en-US" w:eastAsia="zh-CN"/>
              </w:rPr>
              <w:t xml:space="preserve"> with </w:t>
            </w:r>
            <w:r>
              <w:rPr>
                <w:rFonts w:eastAsia="Times New Roman"/>
                <w:b/>
                <w:bCs/>
                <w:sz w:val="18"/>
                <w:szCs w:val="18"/>
                <w:lang w:val="en-US" w:eastAsia="zh-CN"/>
              </w:rPr>
              <w:t>beam information</w:t>
            </w:r>
          </w:p>
          <w:p w14:paraId="68F5711E" w14:textId="77777777" w:rsidR="00630969" w:rsidRDefault="00000000">
            <w:pPr>
              <w:pStyle w:val="aff0"/>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where the set of beams are for UE measurement and report</w:t>
            </w:r>
          </w:p>
          <w:p w14:paraId="2B017387" w14:textId="77777777" w:rsidR="00630969" w:rsidRDefault="00000000">
            <w:pPr>
              <w:pStyle w:val="aff0"/>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 xml:space="preserve">FFS on how to report beam information </w:t>
            </w:r>
          </w:p>
          <w:p w14:paraId="71B9BD89" w14:textId="77777777" w:rsidR="00630969" w:rsidRDefault="00000000">
            <w:pPr>
              <w:pStyle w:val="aff0"/>
              <w:numPr>
                <w:ilvl w:val="0"/>
                <w:numId w:val="27"/>
              </w:numPr>
              <w:spacing w:before="120" w:after="0"/>
              <w:ind w:leftChars="0"/>
              <w:rPr>
                <w:rFonts w:eastAsia="Times New Roman"/>
                <w:b/>
                <w:bCs/>
                <w:sz w:val="18"/>
                <w:szCs w:val="18"/>
                <w:lang w:val="en-US" w:eastAsia="zh-CN"/>
              </w:rPr>
            </w:pPr>
            <w:proofErr w:type="spellStart"/>
            <w:r>
              <w:rPr>
                <w:rFonts w:eastAsia="Times New Roman"/>
                <w:b/>
                <w:bCs/>
                <w:sz w:val="18"/>
                <w:szCs w:val="18"/>
              </w:rPr>
              <w:t>Opt</w:t>
            </w:r>
            <w:proofErr w:type="spellEnd"/>
            <w:r>
              <w:rPr>
                <w:rFonts w:eastAsia="Times New Roman"/>
                <w:b/>
                <w:bCs/>
                <w:sz w:val="18"/>
                <w:szCs w:val="18"/>
              </w:rPr>
              <w:t xml:space="preserve"> 2: A subset of L1-RSRP from the resources for a set of beams, </w:t>
            </w:r>
            <w:r>
              <w:rPr>
                <w:rFonts w:eastAsia="Times New Roman"/>
                <w:b/>
                <w:bCs/>
                <w:sz w:val="18"/>
                <w:szCs w:val="18"/>
                <w:lang w:val="en-US" w:eastAsia="zh-CN"/>
              </w:rPr>
              <w:t>with beam information</w:t>
            </w:r>
          </w:p>
          <w:p w14:paraId="7DA91326" w14:textId="77777777" w:rsidR="00630969" w:rsidRDefault="00000000">
            <w:pPr>
              <w:pStyle w:val="aff0"/>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where the set of beams are for UE measurement and report</w:t>
            </w:r>
          </w:p>
          <w:p w14:paraId="5A5085AD" w14:textId="77777777" w:rsidR="00630969" w:rsidRDefault="00000000">
            <w:pPr>
              <w:pStyle w:val="aff0"/>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FFS on how to determinate the subset, at least including data selection, data omission</w:t>
            </w:r>
          </w:p>
        </w:tc>
      </w:tr>
      <w:tr w:rsidR="00630969" w14:paraId="70244A54" w14:textId="77777777">
        <w:tc>
          <w:tcPr>
            <w:tcW w:w="1705" w:type="dxa"/>
          </w:tcPr>
          <w:p w14:paraId="4F9D5186" w14:textId="77777777" w:rsidR="00630969" w:rsidRDefault="00000000">
            <w:pPr>
              <w:rPr>
                <w:sz w:val="18"/>
                <w:szCs w:val="18"/>
              </w:rPr>
            </w:pPr>
            <w:r>
              <w:rPr>
                <w:sz w:val="18"/>
                <w:szCs w:val="18"/>
              </w:rPr>
              <w:t>LGE [18]</w:t>
            </w:r>
          </w:p>
        </w:tc>
        <w:tc>
          <w:tcPr>
            <w:tcW w:w="7916" w:type="dxa"/>
          </w:tcPr>
          <w:p w14:paraId="614D5E37" w14:textId="77777777" w:rsidR="00630969" w:rsidRDefault="00000000">
            <w:pPr>
              <w:jc w:val="both"/>
              <w:rPr>
                <w:b/>
                <w:sz w:val="18"/>
                <w:szCs w:val="18"/>
              </w:rPr>
            </w:pPr>
            <w:r>
              <w:rPr>
                <w:b/>
                <w:sz w:val="18"/>
                <w:szCs w:val="18"/>
              </w:rPr>
              <w:t xml:space="preserve">Proposal #5. Regarding the report of more than 4 beam related information in L1 </w:t>
            </w:r>
            <w:proofErr w:type="spellStart"/>
            <w:r>
              <w:rPr>
                <w:b/>
                <w:sz w:val="18"/>
                <w:szCs w:val="18"/>
              </w:rPr>
              <w:t>signaling</w:t>
            </w:r>
            <w:proofErr w:type="spellEnd"/>
            <w:r>
              <w:rPr>
                <w:b/>
                <w:sz w:val="18"/>
                <w:szCs w:val="18"/>
              </w:rPr>
              <w:t>, support CRI/SSBRI+L1-RSRP for the report content as legacy.</w:t>
            </w:r>
          </w:p>
        </w:tc>
      </w:tr>
      <w:tr w:rsidR="00630969" w14:paraId="610D5DFF" w14:textId="77777777">
        <w:tc>
          <w:tcPr>
            <w:tcW w:w="1705" w:type="dxa"/>
          </w:tcPr>
          <w:p w14:paraId="3B447D5D" w14:textId="77777777" w:rsidR="00630969" w:rsidRDefault="00000000">
            <w:pPr>
              <w:rPr>
                <w:sz w:val="18"/>
                <w:szCs w:val="18"/>
              </w:rPr>
            </w:pPr>
            <w:r>
              <w:rPr>
                <w:sz w:val="18"/>
                <w:szCs w:val="18"/>
              </w:rPr>
              <w:t>Panasonic [19]</w:t>
            </w:r>
          </w:p>
        </w:tc>
        <w:tc>
          <w:tcPr>
            <w:tcW w:w="7916" w:type="dxa"/>
          </w:tcPr>
          <w:p w14:paraId="4D8A3492" w14:textId="77777777" w:rsidR="00630969" w:rsidRDefault="00000000">
            <w:pPr>
              <w:spacing w:after="60"/>
              <w:rPr>
                <w:b/>
                <w:bCs/>
                <w:sz w:val="18"/>
                <w:szCs w:val="18"/>
              </w:rPr>
            </w:pPr>
            <w:r>
              <w:rPr>
                <w:b/>
                <w:bCs/>
                <w:sz w:val="18"/>
                <w:szCs w:val="18"/>
              </w:rPr>
              <w:t>Proposal 1: NW-sided model inference, support to that a measurement window can be configured with the measurement resource set.</w:t>
            </w:r>
          </w:p>
          <w:p w14:paraId="4A0FB26F" w14:textId="77777777" w:rsidR="00630969" w:rsidRDefault="00000000">
            <w:pPr>
              <w:spacing w:after="60"/>
              <w:rPr>
                <w:b/>
                <w:bCs/>
                <w:sz w:val="18"/>
                <w:szCs w:val="18"/>
              </w:rPr>
            </w:pPr>
            <w:r>
              <w:rPr>
                <w:b/>
                <w:bCs/>
                <w:sz w:val="18"/>
                <w:szCs w:val="18"/>
              </w:rPr>
              <w:t xml:space="preserve">Proposal 2: NW-sided model inference, </w:t>
            </w:r>
            <w:r>
              <w:rPr>
                <w:rFonts w:eastAsia="Times New Roman"/>
                <w:b/>
                <w:bCs/>
                <w:sz w:val="18"/>
                <w:szCs w:val="18"/>
              </w:rPr>
              <w:t xml:space="preserve">support to option 1. In addition, option 2 can be supported if the exact subset selection of best </w:t>
            </w:r>
            <w:r>
              <w:rPr>
                <w:rFonts w:eastAsia="Times New Roman"/>
                <w:b/>
                <w:bCs/>
                <w:i/>
                <w:iCs/>
                <w:sz w:val="18"/>
                <w:szCs w:val="18"/>
              </w:rPr>
              <w:t>K</w:t>
            </w:r>
            <w:r>
              <w:rPr>
                <w:rFonts w:eastAsia="Times New Roman"/>
                <w:b/>
                <w:bCs/>
                <w:sz w:val="18"/>
                <w:szCs w:val="18"/>
              </w:rPr>
              <w:t xml:space="preserve"> beams is up to UE.</w:t>
            </w:r>
          </w:p>
          <w:p w14:paraId="573D2DA8" w14:textId="77777777" w:rsidR="00630969" w:rsidRDefault="00000000">
            <w:pPr>
              <w:spacing w:after="60"/>
              <w:rPr>
                <w:b/>
                <w:bCs/>
                <w:sz w:val="18"/>
                <w:szCs w:val="18"/>
              </w:rPr>
            </w:pPr>
            <w:r>
              <w:rPr>
                <w:b/>
                <w:bCs/>
                <w:sz w:val="18"/>
                <w:szCs w:val="18"/>
              </w:rPr>
              <w:t>Proposal 3: Group-based beam reporting is modified to support to report more than 4 beams in one report.</w:t>
            </w:r>
          </w:p>
        </w:tc>
      </w:tr>
      <w:tr w:rsidR="00630969" w14:paraId="2313309F" w14:textId="77777777">
        <w:tc>
          <w:tcPr>
            <w:tcW w:w="1705" w:type="dxa"/>
          </w:tcPr>
          <w:p w14:paraId="58DBE2EA" w14:textId="77777777" w:rsidR="00630969" w:rsidRDefault="00000000">
            <w:pPr>
              <w:rPr>
                <w:sz w:val="18"/>
                <w:szCs w:val="18"/>
              </w:rPr>
            </w:pPr>
            <w:r>
              <w:rPr>
                <w:sz w:val="18"/>
                <w:szCs w:val="18"/>
              </w:rPr>
              <w:t>GOOGLE [23]</w:t>
            </w:r>
          </w:p>
        </w:tc>
        <w:tc>
          <w:tcPr>
            <w:tcW w:w="7916" w:type="dxa"/>
          </w:tcPr>
          <w:p w14:paraId="069D1EB3" w14:textId="77777777" w:rsidR="00630969"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3: For beam report for NW model inference for SD beam prediction, UE reports the following information:</w:t>
            </w:r>
          </w:p>
          <w:p w14:paraId="54AF7DE3" w14:textId="77777777" w:rsidR="00630969"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set of SSBs/CSI-RSs configured by the NW</w:t>
            </w:r>
          </w:p>
          <w:p w14:paraId="6B7D4487" w14:textId="77777777" w:rsidR="00630969"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p w14:paraId="3FBAF1CB" w14:textId="77777777" w:rsidR="00630969"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15: For beam report for NW model inference for </w:t>
            </w:r>
            <w:r>
              <w:rPr>
                <w:rFonts w:cs="Times New Roman"/>
                <w:b/>
                <w:bCs/>
                <w:i/>
                <w:iCs/>
                <w:sz w:val="18"/>
                <w:szCs w:val="18"/>
                <w:highlight w:val="cyan"/>
                <w:lang w:val="en-US" w:eastAsia="zh-CN"/>
              </w:rPr>
              <w:t>temporal beam prediction,</w:t>
            </w:r>
            <w:r>
              <w:rPr>
                <w:rFonts w:cs="Times New Roman"/>
                <w:b/>
                <w:bCs/>
                <w:i/>
                <w:iCs/>
                <w:sz w:val="18"/>
                <w:szCs w:val="18"/>
                <w:lang w:val="en-US" w:eastAsia="zh-CN"/>
              </w:rPr>
              <w:t xml:space="preserve"> UE reports the following information:</w:t>
            </w:r>
          </w:p>
          <w:p w14:paraId="01DAD13E" w14:textId="77777777" w:rsidR="00630969"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set of SSBs/CSI-RSs configured by the NW for each of the measured slots configured by the NW</w:t>
            </w:r>
          </w:p>
          <w:p w14:paraId="4299D87E" w14:textId="77777777" w:rsidR="00630969"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tc>
      </w:tr>
      <w:tr w:rsidR="00630969" w14:paraId="6248245C" w14:textId="77777777">
        <w:tc>
          <w:tcPr>
            <w:tcW w:w="1705" w:type="dxa"/>
          </w:tcPr>
          <w:p w14:paraId="323CFBE2" w14:textId="77777777" w:rsidR="00630969" w:rsidRDefault="00000000">
            <w:pPr>
              <w:rPr>
                <w:sz w:val="18"/>
                <w:szCs w:val="18"/>
              </w:rPr>
            </w:pPr>
            <w:r>
              <w:rPr>
                <w:sz w:val="18"/>
                <w:szCs w:val="18"/>
              </w:rPr>
              <w:t>ZTE [24]</w:t>
            </w:r>
          </w:p>
        </w:tc>
        <w:tc>
          <w:tcPr>
            <w:tcW w:w="7916" w:type="dxa"/>
          </w:tcPr>
          <w:p w14:paraId="6897E8D0" w14:textId="77777777" w:rsidR="00630969" w:rsidRDefault="00000000">
            <w:pPr>
              <w:pStyle w:val="0Maintext"/>
              <w:spacing w:after="120"/>
              <w:rPr>
                <w:rFonts w:cs="Times New Roman"/>
                <w:b/>
                <w:bCs/>
                <w:i/>
                <w:iCs/>
                <w:sz w:val="18"/>
                <w:szCs w:val="18"/>
                <w:lang w:val="en-US" w:eastAsia="zh-CN"/>
              </w:rPr>
            </w:pPr>
            <w:r>
              <w:rPr>
                <w:rFonts w:cs="Times New Roman"/>
                <w:b/>
                <w:bCs/>
                <w:i/>
                <w:iCs/>
                <w:sz w:val="18"/>
                <w:szCs w:val="18"/>
                <w:lang w:val="en-US" w:eastAsia="zh-CN"/>
              </w:rPr>
              <w:t>Proposal 12:  For NW-side model inference, the report content for beam related information comprises beam ID information and L1-RSRP, where the beam ID information can be reported by new beam indexing formats (e.g., bitmap) to reduce the reporting overhead.</w:t>
            </w:r>
          </w:p>
          <w:p w14:paraId="26CB59FE" w14:textId="77777777" w:rsidR="00630969"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lastRenderedPageBreak/>
              <w:t>Proposal 13:  For NW-side model inference, the maximum number of reported beam related information in one report can be configured by the NW based on UE capability indication.</w:t>
            </w:r>
          </w:p>
        </w:tc>
      </w:tr>
      <w:tr w:rsidR="00630969" w14:paraId="7A6046C7" w14:textId="77777777">
        <w:tc>
          <w:tcPr>
            <w:tcW w:w="1705" w:type="dxa"/>
          </w:tcPr>
          <w:p w14:paraId="04A7DB61" w14:textId="77777777" w:rsidR="00630969" w:rsidRDefault="00000000">
            <w:pPr>
              <w:rPr>
                <w:sz w:val="18"/>
                <w:szCs w:val="18"/>
              </w:rPr>
            </w:pPr>
            <w:r>
              <w:rPr>
                <w:sz w:val="18"/>
                <w:szCs w:val="18"/>
              </w:rPr>
              <w:lastRenderedPageBreak/>
              <w:t>CAICT [25]</w:t>
            </w:r>
          </w:p>
        </w:tc>
        <w:tc>
          <w:tcPr>
            <w:tcW w:w="7916" w:type="dxa"/>
          </w:tcPr>
          <w:p w14:paraId="3697D8AD" w14:textId="77777777" w:rsidR="00630969" w:rsidRDefault="00000000">
            <w:pPr>
              <w:spacing w:afterLines="50" w:after="120"/>
              <w:rPr>
                <w:sz w:val="18"/>
                <w:szCs w:val="18"/>
              </w:rPr>
            </w:pPr>
            <w:r>
              <w:rPr>
                <w:b/>
                <w:i/>
                <w:sz w:val="18"/>
                <w:szCs w:val="18"/>
              </w:rPr>
              <w:t>Proposal 4: FL’s proposal on NW-sided model reporting content for inference is acceptable.</w:t>
            </w:r>
          </w:p>
        </w:tc>
      </w:tr>
      <w:tr w:rsidR="00630969" w14:paraId="3A49CAF0" w14:textId="77777777">
        <w:tc>
          <w:tcPr>
            <w:tcW w:w="1705" w:type="dxa"/>
          </w:tcPr>
          <w:p w14:paraId="5A8829A4" w14:textId="77777777" w:rsidR="00630969" w:rsidRDefault="00000000">
            <w:pPr>
              <w:rPr>
                <w:sz w:val="18"/>
                <w:szCs w:val="18"/>
              </w:rPr>
            </w:pPr>
            <w:r>
              <w:rPr>
                <w:b/>
                <w:kern w:val="2"/>
                <w:sz w:val="18"/>
                <w:szCs w:val="18"/>
                <w:lang w:eastAsia="zh-CN"/>
              </w:rPr>
              <w:t>Fraunhofer [30]</w:t>
            </w:r>
          </w:p>
        </w:tc>
        <w:tc>
          <w:tcPr>
            <w:tcW w:w="7916" w:type="dxa"/>
          </w:tcPr>
          <w:p w14:paraId="34B26141" w14:textId="77777777" w:rsidR="00630969" w:rsidRDefault="00000000">
            <w:pPr>
              <w:spacing w:before="120" w:line="276" w:lineRule="auto"/>
              <w:rPr>
                <w:rFonts w:eastAsia="Calibri"/>
                <w:b/>
                <w:bCs/>
                <w:kern w:val="2"/>
                <w:sz w:val="18"/>
                <w:szCs w:val="18"/>
                <w14:ligatures w14:val="standardContextual"/>
              </w:rPr>
            </w:pPr>
            <w:r>
              <w:rPr>
                <w:rFonts w:eastAsia="Calibri"/>
                <w:b/>
                <w:bCs/>
                <w:kern w:val="2"/>
                <w:sz w:val="18"/>
                <w:szCs w:val="18"/>
                <w14:ligatures w14:val="standardContextual"/>
              </w:rPr>
              <w:t>Proposal 1: For NW-sided models, for inference, the UE should report at least the L1-RSRP in a beam report.</w:t>
            </w:r>
          </w:p>
        </w:tc>
      </w:tr>
      <w:tr w:rsidR="00630969" w14:paraId="1059381E" w14:textId="77777777">
        <w:tc>
          <w:tcPr>
            <w:tcW w:w="1705" w:type="dxa"/>
          </w:tcPr>
          <w:p w14:paraId="3BFB283D" w14:textId="77777777" w:rsidR="00630969" w:rsidRDefault="00000000">
            <w:pPr>
              <w:rPr>
                <w:b/>
                <w:kern w:val="2"/>
                <w:sz w:val="18"/>
                <w:szCs w:val="18"/>
                <w:lang w:eastAsia="zh-CN"/>
              </w:rPr>
            </w:pPr>
            <w:r>
              <w:rPr>
                <w:b/>
                <w:kern w:val="2"/>
                <w:sz w:val="18"/>
                <w:szCs w:val="18"/>
                <w:lang w:eastAsia="zh-CN"/>
              </w:rPr>
              <w:t>Sharp [33]</w:t>
            </w:r>
          </w:p>
        </w:tc>
        <w:tc>
          <w:tcPr>
            <w:tcW w:w="7916" w:type="dxa"/>
          </w:tcPr>
          <w:p w14:paraId="2D4377D7" w14:textId="77777777" w:rsidR="00630969" w:rsidRDefault="00000000">
            <w:pPr>
              <w:spacing w:after="0"/>
              <w:rPr>
                <w:color w:val="000000" w:themeColor="text1"/>
                <w:sz w:val="18"/>
                <w:szCs w:val="18"/>
              </w:rPr>
            </w:pPr>
            <w:r>
              <w:rPr>
                <w:b/>
                <w:bCs/>
                <w:color w:val="000000" w:themeColor="text1"/>
                <w:sz w:val="18"/>
                <w:szCs w:val="18"/>
                <w:u w:val="single"/>
              </w:rPr>
              <w:t>Proposal 6:</w:t>
            </w:r>
            <w:r>
              <w:rPr>
                <w:color w:val="000000" w:themeColor="text1"/>
                <w:sz w:val="18"/>
                <w:szCs w:val="18"/>
              </w:rPr>
              <w:t xml:space="preserve"> For NW-sided model, for BM-Case 2, support of measurement</w:t>
            </w:r>
            <w:r>
              <w:rPr>
                <w:rFonts w:eastAsia="PMingLiU"/>
                <w:color w:val="000000" w:themeColor="text1"/>
                <w:sz w:val="18"/>
                <w:szCs w:val="18"/>
                <w:lang w:eastAsia="zh-TW"/>
              </w:rPr>
              <w:t xml:space="preserve"> results</w:t>
            </w:r>
            <w:r>
              <w:rPr>
                <w:color w:val="000000" w:themeColor="text1"/>
                <w:sz w:val="18"/>
                <w:szCs w:val="18"/>
              </w:rPr>
              <w:t xml:space="preserve"> of multiple past time instances in one CSI report is not necessary.</w:t>
            </w:r>
          </w:p>
        </w:tc>
      </w:tr>
      <w:tr w:rsidR="00630969" w14:paraId="1061D7C8" w14:textId="77777777">
        <w:tc>
          <w:tcPr>
            <w:tcW w:w="1705" w:type="dxa"/>
          </w:tcPr>
          <w:p w14:paraId="49CA958A" w14:textId="77777777" w:rsidR="00630969" w:rsidRDefault="00000000">
            <w:pPr>
              <w:rPr>
                <w:b/>
                <w:kern w:val="2"/>
                <w:sz w:val="18"/>
                <w:szCs w:val="18"/>
                <w:lang w:eastAsia="zh-CN"/>
              </w:rPr>
            </w:pPr>
            <w:r>
              <w:rPr>
                <w:b/>
                <w:kern w:val="2"/>
                <w:sz w:val="18"/>
                <w:szCs w:val="18"/>
                <w:lang w:eastAsia="zh-CN"/>
              </w:rPr>
              <w:t>MediaTek [34]</w:t>
            </w:r>
          </w:p>
        </w:tc>
        <w:tc>
          <w:tcPr>
            <w:tcW w:w="7916" w:type="dxa"/>
          </w:tcPr>
          <w:p w14:paraId="7BD7A346" w14:textId="77777777" w:rsidR="00630969" w:rsidRDefault="00000000">
            <w:pPr>
              <w:tabs>
                <w:tab w:val="left" w:pos="656"/>
              </w:tabs>
              <w:jc w:val="both"/>
              <w:rPr>
                <w:sz w:val="18"/>
                <w:szCs w:val="18"/>
              </w:rPr>
            </w:pPr>
            <w:r>
              <w:rPr>
                <w:b/>
                <w:bCs/>
                <w:i/>
                <w:iCs/>
                <w:sz w:val="18"/>
                <w:szCs w:val="18"/>
              </w:rPr>
              <w:t>Proposal 1: For NW-side model inference, support reporting multiple time instances of Set B measurements within one report. Further study on whether/how to explicitly and/or implicitly include corresponding time information in the report</w:t>
            </w:r>
            <w:r>
              <w:rPr>
                <w:sz w:val="18"/>
                <w:szCs w:val="18"/>
              </w:rPr>
              <w:t xml:space="preserve">. </w:t>
            </w:r>
          </w:p>
          <w:p w14:paraId="1A9FB3F6" w14:textId="77777777" w:rsidR="00630969" w:rsidRDefault="00000000">
            <w:pPr>
              <w:tabs>
                <w:tab w:val="left" w:pos="656"/>
              </w:tabs>
              <w:jc w:val="both"/>
              <w:rPr>
                <w:b/>
                <w:bCs/>
                <w:i/>
                <w:iCs/>
                <w:sz w:val="18"/>
                <w:szCs w:val="18"/>
              </w:rPr>
            </w:pPr>
            <w:r>
              <w:rPr>
                <w:b/>
                <w:bCs/>
                <w:i/>
                <w:iCs/>
                <w:sz w:val="18"/>
                <w:szCs w:val="18"/>
              </w:rPr>
              <w:t>Proposal 2: For NW-side model inference, same design of report and resource configurations can be used for BM Case1 and BM Case2</w:t>
            </w:r>
          </w:p>
          <w:p w14:paraId="7BC79DAF" w14:textId="77777777" w:rsidR="00630969" w:rsidRDefault="00000000">
            <w:pPr>
              <w:tabs>
                <w:tab w:val="left" w:pos="656"/>
              </w:tabs>
              <w:jc w:val="both"/>
              <w:rPr>
                <w:b/>
                <w:bCs/>
                <w:i/>
                <w:iCs/>
                <w:sz w:val="18"/>
                <w:szCs w:val="18"/>
              </w:rPr>
            </w:pPr>
            <w:r>
              <w:rPr>
                <w:b/>
                <w:bCs/>
                <w:i/>
                <w:iCs/>
                <w:sz w:val="18"/>
                <w:szCs w:val="18"/>
              </w:rPr>
              <w:t>Proposal 3: For NW-side model inference, study both periodic and aperiodic report and Set B resource configurations.</w:t>
            </w:r>
          </w:p>
          <w:p w14:paraId="33F9410E" w14:textId="77777777" w:rsidR="00630969" w:rsidRDefault="00000000">
            <w:pPr>
              <w:spacing w:after="0"/>
              <w:jc w:val="both"/>
              <w:rPr>
                <w:b/>
                <w:bCs/>
                <w:i/>
                <w:iCs/>
                <w:sz w:val="18"/>
                <w:szCs w:val="18"/>
              </w:rPr>
            </w:pPr>
            <w:r>
              <w:rPr>
                <w:b/>
                <w:bCs/>
                <w:i/>
                <w:iCs/>
                <w:sz w:val="18"/>
                <w:szCs w:val="18"/>
              </w:rPr>
              <w:t>Proposal 5: For NW sided model, for inference, consider following options for “beam related information” in a beam report,</w:t>
            </w:r>
          </w:p>
          <w:p w14:paraId="7C4180F0" w14:textId="77777777" w:rsidR="00630969" w:rsidRDefault="00000000">
            <w:pPr>
              <w:pStyle w:val="aff0"/>
              <w:numPr>
                <w:ilvl w:val="0"/>
                <w:numId w:val="75"/>
              </w:numPr>
              <w:ind w:leftChars="0"/>
              <w:rPr>
                <w:b/>
                <w:bCs/>
                <w:i/>
                <w:iCs/>
                <w:sz w:val="18"/>
                <w:szCs w:val="18"/>
              </w:rPr>
            </w:pPr>
            <w:proofErr w:type="spellStart"/>
            <w:r>
              <w:rPr>
                <w:b/>
                <w:bCs/>
                <w:i/>
                <w:iCs/>
                <w:sz w:val="18"/>
                <w:szCs w:val="18"/>
              </w:rPr>
              <w:t>Opt</w:t>
            </w:r>
            <w:proofErr w:type="spellEnd"/>
            <w:r>
              <w:rPr>
                <w:b/>
                <w:bCs/>
                <w:i/>
                <w:iCs/>
                <w:sz w:val="18"/>
                <w:szCs w:val="18"/>
              </w:rPr>
              <w:t xml:space="preserve"> 1: L1-RSRPs and CRI/SSBRIs of Top M beam of the configured resource set</w:t>
            </w:r>
          </w:p>
          <w:p w14:paraId="77FC62A2" w14:textId="77777777" w:rsidR="00630969" w:rsidRDefault="00000000">
            <w:pPr>
              <w:pStyle w:val="aff0"/>
              <w:numPr>
                <w:ilvl w:val="1"/>
                <w:numId w:val="75"/>
              </w:numPr>
              <w:ind w:leftChars="0"/>
              <w:rPr>
                <w:b/>
                <w:bCs/>
                <w:i/>
                <w:iCs/>
                <w:sz w:val="18"/>
                <w:szCs w:val="18"/>
              </w:rPr>
            </w:pPr>
            <w:r>
              <w:rPr>
                <w:b/>
                <w:bCs/>
                <w:i/>
                <w:iCs/>
                <w:sz w:val="18"/>
                <w:szCs w:val="18"/>
              </w:rPr>
              <w:t>FFS on how to determine M</w:t>
            </w:r>
          </w:p>
          <w:p w14:paraId="2860CCD3" w14:textId="77777777" w:rsidR="00630969" w:rsidRDefault="00000000">
            <w:pPr>
              <w:pStyle w:val="aff0"/>
              <w:numPr>
                <w:ilvl w:val="0"/>
                <w:numId w:val="75"/>
              </w:numPr>
              <w:ind w:leftChars="0"/>
              <w:rPr>
                <w:b/>
                <w:bCs/>
                <w:i/>
                <w:iCs/>
                <w:sz w:val="18"/>
                <w:szCs w:val="18"/>
              </w:rPr>
            </w:pPr>
            <w:proofErr w:type="spellStart"/>
            <w:r>
              <w:rPr>
                <w:b/>
                <w:bCs/>
                <w:i/>
                <w:iCs/>
                <w:sz w:val="18"/>
                <w:szCs w:val="18"/>
              </w:rPr>
              <w:t>Opt</w:t>
            </w:r>
            <w:proofErr w:type="spellEnd"/>
            <w:r>
              <w:rPr>
                <w:b/>
                <w:bCs/>
                <w:i/>
                <w:iCs/>
                <w:sz w:val="18"/>
                <w:szCs w:val="18"/>
              </w:rPr>
              <w:t xml:space="preserve"> 2: all L1-RSRPs of the configured resource set, without CRI/SSBRI or with only the best CRI/SSBRI (for differential L1-RSRP reporting)</w:t>
            </w:r>
          </w:p>
          <w:p w14:paraId="249E8AC1" w14:textId="77777777" w:rsidR="00630969" w:rsidRDefault="00000000">
            <w:pPr>
              <w:spacing w:after="0"/>
              <w:jc w:val="both"/>
              <w:rPr>
                <w:b/>
                <w:bCs/>
                <w:i/>
                <w:iCs/>
                <w:sz w:val="18"/>
                <w:szCs w:val="18"/>
              </w:rPr>
            </w:pPr>
            <w:r>
              <w:rPr>
                <w:b/>
                <w:bCs/>
                <w:i/>
                <w:iCs/>
                <w:sz w:val="18"/>
                <w:szCs w:val="18"/>
              </w:rPr>
              <w:t>Proposal 6: For NW-side model inference, consider re-using the Rel-18 report sub-configuration framework for UE to report the measurement results of more than 4 beams in one report</w:t>
            </w:r>
          </w:p>
          <w:p w14:paraId="713DC841" w14:textId="77777777" w:rsidR="00630969" w:rsidRDefault="00630969">
            <w:pPr>
              <w:spacing w:after="0"/>
              <w:jc w:val="both"/>
              <w:rPr>
                <w:b/>
                <w:bCs/>
                <w:i/>
                <w:iCs/>
                <w:sz w:val="18"/>
                <w:szCs w:val="18"/>
              </w:rPr>
            </w:pPr>
          </w:p>
          <w:p w14:paraId="6A386404" w14:textId="77777777" w:rsidR="00630969" w:rsidRDefault="00000000">
            <w:pPr>
              <w:spacing w:after="0"/>
              <w:jc w:val="both"/>
              <w:rPr>
                <w:b/>
                <w:bCs/>
                <w:i/>
                <w:iCs/>
                <w:sz w:val="18"/>
                <w:szCs w:val="18"/>
              </w:rPr>
            </w:pPr>
            <w:r>
              <w:rPr>
                <w:b/>
                <w:bCs/>
                <w:i/>
                <w:iCs/>
                <w:sz w:val="18"/>
                <w:szCs w:val="18"/>
              </w:rPr>
              <w:t>Proposal 7: For NW-side model inference, for &gt;4 beam L1 reporting, further consider specification on the limitation of the reported beams in one report</w:t>
            </w:r>
          </w:p>
        </w:tc>
      </w:tr>
    </w:tbl>
    <w:p w14:paraId="149FBD78" w14:textId="77777777" w:rsidR="00630969" w:rsidRDefault="00630969"/>
    <w:p w14:paraId="4F3465B5" w14:textId="77777777" w:rsidR="00630969" w:rsidRDefault="000000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report content for inference</w:t>
      </w:r>
    </w:p>
    <w:p w14:paraId="282EA4AD" w14:textId="77777777" w:rsidR="00630969" w:rsidRDefault="00000000">
      <w:pPr>
        <w:rPr>
          <w:rFonts w:eastAsia="Times New Roman"/>
          <w:lang w:val="en-US" w:eastAsia="zh-CN"/>
        </w:rPr>
      </w:pPr>
      <w:r>
        <w:rPr>
          <w:lang w:val="en-US"/>
        </w:rPr>
        <w:t xml:space="preserve">For NW sided model, </w:t>
      </w:r>
      <w:r>
        <w:rPr>
          <w:rFonts w:eastAsia="Times New Roman"/>
          <w:lang w:val="en-US" w:eastAsia="zh-CN"/>
        </w:rPr>
        <w:t xml:space="preserve">for inference, the “beam related information” in a beam report, at last for BM-case 1, further study with potential down selection with the following option: </w:t>
      </w:r>
    </w:p>
    <w:p w14:paraId="2070451C" w14:textId="77777777" w:rsidR="00630969" w:rsidRDefault="00000000">
      <w:pPr>
        <w:pStyle w:val="aff0"/>
        <w:numPr>
          <w:ilvl w:val="0"/>
          <w:numId w:val="75"/>
        </w:numPr>
        <w:ind w:leftChars="0"/>
      </w:pPr>
      <w:proofErr w:type="spellStart"/>
      <w:r>
        <w:t>Opt</w:t>
      </w:r>
      <w:proofErr w:type="spellEnd"/>
      <w:r>
        <w:t xml:space="preserve"> 1: L1-RSRPs and beam information of Top M </w:t>
      </w:r>
      <w:r>
        <w:rPr>
          <w:lang w:val="en-US"/>
        </w:rPr>
        <w:t>beam of a resource set</w:t>
      </w:r>
    </w:p>
    <w:p w14:paraId="0E1808DC" w14:textId="77777777" w:rsidR="00630969" w:rsidRDefault="00000000">
      <w:pPr>
        <w:pStyle w:val="aff0"/>
        <w:numPr>
          <w:ilvl w:val="1"/>
          <w:numId w:val="75"/>
        </w:numPr>
        <w:ind w:leftChars="0"/>
      </w:pPr>
      <w:r>
        <w:rPr>
          <w:lang w:val="en-US"/>
        </w:rPr>
        <w:t xml:space="preserve">FFS on the maximum value of M and how to determinate M, </w:t>
      </w:r>
    </w:p>
    <w:p w14:paraId="4B18908D" w14:textId="77777777" w:rsidR="00630969" w:rsidRDefault="00000000">
      <w:pPr>
        <w:pStyle w:val="aff0"/>
        <w:numPr>
          <w:ilvl w:val="2"/>
          <w:numId w:val="75"/>
        </w:numPr>
        <w:ind w:leftChars="0"/>
      </w:pPr>
      <w:r>
        <w:rPr>
          <w:lang w:val="en-US"/>
        </w:rPr>
        <w:t xml:space="preserve">Alt 1: </w:t>
      </w:r>
      <w:r>
        <w:rPr>
          <w:lang w:eastAsia="ja-JP"/>
        </w:rPr>
        <w:t>reporting of at most N strongest set B beams</w:t>
      </w:r>
    </w:p>
    <w:p w14:paraId="086E46A5" w14:textId="77777777" w:rsidR="00630969" w:rsidRDefault="00000000">
      <w:pPr>
        <w:pStyle w:val="aff0"/>
        <w:numPr>
          <w:ilvl w:val="2"/>
          <w:numId w:val="75"/>
        </w:numPr>
        <w:ind w:leftChars="0"/>
      </w:pPr>
      <w:r>
        <w:t xml:space="preserve">Alt 2: </w:t>
      </w:r>
      <w:r>
        <w:rPr>
          <w:lang w:eastAsia="ja-JP"/>
        </w:rPr>
        <w:t>reporting of only beams within X dB of the strongest beam</w:t>
      </w:r>
    </w:p>
    <w:p w14:paraId="0998DE1E" w14:textId="77777777" w:rsidR="00630969" w:rsidRDefault="00000000">
      <w:pPr>
        <w:pStyle w:val="aff0"/>
        <w:numPr>
          <w:ilvl w:val="1"/>
          <w:numId w:val="75"/>
        </w:numPr>
        <w:ind w:leftChars="0"/>
        <w:rPr>
          <w:i/>
          <w:iCs/>
          <w:color w:val="4472C4" w:themeColor="accent5"/>
        </w:rPr>
      </w:pPr>
      <w:r>
        <w:rPr>
          <w:i/>
          <w:iCs/>
          <w:color w:val="4472C4" w:themeColor="accent5"/>
          <w:lang w:val="en-US"/>
        </w:rPr>
        <w:t>Supported by: Ericsson, Huawei/</w:t>
      </w:r>
      <w:proofErr w:type="spellStart"/>
      <w:r>
        <w:rPr>
          <w:i/>
          <w:iCs/>
          <w:color w:val="4472C4" w:themeColor="accent5"/>
          <w:lang w:val="en-US"/>
        </w:rPr>
        <w:t>HiSi</w:t>
      </w:r>
      <w:proofErr w:type="spellEnd"/>
      <w:r>
        <w:rPr>
          <w:i/>
          <w:iCs/>
          <w:color w:val="4472C4" w:themeColor="accent5"/>
          <w:lang w:val="en-US"/>
        </w:rPr>
        <w:t>, CATT, CMCC, LGE, Panasonic</w:t>
      </w:r>
    </w:p>
    <w:p w14:paraId="488DE4E3" w14:textId="77777777" w:rsidR="00630969" w:rsidRDefault="00000000">
      <w:pPr>
        <w:pStyle w:val="aff0"/>
        <w:numPr>
          <w:ilvl w:val="0"/>
          <w:numId w:val="75"/>
        </w:numPr>
        <w:ind w:leftChars="0"/>
      </w:pPr>
      <w:proofErr w:type="spellStart"/>
      <w:r>
        <w:t>Opt</w:t>
      </w:r>
      <w:proofErr w:type="spellEnd"/>
      <w:r>
        <w:t xml:space="preserve"> 2</w:t>
      </w:r>
      <w:r>
        <w:rPr>
          <w:lang w:val="en-US"/>
        </w:rPr>
        <w:t>: all L1-RSRPs of a resource set (without beam information or with best beam index (for differential L1-RSRP reporting))</w:t>
      </w:r>
    </w:p>
    <w:p w14:paraId="0692B6F4" w14:textId="77777777" w:rsidR="00630969" w:rsidRDefault="00000000">
      <w:pPr>
        <w:pStyle w:val="aff0"/>
        <w:numPr>
          <w:ilvl w:val="1"/>
          <w:numId w:val="75"/>
        </w:numPr>
        <w:ind w:leftChars="0"/>
        <w:rPr>
          <w:i/>
          <w:iCs/>
          <w:color w:val="4472C4" w:themeColor="accent5"/>
        </w:rPr>
      </w:pPr>
      <w:r>
        <w:rPr>
          <w:i/>
          <w:iCs/>
          <w:color w:val="4472C4" w:themeColor="accent5"/>
          <w:lang w:val="en-US"/>
        </w:rPr>
        <w:t>Supported by: Huawei/</w:t>
      </w:r>
      <w:proofErr w:type="spellStart"/>
      <w:r>
        <w:rPr>
          <w:i/>
          <w:iCs/>
          <w:color w:val="4472C4" w:themeColor="accent5"/>
          <w:lang w:val="en-US"/>
        </w:rPr>
        <w:t>HiSi</w:t>
      </w:r>
      <w:proofErr w:type="spellEnd"/>
      <w:r>
        <w:rPr>
          <w:i/>
          <w:iCs/>
          <w:color w:val="4472C4" w:themeColor="accent5"/>
          <w:lang w:val="en-US"/>
        </w:rPr>
        <w:t>, CATT, CMCC, Panasonic</w:t>
      </w:r>
    </w:p>
    <w:p w14:paraId="458163FD" w14:textId="77777777" w:rsidR="00630969" w:rsidRDefault="00000000">
      <w:pPr>
        <w:pStyle w:val="aff0"/>
        <w:numPr>
          <w:ilvl w:val="0"/>
          <w:numId w:val="75"/>
        </w:numPr>
        <w:ind w:leftChars="0"/>
        <w:rPr>
          <w:strike/>
        </w:rPr>
      </w:pPr>
      <w:proofErr w:type="spellStart"/>
      <w:r>
        <w:rPr>
          <w:strike/>
        </w:rPr>
        <w:t>Opt</w:t>
      </w:r>
      <w:proofErr w:type="spellEnd"/>
      <w:r>
        <w:rPr>
          <w:strike/>
        </w:rPr>
        <w:t xml:space="preserve"> 3</w:t>
      </w:r>
      <w:r>
        <w:rPr>
          <w:strike/>
          <w:lang w:val="en-US"/>
        </w:rPr>
        <w:t>: Index of a group of beams (identified as subset resource set of a resource set) and all L1-RSRPs of the group of beams.</w:t>
      </w:r>
    </w:p>
    <w:p w14:paraId="0FE5C757" w14:textId="77777777" w:rsidR="00630969" w:rsidRDefault="00000000">
      <w:pPr>
        <w:pStyle w:val="aff0"/>
        <w:numPr>
          <w:ilvl w:val="1"/>
          <w:numId w:val="75"/>
        </w:numPr>
        <w:ind w:leftChars="0"/>
        <w:rPr>
          <w:strike/>
        </w:rPr>
      </w:pPr>
      <w:r>
        <w:rPr>
          <w:strike/>
          <w:lang w:val="en-US"/>
        </w:rPr>
        <w:t>FFS on more than one group of beams</w:t>
      </w:r>
    </w:p>
    <w:p w14:paraId="7D1D13B1" w14:textId="77777777" w:rsidR="00630969" w:rsidRDefault="00000000">
      <w:pPr>
        <w:pStyle w:val="aff0"/>
        <w:numPr>
          <w:ilvl w:val="1"/>
          <w:numId w:val="75"/>
        </w:numPr>
        <w:ind w:leftChars="0"/>
        <w:rPr>
          <w:strike/>
        </w:rPr>
      </w:pPr>
      <w:r>
        <w:rPr>
          <w:i/>
          <w:iCs/>
          <w:strike/>
          <w:color w:val="4472C4" w:themeColor="accent5"/>
        </w:rPr>
        <w:t>FL’s comment: this is part of beam information</w:t>
      </w:r>
    </w:p>
    <w:p w14:paraId="5F896B41" w14:textId="77777777" w:rsidR="00630969" w:rsidRDefault="00000000">
      <w:pPr>
        <w:pStyle w:val="aff0"/>
        <w:numPr>
          <w:ilvl w:val="0"/>
          <w:numId w:val="75"/>
        </w:numPr>
        <w:ind w:leftChars="0"/>
      </w:pPr>
      <w:r>
        <w:t>FFS on other necessary information for BMCase-2</w:t>
      </w:r>
    </w:p>
    <w:p w14:paraId="35E4837E" w14:textId="77777777" w:rsidR="00630969" w:rsidRDefault="00000000">
      <w:pPr>
        <w:pStyle w:val="aff0"/>
        <w:numPr>
          <w:ilvl w:val="1"/>
          <w:numId w:val="75"/>
        </w:numPr>
        <w:ind w:leftChars="0"/>
        <w:rPr>
          <w:i/>
          <w:iCs/>
          <w:color w:val="4472C4" w:themeColor="accent5"/>
        </w:rPr>
      </w:pPr>
      <w:r>
        <w:rPr>
          <w:i/>
          <w:iCs/>
          <w:color w:val="4472C4" w:themeColor="accent5"/>
        </w:rPr>
        <w:t>Ericsson: support methods for UEs to compress the set B temporal domain measurement results to reduce the reporting overhead.</w:t>
      </w:r>
    </w:p>
    <w:p w14:paraId="1A953B50" w14:textId="77777777" w:rsidR="00630969" w:rsidRDefault="00000000">
      <w:pPr>
        <w:pStyle w:val="aff0"/>
        <w:numPr>
          <w:ilvl w:val="1"/>
          <w:numId w:val="75"/>
        </w:numPr>
        <w:ind w:leftChars="0"/>
        <w:rPr>
          <w:i/>
          <w:iCs/>
          <w:color w:val="4472C4" w:themeColor="accent5"/>
        </w:rPr>
      </w:pPr>
      <w:r>
        <w:rPr>
          <w:i/>
          <w:iCs/>
          <w:color w:val="4472C4" w:themeColor="accent5"/>
        </w:rPr>
        <w:lastRenderedPageBreak/>
        <w:t>CATT: For NW-sided model for BM case-2, for inference, support to report largest L1-RSRP from N time instances and other differential L1-RSRP of N time instance in a pre-defined order in a beam report.</w:t>
      </w:r>
    </w:p>
    <w:p w14:paraId="6A112AED" w14:textId="77777777" w:rsidR="00630969" w:rsidRDefault="00000000">
      <w:pPr>
        <w:pStyle w:val="aff0"/>
        <w:numPr>
          <w:ilvl w:val="0"/>
          <w:numId w:val="75"/>
        </w:numPr>
        <w:spacing w:after="0"/>
        <w:ind w:leftChars="0"/>
        <w:rPr>
          <w:rFonts w:eastAsia="Times New Roman"/>
          <w:lang w:val="en-US" w:eastAsia="zh-CN"/>
        </w:rPr>
      </w:pPr>
      <w:r>
        <w:rPr>
          <w:rFonts w:eastAsia="Times New Roman"/>
          <w:lang w:val="en-US" w:eastAsia="zh-CN"/>
        </w:rPr>
        <w:t xml:space="preserve">Note: Purpose, such as above “For NW-sided model, for inference”, will not be specified in RAN 1 </w:t>
      </w:r>
      <w:proofErr w:type="gramStart"/>
      <w:r>
        <w:rPr>
          <w:rFonts w:eastAsia="Times New Roman"/>
          <w:lang w:val="en-US" w:eastAsia="zh-CN"/>
        </w:rPr>
        <w:t>specifications</w:t>
      </w:r>
      <w:proofErr w:type="gramEnd"/>
    </w:p>
    <w:p w14:paraId="2FA8AF26" w14:textId="77777777" w:rsidR="00630969" w:rsidRDefault="00630969">
      <w:pPr>
        <w:pStyle w:val="aff0"/>
        <w:spacing w:after="0"/>
        <w:ind w:leftChars="0" w:left="820"/>
        <w:rPr>
          <w:rFonts w:eastAsia="Times New Roman"/>
          <w:lang w:val="en-US" w:eastAsia="zh-CN"/>
        </w:rPr>
      </w:pPr>
    </w:p>
    <w:p w14:paraId="7554119A" w14:textId="77777777" w:rsidR="00630969" w:rsidRDefault="000000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whether to support report measurements from multiple time instances in one report for BM-Case2, together with time stamp information?</w:t>
      </w:r>
    </w:p>
    <w:p w14:paraId="3534481E" w14:textId="77777777" w:rsidR="00630969" w:rsidRDefault="00630969">
      <w:pPr>
        <w:rPr>
          <w:lang w:val="en-US" w:eastAsia="zh-CN"/>
        </w:rPr>
      </w:pPr>
    </w:p>
    <w:p w14:paraId="31BF7473" w14:textId="77777777" w:rsidR="00630969" w:rsidRDefault="00000000">
      <w:pPr>
        <w:pStyle w:val="aff0"/>
        <w:numPr>
          <w:ilvl w:val="0"/>
          <w:numId w:val="76"/>
        </w:numPr>
        <w:ind w:leftChars="0"/>
        <w:rPr>
          <w:lang w:val="en-US" w:eastAsia="zh-CN"/>
        </w:rPr>
      </w:pPr>
      <w:proofErr w:type="spellStart"/>
      <w:r>
        <w:rPr>
          <w:b/>
          <w:bCs/>
          <w:color w:val="4472C4" w:themeColor="accent5"/>
          <w:sz w:val="18"/>
          <w:szCs w:val="18"/>
        </w:rPr>
        <w:t>Spreadtrum</w:t>
      </w:r>
      <w:proofErr w:type="spellEnd"/>
      <w:r>
        <w:rPr>
          <w:b/>
          <w:bCs/>
          <w:color w:val="4472C4" w:themeColor="accent5"/>
          <w:sz w:val="18"/>
          <w:szCs w:val="18"/>
        </w:rPr>
        <w:t xml:space="preserve"> (No/Yes):</w:t>
      </w:r>
      <w:r>
        <w:rPr>
          <w:bCs/>
          <w:i/>
          <w:color w:val="4472C4" w:themeColor="accent5"/>
          <w:sz w:val="18"/>
          <w:szCs w:val="18"/>
          <w:lang w:eastAsia="zh-CN"/>
        </w:rPr>
        <w:t xml:space="preserve"> </w:t>
      </w:r>
      <w:r>
        <w:rPr>
          <w:bCs/>
          <w:iCs/>
          <w:sz w:val="18"/>
          <w:szCs w:val="18"/>
          <w:lang w:eastAsia="zh-CN"/>
        </w:rPr>
        <w:t>Reporting multiple past time instances in one reporting instance for BM-Case2 is not needed (inference). For the NW side model, in the beam training phase, For BM Case 2, it is suggested to include the timestamp of the instance's measurement in the reported results.</w:t>
      </w:r>
    </w:p>
    <w:p w14:paraId="18E3398B" w14:textId="77777777" w:rsidR="00630969" w:rsidRDefault="00000000">
      <w:pPr>
        <w:pStyle w:val="aff0"/>
        <w:numPr>
          <w:ilvl w:val="0"/>
          <w:numId w:val="76"/>
        </w:numPr>
        <w:spacing w:after="120"/>
        <w:ind w:leftChars="0"/>
        <w:jc w:val="both"/>
        <w:rPr>
          <w:rFonts w:eastAsia="SimSun"/>
          <w:bCs/>
          <w:sz w:val="18"/>
          <w:szCs w:val="18"/>
          <w:lang w:val="en-US" w:eastAsia="zh-CN"/>
        </w:rPr>
      </w:pPr>
      <w:r>
        <w:rPr>
          <w:rFonts w:eastAsia="SimSun"/>
          <w:b/>
          <w:color w:val="4472C4" w:themeColor="accent5"/>
          <w:sz w:val="18"/>
          <w:szCs w:val="18"/>
          <w:lang w:val="en-US" w:eastAsia="zh-CN"/>
        </w:rPr>
        <w:t>Samsung (Yes):</w:t>
      </w:r>
      <w:r>
        <w:rPr>
          <w:rFonts w:eastAsia="SimSun"/>
          <w:bCs/>
          <w:color w:val="4472C4" w:themeColor="accent5"/>
          <w:sz w:val="18"/>
          <w:szCs w:val="18"/>
          <w:lang w:val="en-US" w:eastAsia="zh-CN"/>
        </w:rPr>
        <w:t xml:space="preserve"> </w:t>
      </w:r>
      <w:r>
        <w:rPr>
          <w:rFonts w:eastAsia="SimSun"/>
          <w:bCs/>
          <w:sz w:val="18"/>
          <w:szCs w:val="18"/>
          <w:lang w:val="en-US" w:eastAsia="zh-CN"/>
        </w:rPr>
        <w:t xml:space="preserve">For NW-side AI/ML model inference, support </w:t>
      </w:r>
      <w:r>
        <w:rPr>
          <w:rFonts w:eastAsia="SimSun"/>
          <w:bCs/>
          <w:i/>
          <w:iCs/>
          <w:sz w:val="18"/>
          <w:szCs w:val="18"/>
          <w:lang w:val="en-US" w:eastAsia="zh-CN"/>
        </w:rPr>
        <w:t>CSI-</w:t>
      </w:r>
      <w:proofErr w:type="spellStart"/>
      <w:r>
        <w:rPr>
          <w:rFonts w:eastAsia="SimSun"/>
          <w:bCs/>
          <w:i/>
          <w:iCs/>
          <w:sz w:val="18"/>
          <w:szCs w:val="18"/>
          <w:lang w:val="en-US" w:eastAsia="zh-CN"/>
        </w:rPr>
        <w:t>ReportConfig</w:t>
      </w:r>
      <w:proofErr w:type="spellEnd"/>
      <w:r>
        <w:rPr>
          <w:rFonts w:eastAsia="SimSun"/>
          <w:bCs/>
          <w:sz w:val="18"/>
          <w:szCs w:val="18"/>
          <w:lang w:val="en-US" w:eastAsia="zh-CN"/>
        </w:rPr>
        <w:t xml:space="preserve"> with measurements for each of multiple past time instances in one reporting instance.</w:t>
      </w:r>
    </w:p>
    <w:p w14:paraId="60235433" w14:textId="77777777" w:rsidR="00630969" w:rsidRDefault="00000000">
      <w:pPr>
        <w:pStyle w:val="aff0"/>
        <w:numPr>
          <w:ilvl w:val="1"/>
          <w:numId w:val="76"/>
        </w:numPr>
        <w:spacing w:after="120"/>
        <w:ind w:leftChars="0"/>
        <w:jc w:val="both"/>
        <w:rPr>
          <w:rFonts w:eastAsia="SimSun"/>
          <w:bCs/>
          <w:sz w:val="18"/>
          <w:szCs w:val="18"/>
          <w:lang w:val="en-US" w:eastAsia="zh-CN"/>
        </w:rPr>
      </w:pPr>
      <w:r>
        <w:rPr>
          <w:rFonts w:eastAsia="SimSun"/>
          <w:bCs/>
          <w:sz w:val="18"/>
          <w:szCs w:val="18"/>
          <w:lang w:val="en-US" w:eastAsia="zh-CN"/>
        </w:rPr>
        <w:t>FFS: How to identify the multiple past time instances</w:t>
      </w:r>
    </w:p>
    <w:p w14:paraId="4662060A" w14:textId="77777777" w:rsidR="00630969" w:rsidRDefault="00000000">
      <w:pPr>
        <w:pStyle w:val="aff0"/>
        <w:numPr>
          <w:ilvl w:val="1"/>
          <w:numId w:val="76"/>
        </w:numPr>
        <w:ind w:leftChars="0"/>
        <w:rPr>
          <w:lang w:val="en-US" w:eastAsia="zh-CN"/>
        </w:rPr>
      </w:pPr>
      <w:r>
        <w:rPr>
          <w:rFonts w:eastAsia="SimSun"/>
          <w:bCs/>
          <w:sz w:val="18"/>
          <w:szCs w:val="18"/>
          <w:lang w:val="en-US" w:eastAsia="zh-CN"/>
        </w:rPr>
        <w:t>FFS: The support of P/SP/AP reporting</w:t>
      </w:r>
    </w:p>
    <w:p w14:paraId="398E7B7C" w14:textId="77777777" w:rsidR="00630969" w:rsidRDefault="00000000">
      <w:pPr>
        <w:pStyle w:val="aff0"/>
        <w:numPr>
          <w:ilvl w:val="0"/>
          <w:numId w:val="76"/>
        </w:numPr>
        <w:spacing w:after="120"/>
        <w:ind w:leftChars="0"/>
        <w:jc w:val="both"/>
        <w:rPr>
          <w:rFonts w:eastAsia="SimSun"/>
          <w:sz w:val="18"/>
          <w:szCs w:val="18"/>
          <w:lang w:val="en-US" w:eastAsia="zh-CN"/>
        </w:rPr>
      </w:pPr>
      <w:r>
        <w:rPr>
          <w:rFonts w:eastAsia="SimSun"/>
          <w:b/>
          <w:bCs/>
          <w:color w:val="4472C4" w:themeColor="accent5"/>
          <w:sz w:val="18"/>
          <w:szCs w:val="18"/>
          <w:lang w:val="en-US" w:eastAsia="zh-CN"/>
        </w:rPr>
        <w:t>Vivo (Yes):</w:t>
      </w:r>
      <w:r>
        <w:rPr>
          <w:rFonts w:eastAsia="SimSun"/>
          <w:b/>
          <w:bCs/>
          <w:sz w:val="18"/>
          <w:szCs w:val="18"/>
          <w:lang w:val="en-US" w:eastAsia="zh-CN"/>
        </w:rPr>
        <w:tab/>
      </w:r>
      <w:r>
        <w:rPr>
          <w:rFonts w:eastAsia="SimSun"/>
          <w:sz w:val="18"/>
          <w:szCs w:val="18"/>
          <w:lang w:val="en-US" w:eastAsia="zh-CN"/>
        </w:rPr>
        <w:t>Report content supported in current specification can be re-used for data collection procedure with NW-side model. Additionally, time stamp information can be reported for BM-Case2.</w:t>
      </w:r>
    </w:p>
    <w:p w14:paraId="2A241353" w14:textId="77777777" w:rsidR="00630969" w:rsidRDefault="00000000">
      <w:pPr>
        <w:pStyle w:val="aff0"/>
        <w:numPr>
          <w:ilvl w:val="0"/>
          <w:numId w:val="76"/>
        </w:numPr>
        <w:ind w:leftChars="0"/>
        <w:rPr>
          <w:lang w:val="en-US" w:eastAsia="zh-CN"/>
        </w:rPr>
      </w:pPr>
      <w:r>
        <w:rPr>
          <w:b/>
          <w:bCs/>
          <w:color w:val="4472C4" w:themeColor="accent5"/>
          <w:sz w:val="18"/>
          <w:szCs w:val="18"/>
        </w:rPr>
        <w:t>Interdigital (Yes):</w:t>
      </w:r>
      <w:r>
        <w:rPr>
          <w:color w:val="4472C4" w:themeColor="accent5"/>
          <w:sz w:val="18"/>
          <w:szCs w:val="18"/>
        </w:rPr>
        <w:t xml:space="preserve"> </w:t>
      </w:r>
      <w:r>
        <w:rPr>
          <w:sz w:val="18"/>
          <w:szCs w:val="18"/>
        </w:rPr>
        <w:t>Information about the time stamp for measurement instances should be supported.</w:t>
      </w:r>
    </w:p>
    <w:p w14:paraId="4506115F" w14:textId="77777777" w:rsidR="00630969" w:rsidRDefault="00000000">
      <w:pPr>
        <w:pStyle w:val="aff0"/>
        <w:numPr>
          <w:ilvl w:val="0"/>
          <w:numId w:val="76"/>
        </w:numPr>
        <w:ind w:leftChars="0"/>
        <w:rPr>
          <w:sz w:val="18"/>
          <w:szCs w:val="18"/>
          <w:lang w:val="en-US" w:eastAsia="zh-CN"/>
        </w:rPr>
      </w:pPr>
      <w:r>
        <w:rPr>
          <w:b/>
          <w:bCs/>
          <w:color w:val="4472C4" w:themeColor="accent5"/>
          <w:sz w:val="18"/>
          <w:szCs w:val="18"/>
        </w:rPr>
        <w:t>GOOGLE (Yes?)</w:t>
      </w:r>
      <w:r>
        <w:rPr>
          <w:rFonts w:eastAsia="Times New Roman"/>
          <w:b/>
          <w:bCs/>
          <w:i/>
          <w:iCs/>
          <w:color w:val="4472C4" w:themeColor="accent5"/>
          <w:sz w:val="18"/>
          <w:szCs w:val="18"/>
          <w:lang w:val="en-US" w:eastAsia="zh-CN"/>
        </w:rPr>
        <w:t xml:space="preserve">: </w:t>
      </w:r>
      <w:r>
        <w:rPr>
          <w:sz w:val="18"/>
          <w:szCs w:val="18"/>
          <w:lang w:val="en-US" w:eastAsia="zh-CN"/>
        </w:rPr>
        <w:t>For beam report for NW model inference for temporal beam prediction, UE reports the following information:</w:t>
      </w:r>
    </w:p>
    <w:p w14:paraId="14D54886" w14:textId="77777777" w:rsidR="00630969" w:rsidRDefault="00000000">
      <w:pPr>
        <w:pStyle w:val="0Maintext"/>
        <w:numPr>
          <w:ilvl w:val="1"/>
          <w:numId w:val="76"/>
        </w:numPr>
        <w:spacing w:after="120" w:afterAutospacing="0" w:line="240" w:lineRule="auto"/>
        <w:rPr>
          <w:rFonts w:cs="Times New Roman"/>
          <w:sz w:val="18"/>
          <w:szCs w:val="18"/>
          <w:lang w:val="en-US" w:eastAsia="zh-CN"/>
        </w:rPr>
      </w:pPr>
      <w:r>
        <w:rPr>
          <w:rFonts w:cs="Times New Roman"/>
          <w:sz w:val="18"/>
          <w:szCs w:val="18"/>
          <w:lang w:val="en-US" w:eastAsia="zh-CN"/>
        </w:rPr>
        <w:t>L1-RSRP for a set of SSBs/CSI-RSs configured by the NW for each of the measured slots configured by the NW</w:t>
      </w:r>
    </w:p>
    <w:p w14:paraId="554BFC71" w14:textId="77777777" w:rsidR="00630969" w:rsidRDefault="00000000">
      <w:pPr>
        <w:pStyle w:val="aff0"/>
        <w:numPr>
          <w:ilvl w:val="1"/>
          <w:numId w:val="76"/>
        </w:numPr>
        <w:ind w:leftChars="0"/>
        <w:rPr>
          <w:lang w:val="en-US" w:eastAsia="zh-CN"/>
        </w:rPr>
      </w:pPr>
      <w:r>
        <w:rPr>
          <w:sz w:val="18"/>
          <w:szCs w:val="18"/>
          <w:lang w:val="en-US" w:eastAsia="zh-CN"/>
        </w:rPr>
        <w:t>Hypothetical measurement error for the subset of SSBs/CSI-RSs with L1-RSRP reported</w:t>
      </w:r>
    </w:p>
    <w:p w14:paraId="5F206AFE" w14:textId="77777777" w:rsidR="00630969" w:rsidRDefault="00000000">
      <w:pPr>
        <w:pStyle w:val="aff0"/>
        <w:numPr>
          <w:ilvl w:val="0"/>
          <w:numId w:val="76"/>
        </w:numPr>
        <w:ind w:leftChars="0"/>
        <w:rPr>
          <w:sz w:val="18"/>
          <w:szCs w:val="18"/>
          <w:lang w:val="en-US" w:eastAsia="zh-CN"/>
        </w:rPr>
      </w:pPr>
      <w:r>
        <w:rPr>
          <w:b/>
          <w:bCs/>
          <w:color w:val="4472C4" w:themeColor="accent5"/>
          <w:sz w:val="18"/>
          <w:szCs w:val="18"/>
          <w:lang w:val="en-US" w:eastAsia="zh-CN"/>
        </w:rPr>
        <w:t xml:space="preserve">Sharp (Yes): </w:t>
      </w:r>
      <w:r>
        <w:rPr>
          <w:color w:val="000000" w:themeColor="text1"/>
          <w:sz w:val="18"/>
          <w:szCs w:val="18"/>
        </w:rPr>
        <w:t>For NW-sided model, for BM-Case 2, support of measurement</w:t>
      </w:r>
      <w:r>
        <w:rPr>
          <w:rFonts w:eastAsia="PMingLiU"/>
          <w:color w:val="000000" w:themeColor="text1"/>
          <w:sz w:val="18"/>
          <w:szCs w:val="18"/>
          <w:lang w:eastAsia="zh-TW"/>
        </w:rPr>
        <w:t xml:space="preserve"> results</w:t>
      </w:r>
      <w:r>
        <w:rPr>
          <w:color w:val="000000" w:themeColor="text1"/>
          <w:sz w:val="18"/>
          <w:szCs w:val="18"/>
        </w:rPr>
        <w:t xml:space="preserve"> of multiple past time instances in one CSI report is not necessary.</w:t>
      </w:r>
    </w:p>
    <w:p w14:paraId="79B57A58" w14:textId="77777777" w:rsidR="00630969" w:rsidRDefault="00000000">
      <w:pPr>
        <w:pStyle w:val="aff0"/>
        <w:numPr>
          <w:ilvl w:val="0"/>
          <w:numId w:val="76"/>
        </w:numPr>
        <w:ind w:leftChars="0"/>
        <w:rPr>
          <w:sz w:val="18"/>
          <w:szCs w:val="18"/>
          <w:lang w:val="en-US" w:eastAsia="zh-CN"/>
        </w:rPr>
      </w:pPr>
      <w:r>
        <w:rPr>
          <w:b/>
          <w:bCs/>
          <w:color w:val="4472C4" w:themeColor="accent5"/>
          <w:sz w:val="18"/>
          <w:szCs w:val="18"/>
          <w:lang w:val="en-US" w:eastAsia="zh-CN"/>
        </w:rPr>
        <w:t>MediaTek (Yes):</w:t>
      </w:r>
      <w:r>
        <w:rPr>
          <w:color w:val="4472C4" w:themeColor="accent5"/>
          <w:sz w:val="18"/>
          <w:szCs w:val="18"/>
          <w:lang w:val="en-US" w:eastAsia="zh-CN"/>
        </w:rPr>
        <w:t xml:space="preserve"> </w:t>
      </w:r>
      <w:r>
        <w:rPr>
          <w:sz w:val="18"/>
          <w:szCs w:val="18"/>
          <w:lang w:val="en-US" w:eastAsia="zh-CN"/>
        </w:rPr>
        <w:t>For NW-side model inference, support reporting multiple time instances of Set B measurements within one report. Further study on whether/how to explicitly and/or implicitly include corresponding time information in the report.</w:t>
      </w:r>
    </w:p>
    <w:p w14:paraId="42238DA3" w14:textId="77777777" w:rsidR="00630969" w:rsidRDefault="00000000">
      <w:pPr>
        <w:pStyle w:val="aff0"/>
        <w:numPr>
          <w:ilvl w:val="0"/>
          <w:numId w:val="76"/>
        </w:numPr>
        <w:spacing w:after="0" w:line="278" w:lineRule="auto"/>
        <w:ind w:leftChars="0"/>
        <w:contextualSpacing/>
        <w:jc w:val="both"/>
        <w:rPr>
          <w:sz w:val="18"/>
          <w:szCs w:val="18"/>
          <w:lang w:val="en-US" w:eastAsia="zh-CN"/>
        </w:rPr>
      </w:pPr>
      <w:r>
        <w:rPr>
          <w:b/>
          <w:bCs/>
          <w:color w:val="4472C4" w:themeColor="accent5"/>
          <w:sz w:val="18"/>
          <w:szCs w:val="18"/>
          <w:lang w:val="en-US" w:eastAsia="zh-CN"/>
        </w:rPr>
        <w:t xml:space="preserve">CATT (yes): </w:t>
      </w:r>
      <w:r>
        <w:rPr>
          <w:sz w:val="18"/>
          <w:szCs w:val="18"/>
          <w:lang w:val="en-US" w:eastAsia="zh-CN"/>
        </w:rPr>
        <w:t>For NW-sided model for BM case-2, for inference, support to report largest L1-RSRP from N time instances and other differential L1-RSRP of N time instance in a pre-defined order in a beam report.</w:t>
      </w:r>
    </w:p>
    <w:p w14:paraId="68FD6FDE" w14:textId="77777777" w:rsidR="00630969" w:rsidRDefault="00000000">
      <w:pPr>
        <w:pStyle w:val="aff0"/>
        <w:numPr>
          <w:ilvl w:val="0"/>
          <w:numId w:val="76"/>
        </w:numPr>
        <w:spacing w:after="0" w:line="278" w:lineRule="auto"/>
        <w:ind w:leftChars="0"/>
        <w:contextualSpacing/>
        <w:jc w:val="both"/>
        <w:rPr>
          <w:sz w:val="18"/>
          <w:szCs w:val="18"/>
          <w:lang w:val="en-US" w:eastAsia="zh-CN"/>
        </w:rPr>
      </w:pPr>
      <w:r>
        <w:rPr>
          <w:b/>
          <w:bCs/>
          <w:color w:val="4472C4" w:themeColor="accent5"/>
          <w:sz w:val="18"/>
          <w:szCs w:val="18"/>
          <w:lang w:val="en-US" w:eastAsia="zh-CN"/>
        </w:rPr>
        <w:t>Nokia (Yes):</w:t>
      </w:r>
      <w:r>
        <w:rPr>
          <w:sz w:val="18"/>
          <w:szCs w:val="18"/>
          <w:lang w:val="en-US" w:eastAsia="ja-JP"/>
        </w:rPr>
        <w:t xml:space="preserve"> </w:t>
      </w:r>
      <w:r>
        <w:rPr>
          <w:sz w:val="18"/>
          <w:szCs w:val="18"/>
          <w:lang w:val="en-US" w:eastAsia="zh-CN"/>
        </w:rPr>
        <w:t>For BM-Case2, consider enhancements to report multiple past time instances in one reporting instance</w:t>
      </w:r>
    </w:p>
    <w:p w14:paraId="5DB986B1" w14:textId="77777777" w:rsidR="00630969" w:rsidRDefault="00000000">
      <w:pPr>
        <w:pStyle w:val="aff0"/>
        <w:numPr>
          <w:ilvl w:val="1"/>
          <w:numId w:val="76"/>
        </w:numPr>
        <w:spacing w:after="0" w:line="278" w:lineRule="auto"/>
        <w:ind w:leftChars="0"/>
        <w:contextualSpacing/>
        <w:jc w:val="both"/>
        <w:rPr>
          <w:sz w:val="18"/>
          <w:szCs w:val="18"/>
          <w:lang w:val="en-US" w:eastAsia="zh-CN"/>
        </w:rPr>
      </w:pPr>
      <w:r>
        <w:rPr>
          <w:sz w:val="18"/>
          <w:szCs w:val="18"/>
          <w:lang w:val="en-US" w:eastAsia="zh-CN"/>
        </w:rPr>
        <w:t>FFS: Number of consecutive measurements of beams/RSs to be made between reporting instances</w:t>
      </w:r>
    </w:p>
    <w:p w14:paraId="3171157C" w14:textId="77777777" w:rsidR="00630969" w:rsidRDefault="00000000">
      <w:pPr>
        <w:pStyle w:val="aff0"/>
        <w:numPr>
          <w:ilvl w:val="1"/>
          <w:numId w:val="76"/>
        </w:numPr>
        <w:spacing w:after="0" w:line="278" w:lineRule="auto"/>
        <w:ind w:leftChars="0"/>
        <w:contextualSpacing/>
        <w:jc w:val="both"/>
        <w:rPr>
          <w:sz w:val="18"/>
          <w:szCs w:val="18"/>
          <w:lang w:val="en-US" w:eastAsia="zh-CN"/>
        </w:rPr>
      </w:pPr>
      <w:r>
        <w:rPr>
          <w:sz w:val="18"/>
          <w:szCs w:val="18"/>
          <w:lang w:val="en-US" w:eastAsia="zh-CN"/>
        </w:rPr>
        <w:t>FFS: whether for BM-Case2 time stamp information can be derived from report based on report configuration.</w:t>
      </w:r>
    </w:p>
    <w:p w14:paraId="5A520013" w14:textId="77777777" w:rsidR="00630969" w:rsidRDefault="00000000">
      <w:pPr>
        <w:pStyle w:val="aff0"/>
        <w:numPr>
          <w:ilvl w:val="0"/>
          <w:numId w:val="76"/>
        </w:numPr>
        <w:spacing w:after="0" w:line="278" w:lineRule="auto"/>
        <w:ind w:leftChars="0"/>
        <w:contextualSpacing/>
        <w:jc w:val="both"/>
        <w:rPr>
          <w:sz w:val="18"/>
          <w:szCs w:val="18"/>
          <w:lang w:val="en-US" w:eastAsia="zh-CN"/>
        </w:rPr>
      </w:pPr>
      <w:r>
        <w:rPr>
          <w:b/>
          <w:bCs/>
          <w:color w:val="4472C4" w:themeColor="accent5"/>
          <w:sz w:val="18"/>
          <w:szCs w:val="18"/>
          <w:lang w:val="en-US" w:eastAsia="zh-CN"/>
        </w:rPr>
        <w:t>KDDI(Yes):</w:t>
      </w:r>
      <w:r>
        <w:rPr>
          <w:sz w:val="18"/>
          <w:szCs w:val="18"/>
          <w:lang w:val="en-US" w:eastAsia="zh-CN"/>
        </w:rPr>
        <w:t xml:space="preserve"> For the L1-RSRP reporting of the NW-sided model in BM-Case 2, consider supporting the reporting of the difference over time.</w:t>
      </w:r>
    </w:p>
    <w:p w14:paraId="16D9C46D" w14:textId="77777777" w:rsidR="00630969" w:rsidRDefault="00000000">
      <w:pPr>
        <w:pStyle w:val="aff0"/>
        <w:numPr>
          <w:ilvl w:val="0"/>
          <w:numId w:val="76"/>
        </w:numPr>
        <w:spacing w:beforeLines="50" w:before="120" w:after="360" w:line="257" w:lineRule="auto"/>
        <w:ind w:leftChars="0" w:right="-96"/>
        <w:jc w:val="both"/>
        <w:rPr>
          <w:sz w:val="18"/>
          <w:szCs w:val="18"/>
        </w:rPr>
      </w:pPr>
      <w:r>
        <w:rPr>
          <w:b/>
          <w:bCs/>
          <w:color w:val="4472C4" w:themeColor="accent5"/>
          <w:sz w:val="18"/>
          <w:szCs w:val="18"/>
          <w:lang w:val="en-US" w:eastAsia="zh-CN"/>
        </w:rPr>
        <w:t>Huawei/</w:t>
      </w:r>
      <w:proofErr w:type="spellStart"/>
      <w:r>
        <w:rPr>
          <w:b/>
          <w:bCs/>
          <w:color w:val="4472C4" w:themeColor="accent5"/>
          <w:sz w:val="18"/>
          <w:szCs w:val="18"/>
          <w:lang w:val="en-US" w:eastAsia="zh-CN"/>
        </w:rPr>
        <w:t>HiSi</w:t>
      </w:r>
      <w:proofErr w:type="spellEnd"/>
      <w:r>
        <w:rPr>
          <w:b/>
          <w:bCs/>
          <w:color w:val="4472C4" w:themeColor="accent5"/>
          <w:sz w:val="18"/>
          <w:szCs w:val="18"/>
          <w:lang w:val="en-US" w:eastAsia="zh-CN"/>
        </w:rPr>
        <w:t xml:space="preserve"> (No?):</w:t>
      </w:r>
      <w:r>
        <w:rPr>
          <w:sz w:val="18"/>
          <w:szCs w:val="18"/>
          <w:lang w:val="en-US"/>
        </w:rPr>
        <w:t xml:space="preserve"> For reporting overhead reduction of NW-side AI/ML model, regarding data compression under BM-Case 2, the necessity of reporting measurements across multiple past time instances in one report is not clear, considering the larger latency it would inflict.</w:t>
      </w:r>
    </w:p>
    <w:p w14:paraId="3B51562D" w14:textId="77777777" w:rsidR="00630969" w:rsidRDefault="00000000">
      <w:pPr>
        <w:pStyle w:val="aff0"/>
        <w:numPr>
          <w:ilvl w:val="0"/>
          <w:numId w:val="76"/>
        </w:numPr>
        <w:spacing w:beforeLines="50" w:before="120" w:after="360" w:line="257" w:lineRule="auto"/>
        <w:ind w:leftChars="0" w:right="-96"/>
        <w:jc w:val="both"/>
      </w:pPr>
      <w:r>
        <w:rPr>
          <w:b/>
          <w:bCs/>
          <w:color w:val="4472C4" w:themeColor="accent5"/>
          <w:sz w:val="18"/>
          <w:szCs w:val="18"/>
          <w:lang w:val="en-US" w:eastAsia="zh-CN"/>
        </w:rPr>
        <w:t>ZTE (yes):</w:t>
      </w:r>
      <w:r>
        <w:rPr>
          <w:sz w:val="18"/>
          <w:szCs w:val="18"/>
          <w:lang w:val="en-US" w:eastAsia="zh-CN"/>
        </w:rPr>
        <w:t xml:space="preserve"> Support enhancements to report information about measurements of multiple past time instances in one reporting instance for BM-Case2, at least from the following aspects.  Support a common framework design for the measurement reporting of multiple past time instances for NW-side model and prediction reporting of multiple future time instances for UE-side model.</w:t>
      </w:r>
    </w:p>
    <w:p w14:paraId="3A63C840" w14:textId="77777777" w:rsidR="00630969" w:rsidRDefault="00000000">
      <w:pPr>
        <w:pStyle w:val="aff0"/>
        <w:numPr>
          <w:ilvl w:val="0"/>
          <w:numId w:val="76"/>
        </w:numPr>
        <w:ind w:leftChars="0"/>
        <w:jc w:val="both"/>
        <w:rPr>
          <w:sz w:val="18"/>
          <w:szCs w:val="18"/>
          <w:lang w:val="en-US" w:eastAsia="zh-CN"/>
        </w:rPr>
      </w:pPr>
      <w:r>
        <w:rPr>
          <w:b/>
          <w:bCs/>
          <w:color w:val="4472C4" w:themeColor="accent5"/>
          <w:sz w:val="18"/>
          <w:szCs w:val="18"/>
          <w:lang w:val="en-US" w:eastAsia="zh-CN"/>
        </w:rPr>
        <w:t xml:space="preserve">LGE (Yes for Higher layer): </w:t>
      </w:r>
      <w:r>
        <w:rPr>
          <w:sz w:val="18"/>
          <w:szCs w:val="18"/>
          <w:lang w:val="en-US" w:eastAsia="zh-CN"/>
        </w:rPr>
        <w:t>For NW-sided AI/ML in temporal DL Tx beam prediction, support the following UE reporting enhancements for data collection:</w:t>
      </w:r>
    </w:p>
    <w:p w14:paraId="2106192B" w14:textId="77777777" w:rsidR="00630969" w:rsidRDefault="00000000">
      <w:pPr>
        <w:pStyle w:val="aff0"/>
        <w:numPr>
          <w:ilvl w:val="1"/>
          <w:numId w:val="76"/>
        </w:numPr>
        <w:spacing w:after="0" w:line="278" w:lineRule="auto"/>
        <w:ind w:leftChars="0"/>
        <w:contextualSpacing/>
        <w:jc w:val="both"/>
        <w:rPr>
          <w:sz w:val="18"/>
          <w:szCs w:val="18"/>
          <w:lang w:val="en-US" w:eastAsia="zh-CN"/>
        </w:rPr>
      </w:pPr>
      <w:r>
        <w:rPr>
          <w:sz w:val="18"/>
          <w:szCs w:val="18"/>
          <w:lang w:val="en-US" w:eastAsia="zh-CN"/>
        </w:rPr>
        <w:t>Past/present best N beam(s)</w:t>
      </w:r>
    </w:p>
    <w:p w14:paraId="020038E7" w14:textId="77777777" w:rsidR="00630969" w:rsidRDefault="00000000">
      <w:pPr>
        <w:pStyle w:val="aff0"/>
        <w:numPr>
          <w:ilvl w:val="0"/>
          <w:numId w:val="76"/>
        </w:numPr>
        <w:ind w:leftChars="0"/>
        <w:rPr>
          <w:rFonts w:eastAsia="Times New Roman"/>
          <w:bCs/>
          <w:iCs/>
          <w:color w:val="4472C4" w:themeColor="accent5"/>
          <w:sz w:val="18"/>
          <w:szCs w:val="18"/>
          <w:lang w:val="en-US" w:eastAsia="zh-CN"/>
        </w:rPr>
      </w:pPr>
      <w:r>
        <w:rPr>
          <w:b/>
          <w:iCs/>
          <w:color w:val="4472C4" w:themeColor="accent5"/>
          <w:sz w:val="18"/>
          <w:szCs w:val="18"/>
          <w:lang w:eastAsia="zh-CN"/>
        </w:rPr>
        <w:t>Xiaomi(yes):</w:t>
      </w:r>
      <w:r>
        <w:rPr>
          <w:bCs/>
          <w:iCs/>
          <w:color w:val="4472C4" w:themeColor="accent5"/>
          <w:sz w:val="18"/>
          <w:szCs w:val="18"/>
          <w:lang w:eastAsia="zh-CN"/>
        </w:rPr>
        <w:t xml:space="preserve"> </w:t>
      </w:r>
      <w:r>
        <w:rPr>
          <w:bCs/>
          <w:iCs/>
          <w:sz w:val="18"/>
          <w:szCs w:val="18"/>
          <w:lang w:eastAsia="zh-CN"/>
        </w:rPr>
        <w:t>For data collection of NW-side AI/ML model training, support to define a time window or a data size for each report with more than one data sample.</w:t>
      </w:r>
    </w:p>
    <w:p w14:paraId="5D93A4D2" w14:textId="77777777" w:rsidR="00630969" w:rsidRDefault="00000000">
      <w:pPr>
        <w:pStyle w:val="aff0"/>
        <w:numPr>
          <w:ilvl w:val="0"/>
          <w:numId w:val="76"/>
        </w:numPr>
        <w:ind w:leftChars="0"/>
        <w:rPr>
          <w:i/>
          <w:iCs/>
          <w:color w:val="4472C4" w:themeColor="accent5"/>
          <w:sz w:val="18"/>
          <w:szCs w:val="18"/>
        </w:rPr>
      </w:pPr>
      <w:r>
        <w:rPr>
          <w:b/>
          <w:iCs/>
          <w:color w:val="4472C4" w:themeColor="accent5"/>
          <w:sz w:val="18"/>
          <w:szCs w:val="18"/>
          <w:lang w:eastAsia="zh-CN"/>
        </w:rPr>
        <w:lastRenderedPageBreak/>
        <w:t>Ericsson (Yes):</w:t>
      </w:r>
      <w:r>
        <w:rPr>
          <w:i/>
          <w:iCs/>
          <w:color w:val="4472C4" w:themeColor="accent5"/>
          <w:sz w:val="18"/>
          <w:szCs w:val="18"/>
        </w:rPr>
        <w:t xml:space="preserve"> </w:t>
      </w:r>
      <w:r>
        <w:rPr>
          <w:bCs/>
          <w:iCs/>
          <w:sz w:val="18"/>
          <w:szCs w:val="18"/>
          <w:lang w:eastAsia="zh-CN"/>
        </w:rPr>
        <w:t>support methods for UEs to compress the set B temporal domain measurement results to reduce the reporting overhead.</w:t>
      </w:r>
    </w:p>
    <w:p w14:paraId="04270142" w14:textId="77777777" w:rsidR="00630969" w:rsidRDefault="00630969">
      <w:pPr>
        <w:pStyle w:val="aff0"/>
        <w:spacing w:after="0" w:line="278" w:lineRule="auto"/>
        <w:ind w:leftChars="0" w:left="1440"/>
        <w:contextualSpacing/>
        <w:jc w:val="both"/>
        <w:rPr>
          <w:sz w:val="18"/>
          <w:szCs w:val="18"/>
          <w:lang w:eastAsia="zh-CN"/>
        </w:rPr>
      </w:pPr>
    </w:p>
    <w:p w14:paraId="6767F9D8" w14:textId="77777777" w:rsidR="00630969" w:rsidRDefault="000000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FFS on max number of reported beam related information in one report</w:t>
      </w:r>
    </w:p>
    <w:p w14:paraId="1AE8CE81" w14:textId="77777777" w:rsidR="00630969" w:rsidRDefault="00000000">
      <w:pPr>
        <w:pStyle w:val="aff0"/>
        <w:numPr>
          <w:ilvl w:val="0"/>
          <w:numId w:val="77"/>
        </w:numPr>
        <w:ind w:leftChars="0"/>
        <w:rPr>
          <w:lang w:val="en-US"/>
        </w:rPr>
      </w:pPr>
      <w:r>
        <w:rPr>
          <w:color w:val="4472C4" w:themeColor="accent5"/>
          <w:lang w:val="en-US"/>
        </w:rPr>
        <w:t xml:space="preserve">Ericsson: </w:t>
      </w:r>
      <w:r>
        <w:rPr>
          <w:lang w:val="en-US"/>
        </w:rPr>
        <w:t xml:space="preserve">For NW-sided model inference, regarding the FFS on max number of reported beam related information in one report, </w:t>
      </w:r>
      <w:r>
        <w:rPr>
          <w:highlight w:val="cyan"/>
          <w:lang w:val="en-US"/>
        </w:rPr>
        <w:t>use 256 beams</w:t>
      </w:r>
      <w:r>
        <w:rPr>
          <w:lang w:val="en-US"/>
        </w:rPr>
        <w:t xml:space="preserve"> as a starting point (to support BMcase2 with </w:t>
      </w:r>
      <w:proofErr w:type="spellStart"/>
      <w:r>
        <w:rPr>
          <w:lang w:val="en-US"/>
        </w:rPr>
        <w:t>setA</w:t>
      </w:r>
      <w:proofErr w:type="spellEnd"/>
      <w:r>
        <w:rPr>
          <w:lang w:val="en-US"/>
        </w:rPr>
        <w:t xml:space="preserve"> equal to </w:t>
      </w:r>
      <w:proofErr w:type="spellStart"/>
      <w:r>
        <w:rPr>
          <w:lang w:val="en-US"/>
        </w:rPr>
        <w:t>setB</w:t>
      </w:r>
      <w:proofErr w:type="spellEnd"/>
      <w:r>
        <w:rPr>
          <w:lang w:val="en-US"/>
        </w:rPr>
        <w:t>)</w:t>
      </w:r>
    </w:p>
    <w:p w14:paraId="7046E814" w14:textId="77777777" w:rsidR="00630969" w:rsidRDefault="00000000">
      <w:pPr>
        <w:pStyle w:val="aff0"/>
        <w:numPr>
          <w:ilvl w:val="0"/>
          <w:numId w:val="77"/>
        </w:numPr>
        <w:ind w:leftChars="0"/>
        <w:rPr>
          <w:lang w:val="en-US"/>
        </w:rPr>
      </w:pPr>
      <w:r>
        <w:rPr>
          <w:color w:val="4472C4" w:themeColor="accent5"/>
          <w:lang w:val="en-US"/>
        </w:rPr>
        <w:t xml:space="preserve">ZTE: </w:t>
      </w:r>
      <w:r>
        <w:rPr>
          <w:lang w:val="en-US"/>
        </w:rPr>
        <w:t>For NW-side model inference, the maximum number of reported beam related information in one report can be configured by the NW based on UE capability indication.</w:t>
      </w:r>
    </w:p>
    <w:p w14:paraId="6B423076" w14:textId="77777777" w:rsidR="00630969" w:rsidRDefault="00000000">
      <w:pPr>
        <w:pStyle w:val="aff0"/>
        <w:numPr>
          <w:ilvl w:val="0"/>
          <w:numId w:val="77"/>
        </w:numPr>
        <w:ind w:leftChars="0"/>
        <w:rPr>
          <w:lang w:val="en-US"/>
        </w:rPr>
      </w:pPr>
      <w:r>
        <w:rPr>
          <w:color w:val="4472C4" w:themeColor="accent5"/>
          <w:lang w:val="en-US"/>
        </w:rPr>
        <w:t>Interdigital:</w:t>
      </w:r>
      <w:r>
        <w:rPr>
          <w:i/>
          <w:iCs/>
          <w:sz w:val="18"/>
          <w:szCs w:val="18"/>
        </w:rPr>
        <w:t xml:space="preserve"> </w:t>
      </w:r>
      <w:r>
        <w:t xml:space="preserve">For network sided model, support enhanced UE reporting to report up to 64 RSRP values for whole Set </w:t>
      </w:r>
      <w:proofErr w:type="spellStart"/>
      <w:r>
        <w:t>A</w:t>
      </w:r>
      <w:proofErr w:type="spellEnd"/>
      <w:r>
        <w:t xml:space="preserve"> over multiple time instances.</w:t>
      </w:r>
    </w:p>
    <w:p w14:paraId="654A1FF7" w14:textId="77777777" w:rsidR="00630969" w:rsidRDefault="00000000">
      <w:pPr>
        <w:pStyle w:val="3"/>
        <w:ind w:leftChars="0" w:left="400" w:hanging="400"/>
        <w:rPr>
          <w:lang w:val="en-US"/>
        </w:rPr>
      </w:pPr>
      <w:r>
        <w:rPr>
          <w:lang w:val="en-US"/>
        </w:rPr>
        <w:t>3.2 Report for monitoring and/or training</w:t>
      </w:r>
    </w:p>
    <w:tbl>
      <w:tblPr>
        <w:tblStyle w:val="af9"/>
        <w:tblW w:w="0" w:type="auto"/>
        <w:tblLook w:val="04A0" w:firstRow="1" w:lastRow="0" w:firstColumn="1" w:lastColumn="0" w:noHBand="0" w:noVBand="1"/>
      </w:tblPr>
      <w:tblGrid>
        <w:gridCol w:w="1885"/>
        <w:gridCol w:w="7736"/>
      </w:tblGrid>
      <w:tr w:rsidR="00630969" w14:paraId="42961347" w14:textId="77777777">
        <w:tc>
          <w:tcPr>
            <w:tcW w:w="1885" w:type="dxa"/>
            <w:shd w:val="clear" w:color="auto" w:fill="D9D9D9" w:themeFill="background1" w:themeFillShade="D9"/>
          </w:tcPr>
          <w:p w14:paraId="67B945BB" w14:textId="77777777" w:rsidR="00630969" w:rsidRDefault="00000000">
            <w:pPr>
              <w:rPr>
                <w:sz w:val="18"/>
                <w:szCs w:val="18"/>
              </w:rPr>
            </w:pPr>
            <w:r>
              <w:rPr>
                <w:sz w:val="18"/>
                <w:szCs w:val="18"/>
              </w:rPr>
              <w:t>Company</w:t>
            </w:r>
          </w:p>
        </w:tc>
        <w:tc>
          <w:tcPr>
            <w:tcW w:w="7736" w:type="dxa"/>
            <w:shd w:val="clear" w:color="auto" w:fill="D9D9D9" w:themeFill="background1" w:themeFillShade="D9"/>
          </w:tcPr>
          <w:p w14:paraId="49B51291" w14:textId="77777777" w:rsidR="00630969" w:rsidRDefault="00000000">
            <w:pPr>
              <w:rPr>
                <w:sz w:val="18"/>
                <w:szCs w:val="18"/>
              </w:rPr>
            </w:pPr>
            <w:r>
              <w:rPr>
                <w:sz w:val="18"/>
                <w:szCs w:val="18"/>
              </w:rPr>
              <w:t>Proposal/observations</w:t>
            </w:r>
          </w:p>
        </w:tc>
      </w:tr>
      <w:tr w:rsidR="00630969" w14:paraId="0E7C17C6" w14:textId="77777777">
        <w:tc>
          <w:tcPr>
            <w:tcW w:w="1885" w:type="dxa"/>
          </w:tcPr>
          <w:p w14:paraId="126E5307" w14:textId="77777777" w:rsidR="00630969" w:rsidRDefault="00000000">
            <w:pPr>
              <w:rPr>
                <w:sz w:val="18"/>
                <w:szCs w:val="18"/>
              </w:rPr>
            </w:pPr>
            <w:r>
              <w:rPr>
                <w:sz w:val="18"/>
                <w:szCs w:val="18"/>
              </w:rPr>
              <w:t>Ericsson [2]</w:t>
            </w:r>
          </w:p>
        </w:tc>
        <w:tc>
          <w:tcPr>
            <w:tcW w:w="7736" w:type="dxa"/>
          </w:tcPr>
          <w:p w14:paraId="2D73EAEB" w14:textId="77777777" w:rsidR="00630969" w:rsidRDefault="00000000">
            <w:pPr>
              <w:rPr>
                <w:sz w:val="18"/>
                <w:szCs w:val="18"/>
              </w:rPr>
            </w:pPr>
            <w:r>
              <w:rPr>
                <w:sz w:val="18"/>
                <w:szCs w:val="18"/>
              </w:rPr>
              <w:t>Proposal 23</w:t>
            </w:r>
            <w:r>
              <w:rPr>
                <w:sz w:val="18"/>
                <w:szCs w:val="18"/>
              </w:rPr>
              <w:tab/>
              <w:t>For NW-sided data collection, RAN1 studies possible “omission/selection of collected data” by the following aspects as a starting point,</w:t>
            </w:r>
          </w:p>
          <w:p w14:paraId="5307F5C3" w14:textId="77777777" w:rsidR="00630969" w:rsidRDefault="00000000">
            <w:pPr>
              <w:rPr>
                <w:sz w:val="18"/>
                <w:szCs w:val="18"/>
              </w:rPr>
            </w:pPr>
            <w:r>
              <w:rPr>
                <w:sz w:val="18"/>
                <w:szCs w:val="18"/>
              </w:rPr>
              <w:t>•</w:t>
            </w:r>
            <w:r>
              <w:rPr>
                <w:sz w:val="18"/>
                <w:szCs w:val="18"/>
              </w:rPr>
              <w:tab/>
              <w:t xml:space="preserve">Possibility for UE to avoid signalling “duplicated” </w:t>
            </w:r>
            <w:proofErr w:type="gramStart"/>
            <w:r>
              <w:rPr>
                <w:sz w:val="18"/>
                <w:szCs w:val="18"/>
              </w:rPr>
              <w:t xml:space="preserve">samples, </w:t>
            </w:r>
            <w:r>
              <w:rPr>
                <w:color w:val="4472C4" w:themeColor="accent5"/>
                <w:sz w:val="18"/>
                <w:szCs w:val="18"/>
              </w:rPr>
              <w:t xml:space="preserve"> -</w:t>
            </w:r>
            <w:proofErr w:type="gramEnd"/>
            <w:r>
              <w:rPr>
                <w:color w:val="4472C4" w:themeColor="accent5"/>
                <w:sz w:val="18"/>
                <w:szCs w:val="18"/>
              </w:rPr>
              <w:t xml:space="preserve">&gt; FL: Not so sure on what is this, not in the </w:t>
            </w:r>
            <w:proofErr w:type="spellStart"/>
            <w:r>
              <w:rPr>
                <w:color w:val="4472C4" w:themeColor="accent5"/>
                <w:sz w:val="18"/>
                <w:szCs w:val="18"/>
              </w:rPr>
              <w:t>Tdoc</w:t>
            </w:r>
            <w:proofErr w:type="spellEnd"/>
          </w:p>
          <w:p w14:paraId="736C231C" w14:textId="77777777" w:rsidR="00630969" w:rsidRDefault="00000000">
            <w:pPr>
              <w:rPr>
                <w:sz w:val="18"/>
                <w:szCs w:val="18"/>
              </w:rPr>
            </w:pPr>
            <w:r>
              <w:rPr>
                <w:sz w:val="18"/>
                <w:szCs w:val="18"/>
              </w:rPr>
              <w:t>•</w:t>
            </w:r>
            <w:r>
              <w:rPr>
                <w:sz w:val="18"/>
                <w:szCs w:val="18"/>
              </w:rPr>
              <w:tab/>
              <w:t xml:space="preserve">Possibility for UE to avoid signalling data based on certain events, one event can comprise that the UE experienced large channel variation during set A measurements. </w:t>
            </w:r>
          </w:p>
          <w:p w14:paraId="168BF13F" w14:textId="77777777" w:rsidR="00630969" w:rsidRDefault="00000000">
            <w:pPr>
              <w:rPr>
                <w:sz w:val="18"/>
                <w:szCs w:val="18"/>
              </w:rPr>
            </w:pPr>
            <w:r>
              <w:rPr>
                <w:sz w:val="18"/>
                <w:szCs w:val="18"/>
              </w:rPr>
              <w:t>Note: RAN2 can use such study when designing data collection procedures</w:t>
            </w:r>
          </w:p>
          <w:p w14:paraId="11B2ABF9" w14:textId="77777777" w:rsidR="00630969" w:rsidRDefault="00000000">
            <w:pPr>
              <w:rPr>
                <w:sz w:val="18"/>
                <w:szCs w:val="18"/>
              </w:rPr>
            </w:pPr>
            <w:r>
              <w:rPr>
                <w:sz w:val="18"/>
                <w:szCs w:val="18"/>
              </w:rPr>
              <w:t>Proposal 24</w:t>
            </w:r>
            <w:r>
              <w:rPr>
                <w:sz w:val="18"/>
                <w:szCs w:val="18"/>
              </w:rPr>
              <w:tab/>
              <w:t>For NW-sided data collection, conclude that it is up to RAN2 on whether RRC/MDT procedures should be supported</w:t>
            </w:r>
          </w:p>
        </w:tc>
      </w:tr>
      <w:tr w:rsidR="00630969" w14:paraId="39DCDF35" w14:textId="77777777">
        <w:tc>
          <w:tcPr>
            <w:tcW w:w="1885" w:type="dxa"/>
          </w:tcPr>
          <w:p w14:paraId="49A8AFC4" w14:textId="77777777" w:rsidR="00630969" w:rsidRDefault="00000000">
            <w:pPr>
              <w:rPr>
                <w:sz w:val="18"/>
                <w:szCs w:val="18"/>
              </w:rPr>
            </w:pPr>
            <w:r>
              <w:rPr>
                <w:sz w:val="18"/>
                <w:szCs w:val="18"/>
              </w:rPr>
              <w:t>Huawei/</w:t>
            </w:r>
            <w:proofErr w:type="spellStart"/>
            <w:proofErr w:type="gramStart"/>
            <w:r>
              <w:rPr>
                <w:sz w:val="18"/>
                <w:szCs w:val="18"/>
              </w:rPr>
              <w:t>HiSi</w:t>
            </w:r>
            <w:proofErr w:type="spellEnd"/>
            <w:r>
              <w:rPr>
                <w:sz w:val="18"/>
                <w:szCs w:val="18"/>
              </w:rPr>
              <w:t>[</w:t>
            </w:r>
            <w:proofErr w:type="gramEnd"/>
            <w:r>
              <w:rPr>
                <w:sz w:val="18"/>
                <w:szCs w:val="18"/>
              </w:rPr>
              <w:t>3]</w:t>
            </w:r>
          </w:p>
        </w:tc>
        <w:tc>
          <w:tcPr>
            <w:tcW w:w="7736" w:type="dxa"/>
          </w:tcPr>
          <w:p w14:paraId="676BCBD1" w14:textId="77777777" w:rsidR="00630969" w:rsidRDefault="00000000">
            <w:pPr>
              <w:rPr>
                <w:sz w:val="18"/>
                <w:szCs w:val="18"/>
              </w:rPr>
            </w:pPr>
            <w:r>
              <w:rPr>
                <w:sz w:val="18"/>
                <w:szCs w:val="18"/>
              </w:rPr>
              <w:t xml:space="preserve">Proposal 3: From RAN 1 perspective, for NW-sided model, conclude that for monitoring and/or training, the report with more than 4 beam related information in L1 </w:t>
            </w:r>
            <w:proofErr w:type="spellStart"/>
            <w:r>
              <w:rPr>
                <w:sz w:val="18"/>
                <w:szCs w:val="18"/>
              </w:rPr>
              <w:t>signaling</w:t>
            </w:r>
            <w:proofErr w:type="spellEnd"/>
            <w:r>
              <w:rPr>
                <w:sz w:val="18"/>
                <w:szCs w:val="18"/>
              </w:rPr>
              <w:t xml:space="preserve"> can be used.</w:t>
            </w:r>
          </w:p>
          <w:p w14:paraId="2D76F40F" w14:textId="77777777" w:rsidR="00630969" w:rsidRDefault="00000000">
            <w:pPr>
              <w:rPr>
                <w:sz w:val="18"/>
                <w:szCs w:val="18"/>
              </w:rPr>
            </w:pPr>
            <w:r>
              <w:rPr>
                <w:sz w:val="18"/>
                <w:szCs w:val="18"/>
              </w:rPr>
              <w:t>•</w:t>
            </w:r>
            <w:r>
              <w:rPr>
                <w:sz w:val="18"/>
                <w:szCs w:val="18"/>
              </w:rPr>
              <w:tab/>
              <w:t xml:space="preserve">Note: The conclusion can be interpreted that the agreement from RAN1#116 for the report of more than 4 beam related information in L1 </w:t>
            </w:r>
            <w:proofErr w:type="spellStart"/>
            <w:r>
              <w:rPr>
                <w:sz w:val="18"/>
                <w:szCs w:val="18"/>
              </w:rPr>
              <w:t>signaling</w:t>
            </w:r>
            <w:proofErr w:type="spellEnd"/>
            <w:r>
              <w:rPr>
                <w:sz w:val="18"/>
                <w:szCs w:val="18"/>
              </w:rPr>
              <w:t xml:space="preserve"> for inference can be used for training and/or monitoring.</w:t>
            </w:r>
          </w:p>
          <w:p w14:paraId="477DA2D7" w14:textId="77777777" w:rsidR="00630969" w:rsidRDefault="00000000">
            <w:pPr>
              <w:rPr>
                <w:sz w:val="18"/>
                <w:szCs w:val="18"/>
              </w:rPr>
            </w:pPr>
            <w:r>
              <w:rPr>
                <w:sz w:val="18"/>
                <w:szCs w:val="18"/>
              </w:rPr>
              <w:t>•</w:t>
            </w:r>
            <w:r>
              <w:rPr>
                <w:sz w:val="18"/>
                <w:szCs w:val="18"/>
              </w:rPr>
              <w:tab/>
              <w:t>Note: Purpose, such as above “For NW-sided model, for monitoring and/or training”, will not be specified in RAN 1.</w:t>
            </w:r>
          </w:p>
        </w:tc>
      </w:tr>
      <w:tr w:rsidR="00630969" w14:paraId="2F9BA4DC" w14:textId="77777777">
        <w:tc>
          <w:tcPr>
            <w:tcW w:w="1885" w:type="dxa"/>
          </w:tcPr>
          <w:p w14:paraId="696BCA92" w14:textId="77777777" w:rsidR="00630969" w:rsidRDefault="00000000">
            <w:pPr>
              <w:rPr>
                <w:sz w:val="18"/>
                <w:szCs w:val="18"/>
              </w:rPr>
            </w:pPr>
            <w:r>
              <w:rPr>
                <w:sz w:val="18"/>
                <w:szCs w:val="18"/>
              </w:rPr>
              <w:t>Intel [4]</w:t>
            </w:r>
          </w:p>
        </w:tc>
        <w:tc>
          <w:tcPr>
            <w:tcW w:w="7736" w:type="dxa"/>
          </w:tcPr>
          <w:p w14:paraId="67472678" w14:textId="77777777" w:rsidR="00630969" w:rsidRDefault="00000000">
            <w:pPr>
              <w:rPr>
                <w:sz w:val="18"/>
                <w:szCs w:val="18"/>
                <w:lang w:eastAsia="zh-CN"/>
              </w:rPr>
            </w:pPr>
            <w:r>
              <w:rPr>
                <w:sz w:val="18"/>
                <w:szCs w:val="18"/>
                <w:lang w:eastAsia="zh-CN"/>
              </w:rPr>
              <w:t>Proposal 8:</w:t>
            </w:r>
            <w:r>
              <w:rPr>
                <w:sz w:val="18"/>
                <w:szCs w:val="18"/>
                <w:lang w:eastAsia="zh-CN"/>
              </w:rPr>
              <w:tab/>
              <w:t>The container for UE beam reporting should be dependent on the type of collected data i.e., inference/model monitoring data collection should use L1 based reporting, while data collection for training should use RRC or MAC-CE based reporting.</w:t>
            </w:r>
          </w:p>
        </w:tc>
      </w:tr>
      <w:tr w:rsidR="00630969" w14:paraId="030D18A0" w14:textId="77777777">
        <w:tc>
          <w:tcPr>
            <w:tcW w:w="1885" w:type="dxa"/>
          </w:tcPr>
          <w:p w14:paraId="0110488B" w14:textId="77777777" w:rsidR="00630969" w:rsidRDefault="00000000">
            <w:pPr>
              <w:rPr>
                <w:sz w:val="18"/>
                <w:szCs w:val="18"/>
              </w:rPr>
            </w:pPr>
            <w:r>
              <w:rPr>
                <w:sz w:val="18"/>
                <w:szCs w:val="18"/>
              </w:rPr>
              <w:t>H3</w:t>
            </w:r>
            <w:proofErr w:type="gramStart"/>
            <w:r>
              <w:rPr>
                <w:sz w:val="18"/>
                <w:szCs w:val="18"/>
              </w:rPr>
              <w:t>C[</w:t>
            </w:r>
            <w:proofErr w:type="gramEnd"/>
            <w:r>
              <w:rPr>
                <w:sz w:val="18"/>
                <w:szCs w:val="18"/>
              </w:rPr>
              <w:t>5]</w:t>
            </w:r>
          </w:p>
        </w:tc>
        <w:tc>
          <w:tcPr>
            <w:tcW w:w="7736" w:type="dxa"/>
          </w:tcPr>
          <w:p w14:paraId="68BBADF2" w14:textId="77777777" w:rsidR="00630969" w:rsidRDefault="00000000">
            <w:pPr>
              <w:rPr>
                <w:sz w:val="18"/>
                <w:szCs w:val="18"/>
              </w:rPr>
            </w:pPr>
            <w:r>
              <w:rPr>
                <w:rFonts w:eastAsiaTheme="minorEastAsia"/>
                <w:sz w:val="18"/>
                <w:szCs w:val="18"/>
              </w:rPr>
              <w:t>For the NW side model, in the beam training phase</w:t>
            </w:r>
            <w:r>
              <w:rPr>
                <w:rFonts w:eastAsiaTheme="minorEastAsia"/>
                <w:sz w:val="18"/>
                <w:szCs w:val="18"/>
                <w:highlight w:val="cyan"/>
              </w:rPr>
              <w:t>, For BM Case 2,</w:t>
            </w:r>
            <w:r>
              <w:rPr>
                <w:rFonts w:eastAsiaTheme="minorEastAsia"/>
                <w:sz w:val="18"/>
                <w:szCs w:val="18"/>
              </w:rPr>
              <w:t xml:space="preserve"> it is suggested to include the timestamp of the instance's measurement in the reported results.</w:t>
            </w:r>
          </w:p>
        </w:tc>
      </w:tr>
      <w:tr w:rsidR="00630969" w14:paraId="76DFF747" w14:textId="77777777">
        <w:tc>
          <w:tcPr>
            <w:tcW w:w="1885" w:type="dxa"/>
          </w:tcPr>
          <w:p w14:paraId="28766CCC" w14:textId="77777777" w:rsidR="00630969" w:rsidRDefault="00000000">
            <w:pPr>
              <w:rPr>
                <w:sz w:val="18"/>
                <w:szCs w:val="18"/>
              </w:rPr>
            </w:pPr>
            <w:proofErr w:type="spellStart"/>
            <w:proofErr w:type="gramStart"/>
            <w:r>
              <w:rPr>
                <w:sz w:val="18"/>
                <w:szCs w:val="18"/>
              </w:rPr>
              <w:t>Spreadtrum</w:t>
            </w:r>
            <w:proofErr w:type="spellEnd"/>
            <w:r>
              <w:rPr>
                <w:sz w:val="18"/>
                <w:szCs w:val="18"/>
              </w:rPr>
              <w:t>[</w:t>
            </w:r>
            <w:proofErr w:type="gramEnd"/>
            <w:r>
              <w:rPr>
                <w:sz w:val="18"/>
                <w:szCs w:val="18"/>
              </w:rPr>
              <w:t>7]</w:t>
            </w:r>
          </w:p>
        </w:tc>
        <w:tc>
          <w:tcPr>
            <w:tcW w:w="7736" w:type="dxa"/>
          </w:tcPr>
          <w:p w14:paraId="62388A34" w14:textId="77777777" w:rsidR="00630969" w:rsidRDefault="00000000">
            <w:pPr>
              <w:widowControl w:val="0"/>
              <w:rPr>
                <w:rFonts w:eastAsia="DengXian"/>
                <w:b/>
                <w:i/>
                <w:sz w:val="18"/>
                <w:szCs w:val="18"/>
                <w:lang w:eastAsia="zh-CN"/>
              </w:rPr>
            </w:pPr>
            <w:r>
              <w:rPr>
                <w:rFonts w:eastAsia="SimSun"/>
                <w:b/>
                <w:i/>
                <w:sz w:val="18"/>
                <w:szCs w:val="18"/>
                <w:lang w:eastAsia="zh-CN"/>
              </w:rPr>
              <w:t>Proposal 2</w:t>
            </w:r>
            <w:r>
              <w:rPr>
                <w:rFonts w:eastAsia="SimSun"/>
                <w:b/>
                <w:i/>
                <w:sz w:val="18"/>
                <w:szCs w:val="18"/>
                <w:lang w:eastAsia="zh-CN"/>
              </w:rPr>
              <w:t>：</w:t>
            </w:r>
            <w:r>
              <w:rPr>
                <w:rFonts w:eastAsia="SimSun"/>
                <w:b/>
                <w:i/>
                <w:sz w:val="18"/>
                <w:szCs w:val="18"/>
                <w:lang w:eastAsia="zh-CN"/>
              </w:rPr>
              <w:t xml:space="preserve">For data collection for training at NW-side, </w:t>
            </w:r>
            <w:r>
              <w:rPr>
                <w:b/>
                <w:i/>
                <w:sz w:val="18"/>
                <w:szCs w:val="18"/>
                <w:lang w:eastAsia="zh-CN"/>
              </w:rPr>
              <w:t>option 1 and option 2 can be considered</w:t>
            </w:r>
            <w:r>
              <w:rPr>
                <w:rFonts w:eastAsia="DengXian"/>
                <w:b/>
                <w:i/>
                <w:sz w:val="18"/>
                <w:szCs w:val="18"/>
                <w:lang w:eastAsia="zh-CN"/>
              </w:rPr>
              <w:t>.</w:t>
            </w:r>
          </w:p>
          <w:p w14:paraId="2E1AD14C" w14:textId="77777777" w:rsidR="00630969" w:rsidRDefault="00000000">
            <w:pPr>
              <w:pStyle w:val="aff0"/>
              <w:widowControl w:val="0"/>
              <w:numPr>
                <w:ilvl w:val="0"/>
                <w:numId w:val="78"/>
              </w:numPr>
              <w:spacing w:after="120"/>
              <w:ind w:leftChars="0"/>
              <w:jc w:val="both"/>
              <w:rPr>
                <w:rFonts w:eastAsia="DengXian"/>
                <w:b/>
                <w:i/>
                <w:sz w:val="18"/>
                <w:szCs w:val="18"/>
                <w:lang w:eastAsia="zh-CN"/>
              </w:rPr>
            </w:pPr>
            <w:proofErr w:type="spellStart"/>
            <w:r>
              <w:rPr>
                <w:rFonts w:eastAsia="DengXian"/>
                <w:b/>
                <w:i/>
                <w:sz w:val="18"/>
                <w:szCs w:val="18"/>
                <w:lang w:eastAsia="zh-CN"/>
              </w:rPr>
              <w:t>Opt</w:t>
            </w:r>
            <w:proofErr w:type="spellEnd"/>
            <w:r>
              <w:rPr>
                <w:rFonts w:eastAsia="DengXian"/>
                <w:b/>
                <w:i/>
                <w:sz w:val="18"/>
                <w:szCs w:val="18"/>
                <w:lang w:eastAsia="zh-CN"/>
              </w:rPr>
              <w:t xml:space="preserve"> 1: UE only report L1-RSRPs from the resource in one measurement set </w:t>
            </w:r>
          </w:p>
          <w:p w14:paraId="55DC135F" w14:textId="77777777" w:rsidR="00630969" w:rsidRDefault="00000000">
            <w:pPr>
              <w:pStyle w:val="aff0"/>
              <w:widowControl w:val="0"/>
              <w:numPr>
                <w:ilvl w:val="0"/>
                <w:numId w:val="78"/>
              </w:numPr>
              <w:spacing w:after="120"/>
              <w:ind w:leftChars="0"/>
              <w:jc w:val="both"/>
              <w:rPr>
                <w:rFonts w:eastAsia="DengXian"/>
                <w:b/>
                <w:i/>
                <w:sz w:val="18"/>
                <w:szCs w:val="18"/>
                <w:lang w:eastAsia="zh-CN"/>
              </w:rPr>
            </w:pPr>
            <w:proofErr w:type="spellStart"/>
            <w:r>
              <w:rPr>
                <w:rFonts w:eastAsia="DengXian"/>
                <w:b/>
                <w:i/>
                <w:sz w:val="18"/>
                <w:szCs w:val="18"/>
                <w:lang w:eastAsia="zh-CN"/>
              </w:rPr>
              <w:t>Opt</w:t>
            </w:r>
            <w:proofErr w:type="spellEnd"/>
            <w:r>
              <w:rPr>
                <w:rFonts w:eastAsia="DengXian"/>
                <w:b/>
                <w:i/>
                <w:sz w:val="18"/>
                <w:szCs w:val="18"/>
                <w:lang w:eastAsia="zh-CN"/>
              </w:rPr>
              <w:t xml:space="preserve"> 2: UE report L1-RSRPs from the resource in one measurement set and partial L1-</w:t>
            </w:r>
            <w:proofErr w:type="gramStart"/>
            <w:r>
              <w:rPr>
                <w:rFonts w:eastAsia="DengXian"/>
                <w:b/>
                <w:i/>
                <w:sz w:val="18"/>
                <w:szCs w:val="18"/>
                <w:lang w:eastAsia="zh-CN"/>
              </w:rPr>
              <w:t>RSRPs  with</w:t>
            </w:r>
            <w:proofErr w:type="gramEnd"/>
            <w:r>
              <w:rPr>
                <w:rFonts w:eastAsia="DengXian"/>
                <w:b/>
                <w:i/>
                <w:sz w:val="18"/>
                <w:szCs w:val="18"/>
                <w:lang w:eastAsia="zh-CN"/>
              </w:rPr>
              <w:t xml:space="preserve"> resource index from the resource in other measurement set</w:t>
            </w:r>
          </w:p>
        </w:tc>
      </w:tr>
      <w:tr w:rsidR="00630969" w14:paraId="1ACC740A" w14:textId="77777777">
        <w:tc>
          <w:tcPr>
            <w:tcW w:w="1885" w:type="dxa"/>
          </w:tcPr>
          <w:p w14:paraId="091E61D9" w14:textId="77777777" w:rsidR="00630969" w:rsidRDefault="00000000">
            <w:pPr>
              <w:rPr>
                <w:sz w:val="18"/>
                <w:szCs w:val="18"/>
              </w:rPr>
            </w:pPr>
            <w:proofErr w:type="gramStart"/>
            <w:r>
              <w:rPr>
                <w:sz w:val="18"/>
                <w:szCs w:val="18"/>
              </w:rPr>
              <w:t>Samsung[</w:t>
            </w:r>
            <w:proofErr w:type="gramEnd"/>
            <w:r>
              <w:rPr>
                <w:sz w:val="18"/>
                <w:szCs w:val="18"/>
              </w:rPr>
              <w:t>8]</w:t>
            </w:r>
          </w:p>
        </w:tc>
        <w:tc>
          <w:tcPr>
            <w:tcW w:w="7736" w:type="dxa"/>
          </w:tcPr>
          <w:p w14:paraId="6D9C6977" w14:textId="77777777" w:rsidR="00630969" w:rsidRDefault="00000000">
            <w:pPr>
              <w:spacing w:after="120"/>
              <w:jc w:val="both"/>
              <w:rPr>
                <w:rFonts w:eastAsia="SimSun"/>
                <w:b/>
                <w:bCs/>
                <w:sz w:val="18"/>
                <w:szCs w:val="18"/>
                <w:lang w:val="en-US" w:eastAsia="zh-CN"/>
              </w:rPr>
            </w:pPr>
            <w:r>
              <w:rPr>
                <w:rFonts w:eastAsia="SimSun"/>
                <w:b/>
                <w:bCs/>
                <w:sz w:val="18"/>
                <w:szCs w:val="18"/>
                <w:lang w:val="en-US" w:eastAsia="zh-CN"/>
              </w:rPr>
              <w:t>Proposal 1. For NW-side AI/ML model data collection for training, support at least the following as data collection content:</w:t>
            </w:r>
          </w:p>
          <w:p w14:paraId="2486FDCE" w14:textId="77777777" w:rsidR="00630969" w:rsidRDefault="00000000">
            <w:pPr>
              <w:pStyle w:val="aff0"/>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L1-RSRP(s) for all beam(s) of Set B</w:t>
            </w:r>
          </w:p>
          <w:p w14:paraId="69C3A02D" w14:textId="77777777" w:rsidR="00630969" w:rsidRDefault="00000000">
            <w:pPr>
              <w:pStyle w:val="aff0"/>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L1-RSRP(s) for all beam(s) of Set A</w:t>
            </w:r>
          </w:p>
          <w:p w14:paraId="10E4BE1C" w14:textId="77777777" w:rsidR="00630969" w:rsidRDefault="00000000">
            <w:pPr>
              <w:pStyle w:val="aff0"/>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Top-K Beam ID(s) for Set A</w:t>
            </w:r>
          </w:p>
          <w:p w14:paraId="325DF0E5" w14:textId="77777777" w:rsidR="00630969" w:rsidRDefault="00000000">
            <w:pPr>
              <w:pStyle w:val="aff0"/>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Related timestamp</w:t>
            </w:r>
          </w:p>
          <w:p w14:paraId="58EF47EC" w14:textId="77777777" w:rsidR="00630969" w:rsidRDefault="00000000">
            <w:pPr>
              <w:pStyle w:val="aff0"/>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The information</w:t>
            </w:r>
            <w:r>
              <w:rPr>
                <w:sz w:val="18"/>
                <w:szCs w:val="18"/>
              </w:rPr>
              <w:t xml:space="preserve"> </w:t>
            </w:r>
            <w:r>
              <w:rPr>
                <w:rFonts w:eastAsia="SimSun"/>
                <w:b/>
                <w:bCs/>
                <w:sz w:val="18"/>
                <w:szCs w:val="18"/>
                <w:lang w:val="en-US" w:eastAsia="zh-CN"/>
              </w:rPr>
              <w:t>to facilitate model training (FFS details)</w:t>
            </w:r>
          </w:p>
          <w:p w14:paraId="6EA7148E" w14:textId="77777777" w:rsidR="00630969" w:rsidRDefault="00000000">
            <w:pPr>
              <w:spacing w:after="120"/>
              <w:jc w:val="both"/>
              <w:rPr>
                <w:rFonts w:eastAsia="SimSun"/>
                <w:b/>
                <w:bCs/>
                <w:sz w:val="18"/>
                <w:szCs w:val="18"/>
                <w:lang w:val="en-US" w:eastAsia="zh-CN"/>
              </w:rPr>
            </w:pPr>
            <w:r>
              <w:rPr>
                <w:rFonts w:eastAsia="SimSun"/>
                <w:b/>
                <w:bCs/>
                <w:sz w:val="18"/>
                <w:szCs w:val="18"/>
                <w:lang w:val="en-US" w:eastAsia="zh-CN"/>
              </w:rPr>
              <w:lastRenderedPageBreak/>
              <w:t>Proposal 2. For NW-side AI/ML model data collection for training, at least support the enhancement to use high layer signaling to convey data collection content.</w:t>
            </w:r>
          </w:p>
        </w:tc>
      </w:tr>
      <w:tr w:rsidR="00630969" w14:paraId="2AA0DE03" w14:textId="77777777">
        <w:tc>
          <w:tcPr>
            <w:tcW w:w="1885" w:type="dxa"/>
          </w:tcPr>
          <w:p w14:paraId="308C5F0D" w14:textId="77777777" w:rsidR="00630969" w:rsidRDefault="00000000">
            <w:pPr>
              <w:rPr>
                <w:sz w:val="18"/>
                <w:szCs w:val="18"/>
              </w:rPr>
            </w:pPr>
            <w:r>
              <w:rPr>
                <w:sz w:val="18"/>
                <w:szCs w:val="18"/>
              </w:rPr>
              <w:lastRenderedPageBreak/>
              <w:t>Vivo [9]</w:t>
            </w:r>
          </w:p>
        </w:tc>
        <w:tc>
          <w:tcPr>
            <w:tcW w:w="7736" w:type="dxa"/>
          </w:tcPr>
          <w:p w14:paraId="14275123" w14:textId="77777777" w:rsidR="00630969" w:rsidRDefault="00000000">
            <w:pPr>
              <w:spacing w:after="120"/>
              <w:jc w:val="both"/>
              <w:rPr>
                <w:rFonts w:eastAsia="SimSun"/>
                <w:b/>
                <w:bCs/>
                <w:sz w:val="18"/>
                <w:szCs w:val="18"/>
                <w:lang w:val="en-US" w:eastAsia="zh-CN"/>
              </w:rPr>
            </w:pPr>
            <w:r>
              <w:rPr>
                <w:rFonts w:eastAsia="SimSun"/>
                <w:b/>
                <w:bCs/>
                <w:sz w:val="18"/>
                <w:szCs w:val="18"/>
                <w:lang w:val="en-US" w:eastAsia="zh-CN"/>
              </w:rPr>
              <w:t>Proposal 10:</w:t>
            </w:r>
            <w:r>
              <w:rPr>
                <w:rFonts w:eastAsia="SimSun"/>
                <w:b/>
                <w:bCs/>
                <w:sz w:val="18"/>
                <w:szCs w:val="18"/>
                <w:lang w:val="en-US" w:eastAsia="zh-CN"/>
              </w:rPr>
              <w:tab/>
              <w:t xml:space="preserve">For data collection procedure with NW-side model, support to report UE measurement results </w:t>
            </w:r>
            <w:r>
              <w:rPr>
                <w:rFonts w:eastAsia="SimSun"/>
                <w:b/>
                <w:bCs/>
                <w:sz w:val="18"/>
                <w:szCs w:val="18"/>
                <w:highlight w:val="cyan"/>
                <w:lang w:val="en-US" w:eastAsia="zh-CN"/>
              </w:rPr>
              <w:t>via L1-layer signaling and higher-layer signaling.</w:t>
            </w:r>
          </w:p>
          <w:p w14:paraId="43607645" w14:textId="77777777" w:rsidR="00630969" w:rsidRDefault="00000000">
            <w:pPr>
              <w:spacing w:after="120"/>
              <w:jc w:val="both"/>
              <w:rPr>
                <w:rFonts w:eastAsia="SimSun"/>
                <w:b/>
                <w:bCs/>
                <w:sz w:val="18"/>
                <w:szCs w:val="18"/>
                <w:lang w:val="en-US" w:eastAsia="zh-CN"/>
              </w:rPr>
            </w:pPr>
            <w:r>
              <w:rPr>
                <w:rFonts w:eastAsia="SimSun"/>
                <w:b/>
                <w:bCs/>
                <w:sz w:val="18"/>
                <w:szCs w:val="18"/>
                <w:lang w:val="en-US" w:eastAsia="zh-CN"/>
              </w:rPr>
              <w:t>Proposal 11:</w:t>
            </w:r>
            <w:r>
              <w:rPr>
                <w:rFonts w:eastAsia="SimSun"/>
                <w:b/>
                <w:bCs/>
                <w:sz w:val="18"/>
                <w:szCs w:val="18"/>
                <w:lang w:val="en-US" w:eastAsia="zh-CN"/>
              </w:rPr>
              <w:tab/>
              <w:t xml:space="preserve">For data collection procedure with NW-side model, confirming the agreement from SI phase that </w:t>
            </w:r>
            <w:r>
              <w:rPr>
                <w:rFonts w:eastAsia="SimSun"/>
                <w:b/>
                <w:bCs/>
                <w:sz w:val="18"/>
                <w:szCs w:val="18"/>
                <w:highlight w:val="cyan"/>
                <w:lang w:val="en-US" w:eastAsia="zh-CN"/>
              </w:rPr>
              <w:t>more than 4 beams</w:t>
            </w:r>
            <w:r>
              <w:rPr>
                <w:rFonts w:eastAsia="SimSun"/>
                <w:b/>
                <w:bCs/>
                <w:sz w:val="18"/>
                <w:szCs w:val="18"/>
                <w:lang w:val="en-US" w:eastAsia="zh-CN"/>
              </w:rPr>
              <w:t xml:space="preserve"> can be reported in a beam report. </w:t>
            </w:r>
          </w:p>
          <w:p w14:paraId="66A604A3" w14:textId="77777777" w:rsidR="00630969" w:rsidRDefault="00000000">
            <w:pPr>
              <w:spacing w:after="120"/>
              <w:jc w:val="both"/>
              <w:rPr>
                <w:rFonts w:eastAsia="SimSun"/>
                <w:b/>
                <w:bCs/>
                <w:sz w:val="18"/>
                <w:szCs w:val="18"/>
                <w:lang w:val="en-US" w:eastAsia="zh-CN"/>
              </w:rPr>
            </w:pPr>
            <w:r>
              <w:rPr>
                <w:rFonts w:eastAsia="SimSun"/>
                <w:b/>
                <w:bCs/>
                <w:sz w:val="18"/>
                <w:szCs w:val="18"/>
                <w:lang w:val="en-US" w:eastAsia="zh-CN"/>
              </w:rPr>
              <w:t></w:t>
            </w:r>
            <w:r>
              <w:rPr>
                <w:rFonts w:eastAsia="SimSun"/>
                <w:b/>
                <w:bCs/>
                <w:sz w:val="18"/>
                <w:szCs w:val="18"/>
                <w:lang w:val="en-US" w:eastAsia="zh-CN"/>
              </w:rPr>
              <w:tab/>
              <w:t>The maximum number of reported beam related information in one report is related to UE’s capability.</w:t>
            </w:r>
          </w:p>
          <w:p w14:paraId="0A0CDDAD" w14:textId="77777777" w:rsidR="00630969" w:rsidRDefault="00000000">
            <w:pPr>
              <w:spacing w:after="120"/>
              <w:jc w:val="both"/>
              <w:rPr>
                <w:rFonts w:eastAsia="SimSun"/>
                <w:b/>
                <w:bCs/>
                <w:sz w:val="18"/>
                <w:szCs w:val="18"/>
                <w:lang w:val="en-US" w:eastAsia="zh-CN"/>
              </w:rPr>
            </w:pPr>
            <w:r>
              <w:rPr>
                <w:rFonts w:eastAsia="SimSun"/>
                <w:b/>
                <w:bCs/>
                <w:sz w:val="18"/>
                <w:szCs w:val="18"/>
                <w:lang w:val="en-US" w:eastAsia="zh-CN"/>
              </w:rPr>
              <w:t>Proposal 12:</w:t>
            </w:r>
            <w:r>
              <w:rPr>
                <w:rFonts w:eastAsia="SimSun"/>
                <w:b/>
                <w:bCs/>
                <w:sz w:val="18"/>
                <w:szCs w:val="18"/>
                <w:lang w:val="en-US" w:eastAsia="zh-CN"/>
              </w:rPr>
              <w:tab/>
              <w:t xml:space="preserve">For data collection procedure with NW-side model, it is crucial to investigate </w:t>
            </w:r>
            <w:r>
              <w:rPr>
                <w:rFonts w:eastAsia="SimSun"/>
                <w:b/>
                <w:bCs/>
                <w:sz w:val="18"/>
                <w:szCs w:val="18"/>
                <w:highlight w:val="cyan"/>
                <w:lang w:val="en-US" w:eastAsia="zh-CN"/>
              </w:rPr>
              <w:t>approaches to minimize the overhead</w:t>
            </w:r>
            <w:r>
              <w:rPr>
                <w:rFonts w:eastAsia="SimSun"/>
                <w:b/>
                <w:bCs/>
                <w:sz w:val="18"/>
                <w:szCs w:val="18"/>
                <w:lang w:val="en-US" w:eastAsia="zh-CN"/>
              </w:rPr>
              <w:t xml:space="preserve"> of the report transmitted through L1-layer or higher-layer signaling.</w:t>
            </w:r>
          </w:p>
        </w:tc>
      </w:tr>
      <w:tr w:rsidR="00630969" w14:paraId="2F64EED4" w14:textId="77777777">
        <w:tc>
          <w:tcPr>
            <w:tcW w:w="1885" w:type="dxa"/>
          </w:tcPr>
          <w:p w14:paraId="7871DA59" w14:textId="77777777" w:rsidR="00630969" w:rsidRDefault="00000000">
            <w:pPr>
              <w:rPr>
                <w:sz w:val="18"/>
                <w:szCs w:val="18"/>
              </w:rPr>
            </w:pPr>
            <w:r>
              <w:rPr>
                <w:sz w:val="18"/>
                <w:szCs w:val="18"/>
              </w:rPr>
              <w:t>Interdigital [11]</w:t>
            </w:r>
          </w:p>
        </w:tc>
        <w:tc>
          <w:tcPr>
            <w:tcW w:w="7736" w:type="dxa"/>
          </w:tcPr>
          <w:p w14:paraId="42D2908D" w14:textId="77777777" w:rsidR="00630969" w:rsidRDefault="00000000">
            <w:pPr>
              <w:spacing w:line="276" w:lineRule="auto"/>
              <w:jc w:val="both"/>
              <w:rPr>
                <w:b/>
                <w:bCs/>
                <w:i/>
                <w:iCs/>
                <w:sz w:val="18"/>
                <w:szCs w:val="18"/>
              </w:rPr>
            </w:pPr>
            <w:r>
              <w:rPr>
                <w:b/>
                <w:bCs/>
                <w:i/>
                <w:iCs/>
                <w:sz w:val="18"/>
                <w:szCs w:val="18"/>
              </w:rPr>
              <w:t xml:space="preserve">Observation 14: </w:t>
            </w:r>
            <w:r>
              <w:rPr>
                <w:i/>
                <w:iCs/>
                <w:sz w:val="18"/>
                <w:szCs w:val="18"/>
              </w:rPr>
              <w:t xml:space="preserve">No need to restrict purpose of UE beam reporting, especially for network sided model, as how to utilize reported information is up to </w:t>
            </w:r>
            <w:proofErr w:type="spellStart"/>
            <w:r>
              <w:rPr>
                <w:i/>
                <w:iCs/>
                <w:sz w:val="18"/>
                <w:szCs w:val="18"/>
              </w:rPr>
              <w:t>gNB</w:t>
            </w:r>
            <w:proofErr w:type="spellEnd"/>
            <w:r>
              <w:rPr>
                <w:i/>
                <w:iCs/>
                <w:sz w:val="18"/>
                <w:szCs w:val="18"/>
              </w:rPr>
              <w:t xml:space="preserve"> implementation.</w:t>
            </w:r>
            <w:r>
              <w:rPr>
                <w:b/>
                <w:bCs/>
                <w:i/>
                <w:iCs/>
                <w:sz w:val="18"/>
                <w:szCs w:val="18"/>
              </w:rPr>
              <w:t xml:space="preserve"> </w:t>
            </w:r>
          </w:p>
          <w:p w14:paraId="2300539B" w14:textId="77777777" w:rsidR="00630969" w:rsidRDefault="00000000">
            <w:pPr>
              <w:spacing w:line="276" w:lineRule="auto"/>
              <w:jc w:val="both"/>
              <w:rPr>
                <w:i/>
                <w:iCs/>
                <w:sz w:val="18"/>
                <w:szCs w:val="18"/>
              </w:rPr>
            </w:pPr>
            <w:r>
              <w:rPr>
                <w:b/>
                <w:bCs/>
                <w:i/>
                <w:iCs/>
                <w:sz w:val="18"/>
                <w:szCs w:val="18"/>
              </w:rPr>
              <w:t xml:space="preserve">Observation 15: </w:t>
            </w:r>
            <w:r>
              <w:rPr>
                <w:i/>
                <w:iCs/>
                <w:sz w:val="18"/>
                <w:szCs w:val="18"/>
              </w:rPr>
              <w:t xml:space="preserve">For network sided model, enhancement of UE reporting can be considered to allow both training and inference via UE beam reporting. </w:t>
            </w:r>
          </w:p>
          <w:p w14:paraId="5E9427BD" w14:textId="77777777" w:rsidR="00630969" w:rsidRDefault="00000000">
            <w:pPr>
              <w:spacing w:line="276" w:lineRule="auto"/>
              <w:jc w:val="both"/>
              <w:rPr>
                <w:i/>
                <w:iCs/>
                <w:sz w:val="18"/>
                <w:szCs w:val="18"/>
              </w:rPr>
            </w:pPr>
            <w:r>
              <w:rPr>
                <w:b/>
                <w:bCs/>
                <w:i/>
                <w:iCs/>
                <w:sz w:val="18"/>
                <w:szCs w:val="18"/>
              </w:rPr>
              <w:t xml:space="preserve">Proposal 13: </w:t>
            </w:r>
            <w:r>
              <w:rPr>
                <w:i/>
                <w:iCs/>
                <w:sz w:val="18"/>
                <w:szCs w:val="18"/>
              </w:rPr>
              <w:t xml:space="preserve">For network sided model, support enhanced UE reporting to report up to 64 RSRP values for whole Set </w:t>
            </w:r>
            <w:proofErr w:type="spellStart"/>
            <w:r>
              <w:rPr>
                <w:i/>
                <w:iCs/>
                <w:sz w:val="18"/>
                <w:szCs w:val="18"/>
              </w:rPr>
              <w:t>A</w:t>
            </w:r>
            <w:proofErr w:type="spellEnd"/>
            <w:r>
              <w:rPr>
                <w:i/>
                <w:iCs/>
                <w:sz w:val="18"/>
                <w:szCs w:val="18"/>
              </w:rPr>
              <w:t xml:space="preserve"> over multiple time instances.</w:t>
            </w:r>
          </w:p>
          <w:p w14:paraId="74C573F8" w14:textId="77777777" w:rsidR="00630969" w:rsidRDefault="00000000">
            <w:pPr>
              <w:widowControl w:val="0"/>
              <w:numPr>
                <w:ilvl w:val="0"/>
                <w:numId w:val="79"/>
              </w:numPr>
              <w:spacing w:after="0" w:line="276" w:lineRule="auto"/>
              <w:jc w:val="both"/>
              <w:rPr>
                <w:i/>
                <w:iCs/>
                <w:sz w:val="18"/>
                <w:szCs w:val="18"/>
              </w:rPr>
            </w:pPr>
            <w:r>
              <w:rPr>
                <w:i/>
                <w:iCs/>
                <w:sz w:val="18"/>
                <w:szCs w:val="18"/>
              </w:rPr>
              <w:t>No CRIs/SSBRIs are reported and implicit beam indexes (e.g., by association with RSs and reported RSRPs) are used.</w:t>
            </w:r>
          </w:p>
          <w:p w14:paraId="55FEEA07" w14:textId="77777777" w:rsidR="00630969" w:rsidRDefault="00000000">
            <w:pPr>
              <w:widowControl w:val="0"/>
              <w:numPr>
                <w:ilvl w:val="0"/>
                <w:numId w:val="79"/>
              </w:numPr>
              <w:spacing w:after="0" w:line="276" w:lineRule="auto"/>
              <w:jc w:val="both"/>
              <w:rPr>
                <w:i/>
                <w:iCs/>
                <w:sz w:val="18"/>
                <w:szCs w:val="18"/>
              </w:rPr>
            </w:pPr>
            <w:r>
              <w:rPr>
                <w:i/>
                <w:iCs/>
                <w:sz w:val="18"/>
                <w:szCs w:val="18"/>
              </w:rPr>
              <w:t>Information on measured past instances (e.g., time stamp) is supported.</w:t>
            </w:r>
          </w:p>
        </w:tc>
      </w:tr>
      <w:tr w:rsidR="00630969" w14:paraId="774DD359" w14:textId="77777777">
        <w:tc>
          <w:tcPr>
            <w:tcW w:w="1885" w:type="dxa"/>
          </w:tcPr>
          <w:p w14:paraId="4E2AFE27" w14:textId="77777777" w:rsidR="00630969" w:rsidRDefault="00000000">
            <w:pPr>
              <w:rPr>
                <w:sz w:val="18"/>
                <w:szCs w:val="18"/>
              </w:rPr>
            </w:pPr>
            <w:r>
              <w:rPr>
                <w:rFonts w:eastAsiaTheme="minorEastAsia"/>
                <w:b/>
                <w:sz w:val="18"/>
                <w:szCs w:val="18"/>
                <w:lang w:eastAsia="zh-CN"/>
              </w:rPr>
              <w:t>CATT [12]</w:t>
            </w:r>
          </w:p>
        </w:tc>
        <w:tc>
          <w:tcPr>
            <w:tcW w:w="7736" w:type="dxa"/>
          </w:tcPr>
          <w:p w14:paraId="6264EE6A" w14:textId="77777777" w:rsidR="00630969" w:rsidRDefault="00000000">
            <w:pPr>
              <w:spacing w:line="276" w:lineRule="auto"/>
              <w:jc w:val="both"/>
              <w:rPr>
                <w:rFonts w:eastAsiaTheme="minorEastAsia"/>
                <w:b/>
                <w:sz w:val="18"/>
                <w:szCs w:val="18"/>
                <w:lang w:eastAsia="zh-CN"/>
              </w:rPr>
            </w:pPr>
            <w:r>
              <w:rPr>
                <w:rFonts w:eastAsiaTheme="minorEastAsia"/>
                <w:b/>
                <w:sz w:val="18"/>
                <w:szCs w:val="18"/>
                <w:lang w:eastAsia="zh-CN"/>
              </w:rPr>
              <w:t>Proposal 13: For NW-sided model, at least for BM-Case1, training data collection content should consider the following options:</w:t>
            </w:r>
          </w:p>
          <w:p w14:paraId="551B46F3" w14:textId="77777777" w:rsidR="00630969" w:rsidRDefault="00000000">
            <w:pPr>
              <w:pStyle w:val="aa"/>
              <w:numPr>
                <w:ilvl w:val="0"/>
                <w:numId w:val="80"/>
              </w:numPr>
              <w:spacing w:after="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Opt. 1: L1-RSRP from resource of Set B and L1-RSRP from resource of Set A;</w:t>
            </w:r>
          </w:p>
          <w:p w14:paraId="127DCE71" w14:textId="77777777" w:rsidR="00630969" w:rsidRDefault="00000000">
            <w:pPr>
              <w:pStyle w:val="aa"/>
              <w:numPr>
                <w:ilvl w:val="1"/>
                <w:numId w:val="80"/>
              </w:numPr>
              <w:spacing w:after="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For the case</w:t>
            </w:r>
            <w:r>
              <w:rPr>
                <w:rFonts w:ascii="Times New Roman" w:hAnsi="Times New Roman"/>
                <w:sz w:val="18"/>
                <w:szCs w:val="18"/>
              </w:rPr>
              <w:t xml:space="preserve"> </w:t>
            </w:r>
            <w:r>
              <w:rPr>
                <w:rFonts w:ascii="Times New Roman" w:eastAsiaTheme="minorEastAsia" w:hAnsi="Times New Roman"/>
                <w:b/>
                <w:sz w:val="18"/>
                <w:szCs w:val="18"/>
                <w:lang w:eastAsia="zh-CN"/>
              </w:rPr>
              <w:t xml:space="preserve">Set B is a subset of Set A, Opt. 1 can be L1-RSRP from resource of Set A  </w:t>
            </w:r>
          </w:p>
          <w:p w14:paraId="7F6589AE" w14:textId="77777777" w:rsidR="00630969" w:rsidRDefault="00000000">
            <w:pPr>
              <w:pStyle w:val="aa"/>
              <w:numPr>
                <w:ilvl w:val="0"/>
                <w:numId w:val="80"/>
              </w:numPr>
              <w:spacing w:after="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Opt. 2: L1-RSRP from resource of Set B and Top-K beam information among beams of Set A.</w:t>
            </w:r>
          </w:p>
          <w:p w14:paraId="755FE719" w14:textId="77777777" w:rsidR="00630969" w:rsidRDefault="00000000">
            <w:pPr>
              <w:pStyle w:val="aa"/>
              <w:numPr>
                <w:ilvl w:val="0"/>
                <w:numId w:val="81"/>
              </w:numPr>
              <w:spacing w:after="0"/>
              <w:rPr>
                <w:rFonts w:ascii="Times New Roman" w:eastAsiaTheme="minorEastAsia" w:hAnsi="Times New Roman"/>
                <w:b/>
                <w:sz w:val="18"/>
                <w:szCs w:val="18"/>
                <w:lang w:eastAsia="zh-CN"/>
              </w:rPr>
            </w:pPr>
            <w:proofErr w:type="spellStart"/>
            <w:r>
              <w:rPr>
                <w:rFonts w:ascii="Times New Roman" w:eastAsiaTheme="minorEastAsia" w:hAnsi="Times New Roman"/>
                <w:b/>
                <w:sz w:val="18"/>
                <w:szCs w:val="18"/>
                <w:lang w:eastAsia="zh-CN"/>
              </w:rPr>
              <w:t>Signaling</w:t>
            </w:r>
            <w:proofErr w:type="spellEnd"/>
            <w:r>
              <w:rPr>
                <w:rFonts w:ascii="Times New Roman" w:eastAsiaTheme="minorEastAsia" w:hAnsi="Times New Roman"/>
                <w:b/>
                <w:sz w:val="18"/>
                <w:szCs w:val="18"/>
                <w:lang w:eastAsia="zh-CN"/>
              </w:rPr>
              <w:t xml:space="preserve"> for training data collection </w:t>
            </w:r>
          </w:p>
          <w:p w14:paraId="7B3192E7" w14:textId="77777777" w:rsidR="00630969" w:rsidRDefault="00000000">
            <w:pPr>
              <w:pStyle w:val="aa"/>
              <w:spacing w:beforeLines="50" w:before="120"/>
              <w:rPr>
                <w:rFonts w:ascii="Times New Roman" w:eastAsiaTheme="minorEastAsia" w:hAnsi="Times New Roman"/>
                <w:b/>
                <w:kern w:val="2"/>
                <w:sz w:val="18"/>
                <w:szCs w:val="18"/>
                <w:lang w:eastAsia="zh-CN"/>
              </w:rPr>
            </w:pPr>
            <w:r>
              <w:rPr>
                <w:rFonts w:ascii="Times New Roman" w:eastAsiaTheme="minorEastAsia" w:hAnsi="Times New Roman"/>
                <w:b/>
                <w:kern w:val="2"/>
                <w:sz w:val="18"/>
                <w:szCs w:val="18"/>
                <w:lang w:eastAsia="zh-CN"/>
              </w:rPr>
              <w:t xml:space="preserve">Proposal 14: For NW-sided model, at least L1 </w:t>
            </w:r>
            <w:proofErr w:type="spellStart"/>
            <w:r>
              <w:rPr>
                <w:rFonts w:ascii="Times New Roman" w:eastAsiaTheme="minorEastAsia" w:hAnsi="Times New Roman"/>
                <w:b/>
                <w:kern w:val="2"/>
                <w:sz w:val="18"/>
                <w:szCs w:val="18"/>
                <w:lang w:eastAsia="zh-CN"/>
              </w:rPr>
              <w:t>signaling</w:t>
            </w:r>
            <w:proofErr w:type="spellEnd"/>
            <w:r>
              <w:rPr>
                <w:rFonts w:ascii="Times New Roman" w:eastAsiaTheme="minorEastAsia" w:hAnsi="Times New Roman"/>
                <w:b/>
                <w:kern w:val="2"/>
                <w:sz w:val="18"/>
                <w:szCs w:val="18"/>
                <w:lang w:eastAsia="zh-CN"/>
              </w:rPr>
              <w:t xml:space="preserve"> can be considered for reporting the contents of training data.</w:t>
            </w:r>
          </w:p>
          <w:p w14:paraId="37DDAC9E" w14:textId="77777777" w:rsidR="00630969" w:rsidRDefault="00000000">
            <w:pPr>
              <w:pStyle w:val="aa"/>
              <w:numPr>
                <w:ilvl w:val="0"/>
                <w:numId w:val="81"/>
              </w:numPr>
              <w:spacing w:beforeLines="50" w:before="120"/>
              <w:ind w:left="320" w:hangingChars="178" w:hanging="32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Whether to report the contents in one or multiple measurement report</w:t>
            </w:r>
          </w:p>
          <w:p w14:paraId="4E33F740" w14:textId="77777777" w:rsidR="00630969" w:rsidRDefault="00000000">
            <w:pPr>
              <w:spacing w:beforeLines="50" w:before="120" w:afterLines="50" w:after="120"/>
              <w:rPr>
                <w:b/>
                <w:sz w:val="18"/>
                <w:szCs w:val="18"/>
              </w:rPr>
            </w:pPr>
            <w:r>
              <w:rPr>
                <w:b/>
                <w:sz w:val="18"/>
                <w:szCs w:val="18"/>
              </w:rPr>
              <w:t>Proposal 15: For NW-sided model, for the case Set A and Set B are different, the measurements from Set A and measurements from Set B can be conveyed via separate reports, respectively.</w:t>
            </w:r>
          </w:p>
          <w:p w14:paraId="3AA12186" w14:textId="77777777" w:rsidR="00630969" w:rsidRDefault="00000000">
            <w:pPr>
              <w:spacing w:beforeLines="50" w:before="120" w:afterLines="50" w:after="120"/>
              <w:rPr>
                <w:b/>
                <w:sz w:val="18"/>
                <w:szCs w:val="18"/>
              </w:rPr>
            </w:pPr>
            <w:r>
              <w:rPr>
                <w:b/>
                <w:sz w:val="18"/>
                <w:szCs w:val="18"/>
              </w:rPr>
              <w:t>Proposal 16: For NW-sided model, for the case Set B is a subset of Set A, the measurements can be conveyed in one report.</w:t>
            </w:r>
          </w:p>
          <w:p w14:paraId="528FF243" w14:textId="77777777" w:rsidR="00630969" w:rsidRDefault="00000000">
            <w:pPr>
              <w:pStyle w:val="aa"/>
              <w:numPr>
                <w:ilvl w:val="0"/>
                <w:numId w:val="81"/>
              </w:numPr>
              <w:spacing w:beforeLines="50" w:before="120"/>
              <w:ind w:left="320" w:hangingChars="178" w:hanging="32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RX beam assumption</w:t>
            </w:r>
          </w:p>
        </w:tc>
      </w:tr>
      <w:tr w:rsidR="00630969" w14:paraId="30733277" w14:textId="77777777">
        <w:tc>
          <w:tcPr>
            <w:tcW w:w="1885" w:type="dxa"/>
          </w:tcPr>
          <w:p w14:paraId="7FB1E375" w14:textId="77777777" w:rsidR="00630969" w:rsidRDefault="00000000">
            <w:pPr>
              <w:rPr>
                <w:rFonts w:eastAsiaTheme="minorEastAsia"/>
                <w:b/>
                <w:sz w:val="18"/>
                <w:szCs w:val="18"/>
                <w:lang w:eastAsia="zh-CN"/>
              </w:rPr>
            </w:pPr>
            <w:r>
              <w:rPr>
                <w:rFonts w:eastAsiaTheme="minorEastAsia"/>
                <w:b/>
                <w:sz w:val="18"/>
                <w:szCs w:val="18"/>
                <w:lang w:eastAsia="zh-CN"/>
              </w:rPr>
              <w:t>China Telecom [13]</w:t>
            </w:r>
          </w:p>
        </w:tc>
        <w:tc>
          <w:tcPr>
            <w:tcW w:w="7736" w:type="dxa"/>
          </w:tcPr>
          <w:p w14:paraId="666FEF85" w14:textId="77777777" w:rsidR="00630969" w:rsidRDefault="00000000">
            <w:pPr>
              <w:snapToGrid w:val="0"/>
              <w:spacing w:after="120" w:line="280" w:lineRule="atLeast"/>
              <w:jc w:val="both"/>
              <w:rPr>
                <w:rFonts w:eastAsia="DengXian"/>
                <w:b/>
                <w:i/>
                <w:iCs/>
                <w:sz w:val="18"/>
                <w:szCs w:val="18"/>
                <w:lang w:eastAsia="zh-CN"/>
              </w:rPr>
            </w:pPr>
            <w:r>
              <w:rPr>
                <w:rFonts w:eastAsia="DengXian"/>
                <w:b/>
                <w:i/>
                <w:iCs/>
                <w:sz w:val="18"/>
                <w:szCs w:val="18"/>
                <w:lang w:eastAsia="zh-CN"/>
              </w:rPr>
              <w:t>Proposal 1: For NW-sided model, at least for BM-Case1, all three options can be supported for training data collection content:</w:t>
            </w:r>
          </w:p>
          <w:p w14:paraId="6F44B06F" w14:textId="77777777" w:rsidR="00630969" w:rsidRDefault="00000000">
            <w:pPr>
              <w:pStyle w:val="aff0"/>
              <w:numPr>
                <w:ilvl w:val="0"/>
                <w:numId w:val="82"/>
              </w:numPr>
              <w:snapToGrid w:val="0"/>
              <w:spacing w:after="120" w:line="280" w:lineRule="atLeast"/>
              <w:ind w:leftChars="0"/>
              <w:jc w:val="both"/>
              <w:rPr>
                <w:rFonts w:eastAsia="DengXian"/>
                <w:b/>
                <w:i/>
                <w:iCs/>
                <w:sz w:val="18"/>
                <w:szCs w:val="18"/>
                <w:lang w:eastAsia="zh-CN"/>
              </w:rPr>
            </w:pPr>
            <w:r>
              <w:rPr>
                <w:rFonts w:eastAsia="DengXian"/>
                <w:b/>
                <w:i/>
                <w:iCs/>
                <w:sz w:val="18"/>
                <w:szCs w:val="18"/>
                <w:lang w:eastAsia="zh-CN"/>
              </w:rPr>
              <w:t>Opt.1: M1 L1-RSRPs (corresponding to M1 beams) with the indication of beams (beam pairs) based on the measurement corresponding to a beam set, where M1 can be larger than 4, if applicable</w:t>
            </w:r>
          </w:p>
          <w:p w14:paraId="39317A7A" w14:textId="77777777" w:rsidR="00630969" w:rsidRDefault="00000000">
            <w:pPr>
              <w:pStyle w:val="aff0"/>
              <w:numPr>
                <w:ilvl w:val="0"/>
                <w:numId w:val="82"/>
              </w:numPr>
              <w:snapToGrid w:val="0"/>
              <w:spacing w:after="120" w:line="280" w:lineRule="atLeast"/>
              <w:ind w:leftChars="0"/>
              <w:jc w:val="both"/>
              <w:rPr>
                <w:rFonts w:eastAsia="DengXian"/>
                <w:b/>
                <w:i/>
                <w:iCs/>
                <w:sz w:val="18"/>
                <w:szCs w:val="18"/>
                <w:lang w:eastAsia="zh-CN"/>
              </w:rPr>
            </w:pPr>
            <w:r>
              <w:rPr>
                <w:rFonts w:eastAsia="DengXian"/>
                <w:b/>
                <w:i/>
                <w:iCs/>
                <w:sz w:val="18"/>
                <w:szCs w:val="18"/>
                <w:lang w:eastAsia="zh-CN"/>
              </w:rPr>
              <w:t>Opt.2: M2 L1-RSRPs (corresponding to M2 beams) based on the measurement corresponding to a beam set, where M2 can be larger than 4, if applicable</w:t>
            </w:r>
          </w:p>
          <w:p w14:paraId="3A34603B" w14:textId="77777777" w:rsidR="00630969" w:rsidRDefault="00000000">
            <w:pPr>
              <w:pStyle w:val="aff0"/>
              <w:numPr>
                <w:ilvl w:val="0"/>
                <w:numId w:val="82"/>
              </w:numPr>
              <w:snapToGrid w:val="0"/>
              <w:spacing w:after="120" w:line="280" w:lineRule="atLeast"/>
              <w:ind w:leftChars="0"/>
              <w:jc w:val="both"/>
              <w:rPr>
                <w:rFonts w:eastAsia="DengXian"/>
                <w:b/>
                <w:i/>
                <w:iCs/>
                <w:sz w:val="18"/>
                <w:szCs w:val="18"/>
                <w:lang w:eastAsia="zh-CN"/>
              </w:rPr>
            </w:pPr>
            <w:r>
              <w:rPr>
                <w:rFonts w:eastAsia="DengXian"/>
                <w:b/>
                <w:i/>
                <w:iCs/>
                <w:sz w:val="18"/>
                <w:szCs w:val="18"/>
                <w:lang w:eastAsia="zh-CN"/>
              </w:rPr>
              <w:t>Opt.3: M3 beam (beam pair) indices based on the measurement corresponding to a beam set, where M3 can be larger than 4, if applicable</w:t>
            </w:r>
          </w:p>
          <w:p w14:paraId="065C7CF9" w14:textId="77777777" w:rsidR="00630969" w:rsidRDefault="00000000">
            <w:pPr>
              <w:snapToGrid w:val="0"/>
              <w:spacing w:after="120" w:line="280" w:lineRule="atLeast"/>
              <w:jc w:val="both"/>
              <w:rPr>
                <w:rFonts w:eastAsia="DengXian"/>
                <w:b/>
                <w:i/>
                <w:iCs/>
                <w:sz w:val="18"/>
                <w:szCs w:val="18"/>
                <w:lang w:eastAsia="zh-CN"/>
              </w:rPr>
            </w:pPr>
            <w:r>
              <w:rPr>
                <w:rFonts w:eastAsia="DengXian"/>
                <w:b/>
                <w:i/>
                <w:iCs/>
                <w:sz w:val="18"/>
                <w:szCs w:val="18"/>
                <w:lang w:eastAsia="zh-CN"/>
              </w:rPr>
              <w:t>Proposal 2: For NW-sided model, at least L1 signalling can be considered for reporting the contents of training data.</w:t>
            </w:r>
          </w:p>
          <w:p w14:paraId="2532FF27" w14:textId="77777777" w:rsidR="00630969" w:rsidRDefault="00000000">
            <w:pPr>
              <w:pStyle w:val="aff0"/>
              <w:numPr>
                <w:ilvl w:val="0"/>
                <w:numId w:val="83"/>
              </w:numPr>
              <w:snapToGrid w:val="0"/>
              <w:spacing w:after="120" w:line="280" w:lineRule="atLeast"/>
              <w:ind w:leftChars="0"/>
              <w:jc w:val="both"/>
              <w:rPr>
                <w:rFonts w:eastAsia="DengXian"/>
                <w:b/>
                <w:i/>
                <w:iCs/>
                <w:sz w:val="18"/>
                <w:szCs w:val="18"/>
                <w:lang w:eastAsia="zh-CN"/>
              </w:rPr>
            </w:pPr>
            <w:bookmarkStart w:id="14" w:name="OLE_LINK4"/>
            <w:bookmarkStart w:id="15" w:name="OLE_LINK3"/>
            <w:r>
              <w:rPr>
                <w:rFonts w:eastAsia="DengXian"/>
                <w:b/>
                <w:i/>
                <w:iCs/>
                <w:sz w:val="18"/>
                <w:szCs w:val="18"/>
                <w:lang w:eastAsia="zh-CN"/>
              </w:rPr>
              <w:t>FFS</w:t>
            </w:r>
            <w:r>
              <w:rPr>
                <w:rFonts w:eastAsia="DengXian"/>
                <w:b/>
                <w:i/>
                <w:iCs/>
                <w:sz w:val="18"/>
                <w:szCs w:val="18"/>
                <w:lang w:eastAsia="zh-CN"/>
              </w:rPr>
              <w:t>：</w:t>
            </w:r>
            <w:r>
              <w:rPr>
                <w:rFonts w:eastAsia="DengXian"/>
                <w:b/>
                <w:i/>
                <w:iCs/>
                <w:sz w:val="18"/>
                <w:szCs w:val="18"/>
                <w:lang w:eastAsia="zh-CN"/>
              </w:rPr>
              <w:t>Whether to report the contents in one or multiple measurement report</w:t>
            </w:r>
            <w:bookmarkEnd w:id="14"/>
            <w:bookmarkEnd w:id="15"/>
            <w:r>
              <w:rPr>
                <w:rFonts w:eastAsia="DengXian"/>
                <w:b/>
                <w:i/>
                <w:iCs/>
                <w:sz w:val="18"/>
                <w:szCs w:val="18"/>
                <w:lang w:eastAsia="zh-CN"/>
              </w:rPr>
              <w:t xml:space="preserve"> </w:t>
            </w:r>
          </w:p>
        </w:tc>
      </w:tr>
      <w:tr w:rsidR="00630969" w14:paraId="4EF0B649" w14:textId="77777777">
        <w:tc>
          <w:tcPr>
            <w:tcW w:w="1885" w:type="dxa"/>
          </w:tcPr>
          <w:p w14:paraId="4E63DB04" w14:textId="77777777" w:rsidR="00630969" w:rsidRDefault="00000000">
            <w:pPr>
              <w:rPr>
                <w:rFonts w:eastAsiaTheme="minorEastAsia"/>
                <w:b/>
                <w:sz w:val="18"/>
                <w:szCs w:val="18"/>
                <w:lang w:eastAsia="zh-CN"/>
              </w:rPr>
            </w:pPr>
            <w:r>
              <w:rPr>
                <w:rFonts w:eastAsiaTheme="minorEastAsia"/>
                <w:b/>
                <w:sz w:val="18"/>
                <w:szCs w:val="18"/>
                <w:lang w:eastAsia="zh-CN"/>
              </w:rPr>
              <w:lastRenderedPageBreak/>
              <w:t>CMCC [14]</w:t>
            </w:r>
          </w:p>
        </w:tc>
        <w:tc>
          <w:tcPr>
            <w:tcW w:w="7736" w:type="dxa"/>
          </w:tcPr>
          <w:p w14:paraId="67D615D9" w14:textId="77777777" w:rsidR="00630969" w:rsidRDefault="00000000">
            <w:pPr>
              <w:rPr>
                <w:rFonts w:eastAsia="Times New Roman"/>
                <w:b/>
                <w:bCs/>
                <w:sz w:val="18"/>
                <w:szCs w:val="18"/>
                <w:lang w:val="en-US" w:eastAsia="zh-CN"/>
              </w:rPr>
            </w:pPr>
            <w:r>
              <w:rPr>
                <w:rFonts w:eastAsia="Times New Roman"/>
                <w:b/>
                <w:bCs/>
                <w:sz w:val="18"/>
                <w:szCs w:val="18"/>
                <w:lang w:val="en-US" w:eastAsia="zh-CN"/>
              </w:rPr>
              <w:t>Proposal 1: For NW-sided model, for data collection for training, at least for BM-Case1, option 1a and 2a are preferred for the contents:</w:t>
            </w:r>
          </w:p>
          <w:p w14:paraId="1B11072B" w14:textId="77777777" w:rsidR="00630969" w:rsidRDefault="00000000">
            <w:pPr>
              <w:spacing w:after="0"/>
              <w:rPr>
                <w:rFonts w:eastAsia="Times New Roman"/>
                <w:b/>
                <w:bCs/>
                <w:sz w:val="18"/>
                <w:szCs w:val="18"/>
                <w:lang w:val="en-US" w:eastAsia="zh-CN"/>
              </w:rPr>
            </w:pPr>
            <w:r>
              <w:rPr>
                <w:rFonts w:eastAsia="Times New Roman"/>
                <w:b/>
                <w:bCs/>
                <w:sz w:val="18"/>
                <w:szCs w:val="18"/>
                <w:lang w:val="en-US" w:eastAsia="zh-CN"/>
              </w:rPr>
              <w:t xml:space="preserve">Note: Purpose, such as above “For NW-sided model, for data collection for training, at least for BM-Case1”, will not be specified in RAN 1 </w:t>
            </w:r>
            <w:proofErr w:type="gramStart"/>
            <w:r>
              <w:rPr>
                <w:rFonts w:eastAsia="Times New Roman"/>
                <w:b/>
                <w:bCs/>
                <w:sz w:val="18"/>
                <w:szCs w:val="18"/>
                <w:lang w:val="en-US" w:eastAsia="zh-CN"/>
              </w:rPr>
              <w:t>specifications</w:t>
            </w:r>
            <w:proofErr w:type="gramEnd"/>
          </w:p>
          <w:p w14:paraId="774CAE38" w14:textId="77777777" w:rsidR="00630969" w:rsidRDefault="00000000">
            <w:pPr>
              <w:numPr>
                <w:ilvl w:val="0"/>
                <w:numId w:val="84"/>
              </w:numPr>
              <w:spacing w:before="120"/>
              <w:rPr>
                <w:rFonts w:eastAsia="Times New Roman"/>
                <w:b/>
                <w:bCs/>
                <w:sz w:val="18"/>
                <w:szCs w:val="18"/>
                <w:lang w:val="en-US" w:eastAsia="zh-CN"/>
              </w:rPr>
            </w:pPr>
            <w:proofErr w:type="spellStart"/>
            <w:r>
              <w:rPr>
                <w:rFonts w:eastAsia="Times New Roman"/>
                <w:b/>
                <w:bCs/>
                <w:sz w:val="18"/>
                <w:szCs w:val="18"/>
                <w:lang w:val="en-US" w:eastAsia="zh-CN"/>
              </w:rPr>
              <w:t>Opt</w:t>
            </w:r>
            <w:proofErr w:type="spellEnd"/>
            <w:r>
              <w:rPr>
                <w:rFonts w:eastAsia="Times New Roman"/>
                <w:b/>
                <w:bCs/>
                <w:sz w:val="18"/>
                <w:szCs w:val="18"/>
                <w:lang w:val="en-US" w:eastAsia="zh-CN"/>
              </w:rPr>
              <w:t xml:space="preserve"> 1a: L1-RSRPs based on one measurement resource set and </w:t>
            </w:r>
            <w:r>
              <w:rPr>
                <w:b/>
                <w:bCs/>
                <w:sz w:val="18"/>
                <w:szCs w:val="18"/>
              </w:rPr>
              <w:t>beam information</w:t>
            </w:r>
          </w:p>
          <w:p w14:paraId="53C4A3FC" w14:textId="77777777" w:rsidR="00630969" w:rsidRDefault="00000000">
            <w:pPr>
              <w:pStyle w:val="aff0"/>
              <w:numPr>
                <w:ilvl w:val="1"/>
                <w:numId w:val="75"/>
              </w:numPr>
              <w:spacing w:before="120" w:after="0"/>
              <w:ind w:leftChars="0"/>
              <w:rPr>
                <w:rFonts w:eastAsia="Times New Roman"/>
                <w:b/>
                <w:bCs/>
                <w:sz w:val="18"/>
                <w:szCs w:val="18"/>
                <w:lang w:val="en-US" w:eastAsia="zh-CN"/>
              </w:rPr>
            </w:pPr>
            <w:r>
              <w:rPr>
                <w:b/>
                <w:bCs/>
                <w:sz w:val="18"/>
                <w:szCs w:val="18"/>
              </w:rPr>
              <w:t>FFS on report all or a subset of L1-RSRPs from the resource set, at least including data selection, data omission</w:t>
            </w:r>
            <w:r>
              <w:rPr>
                <w:rFonts w:eastAsia="SimSun"/>
                <w:b/>
                <w:bCs/>
                <w:sz w:val="18"/>
                <w:szCs w:val="18"/>
                <w:lang w:val="en-US" w:eastAsia="zh-CN"/>
              </w:rPr>
              <w:t>, e</w:t>
            </w:r>
            <w:r>
              <w:rPr>
                <w:b/>
                <w:bCs/>
                <w:sz w:val="18"/>
                <w:szCs w:val="18"/>
              </w:rPr>
              <w:t>.g., L1-RSRP(s)</w:t>
            </w:r>
            <w:r>
              <w:rPr>
                <w:b/>
                <w:bCs/>
                <w:color w:val="FF0000"/>
                <w:sz w:val="18"/>
                <w:szCs w:val="18"/>
              </w:rPr>
              <w:t xml:space="preserve"> </w:t>
            </w:r>
            <w:r>
              <w:rPr>
                <w:b/>
                <w:bCs/>
                <w:sz w:val="18"/>
                <w:szCs w:val="18"/>
              </w:rPr>
              <w:t xml:space="preserve">higher than a threshold </w:t>
            </w:r>
          </w:p>
          <w:p w14:paraId="39D3EE50" w14:textId="77777777" w:rsidR="00630969" w:rsidRDefault="00000000">
            <w:pPr>
              <w:pStyle w:val="aff0"/>
              <w:numPr>
                <w:ilvl w:val="1"/>
                <w:numId w:val="75"/>
              </w:numPr>
              <w:spacing w:before="120" w:after="0"/>
              <w:ind w:leftChars="0"/>
              <w:rPr>
                <w:rFonts w:eastAsia="Times New Roman"/>
                <w:b/>
                <w:bCs/>
                <w:sz w:val="18"/>
                <w:szCs w:val="18"/>
                <w:lang w:val="en-US" w:eastAsia="zh-CN"/>
              </w:rPr>
            </w:pPr>
            <w:r>
              <w:rPr>
                <w:b/>
                <w:bCs/>
                <w:sz w:val="18"/>
                <w:szCs w:val="18"/>
              </w:rPr>
              <w:t xml:space="preserve">FFS on how the corresponding beam information </w:t>
            </w:r>
            <w:r>
              <w:rPr>
                <w:rFonts w:eastAsia="SimSun"/>
                <w:b/>
                <w:bCs/>
                <w:sz w:val="18"/>
                <w:szCs w:val="18"/>
                <w:lang w:val="en-US" w:eastAsia="zh-CN"/>
              </w:rPr>
              <w:t>is</w:t>
            </w:r>
            <w:r>
              <w:rPr>
                <w:b/>
                <w:bCs/>
                <w:sz w:val="18"/>
                <w:szCs w:val="18"/>
              </w:rPr>
              <w:t xml:space="preserve"> reported.</w:t>
            </w:r>
          </w:p>
          <w:p w14:paraId="126A3EE5" w14:textId="77777777" w:rsidR="00630969" w:rsidRDefault="00000000">
            <w:pPr>
              <w:pStyle w:val="aff0"/>
              <w:numPr>
                <w:ilvl w:val="1"/>
                <w:numId w:val="75"/>
              </w:numPr>
              <w:spacing w:before="120" w:after="0"/>
              <w:ind w:leftChars="0"/>
              <w:rPr>
                <w:rFonts w:eastAsia="Times New Roman"/>
                <w:b/>
                <w:bCs/>
                <w:sz w:val="18"/>
                <w:szCs w:val="18"/>
                <w:lang w:val="en-US" w:eastAsia="zh-CN"/>
              </w:rPr>
            </w:pPr>
            <w:r>
              <w:rPr>
                <w:b/>
                <w:bCs/>
                <w:sz w:val="18"/>
                <w:szCs w:val="18"/>
              </w:rPr>
              <w:t>Where the set of beams includes</w:t>
            </w:r>
            <w:r>
              <w:rPr>
                <w:b/>
                <w:bCs/>
                <w:sz w:val="18"/>
                <w:szCs w:val="18"/>
                <w:lang w:val="en-US" w:eastAsia="zh-CN"/>
              </w:rPr>
              <w:t xml:space="preserve"> </w:t>
            </w:r>
            <w:r>
              <w:rPr>
                <w:b/>
                <w:bCs/>
                <w:sz w:val="18"/>
                <w:szCs w:val="18"/>
              </w:rPr>
              <w:t>Set A, or Set A +Set B</w:t>
            </w:r>
          </w:p>
          <w:p w14:paraId="10FB83C7" w14:textId="77777777" w:rsidR="00630969" w:rsidRDefault="00000000">
            <w:pPr>
              <w:numPr>
                <w:ilvl w:val="0"/>
                <w:numId w:val="84"/>
              </w:numPr>
              <w:spacing w:before="120"/>
              <w:rPr>
                <w:b/>
                <w:bCs/>
                <w:sz w:val="18"/>
                <w:szCs w:val="18"/>
              </w:rPr>
            </w:pPr>
            <w:proofErr w:type="spellStart"/>
            <w:r>
              <w:rPr>
                <w:b/>
                <w:bCs/>
                <w:sz w:val="18"/>
                <w:szCs w:val="18"/>
              </w:rPr>
              <w:t>Opt</w:t>
            </w:r>
            <w:proofErr w:type="spellEnd"/>
            <w:r>
              <w:rPr>
                <w:b/>
                <w:bCs/>
                <w:sz w:val="18"/>
                <w:szCs w:val="18"/>
              </w:rPr>
              <w:t xml:space="preserve"> 2a: L1-RSRPs based on one measurement resource set, and beam information for Top 1 (FFS: Top K) beam(s) based on another measurement resource set</w:t>
            </w:r>
          </w:p>
          <w:p w14:paraId="1BFB1FB2" w14:textId="77777777" w:rsidR="00630969" w:rsidRDefault="00000000">
            <w:pPr>
              <w:pStyle w:val="aff0"/>
              <w:numPr>
                <w:ilvl w:val="1"/>
                <w:numId w:val="75"/>
              </w:numPr>
              <w:spacing w:before="120" w:after="0"/>
              <w:ind w:leftChars="0"/>
              <w:rPr>
                <w:rFonts w:eastAsia="Times New Roman"/>
                <w:b/>
                <w:bCs/>
                <w:sz w:val="18"/>
                <w:szCs w:val="18"/>
                <w:lang w:val="en-US" w:eastAsia="zh-CN"/>
              </w:rPr>
            </w:pPr>
            <w:r>
              <w:rPr>
                <w:b/>
                <w:bCs/>
                <w:sz w:val="18"/>
                <w:szCs w:val="18"/>
              </w:rPr>
              <w:t>FFS on report all or a subset of L1-RSRPs from the resource set, at least including data selection, data omission</w:t>
            </w:r>
            <w:r>
              <w:rPr>
                <w:rFonts w:eastAsia="SimSun"/>
                <w:b/>
                <w:bCs/>
                <w:sz w:val="18"/>
                <w:szCs w:val="18"/>
                <w:lang w:val="en-US" w:eastAsia="zh-CN"/>
              </w:rPr>
              <w:t>, e</w:t>
            </w:r>
            <w:r>
              <w:rPr>
                <w:b/>
                <w:bCs/>
                <w:sz w:val="18"/>
                <w:szCs w:val="18"/>
              </w:rPr>
              <w:t>.g., L1-RSRP(s)</w:t>
            </w:r>
            <w:r>
              <w:rPr>
                <w:b/>
                <w:bCs/>
                <w:color w:val="FF0000"/>
                <w:sz w:val="18"/>
                <w:szCs w:val="18"/>
              </w:rPr>
              <w:t xml:space="preserve"> </w:t>
            </w:r>
            <w:r>
              <w:rPr>
                <w:b/>
                <w:bCs/>
                <w:sz w:val="18"/>
                <w:szCs w:val="18"/>
              </w:rPr>
              <w:t xml:space="preserve">higher than a threshold </w:t>
            </w:r>
          </w:p>
          <w:p w14:paraId="0BFB9E33" w14:textId="77777777" w:rsidR="00630969" w:rsidRDefault="00000000">
            <w:pPr>
              <w:pStyle w:val="aff0"/>
              <w:numPr>
                <w:ilvl w:val="1"/>
                <w:numId w:val="75"/>
              </w:numPr>
              <w:spacing w:before="120" w:after="0"/>
              <w:ind w:leftChars="0"/>
              <w:rPr>
                <w:sz w:val="18"/>
                <w:szCs w:val="18"/>
                <w:lang w:val="en-US" w:eastAsia="zh-CN"/>
              </w:rPr>
            </w:pPr>
            <w:r>
              <w:rPr>
                <w:b/>
                <w:bCs/>
                <w:sz w:val="18"/>
                <w:szCs w:val="18"/>
              </w:rPr>
              <w:t>FFS on whether/how the corresponding beam information needs to be reported or not.</w:t>
            </w:r>
          </w:p>
        </w:tc>
      </w:tr>
      <w:tr w:rsidR="00630969" w14:paraId="67288053" w14:textId="77777777">
        <w:tc>
          <w:tcPr>
            <w:tcW w:w="1885" w:type="dxa"/>
          </w:tcPr>
          <w:p w14:paraId="038DEB5C" w14:textId="77777777" w:rsidR="00630969" w:rsidRDefault="00000000">
            <w:pPr>
              <w:rPr>
                <w:rFonts w:eastAsiaTheme="minorEastAsia"/>
                <w:b/>
                <w:sz w:val="18"/>
                <w:szCs w:val="18"/>
                <w:lang w:eastAsia="zh-CN"/>
              </w:rPr>
            </w:pPr>
            <w:r>
              <w:rPr>
                <w:rFonts w:eastAsiaTheme="minorEastAsia"/>
                <w:b/>
                <w:sz w:val="18"/>
                <w:szCs w:val="18"/>
                <w:lang w:eastAsia="zh-CN"/>
              </w:rPr>
              <w:t>LGE [18]</w:t>
            </w:r>
          </w:p>
        </w:tc>
        <w:tc>
          <w:tcPr>
            <w:tcW w:w="7736" w:type="dxa"/>
          </w:tcPr>
          <w:p w14:paraId="768ADDEB" w14:textId="77777777" w:rsidR="00630969" w:rsidRDefault="00000000">
            <w:pPr>
              <w:ind w:firstLineChars="193" w:firstLine="347"/>
              <w:jc w:val="both"/>
              <w:rPr>
                <w:b/>
                <w:sz w:val="18"/>
                <w:szCs w:val="18"/>
              </w:rPr>
            </w:pPr>
            <w:r>
              <w:rPr>
                <w:b/>
                <w:sz w:val="18"/>
                <w:szCs w:val="18"/>
              </w:rPr>
              <w:t>Proposal #1: For data collection, RAN1 to focus on inference aspects, and it is up to RAN2 to specify/enhance higher-layer based approach for data collection for training.</w:t>
            </w:r>
          </w:p>
          <w:p w14:paraId="487074BC" w14:textId="77777777" w:rsidR="00630969" w:rsidRDefault="00000000">
            <w:pPr>
              <w:ind w:firstLineChars="193" w:firstLine="347"/>
              <w:jc w:val="both"/>
              <w:rPr>
                <w:b/>
                <w:sz w:val="18"/>
                <w:szCs w:val="18"/>
              </w:rPr>
            </w:pPr>
            <w:r>
              <w:rPr>
                <w:b/>
                <w:sz w:val="18"/>
                <w:szCs w:val="18"/>
              </w:rPr>
              <w:t>Proposal #2: For NW-sided AI/ML in temporal DL Tx beam prediction, support the following UE reporting enhancements for data collection:</w:t>
            </w:r>
          </w:p>
          <w:p w14:paraId="1D3B2D96" w14:textId="77777777" w:rsidR="00630969" w:rsidRDefault="00000000">
            <w:pPr>
              <w:pStyle w:val="aff0"/>
              <w:numPr>
                <w:ilvl w:val="0"/>
                <w:numId w:val="20"/>
              </w:numPr>
              <w:spacing w:after="200" w:line="276" w:lineRule="auto"/>
              <w:ind w:leftChars="0" w:left="1134"/>
              <w:contextualSpacing/>
              <w:jc w:val="both"/>
              <w:rPr>
                <w:b/>
                <w:sz w:val="18"/>
                <w:szCs w:val="18"/>
              </w:rPr>
            </w:pPr>
            <w:r>
              <w:rPr>
                <w:b/>
                <w:sz w:val="18"/>
                <w:szCs w:val="18"/>
              </w:rPr>
              <w:t>Past/present best N beam(s) per time stamp</w:t>
            </w:r>
          </w:p>
          <w:p w14:paraId="02508C71" w14:textId="77777777" w:rsidR="00630969" w:rsidRDefault="00000000">
            <w:pPr>
              <w:pStyle w:val="aff0"/>
              <w:numPr>
                <w:ilvl w:val="0"/>
                <w:numId w:val="20"/>
              </w:numPr>
              <w:spacing w:after="200" w:line="276" w:lineRule="auto"/>
              <w:ind w:leftChars="0" w:left="1134"/>
              <w:contextualSpacing/>
              <w:jc w:val="both"/>
              <w:rPr>
                <w:b/>
                <w:sz w:val="18"/>
                <w:szCs w:val="18"/>
              </w:rPr>
            </w:pPr>
            <w:r>
              <w:rPr>
                <w:b/>
                <w:sz w:val="18"/>
                <w:szCs w:val="18"/>
              </w:rPr>
              <w:t>Tendency/variance of best N beam(s)</w:t>
            </w:r>
          </w:p>
        </w:tc>
      </w:tr>
      <w:tr w:rsidR="00630969" w14:paraId="3CE073A9" w14:textId="77777777">
        <w:tc>
          <w:tcPr>
            <w:tcW w:w="1885" w:type="dxa"/>
          </w:tcPr>
          <w:p w14:paraId="17CFCF9E" w14:textId="77777777" w:rsidR="00630969" w:rsidRDefault="00000000">
            <w:pPr>
              <w:rPr>
                <w:rFonts w:eastAsiaTheme="minorEastAsia"/>
                <w:b/>
                <w:sz w:val="18"/>
                <w:szCs w:val="18"/>
                <w:lang w:eastAsia="zh-CN"/>
              </w:rPr>
            </w:pPr>
            <w:r>
              <w:rPr>
                <w:rFonts w:eastAsiaTheme="minorEastAsia"/>
                <w:b/>
                <w:sz w:val="18"/>
                <w:szCs w:val="18"/>
                <w:lang w:eastAsia="zh-CN"/>
              </w:rPr>
              <w:t>Fujitsu [20]</w:t>
            </w:r>
          </w:p>
        </w:tc>
        <w:tc>
          <w:tcPr>
            <w:tcW w:w="7736" w:type="dxa"/>
          </w:tcPr>
          <w:p w14:paraId="1A5C9440" w14:textId="77777777" w:rsidR="00630969" w:rsidRDefault="00000000">
            <w:pPr>
              <w:spacing w:before="120" w:after="0"/>
              <w:jc w:val="both"/>
              <w:rPr>
                <w:b/>
                <w:i/>
                <w:sz w:val="18"/>
                <w:szCs w:val="18"/>
              </w:rPr>
            </w:pPr>
            <w:r>
              <w:rPr>
                <w:b/>
                <w:i/>
                <w:sz w:val="18"/>
                <w:szCs w:val="18"/>
              </w:rPr>
              <w:t>Proposal 1:</w:t>
            </w:r>
          </w:p>
          <w:p w14:paraId="6CB02966" w14:textId="77777777" w:rsidR="00630969" w:rsidRDefault="00000000">
            <w:pPr>
              <w:pStyle w:val="aff0"/>
              <w:numPr>
                <w:ilvl w:val="0"/>
                <w:numId w:val="42"/>
              </w:numPr>
              <w:spacing w:before="120" w:after="0"/>
              <w:ind w:leftChars="0" w:firstLine="0"/>
              <w:jc w:val="both"/>
              <w:rPr>
                <w:i/>
                <w:sz w:val="18"/>
                <w:szCs w:val="18"/>
              </w:rPr>
            </w:pPr>
            <w:r>
              <w:rPr>
                <w:i/>
                <w:sz w:val="18"/>
                <w:szCs w:val="18"/>
              </w:rPr>
              <w:t xml:space="preserve">Regarding training data collection for both UE side model and NW-side model, L3 </w:t>
            </w:r>
            <w:proofErr w:type="spellStart"/>
            <w:r>
              <w:rPr>
                <w:i/>
                <w:sz w:val="18"/>
                <w:szCs w:val="18"/>
              </w:rPr>
              <w:t>signaling</w:t>
            </w:r>
            <w:proofErr w:type="spellEnd"/>
            <w:r>
              <w:rPr>
                <w:i/>
                <w:sz w:val="18"/>
                <w:szCs w:val="18"/>
              </w:rPr>
              <w:t xml:space="preserve"> is preferred as the reporting container.</w:t>
            </w:r>
          </w:p>
          <w:p w14:paraId="3D311934" w14:textId="77777777" w:rsidR="00630969" w:rsidRDefault="00000000">
            <w:pPr>
              <w:spacing w:before="120" w:after="0"/>
              <w:jc w:val="both"/>
              <w:rPr>
                <w:b/>
                <w:i/>
                <w:sz w:val="18"/>
                <w:szCs w:val="18"/>
              </w:rPr>
            </w:pPr>
            <w:r>
              <w:rPr>
                <w:b/>
                <w:i/>
                <w:sz w:val="18"/>
                <w:szCs w:val="18"/>
              </w:rPr>
              <w:t>Proposal 2:</w:t>
            </w:r>
          </w:p>
          <w:p w14:paraId="1FA0AFFE" w14:textId="77777777" w:rsidR="00630969" w:rsidRDefault="00000000">
            <w:pPr>
              <w:pStyle w:val="aff0"/>
              <w:numPr>
                <w:ilvl w:val="0"/>
                <w:numId w:val="42"/>
              </w:numPr>
              <w:spacing w:before="120" w:after="0"/>
              <w:ind w:leftChars="0" w:firstLine="0"/>
              <w:jc w:val="both"/>
              <w:rPr>
                <w:i/>
                <w:sz w:val="18"/>
                <w:szCs w:val="18"/>
              </w:rPr>
            </w:pPr>
            <w:r>
              <w:rPr>
                <w:i/>
                <w:sz w:val="18"/>
                <w:szCs w:val="18"/>
              </w:rPr>
              <w:t>For training data collection, at least the following information should be included:</w:t>
            </w:r>
          </w:p>
          <w:p w14:paraId="728C5D6A" w14:textId="77777777" w:rsidR="00630969" w:rsidRDefault="00000000">
            <w:pPr>
              <w:pStyle w:val="aff0"/>
              <w:numPr>
                <w:ilvl w:val="1"/>
                <w:numId w:val="42"/>
              </w:numPr>
              <w:spacing w:before="120" w:after="0"/>
              <w:ind w:leftChars="0"/>
              <w:jc w:val="both"/>
              <w:rPr>
                <w:i/>
                <w:sz w:val="18"/>
                <w:szCs w:val="18"/>
              </w:rPr>
            </w:pPr>
            <w:r>
              <w:rPr>
                <w:i/>
                <w:sz w:val="18"/>
                <w:szCs w:val="18"/>
              </w:rPr>
              <w:t>Reference signal ID</w:t>
            </w:r>
          </w:p>
          <w:p w14:paraId="0DE8A9EA" w14:textId="77777777" w:rsidR="00630969" w:rsidRDefault="00000000">
            <w:pPr>
              <w:pStyle w:val="aff0"/>
              <w:numPr>
                <w:ilvl w:val="1"/>
                <w:numId w:val="42"/>
              </w:numPr>
              <w:spacing w:before="120" w:after="0"/>
              <w:ind w:leftChars="0"/>
              <w:jc w:val="both"/>
              <w:rPr>
                <w:i/>
                <w:sz w:val="18"/>
                <w:szCs w:val="18"/>
              </w:rPr>
            </w:pPr>
            <w:r>
              <w:rPr>
                <w:i/>
                <w:sz w:val="18"/>
                <w:szCs w:val="18"/>
              </w:rPr>
              <w:t>Beam quality, e.g., L1-RSRP</w:t>
            </w:r>
          </w:p>
          <w:p w14:paraId="31CB39F8" w14:textId="77777777" w:rsidR="00630969" w:rsidRDefault="00000000">
            <w:pPr>
              <w:spacing w:before="120" w:after="0"/>
              <w:jc w:val="both"/>
              <w:rPr>
                <w:b/>
                <w:i/>
                <w:sz w:val="18"/>
                <w:szCs w:val="18"/>
              </w:rPr>
            </w:pPr>
            <w:r>
              <w:rPr>
                <w:b/>
                <w:i/>
                <w:sz w:val="18"/>
                <w:szCs w:val="18"/>
              </w:rPr>
              <w:t>Proposal 3:</w:t>
            </w:r>
          </w:p>
          <w:p w14:paraId="5C7BAF44" w14:textId="77777777" w:rsidR="00630969" w:rsidRDefault="00000000">
            <w:pPr>
              <w:pStyle w:val="aff0"/>
              <w:numPr>
                <w:ilvl w:val="0"/>
                <w:numId w:val="42"/>
              </w:numPr>
              <w:spacing w:before="120" w:after="0"/>
              <w:ind w:leftChars="0" w:firstLine="0"/>
              <w:jc w:val="both"/>
              <w:rPr>
                <w:i/>
                <w:sz w:val="18"/>
                <w:szCs w:val="18"/>
              </w:rPr>
            </w:pPr>
            <w:r>
              <w:rPr>
                <w:i/>
                <w:sz w:val="18"/>
                <w:szCs w:val="18"/>
              </w:rPr>
              <w:t>For training data collection, the model input data and the ground truth data should be included. Whether and how to map/associate the model input data with the ground truth data could be further discussed per sub-use case for beam management.</w:t>
            </w:r>
          </w:p>
          <w:p w14:paraId="0FFFAB2F" w14:textId="77777777" w:rsidR="00630969" w:rsidRDefault="00000000">
            <w:pPr>
              <w:spacing w:before="120" w:after="0"/>
              <w:jc w:val="both"/>
              <w:rPr>
                <w:b/>
                <w:i/>
                <w:sz w:val="18"/>
                <w:szCs w:val="18"/>
              </w:rPr>
            </w:pPr>
            <w:r>
              <w:rPr>
                <w:b/>
                <w:i/>
                <w:sz w:val="18"/>
                <w:szCs w:val="18"/>
              </w:rPr>
              <w:t>Proposal 4:</w:t>
            </w:r>
          </w:p>
          <w:p w14:paraId="5E56D7A1" w14:textId="77777777" w:rsidR="00630969" w:rsidRDefault="00000000">
            <w:pPr>
              <w:pStyle w:val="aff0"/>
              <w:numPr>
                <w:ilvl w:val="0"/>
                <w:numId w:val="42"/>
              </w:numPr>
              <w:spacing w:before="120" w:after="0"/>
              <w:ind w:leftChars="0" w:firstLine="0"/>
              <w:jc w:val="both"/>
              <w:rPr>
                <w:i/>
                <w:sz w:val="18"/>
                <w:szCs w:val="18"/>
              </w:rPr>
            </w:pPr>
            <w:r>
              <w:rPr>
                <w:i/>
                <w:sz w:val="18"/>
                <w:szCs w:val="18"/>
              </w:rPr>
              <w:t>Regarding training data collection for NW-side model, the UE could report all the L1-RSRP for all the beams in Set A if Set B is subset of Set A. And the UE could report all the L1-RSRP for all the beams in Set B and a subset of Set A if Set B is different from Set A.</w:t>
            </w:r>
          </w:p>
          <w:p w14:paraId="449B261C" w14:textId="77777777" w:rsidR="00630969" w:rsidRDefault="00000000">
            <w:pPr>
              <w:spacing w:before="120" w:after="0"/>
              <w:jc w:val="both"/>
              <w:rPr>
                <w:b/>
                <w:i/>
                <w:sz w:val="18"/>
                <w:szCs w:val="18"/>
              </w:rPr>
            </w:pPr>
            <w:r>
              <w:rPr>
                <w:b/>
                <w:i/>
                <w:sz w:val="18"/>
                <w:szCs w:val="18"/>
              </w:rPr>
              <w:t>Proposal 5:</w:t>
            </w:r>
          </w:p>
          <w:p w14:paraId="0F11EC39" w14:textId="77777777" w:rsidR="00630969" w:rsidRDefault="00000000">
            <w:pPr>
              <w:pStyle w:val="aff0"/>
              <w:numPr>
                <w:ilvl w:val="0"/>
                <w:numId w:val="42"/>
              </w:numPr>
              <w:spacing w:before="120" w:after="0"/>
              <w:ind w:leftChars="0" w:firstLine="0"/>
              <w:jc w:val="both"/>
              <w:rPr>
                <w:i/>
                <w:sz w:val="18"/>
                <w:szCs w:val="18"/>
              </w:rPr>
            </w:pPr>
            <w:r>
              <w:rPr>
                <w:i/>
                <w:sz w:val="18"/>
                <w:szCs w:val="18"/>
              </w:rPr>
              <w:t>For training data collection, RAN1 to further discuss the quantization for the model input data and ground truth data.</w:t>
            </w:r>
            <w:r>
              <w:rPr>
                <w:sz w:val="18"/>
                <w:szCs w:val="18"/>
              </w:rPr>
              <w:t xml:space="preserve"> </w:t>
            </w:r>
            <w:r>
              <w:rPr>
                <w:i/>
                <w:sz w:val="18"/>
                <w:szCs w:val="18"/>
              </w:rPr>
              <w:t>High-resolution quantization and non-differential RSRP could be considered.</w:t>
            </w:r>
          </w:p>
          <w:p w14:paraId="3D9FF756" w14:textId="77777777" w:rsidR="00630969" w:rsidRDefault="00630969">
            <w:pPr>
              <w:ind w:firstLineChars="193" w:firstLine="347"/>
              <w:jc w:val="both"/>
              <w:rPr>
                <w:b/>
                <w:sz w:val="18"/>
                <w:szCs w:val="18"/>
              </w:rPr>
            </w:pPr>
          </w:p>
        </w:tc>
      </w:tr>
      <w:tr w:rsidR="00630969" w14:paraId="551200D6" w14:textId="77777777">
        <w:tc>
          <w:tcPr>
            <w:tcW w:w="1885" w:type="dxa"/>
          </w:tcPr>
          <w:p w14:paraId="09C1F6EF" w14:textId="77777777" w:rsidR="00630969" w:rsidRDefault="00000000">
            <w:pPr>
              <w:rPr>
                <w:rFonts w:eastAsiaTheme="minorEastAsia"/>
                <w:b/>
                <w:sz w:val="18"/>
                <w:szCs w:val="18"/>
                <w:lang w:eastAsia="zh-CN"/>
              </w:rPr>
            </w:pPr>
            <w:r>
              <w:rPr>
                <w:rFonts w:eastAsiaTheme="minorEastAsia"/>
                <w:b/>
                <w:sz w:val="18"/>
                <w:szCs w:val="18"/>
                <w:lang w:eastAsia="zh-CN"/>
              </w:rPr>
              <w:t>Xiaomi [21]</w:t>
            </w:r>
          </w:p>
        </w:tc>
        <w:tc>
          <w:tcPr>
            <w:tcW w:w="7736" w:type="dxa"/>
          </w:tcPr>
          <w:p w14:paraId="712AEECF" w14:textId="77777777" w:rsidR="00630969" w:rsidRDefault="00000000">
            <w:pPr>
              <w:rPr>
                <w:b/>
                <w:i/>
                <w:sz w:val="18"/>
                <w:szCs w:val="18"/>
                <w:lang w:eastAsia="zh-CN"/>
              </w:rPr>
            </w:pPr>
            <w:r>
              <w:rPr>
                <w:b/>
                <w:i/>
                <w:sz w:val="18"/>
                <w:szCs w:val="18"/>
                <w:lang w:eastAsia="zh-CN"/>
              </w:rPr>
              <w:t xml:space="preserve">Proposal 3-1: Report collected data for NW-side model training by RRC </w:t>
            </w:r>
            <w:proofErr w:type="spellStart"/>
            <w:r>
              <w:rPr>
                <w:b/>
                <w:i/>
                <w:sz w:val="18"/>
                <w:szCs w:val="18"/>
                <w:lang w:eastAsia="zh-CN"/>
              </w:rPr>
              <w:t>signaling</w:t>
            </w:r>
            <w:proofErr w:type="spellEnd"/>
            <w:r>
              <w:rPr>
                <w:b/>
                <w:i/>
                <w:sz w:val="18"/>
                <w:szCs w:val="18"/>
                <w:lang w:eastAsia="zh-CN"/>
              </w:rPr>
              <w:t>.</w:t>
            </w:r>
          </w:p>
          <w:p w14:paraId="1718800D" w14:textId="77777777" w:rsidR="00630969" w:rsidRDefault="00000000">
            <w:pPr>
              <w:rPr>
                <w:rFonts w:eastAsia="Times New Roman"/>
                <w:i/>
                <w:iCs/>
                <w:color w:val="4472C4" w:themeColor="accent5"/>
                <w:lang w:val="en-US" w:eastAsia="zh-CN"/>
              </w:rPr>
            </w:pPr>
            <w:r>
              <w:rPr>
                <w:b/>
                <w:i/>
                <w:sz w:val="18"/>
                <w:szCs w:val="18"/>
                <w:lang w:eastAsia="zh-CN"/>
              </w:rPr>
              <w:t xml:space="preserve">Proposal 3-2: For data collection of NW-side AI/ML model training, support to </w:t>
            </w:r>
            <w:r>
              <w:rPr>
                <w:b/>
                <w:i/>
                <w:sz w:val="18"/>
                <w:szCs w:val="18"/>
                <w:highlight w:val="cyan"/>
                <w:lang w:eastAsia="zh-CN"/>
              </w:rPr>
              <w:t>define a time window or a data size for each report with more than one data sample</w:t>
            </w:r>
            <w:r>
              <w:rPr>
                <w:b/>
                <w:i/>
                <w:sz w:val="18"/>
                <w:szCs w:val="18"/>
                <w:lang w:eastAsia="zh-CN"/>
              </w:rPr>
              <w:t>.</w:t>
            </w:r>
          </w:p>
          <w:p w14:paraId="21F52826" w14:textId="77777777" w:rsidR="00630969" w:rsidRDefault="00000000">
            <w:pPr>
              <w:rPr>
                <w:b/>
                <w:i/>
                <w:sz w:val="18"/>
                <w:szCs w:val="18"/>
                <w:lang w:eastAsia="zh-CN"/>
              </w:rPr>
            </w:pPr>
            <w:r>
              <w:rPr>
                <w:b/>
                <w:i/>
                <w:sz w:val="18"/>
                <w:szCs w:val="18"/>
                <w:lang w:eastAsia="zh-CN"/>
              </w:rPr>
              <w:t xml:space="preserve">Proposal 3-3: For data collection of NW-side AI/ML model training, regarding to reported </w:t>
            </w:r>
            <w:r>
              <w:rPr>
                <w:b/>
                <w:i/>
                <w:sz w:val="18"/>
                <w:szCs w:val="18"/>
                <w:highlight w:val="cyan"/>
                <w:lang w:eastAsia="zh-CN"/>
              </w:rPr>
              <w:t>beam information, the beam index with largest measured value of L1-RSRP should be reported for differential L1-RSRP reporting.</w:t>
            </w:r>
          </w:p>
        </w:tc>
      </w:tr>
      <w:tr w:rsidR="00630969" w14:paraId="2DED9C97" w14:textId="77777777">
        <w:tc>
          <w:tcPr>
            <w:tcW w:w="1885" w:type="dxa"/>
          </w:tcPr>
          <w:p w14:paraId="2EB6F313" w14:textId="77777777" w:rsidR="00630969" w:rsidRDefault="00000000">
            <w:pPr>
              <w:rPr>
                <w:rFonts w:eastAsiaTheme="minorEastAsia"/>
                <w:b/>
                <w:sz w:val="18"/>
                <w:szCs w:val="18"/>
                <w:lang w:eastAsia="zh-CN"/>
              </w:rPr>
            </w:pPr>
            <w:r>
              <w:rPr>
                <w:rFonts w:eastAsiaTheme="minorEastAsia"/>
                <w:b/>
                <w:sz w:val="18"/>
                <w:szCs w:val="18"/>
                <w:lang w:eastAsia="zh-CN"/>
              </w:rPr>
              <w:lastRenderedPageBreak/>
              <w:t>NEC [22]</w:t>
            </w:r>
          </w:p>
        </w:tc>
        <w:tc>
          <w:tcPr>
            <w:tcW w:w="7736" w:type="dxa"/>
          </w:tcPr>
          <w:p w14:paraId="3B97F7DE" w14:textId="77777777" w:rsidR="00630969" w:rsidRDefault="00000000">
            <w:pPr>
              <w:pStyle w:val="11"/>
              <w:spacing w:before="120" w:after="120"/>
              <w:rPr>
                <w:rFonts w:eastAsiaTheme="minorEastAsia"/>
                <w:b w:val="0"/>
                <w:i w:val="0"/>
                <w:sz w:val="18"/>
                <w:szCs w:val="18"/>
              </w:rPr>
            </w:pPr>
            <w:r>
              <w:rPr>
                <w:rFonts w:eastAsia="SimSun"/>
                <w:sz w:val="18"/>
                <w:szCs w:val="18"/>
              </w:rPr>
              <w:t>Proposal 9:</w:t>
            </w:r>
            <w:r>
              <w:rPr>
                <w:rFonts w:eastAsiaTheme="minorEastAsia"/>
                <w:b w:val="0"/>
                <w:i w:val="0"/>
                <w:sz w:val="18"/>
                <w:szCs w:val="18"/>
              </w:rPr>
              <w:tab/>
            </w:r>
            <w:r>
              <w:rPr>
                <w:rFonts w:eastAsiaTheme="minorEastAsia"/>
                <w:sz w:val="18"/>
                <w:szCs w:val="18"/>
              </w:rPr>
              <w:t>For report content for NW-side model training, Option 2 and Option 3 should be supported.</w:t>
            </w:r>
          </w:p>
          <w:p w14:paraId="500CE2EE" w14:textId="77777777" w:rsidR="00630969" w:rsidRDefault="00000000">
            <w:pPr>
              <w:pStyle w:val="23"/>
              <w:tabs>
                <w:tab w:val="left" w:pos="1202"/>
                <w:tab w:val="right" w:leader="dot" w:pos="9346"/>
              </w:tabs>
              <w:spacing w:before="120" w:after="120"/>
              <w:ind w:left="760" w:hanging="360"/>
              <w:rPr>
                <w:rFonts w:eastAsiaTheme="minorEastAsia"/>
                <w:b w:val="0"/>
                <w:i w:val="0"/>
                <w:sz w:val="18"/>
                <w:szCs w:val="18"/>
              </w:rPr>
            </w:pPr>
            <w:r>
              <w:rPr>
                <w:rFonts w:eastAsia="SimSun"/>
                <w:b w:val="0"/>
                <w:i w:val="0"/>
                <w:sz w:val="18"/>
                <w:szCs w:val="18"/>
              </w:rPr>
              <w:t>−</w:t>
            </w:r>
            <w:r>
              <w:rPr>
                <w:rFonts w:eastAsiaTheme="minorEastAsia"/>
                <w:b w:val="0"/>
                <w:i w:val="0"/>
                <w:sz w:val="18"/>
                <w:szCs w:val="18"/>
              </w:rPr>
              <w:tab/>
            </w:r>
            <w:proofErr w:type="spellStart"/>
            <w:r>
              <w:rPr>
                <w:rFonts w:eastAsia="SimSun"/>
                <w:sz w:val="18"/>
                <w:szCs w:val="18"/>
              </w:rPr>
              <w:t>Opt</w:t>
            </w:r>
            <w:proofErr w:type="spellEnd"/>
            <w:r>
              <w:rPr>
                <w:rFonts w:eastAsia="SimSun"/>
                <w:sz w:val="18"/>
                <w:szCs w:val="18"/>
              </w:rPr>
              <w:t xml:space="preserve"> 2: L1-RSRPs and beam index of Top M beam of resource set(s) for Set A</w:t>
            </w:r>
          </w:p>
          <w:p w14:paraId="196A91CA" w14:textId="77777777" w:rsidR="00630969" w:rsidRDefault="00000000">
            <w:pPr>
              <w:pStyle w:val="23"/>
              <w:tabs>
                <w:tab w:val="left" w:pos="1202"/>
                <w:tab w:val="right" w:leader="dot" w:pos="9346"/>
              </w:tabs>
              <w:spacing w:before="120" w:after="120"/>
              <w:ind w:left="760" w:hanging="360"/>
              <w:rPr>
                <w:rFonts w:eastAsiaTheme="minorEastAsia"/>
                <w:b w:val="0"/>
                <w:i w:val="0"/>
                <w:sz w:val="18"/>
                <w:szCs w:val="18"/>
              </w:rPr>
            </w:pPr>
            <w:r>
              <w:rPr>
                <w:rFonts w:eastAsia="SimSun"/>
                <w:b w:val="0"/>
                <w:i w:val="0"/>
                <w:sz w:val="18"/>
                <w:szCs w:val="18"/>
              </w:rPr>
              <w:t>−</w:t>
            </w:r>
            <w:r>
              <w:rPr>
                <w:rFonts w:eastAsiaTheme="minorEastAsia"/>
                <w:b w:val="0"/>
                <w:i w:val="0"/>
                <w:sz w:val="18"/>
                <w:szCs w:val="18"/>
              </w:rPr>
              <w:tab/>
            </w:r>
            <w:proofErr w:type="spellStart"/>
            <w:r>
              <w:rPr>
                <w:rFonts w:eastAsia="SimSun"/>
                <w:sz w:val="18"/>
                <w:szCs w:val="18"/>
              </w:rPr>
              <w:t>Opt</w:t>
            </w:r>
            <w:proofErr w:type="spellEnd"/>
            <w:r>
              <w:rPr>
                <w:rFonts w:eastAsia="SimSun"/>
                <w:sz w:val="18"/>
                <w:szCs w:val="18"/>
              </w:rPr>
              <w:t xml:space="preserve"> 3: All L1-RSRPs of a resource set (without beam information or with best beam index (for differential L1-RSRP reporting))</w:t>
            </w:r>
          </w:p>
          <w:p w14:paraId="2867B73E" w14:textId="77777777" w:rsidR="00630969" w:rsidRDefault="00000000">
            <w:pPr>
              <w:pStyle w:val="11"/>
              <w:spacing w:before="120" w:after="120"/>
              <w:rPr>
                <w:rFonts w:eastAsiaTheme="minorEastAsia"/>
                <w:b w:val="0"/>
                <w:i w:val="0"/>
                <w:sz w:val="18"/>
                <w:szCs w:val="18"/>
              </w:rPr>
            </w:pPr>
            <w:r>
              <w:rPr>
                <w:rFonts w:eastAsia="SimSun"/>
                <w:sz w:val="18"/>
                <w:szCs w:val="18"/>
              </w:rPr>
              <w:t>Proposal 10:</w:t>
            </w:r>
            <w:r>
              <w:rPr>
                <w:rFonts w:eastAsiaTheme="minorEastAsia"/>
                <w:b w:val="0"/>
                <w:i w:val="0"/>
                <w:sz w:val="18"/>
                <w:szCs w:val="18"/>
              </w:rPr>
              <w:tab/>
            </w:r>
            <w:r>
              <w:rPr>
                <w:rFonts w:eastAsiaTheme="minorEastAsia"/>
                <w:sz w:val="18"/>
                <w:szCs w:val="18"/>
              </w:rPr>
              <w:t>Support sub configuration of CSI report for AI/ML, each sub configuration may correspond to a different model or a different AI/ML LCM stage requiring data collection.</w:t>
            </w:r>
          </w:p>
        </w:tc>
      </w:tr>
      <w:tr w:rsidR="00630969" w14:paraId="66908E0B" w14:textId="77777777">
        <w:tc>
          <w:tcPr>
            <w:tcW w:w="1885" w:type="dxa"/>
          </w:tcPr>
          <w:p w14:paraId="0F9D293F" w14:textId="77777777" w:rsidR="00630969" w:rsidRDefault="00000000">
            <w:pPr>
              <w:rPr>
                <w:rFonts w:eastAsiaTheme="minorEastAsia"/>
                <w:b/>
                <w:sz w:val="18"/>
                <w:szCs w:val="18"/>
                <w:lang w:eastAsia="zh-CN"/>
              </w:rPr>
            </w:pPr>
            <w:r>
              <w:rPr>
                <w:rFonts w:eastAsiaTheme="minorEastAsia"/>
                <w:b/>
                <w:sz w:val="18"/>
                <w:szCs w:val="18"/>
                <w:lang w:eastAsia="zh-CN"/>
              </w:rPr>
              <w:t>GOOGLE [23]</w:t>
            </w:r>
          </w:p>
        </w:tc>
        <w:tc>
          <w:tcPr>
            <w:tcW w:w="7736" w:type="dxa"/>
          </w:tcPr>
          <w:p w14:paraId="1B4407F1" w14:textId="77777777" w:rsidR="00630969"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2: For beam report for NW model training for SD beam prediction, UE reports the following information:</w:t>
            </w:r>
          </w:p>
          <w:p w14:paraId="1BF168EB" w14:textId="77777777" w:rsidR="00630969"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with the best L1-RSRP measured</w:t>
            </w:r>
          </w:p>
          <w:p w14:paraId="1752B3F9" w14:textId="77777777" w:rsidR="00630969"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w:t>
            </w:r>
          </w:p>
          <w:p w14:paraId="5ACF1E90" w14:textId="77777777" w:rsidR="00630969"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p w14:paraId="56D4629D" w14:textId="77777777" w:rsidR="00630969"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4: For beam report for NW model monitoring for SD beam prediction, UE reports the following information:</w:t>
            </w:r>
          </w:p>
          <w:p w14:paraId="2CD7F4E2" w14:textId="77777777" w:rsidR="00630969"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and L1-RSRP for the best SSB/CSI-RS from the SSBs/CSI-RSs configured as CMR</w:t>
            </w:r>
          </w:p>
          <w:p w14:paraId="73DA3F64" w14:textId="77777777" w:rsidR="00630969"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w:t>
            </w:r>
          </w:p>
          <w:p w14:paraId="16BECF80" w14:textId="77777777" w:rsidR="00630969"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14: For beam report for NW model training </w:t>
            </w:r>
            <w:r>
              <w:rPr>
                <w:rFonts w:cs="Times New Roman"/>
                <w:b/>
                <w:bCs/>
                <w:i/>
                <w:iCs/>
                <w:sz w:val="18"/>
                <w:szCs w:val="18"/>
                <w:highlight w:val="cyan"/>
                <w:lang w:val="en-US" w:eastAsia="zh-CN"/>
              </w:rPr>
              <w:t>for temporal beam prediction</w:t>
            </w:r>
            <w:r>
              <w:rPr>
                <w:rFonts w:cs="Times New Roman"/>
                <w:b/>
                <w:bCs/>
                <w:i/>
                <w:iCs/>
                <w:sz w:val="18"/>
                <w:szCs w:val="18"/>
                <w:lang w:val="en-US" w:eastAsia="zh-CN"/>
              </w:rPr>
              <w:t>, UE reports the following information:</w:t>
            </w:r>
          </w:p>
          <w:p w14:paraId="312B11D4" w14:textId="77777777" w:rsidR="00630969"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with the best L1-RSRP measured for each of the measured slots configured by the NW</w:t>
            </w:r>
          </w:p>
          <w:p w14:paraId="5C57D1EC" w14:textId="77777777" w:rsidR="00630969"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 for each of the measured slots configured by the NW</w:t>
            </w:r>
          </w:p>
          <w:p w14:paraId="301D37C2" w14:textId="77777777" w:rsidR="00630969"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p w14:paraId="6BF0CBF7" w14:textId="77777777" w:rsidR="00630969"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16: For beam report for NW model monitoring for temporal beam prediction, UE reports the following information:</w:t>
            </w:r>
          </w:p>
          <w:p w14:paraId="0FCDAF4E" w14:textId="77777777" w:rsidR="00630969"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and L1-RSRP for the best SSB/CSI-RS from the SSBs/CSI-RSs configured as CMR for one or multiple slots configured by the NW</w:t>
            </w:r>
          </w:p>
          <w:p w14:paraId="60CAFE74" w14:textId="77777777" w:rsidR="00630969"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w:t>
            </w:r>
          </w:p>
        </w:tc>
      </w:tr>
      <w:tr w:rsidR="00630969" w14:paraId="0CFF82B4" w14:textId="77777777">
        <w:tc>
          <w:tcPr>
            <w:tcW w:w="1885" w:type="dxa"/>
          </w:tcPr>
          <w:p w14:paraId="52A61708" w14:textId="77777777" w:rsidR="00630969" w:rsidRDefault="00000000">
            <w:pPr>
              <w:rPr>
                <w:rFonts w:eastAsiaTheme="minorEastAsia"/>
                <w:b/>
                <w:sz w:val="18"/>
                <w:szCs w:val="18"/>
                <w:lang w:eastAsia="zh-CN"/>
              </w:rPr>
            </w:pPr>
            <w:r>
              <w:rPr>
                <w:rFonts w:eastAsiaTheme="minorEastAsia"/>
                <w:b/>
                <w:sz w:val="18"/>
                <w:szCs w:val="18"/>
                <w:lang w:eastAsia="zh-CN"/>
              </w:rPr>
              <w:t>ZTE [24]</w:t>
            </w:r>
          </w:p>
        </w:tc>
        <w:tc>
          <w:tcPr>
            <w:tcW w:w="7736" w:type="dxa"/>
          </w:tcPr>
          <w:p w14:paraId="48CE8258" w14:textId="77777777" w:rsidR="00630969" w:rsidRDefault="00000000">
            <w:pPr>
              <w:pStyle w:val="ZTE-Proposal-20210505"/>
              <w:numPr>
                <w:ilvl w:val="0"/>
                <w:numId w:val="0"/>
              </w:numPr>
              <w:snapToGrid w:val="0"/>
              <w:spacing w:before="72" w:after="72"/>
              <w:jc w:val="both"/>
              <w:rPr>
                <w:rFonts w:cs="Times New Roman"/>
                <w:b w:val="0"/>
                <w:sz w:val="18"/>
                <w:szCs w:val="18"/>
                <w:lang w:val="en-US"/>
              </w:rPr>
            </w:pPr>
            <w:r>
              <w:rPr>
                <w:rFonts w:cs="Times New Roman"/>
                <w:b w:val="0"/>
                <w:sz w:val="18"/>
                <w:szCs w:val="18"/>
                <w:lang w:val="en-US"/>
              </w:rPr>
              <w:t xml:space="preserve">Proposal 3: For the contents of collected data from UE to NW, all three options can be supported </w:t>
            </w:r>
            <w:r>
              <w:rPr>
                <w:rFonts w:eastAsia="Times New Roman" w:cs="Times New Roman"/>
                <w:b w:val="0"/>
                <w:sz w:val="18"/>
                <w:szCs w:val="18"/>
                <w:lang w:val="en-US"/>
              </w:rPr>
              <w:t xml:space="preserve">to serve different LCM </w:t>
            </w:r>
            <w:r>
              <w:rPr>
                <w:rFonts w:eastAsia="SimSun" w:cs="Times New Roman"/>
                <w:b w:val="0"/>
                <w:sz w:val="18"/>
                <w:szCs w:val="18"/>
                <w:lang w:eastAsia="en-GB"/>
              </w:rPr>
              <w:t xml:space="preserve">operations </w:t>
            </w:r>
            <w:r>
              <w:rPr>
                <w:rFonts w:eastAsia="Times New Roman" w:cs="Times New Roman"/>
                <w:b w:val="0"/>
                <w:sz w:val="18"/>
                <w:szCs w:val="18"/>
                <w:lang w:val="en-US"/>
              </w:rPr>
              <w:t>at the NW side.</w:t>
            </w:r>
          </w:p>
          <w:p w14:paraId="356B4E26" w14:textId="77777777" w:rsidR="00630969" w:rsidRDefault="00000000">
            <w:pPr>
              <w:pStyle w:val="sub-proposal"/>
              <w:numPr>
                <w:ilvl w:val="0"/>
                <w:numId w:val="85"/>
              </w:numPr>
              <w:tabs>
                <w:tab w:val="clear" w:pos="420"/>
                <w:tab w:val="left" w:pos="0"/>
                <w:tab w:val="left" w:pos="567"/>
                <w:tab w:val="left" w:pos="993"/>
              </w:tabs>
              <w:snapToGrid w:val="0"/>
              <w:spacing w:before="72" w:after="72"/>
              <w:jc w:val="both"/>
              <w:rPr>
                <w:b w:val="0"/>
                <w:kern w:val="2"/>
                <w:sz w:val="18"/>
                <w:szCs w:val="18"/>
              </w:rPr>
            </w:pPr>
            <w:r>
              <w:rPr>
                <w:b w:val="0"/>
                <w:kern w:val="2"/>
                <w:sz w:val="18"/>
                <w:szCs w:val="18"/>
              </w:rPr>
              <w:t>Opt.1: M1 L1-RSRPs (corresponding to M1 beams) with the indication of beams based on the measurement corresponding to a beam set, where M1 can be larger than 4, if applicable</w:t>
            </w:r>
          </w:p>
          <w:p w14:paraId="70A1DC05" w14:textId="77777777" w:rsidR="00630969" w:rsidRDefault="00000000">
            <w:pPr>
              <w:pStyle w:val="sub-proposal"/>
              <w:numPr>
                <w:ilvl w:val="0"/>
                <w:numId w:val="85"/>
              </w:numPr>
              <w:tabs>
                <w:tab w:val="clear" w:pos="420"/>
                <w:tab w:val="left" w:pos="0"/>
                <w:tab w:val="left" w:pos="567"/>
                <w:tab w:val="left" w:pos="993"/>
              </w:tabs>
              <w:snapToGrid w:val="0"/>
              <w:spacing w:before="72" w:after="72"/>
              <w:jc w:val="both"/>
              <w:rPr>
                <w:b w:val="0"/>
                <w:kern w:val="2"/>
                <w:sz w:val="18"/>
                <w:szCs w:val="18"/>
              </w:rPr>
            </w:pPr>
            <w:r>
              <w:rPr>
                <w:b w:val="0"/>
                <w:kern w:val="2"/>
                <w:sz w:val="18"/>
                <w:szCs w:val="18"/>
              </w:rPr>
              <w:t>Opt.2: M2 L1-RSRPs (corresponding to M2 beams) based on the measurement corresponding to a beam set, where M2 can be larger than 4, if applicable</w:t>
            </w:r>
          </w:p>
          <w:p w14:paraId="0C82B251" w14:textId="77777777" w:rsidR="00630969" w:rsidRDefault="00000000">
            <w:pPr>
              <w:pStyle w:val="sub-proposal"/>
              <w:numPr>
                <w:ilvl w:val="0"/>
                <w:numId w:val="85"/>
              </w:numPr>
              <w:tabs>
                <w:tab w:val="clear" w:pos="420"/>
                <w:tab w:val="left" w:pos="0"/>
                <w:tab w:val="left" w:pos="567"/>
                <w:tab w:val="left" w:pos="993"/>
              </w:tabs>
              <w:snapToGrid w:val="0"/>
              <w:spacing w:before="72" w:after="72"/>
              <w:jc w:val="both"/>
              <w:rPr>
                <w:b w:val="0"/>
                <w:sz w:val="18"/>
                <w:szCs w:val="18"/>
              </w:rPr>
            </w:pPr>
            <w:r>
              <w:rPr>
                <w:b w:val="0"/>
                <w:kern w:val="2"/>
                <w:sz w:val="18"/>
                <w:szCs w:val="18"/>
              </w:rPr>
              <w:t>Opt.3: M3 beam indices based on the measurement corresponding to a beam set, where M3 can be larger than 4, if applicable</w:t>
            </w:r>
          </w:p>
        </w:tc>
      </w:tr>
      <w:tr w:rsidR="00630969" w14:paraId="156BBCFB" w14:textId="77777777">
        <w:tc>
          <w:tcPr>
            <w:tcW w:w="1885" w:type="dxa"/>
          </w:tcPr>
          <w:p w14:paraId="4145EC7C" w14:textId="77777777" w:rsidR="00630969" w:rsidRDefault="00000000">
            <w:pPr>
              <w:rPr>
                <w:rFonts w:eastAsiaTheme="minorEastAsia"/>
                <w:b/>
                <w:sz w:val="18"/>
                <w:szCs w:val="18"/>
                <w:lang w:eastAsia="zh-CN"/>
              </w:rPr>
            </w:pPr>
            <w:r>
              <w:rPr>
                <w:rFonts w:eastAsiaTheme="minorEastAsia"/>
                <w:b/>
                <w:sz w:val="18"/>
                <w:szCs w:val="18"/>
                <w:lang w:eastAsia="zh-CN"/>
              </w:rPr>
              <w:t>CAICT [25]</w:t>
            </w:r>
          </w:p>
        </w:tc>
        <w:tc>
          <w:tcPr>
            <w:tcW w:w="7736" w:type="dxa"/>
          </w:tcPr>
          <w:p w14:paraId="328E3A9F" w14:textId="77777777" w:rsidR="00630969" w:rsidRDefault="00000000">
            <w:pPr>
              <w:spacing w:afterLines="50" w:after="120"/>
              <w:rPr>
                <w:b/>
                <w:bCs/>
                <w:i/>
                <w:iCs/>
                <w:sz w:val="18"/>
                <w:szCs w:val="18"/>
              </w:rPr>
            </w:pPr>
            <w:r>
              <w:rPr>
                <w:b/>
                <w:bCs/>
                <w:i/>
                <w:iCs/>
                <w:sz w:val="18"/>
                <w:szCs w:val="18"/>
              </w:rPr>
              <w:t xml:space="preserve">Proposal 5: </w:t>
            </w:r>
            <w:r>
              <w:rPr>
                <w:rFonts w:eastAsia="DengXian"/>
                <w:b/>
                <w:bCs/>
                <w:i/>
                <w:iCs/>
                <w:sz w:val="18"/>
                <w:szCs w:val="18"/>
              </w:rPr>
              <w:t xml:space="preserve">For NW-sided model training, Opt.3 should be considered for high layer </w:t>
            </w:r>
            <w:proofErr w:type="spellStart"/>
            <w:r>
              <w:rPr>
                <w:rFonts w:eastAsia="DengXian"/>
                <w:b/>
                <w:bCs/>
                <w:i/>
                <w:iCs/>
                <w:sz w:val="18"/>
                <w:szCs w:val="18"/>
              </w:rPr>
              <w:t>signaling</w:t>
            </w:r>
            <w:proofErr w:type="spellEnd"/>
            <w:r>
              <w:rPr>
                <w:rFonts w:eastAsia="DengXian"/>
                <w:b/>
                <w:bCs/>
                <w:i/>
                <w:iCs/>
                <w:sz w:val="18"/>
                <w:szCs w:val="18"/>
              </w:rPr>
              <w:t xml:space="preserve"> rather than L1 </w:t>
            </w:r>
            <w:proofErr w:type="spellStart"/>
            <w:r>
              <w:rPr>
                <w:rFonts w:eastAsia="DengXian"/>
                <w:b/>
                <w:bCs/>
                <w:i/>
                <w:iCs/>
                <w:sz w:val="18"/>
                <w:szCs w:val="18"/>
              </w:rPr>
              <w:t>signaling</w:t>
            </w:r>
            <w:proofErr w:type="spellEnd"/>
            <w:r>
              <w:rPr>
                <w:rFonts w:eastAsia="DengXian"/>
                <w:b/>
                <w:bCs/>
                <w:i/>
                <w:iCs/>
                <w:sz w:val="18"/>
                <w:szCs w:val="18"/>
              </w:rPr>
              <w:t>.</w:t>
            </w:r>
          </w:p>
        </w:tc>
      </w:tr>
      <w:tr w:rsidR="00630969" w14:paraId="3FA53F83" w14:textId="77777777">
        <w:tc>
          <w:tcPr>
            <w:tcW w:w="1885" w:type="dxa"/>
          </w:tcPr>
          <w:p w14:paraId="613DAD24" w14:textId="77777777" w:rsidR="00630969" w:rsidRDefault="00000000">
            <w:pPr>
              <w:rPr>
                <w:rFonts w:eastAsiaTheme="minorEastAsia"/>
                <w:b/>
                <w:sz w:val="18"/>
                <w:szCs w:val="18"/>
                <w:lang w:eastAsia="zh-CN"/>
              </w:rPr>
            </w:pPr>
            <w:r>
              <w:rPr>
                <w:rFonts w:eastAsiaTheme="minorEastAsia"/>
                <w:b/>
                <w:sz w:val="18"/>
                <w:szCs w:val="18"/>
                <w:lang w:eastAsia="zh-CN"/>
              </w:rPr>
              <w:t>ETRI [27]</w:t>
            </w:r>
          </w:p>
        </w:tc>
        <w:tc>
          <w:tcPr>
            <w:tcW w:w="7736" w:type="dxa"/>
          </w:tcPr>
          <w:p w14:paraId="1628349E" w14:textId="77777777" w:rsidR="00630969" w:rsidRDefault="00000000">
            <w:pPr>
              <w:pStyle w:val="maintext"/>
              <w:ind w:firstLine="360"/>
              <w:rPr>
                <w:rFonts w:cs="Times New Roman"/>
                <w:b/>
                <w:sz w:val="18"/>
                <w:szCs w:val="18"/>
              </w:rPr>
            </w:pPr>
            <w:r>
              <w:rPr>
                <w:rFonts w:cs="Times New Roman"/>
                <w:b/>
                <w:sz w:val="18"/>
                <w:szCs w:val="18"/>
              </w:rPr>
              <w:t>Proposal 3: For NW-sided model, support an additional beam set for performance monitoring.</w:t>
            </w:r>
          </w:p>
          <w:p w14:paraId="1F775283" w14:textId="77777777" w:rsidR="00630969" w:rsidRDefault="00000000">
            <w:pPr>
              <w:pStyle w:val="maintext"/>
              <w:ind w:firstLine="360"/>
              <w:rPr>
                <w:rFonts w:cs="Times New Roman"/>
                <w:sz w:val="18"/>
                <w:szCs w:val="18"/>
              </w:rPr>
            </w:pPr>
            <w:r>
              <w:rPr>
                <w:rFonts w:cs="Times New Roman"/>
                <w:b/>
                <w:sz w:val="18"/>
                <w:szCs w:val="18"/>
              </w:rPr>
              <w:t>Proposal 4: Support</w:t>
            </w:r>
            <w:r>
              <w:rPr>
                <w:rFonts w:cs="Times New Roman"/>
                <w:sz w:val="18"/>
                <w:szCs w:val="18"/>
              </w:rPr>
              <w:t xml:space="preserve"> </w:t>
            </w:r>
            <w:r>
              <w:rPr>
                <w:rFonts w:cs="Times New Roman"/>
                <w:b/>
                <w:sz w:val="18"/>
                <w:szCs w:val="18"/>
              </w:rPr>
              <w:t>methods for reducing UE reporting overhead during the data collection for training when the AI/ML model is located on NW-side.</w:t>
            </w:r>
          </w:p>
        </w:tc>
      </w:tr>
      <w:tr w:rsidR="00630969" w14:paraId="6A1EE3C9" w14:textId="77777777">
        <w:tc>
          <w:tcPr>
            <w:tcW w:w="1885" w:type="dxa"/>
          </w:tcPr>
          <w:p w14:paraId="418248DA" w14:textId="77777777" w:rsidR="00630969" w:rsidRDefault="00000000">
            <w:pPr>
              <w:rPr>
                <w:rFonts w:eastAsiaTheme="minorEastAsia"/>
                <w:b/>
                <w:sz w:val="18"/>
                <w:szCs w:val="18"/>
                <w:lang w:eastAsia="zh-CN"/>
              </w:rPr>
            </w:pPr>
            <w:r>
              <w:rPr>
                <w:rFonts w:eastAsiaTheme="minorEastAsia"/>
                <w:b/>
                <w:sz w:val="18"/>
                <w:szCs w:val="18"/>
                <w:lang w:eastAsia="zh-CN"/>
              </w:rPr>
              <w:t>OPPO [29]</w:t>
            </w:r>
          </w:p>
        </w:tc>
        <w:tc>
          <w:tcPr>
            <w:tcW w:w="7736" w:type="dxa"/>
          </w:tcPr>
          <w:p w14:paraId="3E3198E1" w14:textId="77777777" w:rsidR="00630969" w:rsidRDefault="00000000">
            <w:pPr>
              <w:pStyle w:val="maintext"/>
              <w:ind w:firstLine="360"/>
              <w:rPr>
                <w:rFonts w:cs="Times New Roman"/>
                <w:b/>
                <w:sz w:val="18"/>
                <w:szCs w:val="18"/>
              </w:rPr>
            </w:pPr>
            <w:r>
              <w:rPr>
                <w:rFonts w:cs="Times New Roman"/>
                <w:b/>
                <w:sz w:val="18"/>
                <w:szCs w:val="18"/>
              </w:rPr>
              <w:t>Proposal 1: For NW-side model training, UE reports the following contents to NW</w:t>
            </w:r>
          </w:p>
          <w:p w14:paraId="0FC2C6BC" w14:textId="77777777" w:rsidR="00630969" w:rsidRDefault="00000000">
            <w:pPr>
              <w:pStyle w:val="maintext"/>
              <w:ind w:firstLine="360"/>
              <w:rPr>
                <w:rFonts w:cs="Times New Roman"/>
                <w:b/>
                <w:sz w:val="18"/>
                <w:szCs w:val="18"/>
              </w:rPr>
            </w:pPr>
            <w:r>
              <w:rPr>
                <w:rFonts w:cs="Times New Roman"/>
                <w:b/>
                <w:sz w:val="18"/>
                <w:szCs w:val="18"/>
              </w:rPr>
              <w:t>•</w:t>
            </w:r>
            <w:r>
              <w:rPr>
                <w:rFonts w:cs="Times New Roman"/>
                <w:b/>
                <w:sz w:val="18"/>
                <w:szCs w:val="18"/>
              </w:rPr>
              <w:tab/>
              <w:t>L1-RSRPs measurements of fixed Set B as model inputs</w:t>
            </w:r>
          </w:p>
          <w:p w14:paraId="3E4EC95A" w14:textId="77777777" w:rsidR="00630969" w:rsidRDefault="00000000">
            <w:pPr>
              <w:pStyle w:val="maintext"/>
              <w:ind w:firstLine="360"/>
              <w:rPr>
                <w:rFonts w:cs="Times New Roman"/>
                <w:b/>
                <w:sz w:val="18"/>
                <w:szCs w:val="18"/>
              </w:rPr>
            </w:pPr>
            <w:r>
              <w:rPr>
                <w:rFonts w:cs="Times New Roman"/>
                <w:b/>
                <w:sz w:val="18"/>
                <w:szCs w:val="18"/>
              </w:rPr>
              <w:t>•</w:t>
            </w:r>
            <w:r>
              <w:rPr>
                <w:rFonts w:cs="Times New Roman"/>
                <w:b/>
                <w:sz w:val="18"/>
                <w:szCs w:val="18"/>
              </w:rPr>
              <w:tab/>
              <w:t>Top-K L1-RSRP(s) and Top-1 Tx beam index as labels</w:t>
            </w:r>
          </w:p>
          <w:p w14:paraId="6F8F5E3B" w14:textId="77777777" w:rsidR="00630969" w:rsidRDefault="00000000">
            <w:pPr>
              <w:pStyle w:val="maintext"/>
              <w:ind w:firstLine="360"/>
              <w:rPr>
                <w:rFonts w:cs="Times New Roman"/>
                <w:b/>
                <w:sz w:val="18"/>
                <w:szCs w:val="18"/>
              </w:rPr>
            </w:pPr>
            <w:r>
              <w:rPr>
                <w:rFonts w:cs="Times New Roman"/>
                <w:b/>
                <w:sz w:val="18"/>
                <w:szCs w:val="18"/>
              </w:rPr>
              <w:t xml:space="preserve">Proposal 2: For BM-Case2, the temporal domain information of collected data should be reported to NW in an implicit manner in L1 </w:t>
            </w:r>
            <w:proofErr w:type="spellStart"/>
            <w:r>
              <w:rPr>
                <w:rFonts w:cs="Times New Roman"/>
                <w:b/>
                <w:sz w:val="18"/>
                <w:szCs w:val="18"/>
              </w:rPr>
              <w:t>signaling</w:t>
            </w:r>
            <w:proofErr w:type="spellEnd"/>
            <w:r>
              <w:rPr>
                <w:rFonts w:cs="Times New Roman"/>
                <w:b/>
                <w:sz w:val="18"/>
                <w:szCs w:val="18"/>
              </w:rPr>
              <w:t xml:space="preserve"> (no explicit time stamps needed).</w:t>
            </w:r>
          </w:p>
        </w:tc>
      </w:tr>
      <w:tr w:rsidR="00630969" w14:paraId="5E7071D4" w14:textId="77777777">
        <w:tc>
          <w:tcPr>
            <w:tcW w:w="1885" w:type="dxa"/>
          </w:tcPr>
          <w:p w14:paraId="3E157481" w14:textId="77777777" w:rsidR="00630969" w:rsidRDefault="00000000">
            <w:pPr>
              <w:rPr>
                <w:rFonts w:eastAsiaTheme="minorEastAsia"/>
                <w:b/>
                <w:sz w:val="18"/>
                <w:szCs w:val="18"/>
                <w:lang w:eastAsia="zh-CN"/>
              </w:rPr>
            </w:pPr>
            <w:r>
              <w:rPr>
                <w:sz w:val="18"/>
                <w:szCs w:val="18"/>
                <w:lang w:val="en-US" w:eastAsia="zh-CN"/>
              </w:rPr>
              <w:lastRenderedPageBreak/>
              <w:t>Fraunhofer [30]</w:t>
            </w:r>
          </w:p>
        </w:tc>
        <w:tc>
          <w:tcPr>
            <w:tcW w:w="7736" w:type="dxa"/>
          </w:tcPr>
          <w:p w14:paraId="58235493" w14:textId="77777777" w:rsidR="00630969" w:rsidRDefault="00000000">
            <w:pPr>
              <w:rPr>
                <w:rFonts w:eastAsia="Times New Roman"/>
                <w:b/>
                <w:bCs/>
                <w:color w:val="000000" w:themeColor="text1"/>
                <w:sz w:val="18"/>
                <w:szCs w:val="18"/>
              </w:rPr>
            </w:pPr>
            <w:r>
              <w:rPr>
                <w:rFonts w:eastAsia="Times New Roman"/>
                <w:b/>
                <w:bCs/>
                <w:color w:val="000000" w:themeColor="text1"/>
                <w:sz w:val="18"/>
                <w:szCs w:val="18"/>
              </w:rPr>
              <w:t>Proposal 17: Support L3 measurements as a container for L1-RSRPs reporting for training/re-training purposes given its increased payload size, relaxed latency requirement and higher reliability based on the usage of error-correction mechanisms.</w:t>
            </w:r>
          </w:p>
        </w:tc>
      </w:tr>
      <w:tr w:rsidR="00630969" w14:paraId="1914E7F8" w14:textId="77777777">
        <w:tc>
          <w:tcPr>
            <w:tcW w:w="1885" w:type="dxa"/>
          </w:tcPr>
          <w:p w14:paraId="1ACBB779" w14:textId="77777777" w:rsidR="00630969" w:rsidRDefault="00000000">
            <w:pPr>
              <w:rPr>
                <w:sz w:val="18"/>
                <w:szCs w:val="18"/>
                <w:lang w:val="en-US" w:eastAsia="zh-CN"/>
              </w:rPr>
            </w:pPr>
            <w:r>
              <w:rPr>
                <w:sz w:val="18"/>
                <w:szCs w:val="18"/>
                <w:lang w:val="en-US" w:eastAsia="zh-CN"/>
              </w:rPr>
              <w:t>Nokia [31]</w:t>
            </w:r>
          </w:p>
        </w:tc>
        <w:tc>
          <w:tcPr>
            <w:tcW w:w="7736" w:type="dxa"/>
          </w:tcPr>
          <w:p w14:paraId="144A4E30" w14:textId="77777777" w:rsidR="00630969" w:rsidRDefault="00000000">
            <w:pPr>
              <w:spacing w:after="0"/>
              <w:jc w:val="both"/>
              <w:rPr>
                <w:b/>
                <w:bCs/>
                <w:sz w:val="18"/>
                <w:szCs w:val="18"/>
                <w:lang w:val="en-US" w:eastAsia="ja-JP"/>
              </w:rPr>
            </w:pPr>
            <w:r>
              <w:rPr>
                <w:b/>
                <w:sz w:val="18"/>
                <w:szCs w:val="18"/>
                <w:lang w:val="en-US" w:eastAsia="ja-JP"/>
              </w:rPr>
              <w:t xml:space="preserve">Proposal </w:t>
            </w:r>
            <w:r>
              <w:rPr>
                <w:b/>
                <w:bCs/>
                <w:sz w:val="18"/>
                <w:szCs w:val="18"/>
                <w:lang w:val="en-US" w:eastAsia="ja-JP"/>
              </w:rPr>
              <w:t>16</w:t>
            </w:r>
            <w:r>
              <w:rPr>
                <w:b/>
                <w:sz w:val="18"/>
                <w:szCs w:val="18"/>
                <w:lang w:val="en-US" w:eastAsia="ja-JP"/>
              </w:rPr>
              <w:t xml:space="preserve">: </w:t>
            </w:r>
            <w:r>
              <w:rPr>
                <w:b/>
                <w:bCs/>
                <w:sz w:val="18"/>
                <w:szCs w:val="18"/>
                <w:lang w:val="en-US" w:eastAsia="ja-JP"/>
              </w:rPr>
              <w:t>Consider the following for a CSI report that enables beam prediction at the NW,</w:t>
            </w:r>
          </w:p>
          <w:p w14:paraId="01A647E1" w14:textId="77777777" w:rsidR="00630969" w:rsidRDefault="00000000">
            <w:pPr>
              <w:pStyle w:val="aff0"/>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when reporting beam related information for N&gt;4 beams for each reporting instance, support</w:t>
            </w:r>
          </w:p>
          <w:p w14:paraId="63203E4E" w14:textId="77777777" w:rsidR="00630969" w:rsidRDefault="00000000">
            <w:pPr>
              <w:pStyle w:val="aff0"/>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1: Beam related information can be N &gt; 4 CRIs/SSBRIs and corresponding L1-RSRPs of </w:t>
            </w:r>
            <w:r>
              <w:rPr>
                <w:rFonts w:eastAsia="Times New Roman"/>
                <w:b/>
                <w:bCs/>
                <w:sz w:val="18"/>
                <w:szCs w:val="18"/>
                <w:lang w:val="en-US" w:eastAsia="zh-CN"/>
              </w:rPr>
              <w:t>one measurement resource set.</w:t>
            </w:r>
          </w:p>
          <w:p w14:paraId="67031FAF" w14:textId="77777777" w:rsidR="00630969" w:rsidRDefault="00000000">
            <w:pPr>
              <w:pStyle w:val="aff0"/>
              <w:numPr>
                <w:ilvl w:val="1"/>
                <w:numId w:val="43"/>
              </w:numPr>
              <w:spacing w:after="0" w:line="278" w:lineRule="auto"/>
              <w:ind w:leftChars="0"/>
              <w:contextualSpacing/>
              <w:jc w:val="both"/>
              <w:rPr>
                <w:b/>
                <w:bCs/>
                <w:sz w:val="18"/>
                <w:szCs w:val="18"/>
                <w:lang w:val="en-US" w:eastAsia="ja-JP"/>
              </w:rPr>
            </w:pPr>
            <w:r>
              <w:rPr>
                <w:rFonts w:eastAsia="Times New Roman"/>
                <w:b/>
                <w:bCs/>
                <w:sz w:val="18"/>
                <w:szCs w:val="18"/>
                <w:lang w:val="en-US" w:eastAsia="zh-CN"/>
              </w:rPr>
              <w:t xml:space="preserve">Option 2: </w:t>
            </w:r>
            <w:r>
              <w:rPr>
                <w:b/>
                <w:bCs/>
                <w:sz w:val="18"/>
                <w:szCs w:val="18"/>
                <w:lang w:val="en-US" w:eastAsia="ja-JP"/>
              </w:rPr>
              <w:t xml:space="preserve">Beam related information can be an indication of resource subset and corresponding L1-RSRP of the resources within the resource subset. The UE may be configured with multiple resource subsets (e.g., can corresponding to fixed beam patterns considered by the NW) for reporting. </w:t>
            </w:r>
          </w:p>
          <w:p w14:paraId="7DE370B6" w14:textId="77777777" w:rsidR="00630969" w:rsidRDefault="00000000">
            <w:pPr>
              <w:pStyle w:val="aff0"/>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consider enhancements for L1-RSRP quantization, increasing the differential L1-RSRPs in the report to X dB quantization step.</w:t>
            </w:r>
          </w:p>
          <w:p w14:paraId="1967E4CA" w14:textId="77777777" w:rsidR="00630969" w:rsidRDefault="00000000">
            <w:pPr>
              <w:pStyle w:val="aff0"/>
              <w:numPr>
                <w:ilvl w:val="1"/>
                <w:numId w:val="43"/>
              </w:numPr>
              <w:spacing w:after="0" w:line="278" w:lineRule="auto"/>
              <w:ind w:leftChars="0"/>
              <w:contextualSpacing/>
              <w:jc w:val="both"/>
              <w:rPr>
                <w:sz w:val="18"/>
                <w:szCs w:val="18"/>
                <w:lang w:val="en-US" w:eastAsia="ja-JP"/>
              </w:rPr>
            </w:pPr>
            <w:r>
              <w:rPr>
                <w:b/>
                <w:bCs/>
                <w:sz w:val="18"/>
                <w:szCs w:val="18"/>
                <w:lang w:val="en-US" w:eastAsia="ja-JP"/>
              </w:rPr>
              <w:t>FFS: Value(s) of X (larger than legacy X&gt;2dB) to reduce UCI reporting overhead.</w:t>
            </w:r>
          </w:p>
          <w:p w14:paraId="41C0D7CC" w14:textId="77777777" w:rsidR="00630969" w:rsidRDefault="00000000">
            <w:pPr>
              <w:pStyle w:val="aff0"/>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BM-Case2, consider enhancements to report multiple past time instances in one reporting instance</w:t>
            </w:r>
          </w:p>
          <w:p w14:paraId="1E2392B7" w14:textId="77777777" w:rsidR="00630969" w:rsidRDefault="00000000">
            <w:pPr>
              <w:pStyle w:val="aff0"/>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FFS: Number of consecutive measurements of beams/RSs</w:t>
            </w:r>
            <w:r>
              <w:rPr>
                <w:b/>
                <w:sz w:val="18"/>
                <w:szCs w:val="18"/>
                <w:lang w:val="en-US" w:eastAsia="ja-JP"/>
              </w:rPr>
              <w:t xml:space="preserve"> </w:t>
            </w:r>
            <w:r>
              <w:rPr>
                <w:b/>
                <w:bCs/>
                <w:sz w:val="18"/>
                <w:szCs w:val="18"/>
                <w:lang w:val="en-US" w:eastAsia="ja-JP"/>
              </w:rPr>
              <w:t>to be made between reporting instances.</w:t>
            </w:r>
          </w:p>
          <w:p w14:paraId="55C035A5" w14:textId="77777777" w:rsidR="00630969" w:rsidRDefault="00000000">
            <w:pPr>
              <w:pStyle w:val="aff0"/>
              <w:numPr>
                <w:ilvl w:val="0"/>
                <w:numId w:val="43"/>
              </w:numPr>
              <w:spacing w:after="0" w:line="278" w:lineRule="auto"/>
              <w:ind w:leftChars="0"/>
              <w:contextualSpacing/>
              <w:jc w:val="both"/>
              <w:rPr>
                <w:sz w:val="18"/>
                <w:szCs w:val="18"/>
                <w:lang w:val="en-US"/>
              </w:rPr>
            </w:pPr>
            <w:r>
              <w:rPr>
                <w:b/>
                <w:bCs/>
                <w:sz w:val="18"/>
                <w:szCs w:val="18"/>
                <w:lang w:val="en-US" w:eastAsia="ja-JP"/>
              </w:rPr>
              <w:t xml:space="preserve">FFS: </w:t>
            </w:r>
            <w:r>
              <w:rPr>
                <w:b/>
                <w:sz w:val="18"/>
                <w:szCs w:val="18"/>
                <w:lang w:val="en-US" w:eastAsia="ja-JP"/>
              </w:rPr>
              <w:t xml:space="preserve">whether </w:t>
            </w:r>
            <w:r>
              <w:rPr>
                <w:b/>
                <w:bCs/>
                <w:sz w:val="18"/>
                <w:szCs w:val="18"/>
                <w:lang w:val="en-US" w:eastAsia="ja-JP"/>
              </w:rPr>
              <w:t>specific beams/RSs</w:t>
            </w:r>
            <w:r>
              <w:rPr>
                <w:b/>
                <w:sz w:val="18"/>
                <w:szCs w:val="18"/>
                <w:lang w:val="en-US" w:eastAsia="ja-JP"/>
              </w:rPr>
              <w:t xml:space="preserve"> can be reported </w:t>
            </w:r>
            <w:r>
              <w:rPr>
                <w:b/>
                <w:bCs/>
                <w:sz w:val="18"/>
                <w:szCs w:val="18"/>
                <w:lang w:val="en-US" w:eastAsia="ja-JP"/>
              </w:rPr>
              <w:t xml:space="preserve">for each reporting instance, including beam selection and/or beam omission. </w:t>
            </w:r>
          </w:p>
          <w:p w14:paraId="49D6D980" w14:textId="77777777" w:rsidR="00630969" w:rsidRDefault="00000000">
            <w:pPr>
              <w:pStyle w:val="aff0"/>
              <w:numPr>
                <w:ilvl w:val="0"/>
                <w:numId w:val="43"/>
              </w:numPr>
              <w:spacing w:after="0" w:line="278" w:lineRule="auto"/>
              <w:ind w:leftChars="0"/>
              <w:contextualSpacing/>
              <w:jc w:val="both"/>
              <w:rPr>
                <w:sz w:val="18"/>
                <w:szCs w:val="18"/>
                <w:lang w:val="en-US"/>
              </w:rPr>
            </w:pPr>
            <w:r>
              <w:rPr>
                <w:b/>
                <w:bCs/>
                <w:sz w:val="18"/>
                <w:szCs w:val="18"/>
                <w:lang w:val="en-US" w:eastAsia="ja-JP"/>
              </w:rPr>
              <w:t xml:space="preserve">FFS: </w:t>
            </w:r>
            <w:r>
              <w:rPr>
                <w:b/>
                <w:sz w:val="18"/>
                <w:szCs w:val="18"/>
                <w:lang w:val="en-US" w:eastAsia="ja-JP"/>
              </w:rPr>
              <w:t xml:space="preserve">whether for BM-Case2 time stamp information can be derived from report based on </w:t>
            </w:r>
            <w:r>
              <w:rPr>
                <w:b/>
                <w:bCs/>
                <w:sz w:val="18"/>
                <w:szCs w:val="18"/>
                <w:lang w:val="en-US" w:eastAsia="ja-JP"/>
              </w:rPr>
              <w:t>report configuration.</w:t>
            </w:r>
          </w:p>
          <w:p w14:paraId="5262E62E" w14:textId="77777777" w:rsidR="00630969" w:rsidRDefault="00000000">
            <w:pPr>
              <w:spacing w:after="0"/>
              <w:jc w:val="both"/>
              <w:rPr>
                <w:b/>
                <w:bCs/>
                <w:sz w:val="18"/>
                <w:szCs w:val="18"/>
                <w:lang w:val="en-US" w:eastAsia="ja-JP"/>
              </w:rPr>
            </w:pPr>
            <w:r>
              <w:rPr>
                <w:b/>
                <w:bCs/>
                <w:sz w:val="18"/>
                <w:szCs w:val="18"/>
                <w:lang w:val="en-US" w:eastAsia="ja-JP"/>
              </w:rPr>
              <w:t xml:space="preserve">Proposal 19: For BM-Case1 and BM-Case2, support NW-sided data collection (for training) for beam prediction related CSI reporting, and further discuss the following options, </w:t>
            </w:r>
          </w:p>
          <w:p w14:paraId="37255505" w14:textId="77777777" w:rsidR="00630969" w:rsidRDefault="00000000">
            <w:pPr>
              <w:pStyle w:val="aff0"/>
              <w:numPr>
                <w:ilvl w:val="0"/>
                <w:numId w:val="53"/>
              </w:numPr>
              <w:spacing w:after="0" w:line="278" w:lineRule="auto"/>
              <w:ind w:leftChars="0"/>
              <w:contextualSpacing/>
              <w:jc w:val="both"/>
              <w:rPr>
                <w:rFonts w:eastAsia="ＭＳ 明朝"/>
                <w:sz w:val="18"/>
                <w:szCs w:val="18"/>
                <w:lang w:val="en-US"/>
              </w:rPr>
            </w:pPr>
            <w:r>
              <w:rPr>
                <w:b/>
                <w:bCs/>
                <w:sz w:val="18"/>
                <w:szCs w:val="18"/>
                <w:lang w:val="en-US" w:eastAsia="ja-JP"/>
              </w:rPr>
              <w:t xml:space="preserve">Option 1: Use CSI report to report L1-RSRPs for all resources in one or two measurement resource sets. </w:t>
            </w:r>
          </w:p>
          <w:p w14:paraId="2E3B6048" w14:textId="77777777" w:rsidR="00630969" w:rsidRDefault="00000000">
            <w:pPr>
              <w:pStyle w:val="aff0"/>
              <w:numPr>
                <w:ilvl w:val="1"/>
                <w:numId w:val="53"/>
              </w:numPr>
              <w:spacing w:after="0" w:line="278" w:lineRule="auto"/>
              <w:ind w:leftChars="0"/>
              <w:contextualSpacing/>
              <w:jc w:val="both"/>
              <w:rPr>
                <w:rFonts w:eastAsia="ＭＳ 明朝"/>
                <w:sz w:val="18"/>
                <w:szCs w:val="18"/>
                <w:lang w:val="en-US"/>
              </w:rPr>
            </w:pPr>
            <w:r>
              <w:rPr>
                <w:b/>
                <w:bCs/>
                <w:sz w:val="18"/>
                <w:szCs w:val="18"/>
                <w:lang w:val="en-US" w:eastAsia="ja-JP"/>
              </w:rPr>
              <w:t xml:space="preserve">NW assumptions on Set B and Set A combinations may decide whether it is one or two sets.  </w:t>
            </w:r>
          </w:p>
          <w:p w14:paraId="36E97E3A" w14:textId="77777777" w:rsidR="00630969" w:rsidRDefault="00000000">
            <w:pPr>
              <w:pStyle w:val="aff0"/>
              <w:numPr>
                <w:ilvl w:val="0"/>
                <w:numId w:val="53"/>
              </w:numPr>
              <w:spacing w:after="0" w:line="278" w:lineRule="auto"/>
              <w:ind w:leftChars="0"/>
              <w:contextualSpacing/>
              <w:jc w:val="both"/>
              <w:rPr>
                <w:rFonts w:eastAsia="ＭＳ 明朝"/>
                <w:sz w:val="18"/>
                <w:szCs w:val="18"/>
                <w:lang w:val="en-US"/>
              </w:rPr>
            </w:pPr>
            <w:r>
              <w:rPr>
                <w:b/>
                <w:bCs/>
                <w:sz w:val="18"/>
                <w:szCs w:val="18"/>
                <w:lang w:val="en-US" w:eastAsia="ja-JP"/>
              </w:rPr>
              <w:t xml:space="preserve">Option 2: Use CSI report to report L1-RSRPs for all resources in a first measurement resource set, and Top-1/K beam information in a second measurement set. </w:t>
            </w:r>
          </w:p>
          <w:p w14:paraId="369C4944" w14:textId="77777777" w:rsidR="00630969" w:rsidRDefault="00000000">
            <w:pPr>
              <w:pStyle w:val="aff0"/>
              <w:numPr>
                <w:ilvl w:val="0"/>
                <w:numId w:val="53"/>
              </w:numPr>
              <w:spacing w:after="0" w:line="278" w:lineRule="auto"/>
              <w:ind w:leftChars="0"/>
              <w:contextualSpacing/>
              <w:jc w:val="both"/>
              <w:rPr>
                <w:rFonts w:eastAsia="ＭＳ 明朝"/>
                <w:sz w:val="18"/>
                <w:szCs w:val="18"/>
                <w:lang w:val="en-US"/>
              </w:rPr>
            </w:pPr>
            <w:r>
              <w:rPr>
                <w:b/>
                <w:bCs/>
                <w:sz w:val="18"/>
                <w:szCs w:val="18"/>
                <w:lang w:val="en-US" w:eastAsia="ja-JP"/>
              </w:rPr>
              <w:t>FFS: how to indicate assumption on Rx beams in the CSI report.</w:t>
            </w:r>
          </w:p>
          <w:p w14:paraId="24B39982" w14:textId="77777777" w:rsidR="00630969" w:rsidRDefault="00000000">
            <w:pPr>
              <w:pStyle w:val="aff0"/>
              <w:numPr>
                <w:ilvl w:val="1"/>
                <w:numId w:val="53"/>
              </w:numPr>
              <w:spacing w:after="0" w:line="278" w:lineRule="auto"/>
              <w:ind w:leftChars="0"/>
              <w:contextualSpacing/>
              <w:jc w:val="both"/>
              <w:rPr>
                <w:rFonts w:eastAsia="ＭＳ 明朝"/>
                <w:b/>
                <w:bCs/>
                <w:sz w:val="18"/>
                <w:szCs w:val="18"/>
                <w:lang w:val="en-US"/>
              </w:rPr>
            </w:pPr>
            <w:r>
              <w:rPr>
                <w:rFonts w:eastAsia="ＭＳ 明朝"/>
                <w:b/>
                <w:sz w:val="18"/>
                <w:szCs w:val="18"/>
                <w:lang w:val="en-US"/>
              </w:rPr>
              <w:t xml:space="preserve">“best” or “Quasi-optimal” Rx beam should be selected by the UE and </w:t>
            </w:r>
            <w:r>
              <w:rPr>
                <w:rFonts w:eastAsia="ＭＳ 明朝"/>
                <w:b/>
                <w:bCs/>
                <w:sz w:val="18"/>
                <w:szCs w:val="18"/>
                <w:lang w:val="en-US"/>
              </w:rPr>
              <w:t>reflected in the measurement reports.</w:t>
            </w:r>
          </w:p>
        </w:tc>
      </w:tr>
      <w:tr w:rsidR="00630969" w14:paraId="1E730EA6" w14:textId="77777777">
        <w:tc>
          <w:tcPr>
            <w:tcW w:w="1885" w:type="dxa"/>
          </w:tcPr>
          <w:p w14:paraId="5213E378" w14:textId="77777777" w:rsidR="00630969" w:rsidRDefault="00000000">
            <w:pPr>
              <w:rPr>
                <w:sz w:val="18"/>
                <w:szCs w:val="18"/>
                <w:lang w:val="en-US" w:eastAsia="zh-CN"/>
              </w:rPr>
            </w:pPr>
            <w:r>
              <w:rPr>
                <w:sz w:val="18"/>
                <w:szCs w:val="18"/>
                <w:lang w:val="en-US" w:eastAsia="zh-CN"/>
              </w:rPr>
              <w:t>Sharp [33]</w:t>
            </w:r>
          </w:p>
        </w:tc>
        <w:tc>
          <w:tcPr>
            <w:tcW w:w="7736" w:type="dxa"/>
          </w:tcPr>
          <w:p w14:paraId="600A4C48" w14:textId="77777777" w:rsidR="00630969" w:rsidRDefault="00000000">
            <w:pPr>
              <w:spacing w:after="0"/>
              <w:rPr>
                <w:rFonts w:eastAsia="SimSun"/>
                <w:sz w:val="18"/>
                <w:szCs w:val="18"/>
                <w:lang w:eastAsia="zh-CN"/>
              </w:rPr>
            </w:pPr>
            <w:r>
              <w:rPr>
                <w:b/>
                <w:color w:val="000000" w:themeColor="text1"/>
                <w:sz w:val="18"/>
                <w:szCs w:val="18"/>
                <w:u w:val="single"/>
                <w:lang w:val="en-US"/>
              </w:rPr>
              <w:t>Proposal 1:</w:t>
            </w:r>
            <w:r>
              <w:rPr>
                <w:rFonts w:eastAsiaTheme="minorEastAsia"/>
                <w:sz w:val="18"/>
                <w:szCs w:val="18"/>
              </w:rPr>
              <w:t xml:space="preserve"> </w:t>
            </w:r>
            <w:r>
              <w:rPr>
                <w:rFonts w:eastAsia="SimSun"/>
                <w:sz w:val="18"/>
                <w:szCs w:val="18"/>
                <w:lang w:eastAsia="zh-CN"/>
              </w:rPr>
              <w:t xml:space="preserve">For NW-side AI/ML model, support the following options as contents of training: </w:t>
            </w:r>
          </w:p>
          <w:p w14:paraId="061D5042" w14:textId="77777777" w:rsidR="00630969" w:rsidRDefault="00000000">
            <w:pPr>
              <w:pStyle w:val="aff0"/>
              <w:numPr>
                <w:ilvl w:val="0"/>
                <w:numId w:val="20"/>
              </w:numPr>
              <w:snapToGrid w:val="0"/>
              <w:spacing w:after="100" w:afterAutospacing="1"/>
              <w:ind w:leftChars="0"/>
              <w:jc w:val="both"/>
              <w:rPr>
                <w:rFonts w:eastAsia="SimSun"/>
                <w:sz w:val="18"/>
                <w:szCs w:val="18"/>
                <w:lang w:eastAsia="zh-CN"/>
              </w:rPr>
            </w:pPr>
            <w:r>
              <w:rPr>
                <w:rFonts w:eastAsiaTheme="minorEastAsia"/>
                <w:sz w:val="18"/>
                <w:szCs w:val="18"/>
              </w:rPr>
              <w:t>Opt.1: Top M beam index of a measurement resource set</w:t>
            </w:r>
          </w:p>
          <w:p w14:paraId="2D9CAF3F" w14:textId="77777777" w:rsidR="00630969" w:rsidRDefault="00000000">
            <w:pPr>
              <w:pStyle w:val="aff0"/>
              <w:numPr>
                <w:ilvl w:val="0"/>
                <w:numId w:val="20"/>
              </w:numPr>
              <w:snapToGrid w:val="0"/>
              <w:spacing w:after="100" w:afterAutospacing="1"/>
              <w:ind w:leftChars="0"/>
              <w:jc w:val="both"/>
              <w:rPr>
                <w:rFonts w:eastAsia="SimSun"/>
                <w:sz w:val="18"/>
                <w:szCs w:val="18"/>
                <w:lang w:eastAsia="zh-CN"/>
              </w:rPr>
            </w:pPr>
            <w:r>
              <w:rPr>
                <w:rFonts w:eastAsiaTheme="minorEastAsia"/>
                <w:sz w:val="18"/>
                <w:szCs w:val="18"/>
              </w:rPr>
              <w:t>Opt.2: L1-RSRPs and beam index of Top M beam of a measurement resource set</w:t>
            </w:r>
          </w:p>
          <w:p w14:paraId="6EFBD15C" w14:textId="77777777" w:rsidR="00630969" w:rsidRDefault="00000000">
            <w:pPr>
              <w:pStyle w:val="aff0"/>
              <w:numPr>
                <w:ilvl w:val="0"/>
                <w:numId w:val="20"/>
              </w:numPr>
              <w:snapToGrid w:val="0"/>
              <w:spacing w:after="100" w:afterAutospacing="1"/>
              <w:ind w:leftChars="0"/>
              <w:jc w:val="both"/>
              <w:rPr>
                <w:rFonts w:eastAsia="SimSun"/>
                <w:sz w:val="18"/>
                <w:szCs w:val="18"/>
                <w:lang w:eastAsia="zh-CN"/>
              </w:rPr>
            </w:pPr>
            <w:r>
              <w:rPr>
                <w:rFonts w:eastAsiaTheme="minorEastAsia"/>
                <w:sz w:val="18"/>
                <w:szCs w:val="18"/>
              </w:rPr>
              <w:t>Opt.3: all L1-RSRPs of a measurement resource set</w:t>
            </w:r>
          </w:p>
          <w:p w14:paraId="4D9BAF95" w14:textId="77777777" w:rsidR="00630969" w:rsidRDefault="00000000">
            <w:pPr>
              <w:pStyle w:val="aff0"/>
              <w:numPr>
                <w:ilvl w:val="0"/>
                <w:numId w:val="20"/>
              </w:numPr>
              <w:snapToGrid w:val="0"/>
              <w:spacing w:after="100" w:afterAutospacing="1"/>
              <w:ind w:leftChars="0"/>
              <w:jc w:val="both"/>
              <w:rPr>
                <w:rFonts w:eastAsia="SimSun"/>
                <w:sz w:val="18"/>
                <w:szCs w:val="18"/>
                <w:lang w:eastAsia="zh-CN"/>
              </w:rPr>
            </w:pPr>
            <w:r>
              <w:rPr>
                <w:rFonts w:eastAsia="SimSun"/>
                <w:sz w:val="18"/>
                <w:szCs w:val="18"/>
                <w:lang w:eastAsia="zh-CN"/>
              </w:rPr>
              <w:t>Indication of which option is used for reporting is provided to UE.</w:t>
            </w:r>
          </w:p>
          <w:p w14:paraId="68ABB607" w14:textId="77777777" w:rsidR="00630969" w:rsidRDefault="00000000">
            <w:pPr>
              <w:rPr>
                <w:rFonts w:eastAsiaTheme="minorEastAsia"/>
                <w:sz w:val="18"/>
                <w:szCs w:val="18"/>
              </w:rPr>
            </w:pPr>
            <w:r>
              <w:rPr>
                <w:b/>
                <w:color w:val="000000" w:themeColor="text1"/>
                <w:sz w:val="18"/>
                <w:szCs w:val="18"/>
                <w:u w:val="single"/>
                <w:lang w:val="en-US"/>
              </w:rPr>
              <w:t>Proposal 2:</w:t>
            </w:r>
            <w:r>
              <w:rPr>
                <w:rFonts w:eastAsiaTheme="minorEastAsia"/>
                <w:sz w:val="18"/>
                <w:szCs w:val="18"/>
              </w:rPr>
              <w:t xml:space="preserve"> For NW-sided model, for training, in a beam report initiated by network, support the measurement result report of more than 4 beam related information in L1 signalling. </w:t>
            </w:r>
          </w:p>
        </w:tc>
      </w:tr>
      <w:tr w:rsidR="00630969" w14:paraId="0DDC305D" w14:textId="77777777">
        <w:tc>
          <w:tcPr>
            <w:tcW w:w="1885" w:type="dxa"/>
          </w:tcPr>
          <w:p w14:paraId="3F05C38E" w14:textId="77777777" w:rsidR="00630969" w:rsidRDefault="00000000">
            <w:pPr>
              <w:rPr>
                <w:sz w:val="18"/>
                <w:szCs w:val="18"/>
                <w:lang w:val="en-US" w:eastAsia="zh-CN"/>
              </w:rPr>
            </w:pPr>
            <w:r>
              <w:rPr>
                <w:sz w:val="18"/>
                <w:szCs w:val="18"/>
                <w:lang w:val="en-US" w:eastAsia="zh-CN"/>
              </w:rPr>
              <w:t>MediaTek [34]</w:t>
            </w:r>
          </w:p>
        </w:tc>
        <w:tc>
          <w:tcPr>
            <w:tcW w:w="7736" w:type="dxa"/>
          </w:tcPr>
          <w:p w14:paraId="5B2C02D7" w14:textId="77777777" w:rsidR="00630969" w:rsidRDefault="00000000">
            <w:pPr>
              <w:spacing w:after="0"/>
              <w:jc w:val="both"/>
              <w:rPr>
                <w:b/>
                <w:bCs/>
                <w:i/>
                <w:iCs/>
                <w:sz w:val="18"/>
                <w:szCs w:val="18"/>
              </w:rPr>
            </w:pPr>
            <w:r>
              <w:rPr>
                <w:b/>
                <w:bCs/>
                <w:i/>
                <w:iCs/>
                <w:sz w:val="18"/>
                <w:szCs w:val="18"/>
              </w:rPr>
              <w:t xml:space="preserve">Proposal 14:  For </w:t>
            </w:r>
            <w:r>
              <w:rPr>
                <w:rFonts w:eastAsia="Times New Roman"/>
                <w:b/>
                <w:bCs/>
                <w:i/>
                <w:iCs/>
                <w:sz w:val="18"/>
                <w:szCs w:val="18"/>
                <w:lang w:eastAsia="zh-CN"/>
              </w:rPr>
              <w:t>the content of the reported training data, besides the</w:t>
            </w:r>
            <w:r>
              <w:rPr>
                <w:sz w:val="18"/>
                <w:szCs w:val="18"/>
              </w:rPr>
              <w:t xml:space="preserve"> </w:t>
            </w:r>
            <w:r>
              <w:rPr>
                <w:rFonts w:eastAsia="Times New Roman"/>
                <w:b/>
                <w:bCs/>
                <w:i/>
                <w:iCs/>
                <w:sz w:val="18"/>
                <w:szCs w:val="18"/>
                <w:lang w:eastAsia="zh-CN"/>
              </w:rPr>
              <w:t xml:space="preserve">measurement of Set B for model </w:t>
            </w:r>
            <w:r>
              <w:rPr>
                <w:b/>
                <w:bCs/>
                <w:i/>
                <w:iCs/>
                <w:sz w:val="18"/>
                <w:szCs w:val="18"/>
              </w:rPr>
              <w:t>input data, consider the following options for model output data:</w:t>
            </w:r>
          </w:p>
          <w:p w14:paraId="4275CD4B" w14:textId="77777777" w:rsidR="00630969" w:rsidRDefault="00000000">
            <w:pPr>
              <w:pStyle w:val="aff0"/>
              <w:numPr>
                <w:ilvl w:val="0"/>
                <w:numId w:val="86"/>
              </w:numPr>
              <w:spacing w:after="0"/>
              <w:ind w:leftChars="0"/>
              <w:jc w:val="both"/>
              <w:rPr>
                <w:b/>
                <w:bCs/>
                <w:i/>
                <w:iCs/>
                <w:sz w:val="18"/>
                <w:szCs w:val="18"/>
              </w:rPr>
            </w:pPr>
            <w:proofErr w:type="spellStart"/>
            <w:r>
              <w:rPr>
                <w:b/>
                <w:bCs/>
                <w:i/>
                <w:iCs/>
                <w:sz w:val="18"/>
                <w:szCs w:val="18"/>
              </w:rPr>
              <w:t>Opt</w:t>
            </w:r>
            <w:proofErr w:type="spellEnd"/>
            <w:r>
              <w:rPr>
                <w:b/>
                <w:bCs/>
                <w:i/>
                <w:iCs/>
                <w:sz w:val="18"/>
                <w:szCs w:val="18"/>
              </w:rPr>
              <w:t xml:space="preserve"> 1: CRI/SSBRI of Top-M resources in Set A (No L1-RSRP)</w:t>
            </w:r>
          </w:p>
          <w:p w14:paraId="3C519242" w14:textId="77777777" w:rsidR="00630969" w:rsidRDefault="00000000">
            <w:pPr>
              <w:pStyle w:val="aff0"/>
              <w:numPr>
                <w:ilvl w:val="0"/>
                <w:numId w:val="86"/>
              </w:numPr>
              <w:spacing w:after="0"/>
              <w:ind w:leftChars="0"/>
              <w:jc w:val="both"/>
              <w:rPr>
                <w:b/>
                <w:bCs/>
                <w:i/>
                <w:iCs/>
                <w:sz w:val="18"/>
                <w:szCs w:val="18"/>
              </w:rPr>
            </w:pPr>
            <w:proofErr w:type="spellStart"/>
            <w:r>
              <w:rPr>
                <w:b/>
                <w:bCs/>
                <w:i/>
                <w:iCs/>
                <w:sz w:val="18"/>
                <w:szCs w:val="18"/>
              </w:rPr>
              <w:t>Opt</w:t>
            </w:r>
            <w:proofErr w:type="spellEnd"/>
            <w:r>
              <w:rPr>
                <w:b/>
                <w:bCs/>
                <w:i/>
                <w:iCs/>
                <w:sz w:val="18"/>
                <w:szCs w:val="18"/>
              </w:rPr>
              <w:t xml:space="preserve"> 2: L1-RSRPs and CRI/SSBRI of Top-M resources in Set A</w:t>
            </w:r>
          </w:p>
          <w:p w14:paraId="2064C9EA" w14:textId="77777777" w:rsidR="00630969" w:rsidRDefault="00000000">
            <w:pPr>
              <w:pStyle w:val="aff0"/>
              <w:numPr>
                <w:ilvl w:val="1"/>
                <w:numId w:val="86"/>
              </w:numPr>
              <w:spacing w:after="0"/>
              <w:ind w:leftChars="0"/>
              <w:jc w:val="both"/>
              <w:rPr>
                <w:b/>
                <w:bCs/>
                <w:i/>
                <w:iCs/>
                <w:sz w:val="18"/>
                <w:szCs w:val="18"/>
              </w:rPr>
            </w:pPr>
            <w:r>
              <w:rPr>
                <w:b/>
                <w:bCs/>
                <w:i/>
                <w:iCs/>
                <w:sz w:val="18"/>
                <w:szCs w:val="18"/>
              </w:rPr>
              <w:t xml:space="preserve">FFS on how to determinate M, </w:t>
            </w:r>
            <w:proofErr w:type="spellStart"/>
            <w:r>
              <w:rPr>
                <w:b/>
                <w:bCs/>
                <w:i/>
                <w:iCs/>
                <w:sz w:val="18"/>
                <w:szCs w:val="18"/>
              </w:rPr>
              <w:t>e.g</w:t>
            </w:r>
            <w:proofErr w:type="spellEnd"/>
            <w:r>
              <w:rPr>
                <w:b/>
                <w:bCs/>
                <w:i/>
                <w:iCs/>
                <w:sz w:val="18"/>
                <w:szCs w:val="18"/>
              </w:rPr>
              <w:t>, configured/predefined value/according to a threshold</w:t>
            </w:r>
          </w:p>
          <w:p w14:paraId="55A2EAFA" w14:textId="77777777" w:rsidR="00630969" w:rsidRDefault="00000000">
            <w:pPr>
              <w:pStyle w:val="aff0"/>
              <w:numPr>
                <w:ilvl w:val="0"/>
                <w:numId w:val="86"/>
              </w:numPr>
              <w:spacing w:after="0"/>
              <w:ind w:leftChars="0"/>
              <w:jc w:val="both"/>
              <w:rPr>
                <w:b/>
                <w:bCs/>
                <w:i/>
                <w:iCs/>
                <w:sz w:val="18"/>
                <w:szCs w:val="18"/>
              </w:rPr>
            </w:pPr>
            <w:proofErr w:type="spellStart"/>
            <w:r>
              <w:rPr>
                <w:b/>
                <w:bCs/>
                <w:i/>
                <w:iCs/>
                <w:sz w:val="18"/>
                <w:szCs w:val="18"/>
              </w:rPr>
              <w:t>Opt</w:t>
            </w:r>
            <w:proofErr w:type="spellEnd"/>
            <w:r>
              <w:rPr>
                <w:b/>
                <w:bCs/>
                <w:i/>
                <w:iCs/>
                <w:sz w:val="18"/>
                <w:szCs w:val="18"/>
              </w:rPr>
              <w:t xml:space="preserve"> 3: all L1-RSRPs of a full/subset of Set A (without CRI/SSBRI or with best CRI/SSBRI for differential L1-RSRP reporting)</w:t>
            </w:r>
          </w:p>
          <w:p w14:paraId="661D51E8" w14:textId="77777777" w:rsidR="00630969" w:rsidRDefault="00000000">
            <w:pPr>
              <w:rPr>
                <w:rFonts w:eastAsia="Times New Roman"/>
                <w:b/>
                <w:bCs/>
                <w:i/>
                <w:iCs/>
                <w:sz w:val="18"/>
                <w:szCs w:val="18"/>
                <w:lang w:eastAsia="zh-CN"/>
              </w:rPr>
            </w:pPr>
            <w:r>
              <w:rPr>
                <w:b/>
                <w:bCs/>
                <w:i/>
                <w:iCs/>
                <w:sz w:val="18"/>
                <w:szCs w:val="18"/>
              </w:rPr>
              <w:t xml:space="preserve">Proposal 15:  For </w:t>
            </w:r>
            <w:r>
              <w:rPr>
                <w:rFonts w:eastAsia="Times New Roman"/>
                <w:b/>
                <w:bCs/>
                <w:i/>
                <w:iCs/>
                <w:sz w:val="18"/>
                <w:szCs w:val="18"/>
                <w:lang w:eastAsia="zh-CN"/>
              </w:rPr>
              <w:t xml:space="preserve">the reporting of the collected training data, at least when the data content includes L1-RSRP, RAN1 prioritize the discussion on using higher layer </w:t>
            </w:r>
            <w:proofErr w:type="spellStart"/>
            <w:r>
              <w:rPr>
                <w:rFonts w:eastAsia="Times New Roman"/>
                <w:b/>
                <w:bCs/>
                <w:i/>
                <w:iCs/>
                <w:sz w:val="18"/>
                <w:szCs w:val="18"/>
                <w:lang w:eastAsia="zh-CN"/>
              </w:rPr>
              <w:t>signaling</w:t>
            </w:r>
            <w:proofErr w:type="spellEnd"/>
            <w:r>
              <w:rPr>
                <w:rFonts w:eastAsia="Times New Roman"/>
                <w:b/>
                <w:bCs/>
                <w:i/>
                <w:iCs/>
                <w:sz w:val="18"/>
                <w:szCs w:val="18"/>
                <w:lang w:eastAsia="zh-CN"/>
              </w:rPr>
              <w:t xml:space="preserve"> for reporting.</w:t>
            </w:r>
          </w:p>
        </w:tc>
      </w:tr>
      <w:tr w:rsidR="00630969" w14:paraId="245A5EBC" w14:textId="77777777">
        <w:tc>
          <w:tcPr>
            <w:tcW w:w="1885" w:type="dxa"/>
          </w:tcPr>
          <w:p w14:paraId="533815A8" w14:textId="77777777" w:rsidR="00630969" w:rsidRDefault="00000000">
            <w:pPr>
              <w:rPr>
                <w:sz w:val="18"/>
                <w:szCs w:val="18"/>
                <w:lang w:val="en-US" w:eastAsia="zh-CN"/>
              </w:rPr>
            </w:pPr>
            <w:r>
              <w:rPr>
                <w:sz w:val="18"/>
                <w:szCs w:val="18"/>
                <w:lang w:val="en-US" w:eastAsia="zh-CN"/>
              </w:rPr>
              <w:t>ITL [38]</w:t>
            </w:r>
          </w:p>
        </w:tc>
        <w:tc>
          <w:tcPr>
            <w:tcW w:w="7736" w:type="dxa"/>
          </w:tcPr>
          <w:p w14:paraId="29A3BEE0" w14:textId="77777777" w:rsidR="00630969" w:rsidRDefault="00000000">
            <w:pPr>
              <w:jc w:val="both"/>
              <w:rPr>
                <w:rFonts w:eastAsiaTheme="minorEastAsia"/>
                <w:b/>
                <w:bCs/>
                <w:i/>
                <w:iCs/>
                <w:sz w:val="18"/>
                <w:szCs w:val="18"/>
              </w:rPr>
            </w:pPr>
            <w:r>
              <w:rPr>
                <w:rFonts w:eastAsiaTheme="minorEastAsia"/>
                <w:b/>
                <w:bCs/>
                <w:i/>
                <w:iCs/>
                <w:sz w:val="18"/>
                <w:szCs w:val="18"/>
              </w:rPr>
              <w:t>Proposal 1: Regarding data collection for NW-side AI/ML model, support the report of more than 4 beam related information similar with that of inference</w:t>
            </w:r>
          </w:p>
          <w:p w14:paraId="09DE5FFC" w14:textId="77777777" w:rsidR="00630969" w:rsidRDefault="00000000">
            <w:pPr>
              <w:jc w:val="both"/>
              <w:rPr>
                <w:rFonts w:eastAsiaTheme="minorEastAsia"/>
                <w:b/>
                <w:bCs/>
                <w:i/>
                <w:iCs/>
                <w:sz w:val="18"/>
                <w:szCs w:val="18"/>
              </w:rPr>
            </w:pPr>
            <w:r>
              <w:rPr>
                <w:rFonts w:eastAsiaTheme="minorEastAsia"/>
                <w:b/>
                <w:bCs/>
                <w:i/>
                <w:iCs/>
                <w:sz w:val="18"/>
                <w:szCs w:val="18"/>
              </w:rPr>
              <w:t>Proposal 2: It is proposed that both Option 1 and Option 2 can be considered for the contents on data collection for NW side model training. FFS on further down-selection and data selection.</w:t>
            </w:r>
          </w:p>
          <w:p w14:paraId="3314FA66" w14:textId="77777777" w:rsidR="00630969" w:rsidRDefault="00000000">
            <w:pPr>
              <w:jc w:val="both"/>
              <w:rPr>
                <w:rFonts w:eastAsiaTheme="minorEastAsia"/>
                <w:b/>
                <w:bCs/>
                <w:i/>
                <w:iCs/>
                <w:sz w:val="18"/>
                <w:szCs w:val="18"/>
              </w:rPr>
            </w:pPr>
            <w:r>
              <w:rPr>
                <w:rFonts w:eastAsiaTheme="minorEastAsia"/>
                <w:b/>
                <w:bCs/>
                <w:i/>
                <w:iCs/>
                <w:sz w:val="18"/>
                <w:szCs w:val="18"/>
              </w:rPr>
              <w:lastRenderedPageBreak/>
              <w:t xml:space="preserve">Proposal 3: For NW-side model data collection for training, it is proposed to at least support the higher layer </w:t>
            </w:r>
            <w:proofErr w:type="spellStart"/>
            <w:r>
              <w:rPr>
                <w:rFonts w:eastAsiaTheme="minorEastAsia"/>
                <w:b/>
                <w:bCs/>
                <w:i/>
                <w:iCs/>
                <w:sz w:val="18"/>
                <w:szCs w:val="18"/>
              </w:rPr>
              <w:t>signaling</w:t>
            </w:r>
            <w:proofErr w:type="spellEnd"/>
            <w:r>
              <w:rPr>
                <w:rFonts w:eastAsiaTheme="minorEastAsia"/>
                <w:b/>
                <w:bCs/>
                <w:i/>
                <w:iCs/>
                <w:sz w:val="18"/>
                <w:szCs w:val="18"/>
              </w:rPr>
              <w:t xml:space="preserve"> to convey data collection contents </w:t>
            </w:r>
          </w:p>
          <w:p w14:paraId="46D6E934" w14:textId="77777777" w:rsidR="00630969" w:rsidRDefault="00000000">
            <w:pPr>
              <w:jc w:val="both"/>
              <w:rPr>
                <w:rFonts w:eastAsiaTheme="minorEastAsia"/>
                <w:b/>
                <w:bCs/>
                <w:i/>
                <w:iCs/>
                <w:sz w:val="18"/>
                <w:szCs w:val="18"/>
              </w:rPr>
            </w:pPr>
            <w:r>
              <w:rPr>
                <w:rFonts w:eastAsiaTheme="minorEastAsia"/>
                <w:b/>
                <w:bCs/>
                <w:i/>
                <w:iCs/>
                <w:sz w:val="18"/>
                <w:szCs w:val="18"/>
              </w:rPr>
              <w:t xml:space="preserve">Proposal 4: It is proposed to determine </w:t>
            </w:r>
            <w:r>
              <w:rPr>
                <w:rFonts w:eastAsiaTheme="minorEastAsia"/>
                <w:b/>
                <w:bCs/>
                <w:i/>
                <w:iCs/>
                <w:sz w:val="18"/>
                <w:szCs w:val="18"/>
                <w:lang w:val="en-US"/>
              </w:rPr>
              <w:t>the number of possible beam-related information by referencing the size of that content and the capacity of the possible container after concluding the discussion on which report content is supported</w:t>
            </w:r>
          </w:p>
          <w:p w14:paraId="3DBD5B0A" w14:textId="77777777" w:rsidR="00630969" w:rsidRDefault="00000000">
            <w:pPr>
              <w:spacing w:before="120"/>
              <w:jc w:val="both"/>
              <w:rPr>
                <w:rFonts w:eastAsiaTheme="minorEastAsia"/>
                <w:b/>
                <w:bCs/>
                <w:i/>
                <w:iCs/>
                <w:sz w:val="18"/>
                <w:szCs w:val="18"/>
                <w:lang w:val="en-US"/>
              </w:rPr>
            </w:pPr>
            <w:r>
              <w:rPr>
                <w:rFonts w:eastAsiaTheme="minorEastAsia"/>
                <w:b/>
                <w:bCs/>
                <w:i/>
                <w:iCs/>
                <w:sz w:val="18"/>
                <w:szCs w:val="18"/>
                <w:lang w:val="en-US"/>
              </w:rPr>
              <w:t xml:space="preserve">Proposal 9: For NW-side model inference, the purpose for which the </w:t>
            </w:r>
            <w:proofErr w:type="spellStart"/>
            <w:r>
              <w:rPr>
                <w:rFonts w:eastAsiaTheme="minorEastAsia"/>
                <w:b/>
                <w:bCs/>
                <w:i/>
                <w:iCs/>
                <w:sz w:val="18"/>
                <w:szCs w:val="18"/>
                <w:lang w:val="en-US"/>
              </w:rPr>
              <w:t>gNB</w:t>
            </w:r>
            <w:proofErr w:type="spellEnd"/>
            <w:r>
              <w:rPr>
                <w:rFonts w:eastAsiaTheme="minorEastAsia"/>
                <w:b/>
                <w:bCs/>
                <w:i/>
                <w:iCs/>
                <w:sz w:val="18"/>
                <w:szCs w:val="18"/>
                <w:lang w:val="en-US"/>
              </w:rPr>
              <w:t xml:space="preserve"> uses the measurements reported from the UE is transparent to the UE</w:t>
            </w:r>
          </w:p>
        </w:tc>
      </w:tr>
      <w:tr w:rsidR="00630969" w14:paraId="488A139B" w14:textId="77777777">
        <w:tc>
          <w:tcPr>
            <w:tcW w:w="1885" w:type="dxa"/>
          </w:tcPr>
          <w:p w14:paraId="39F10C71" w14:textId="77777777" w:rsidR="00630969" w:rsidRDefault="00000000">
            <w:pPr>
              <w:rPr>
                <w:sz w:val="18"/>
                <w:szCs w:val="18"/>
                <w:lang w:val="en-US" w:eastAsia="zh-CN"/>
              </w:rPr>
            </w:pPr>
            <w:proofErr w:type="spellStart"/>
            <w:r>
              <w:rPr>
                <w:sz w:val="18"/>
                <w:szCs w:val="18"/>
                <w:lang w:val="en-US" w:eastAsia="zh-CN"/>
              </w:rPr>
              <w:lastRenderedPageBreak/>
              <w:t>CEWiT</w:t>
            </w:r>
            <w:proofErr w:type="spellEnd"/>
            <w:r>
              <w:rPr>
                <w:sz w:val="18"/>
                <w:szCs w:val="18"/>
                <w:lang w:val="en-US" w:eastAsia="zh-CN"/>
              </w:rPr>
              <w:t xml:space="preserve"> [39]</w:t>
            </w:r>
          </w:p>
        </w:tc>
        <w:tc>
          <w:tcPr>
            <w:tcW w:w="7736" w:type="dxa"/>
          </w:tcPr>
          <w:p w14:paraId="6F772317" w14:textId="77777777" w:rsidR="00630969" w:rsidRDefault="00000000">
            <w:pPr>
              <w:jc w:val="both"/>
              <w:rPr>
                <w:rFonts w:eastAsiaTheme="minorEastAsia"/>
                <w:b/>
                <w:bCs/>
                <w:i/>
                <w:iCs/>
                <w:sz w:val="18"/>
                <w:szCs w:val="18"/>
                <w:lang w:val="en-US"/>
              </w:rPr>
            </w:pPr>
            <w:r>
              <w:rPr>
                <w:rFonts w:eastAsiaTheme="minorEastAsia"/>
                <w:b/>
                <w:bCs/>
                <w:i/>
                <w:iCs/>
                <w:sz w:val="18"/>
                <w:szCs w:val="18"/>
                <w:lang w:val="en-US"/>
              </w:rPr>
              <w:t>Proposal 3</w:t>
            </w:r>
            <w:r>
              <w:rPr>
                <w:rFonts w:eastAsiaTheme="minorEastAsia"/>
                <w:b/>
                <w:bCs/>
                <w:i/>
                <w:iCs/>
                <w:sz w:val="18"/>
                <w:szCs w:val="18"/>
                <w:lang w:val="en-US"/>
              </w:rPr>
              <w:tab/>
              <w:t>For NW-sided model, for monitoring and training, the report for inference with more than 4 beam related information can be used.</w:t>
            </w:r>
          </w:p>
        </w:tc>
      </w:tr>
      <w:tr w:rsidR="00630969" w14:paraId="5FDCF7FB" w14:textId="77777777">
        <w:tc>
          <w:tcPr>
            <w:tcW w:w="1885" w:type="dxa"/>
          </w:tcPr>
          <w:p w14:paraId="741EEA83" w14:textId="77777777" w:rsidR="00630969" w:rsidRDefault="00000000">
            <w:pPr>
              <w:rPr>
                <w:sz w:val="18"/>
                <w:szCs w:val="18"/>
                <w:lang w:val="en-US" w:eastAsia="zh-CN"/>
              </w:rPr>
            </w:pPr>
            <w:r>
              <w:rPr>
                <w:sz w:val="18"/>
                <w:szCs w:val="18"/>
                <w:lang w:val="en-US" w:eastAsia="zh-CN"/>
              </w:rPr>
              <w:t>KDDI [41]</w:t>
            </w:r>
          </w:p>
        </w:tc>
        <w:tc>
          <w:tcPr>
            <w:tcW w:w="7736" w:type="dxa"/>
          </w:tcPr>
          <w:p w14:paraId="61178F2F" w14:textId="77777777" w:rsidR="00630969" w:rsidRDefault="00000000">
            <w:pPr>
              <w:rPr>
                <w:b/>
                <w:bCs/>
                <w:i/>
                <w:sz w:val="18"/>
                <w:szCs w:val="18"/>
              </w:rPr>
            </w:pPr>
            <w:r>
              <w:rPr>
                <w:b/>
                <w:bCs/>
                <w:i/>
                <w:sz w:val="18"/>
                <w:szCs w:val="18"/>
              </w:rPr>
              <w:t>Proposal 5</w:t>
            </w:r>
            <w:r>
              <w:rPr>
                <w:b/>
                <w:bCs/>
                <w:i/>
                <w:sz w:val="18"/>
                <w:szCs w:val="18"/>
              </w:rPr>
              <w:t>：</w:t>
            </w:r>
            <w:r>
              <w:rPr>
                <w:b/>
                <w:bCs/>
                <w:i/>
                <w:sz w:val="18"/>
                <w:szCs w:val="18"/>
              </w:rPr>
              <w:t>For the L1-RSRP reporting of the NW-sided model in BM-Case 2, consider supporting the reporting of the difference over time.</w:t>
            </w:r>
          </w:p>
        </w:tc>
      </w:tr>
    </w:tbl>
    <w:p w14:paraId="3B224654" w14:textId="77777777" w:rsidR="00630969" w:rsidRDefault="00630969"/>
    <w:p w14:paraId="2CF0DECE" w14:textId="77777777" w:rsidR="00630969" w:rsidRDefault="000000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the views for report for monitoring or training</w:t>
      </w:r>
    </w:p>
    <w:p w14:paraId="2FA059F5" w14:textId="77777777" w:rsidR="00630969" w:rsidRDefault="00000000">
      <w:pPr>
        <w:rPr>
          <w:lang w:val="en-US" w:eastAsia="zh-CN"/>
        </w:rPr>
      </w:pPr>
      <w:r>
        <w:rPr>
          <w:lang w:val="en-US" w:eastAsia="zh-CN"/>
        </w:rPr>
        <w:t>(As conclusion)</w:t>
      </w:r>
    </w:p>
    <w:p w14:paraId="35A7CCAB" w14:textId="77777777" w:rsidR="00630969" w:rsidRDefault="00000000">
      <w:pPr>
        <w:rPr>
          <w:rFonts w:eastAsia="Times New Roman"/>
          <w:lang w:val="en-US" w:eastAsia="zh-CN"/>
        </w:rPr>
      </w:pPr>
      <w:r>
        <w:rPr>
          <w:lang w:val="en-US"/>
        </w:rPr>
        <w:t xml:space="preserve">From RAN 1 perspective, for NW sided model, </w:t>
      </w:r>
      <w:r>
        <w:rPr>
          <w:rFonts w:eastAsia="Times New Roman"/>
          <w:lang w:val="en-US" w:eastAsia="zh-CN"/>
        </w:rPr>
        <w:t xml:space="preserve">for monitoring and/or training, the report for inference with more than 4 beam related information in L1 signaling can be used. </w:t>
      </w:r>
    </w:p>
    <w:p w14:paraId="01638C99" w14:textId="77777777" w:rsidR="00630969" w:rsidRDefault="00000000">
      <w:pPr>
        <w:pStyle w:val="aff0"/>
        <w:numPr>
          <w:ilvl w:val="0"/>
          <w:numId w:val="87"/>
        </w:numPr>
        <w:ind w:leftChars="0"/>
        <w:rPr>
          <w:rFonts w:eastAsia="Times New Roman"/>
          <w:i/>
          <w:iCs/>
          <w:color w:val="4472C4" w:themeColor="accent5"/>
          <w:lang w:val="en-US" w:eastAsia="zh-CN"/>
        </w:rPr>
      </w:pPr>
      <w:r>
        <w:rPr>
          <w:rFonts w:eastAsia="Times New Roman"/>
          <w:i/>
          <w:iCs/>
          <w:color w:val="4472C4" w:themeColor="accent5"/>
          <w:lang w:val="en-US" w:eastAsia="zh-CN"/>
        </w:rPr>
        <w:t>Supported by: Huawei/</w:t>
      </w:r>
      <w:proofErr w:type="spellStart"/>
      <w:r>
        <w:rPr>
          <w:rFonts w:eastAsia="Times New Roman"/>
          <w:i/>
          <w:iCs/>
          <w:color w:val="4472C4" w:themeColor="accent5"/>
          <w:lang w:val="en-US" w:eastAsia="zh-CN"/>
        </w:rPr>
        <w:t>Hisi</w:t>
      </w:r>
      <w:proofErr w:type="spellEnd"/>
      <w:r>
        <w:rPr>
          <w:rFonts w:eastAsia="Times New Roman"/>
          <w:i/>
          <w:iCs/>
          <w:color w:val="4472C4" w:themeColor="accent5"/>
          <w:lang w:val="en-US" w:eastAsia="zh-CN"/>
        </w:rPr>
        <w:t>, vivo, CATT, CT, Interdigital (?)</w:t>
      </w:r>
    </w:p>
    <w:p w14:paraId="63158034" w14:textId="77777777" w:rsidR="00630969" w:rsidRDefault="000000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the views for Content for monitoring or training</w:t>
      </w:r>
    </w:p>
    <w:p w14:paraId="4AE434B1" w14:textId="77777777" w:rsidR="00630969" w:rsidRDefault="00000000">
      <w:pPr>
        <w:rPr>
          <w:rFonts w:eastAsia="Times New Roman"/>
          <w:lang w:val="en-US" w:eastAsia="zh-CN"/>
        </w:rPr>
      </w:pPr>
      <w:r>
        <w:rPr>
          <w:lang w:val="en-US"/>
        </w:rPr>
        <w:t xml:space="preserve">For NW sided model, </w:t>
      </w:r>
      <w:r>
        <w:rPr>
          <w:rFonts w:eastAsia="Times New Roman"/>
          <w:lang w:val="en-US" w:eastAsia="zh-CN"/>
        </w:rPr>
        <w:t>the content for training, FFS</w:t>
      </w:r>
    </w:p>
    <w:p w14:paraId="2FC63B86" w14:textId="77777777" w:rsidR="00630969" w:rsidRDefault="00000000">
      <w:pPr>
        <w:pStyle w:val="aff0"/>
        <w:numPr>
          <w:ilvl w:val="0"/>
          <w:numId w:val="87"/>
        </w:numPr>
        <w:ind w:leftChars="0"/>
        <w:rPr>
          <w:rFonts w:eastAsia="Times New Roman"/>
          <w:lang w:val="en-US" w:eastAsia="zh-CN"/>
        </w:rPr>
      </w:pPr>
      <w:proofErr w:type="spellStart"/>
      <w:r>
        <w:rPr>
          <w:rFonts w:eastAsia="Times New Roman"/>
          <w:lang w:val="en-US" w:eastAsia="zh-CN"/>
        </w:rPr>
        <w:t>Opt</w:t>
      </w:r>
      <w:proofErr w:type="spellEnd"/>
      <w:r>
        <w:rPr>
          <w:rFonts w:eastAsia="Times New Roman"/>
          <w:lang w:val="en-US" w:eastAsia="zh-CN"/>
        </w:rPr>
        <w:t xml:space="preserve"> 1: Top M beam information of resource set(s) for Set A (No L1-RSRP)</w:t>
      </w:r>
    </w:p>
    <w:p w14:paraId="62E6599F" w14:textId="77777777" w:rsidR="00630969" w:rsidRDefault="00000000">
      <w:pPr>
        <w:pStyle w:val="aff0"/>
        <w:numPr>
          <w:ilvl w:val="0"/>
          <w:numId w:val="87"/>
        </w:numPr>
        <w:ind w:leftChars="0"/>
        <w:rPr>
          <w:rFonts w:eastAsia="Times New Roman"/>
          <w:lang w:val="en-US" w:eastAsia="zh-CN"/>
        </w:rPr>
      </w:pPr>
      <w:proofErr w:type="spellStart"/>
      <w:r>
        <w:rPr>
          <w:rFonts w:eastAsia="Times New Roman"/>
          <w:lang w:val="en-US" w:eastAsia="zh-CN"/>
        </w:rPr>
        <w:t>Opt</w:t>
      </w:r>
      <w:proofErr w:type="spellEnd"/>
      <w:r>
        <w:rPr>
          <w:rFonts w:eastAsia="Times New Roman"/>
          <w:lang w:val="en-US" w:eastAsia="zh-CN"/>
        </w:rPr>
        <w:t xml:space="preserve"> 2: </w:t>
      </w:r>
      <w:r>
        <w:t xml:space="preserve">L1-RSRPs and beam index of Top M </w:t>
      </w:r>
      <w:r>
        <w:rPr>
          <w:lang w:val="en-US"/>
        </w:rPr>
        <w:t>beam of resource set(s) for Set A</w:t>
      </w:r>
    </w:p>
    <w:p w14:paraId="3A090FB7" w14:textId="77777777" w:rsidR="00630969" w:rsidRDefault="00000000">
      <w:pPr>
        <w:pStyle w:val="aff0"/>
        <w:numPr>
          <w:ilvl w:val="1"/>
          <w:numId w:val="75"/>
        </w:numPr>
        <w:ind w:leftChars="0"/>
      </w:pPr>
      <w:r>
        <w:rPr>
          <w:lang w:val="en-US"/>
        </w:rPr>
        <w:t xml:space="preserve">FFS on the maximum value of M and how to determinate M, </w:t>
      </w:r>
      <w:proofErr w:type="spellStart"/>
      <w:r>
        <w:rPr>
          <w:lang w:val="en-US"/>
        </w:rPr>
        <w:t>e.g</w:t>
      </w:r>
      <w:proofErr w:type="spellEnd"/>
      <w:r>
        <w:rPr>
          <w:lang w:val="en-US"/>
        </w:rPr>
        <w:t>, configured/predefined value/ according to a threshold/predefined method/</w:t>
      </w:r>
      <w:proofErr w:type="spellStart"/>
      <w:r>
        <w:rPr>
          <w:lang w:val="en-US"/>
        </w:rPr>
        <w:t>etc</w:t>
      </w:r>
      <w:proofErr w:type="spellEnd"/>
      <w:r>
        <w:rPr>
          <w:lang w:val="en-US"/>
        </w:rPr>
        <w:t>…</w:t>
      </w:r>
    </w:p>
    <w:p w14:paraId="08ACA8FD" w14:textId="77777777" w:rsidR="00630969" w:rsidRDefault="00000000">
      <w:pPr>
        <w:pStyle w:val="aff0"/>
        <w:numPr>
          <w:ilvl w:val="0"/>
          <w:numId w:val="75"/>
        </w:numPr>
        <w:ind w:leftChars="0"/>
      </w:pPr>
      <w:proofErr w:type="spellStart"/>
      <w:r>
        <w:t>Opt</w:t>
      </w:r>
      <w:proofErr w:type="spellEnd"/>
      <w:r>
        <w:t xml:space="preserve"> 3</w:t>
      </w:r>
      <w:r>
        <w:rPr>
          <w:lang w:val="en-US"/>
        </w:rPr>
        <w:t>: all L1-RSRPs of a resource set (without beam information or with best beam index (for differential L1-RSRP reporting))</w:t>
      </w:r>
    </w:p>
    <w:p w14:paraId="62DBACA7" w14:textId="77777777" w:rsidR="00630969" w:rsidRDefault="00000000">
      <w:pPr>
        <w:pStyle w:val="aff0"/>
        <w:numPr>
          <w:ilvl w:val="0"/>
          <w:numId w:val="87"/>
        </w:numPr>
        <w:ind w:leftChars="0"/>
        <w:rPr>
          <w:rFonts w:eastAsia="Times New Roman"/>
          <w:lang w:val="en-US" w:eastAsia="zh-CN"/>
        </w:rPr>
      </w:pPr>
      <w:r>
        <w:rPr>
          <w:rFonts w:eastAsia="Times New Roman"/>
          <w:lang w:val="en-US" w:eastAsia="zh-CN"/>
        </w:rPr>
        <w:t>Note: Purpose, such as above “For NW-sided model, the content for training”, will not be specified in RAN 1.</w:t>
      </w:r>
    </w:p>
    <w:p w14:paraId="207B6C18" w14:textId="77777777" w:rsidR="00630969" w:rsidRDefault="00630969">
      <w:pPr>
        <w:pStyle w:val="aff0"/>
        <w:ind w:leftChars="0" w:left="720"/>
        <w:rPr>
          <w:rFonts w:eastAsia="Times New Roman"/>
          <w:lang w:val="en-US" w:eastAsia="zh-CN"/>
        </w:rPr>
      </w:pPr>
    </w:p>
    <w:p w14:paraId="39EE9E00" w14:textId="77777777" w:rsidR="00630969" w:rsidRDefault="000000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the views for container</w:t>
      </w:r>
    </w:p>
    <w:p w14:paraId="12303235" w14:textId="77777777" w:rsidR="00630969" w:rsidRDefault="00000000">
      <w:pPr>
        <w:pStyle w:val="aff0"/>
        <w:numPr>
          <w:ilvl w:val="0"/>
          <w:numId w:val="88"/>
        </w:numPr>
        <w:ind w:leftChars="0"/>
        <w:rPr>
          <w:rFonts w:eastAsia="DengXian"/>
          <w:lang w:val="en-US" w:eastAsia="zh-CN"/>
        </w:rPr>
      </w:pPr>
      <w:r>
        <w:rPr>
          <w:rFonts w:eastAsia="DengXian"/>
          <w:b/>
          <w:bCs/>
          <w:color w:val="4472C4" w:themeColor="accent5"/>
          <w:lang w:val="en-US" w:eastAsia="zh-CN"/>
        </w:rPr>
        <w:t>Intel:</w:t>
      </w:r>
      <w:r>
        <w:rPr>
          <w:rFonts w:eastAsia="DengXian"/>
          <w:color w:val="4472C4" w:themeColor="accent5"/>
          <w:lang w:val="en-US" w:eastAsia="zh-CN"/>
        </w:rPr>
        <w:t xml:space="preserve"> </w:t>
      </w:r>
      <w:r>
        <w:rPr>
          <w:lang w:eastAsia="zh-CN"/>
        </w:rPr>
        <w:t>inference/model monitoring data collection should use L1 based reporting, while data collection for training should use RRC or MAC-CE based reporting.</w:t>
      </w:r>
    </w:p>
    <w:p w14:paraId="5E02C450" w14:textId="77777777" w:rsidR="00630969" w:rsidRDefault="00000000">
      <w:pPr>
        <w:pStyle w:val="aff0"/>
        <w:numPr>
          <w:ilvl w:val="0"/>
          <w:numId w:val="88"/>
        </w:numPr>
        <w:ind w:leftChars="0"/>
        <w:rPr>
          <w:rFonts w:eastAsia="DengXian"/>
          <w:lang w:val="en-US" w:eastAsia="zh-CN"/>
        </w:rPr>
      </w:pPr>
      <w:r>
        <w:rPr>
          <w:rFonts w:eastAsia="DengXian"/>
          <w:b/>
          <w:bCs/>
          <w:color w:val="4472C4" w:themeColor="accent5"/>
          <w:lang w:val="en-US" w:eastAsia="zh-CN"/>
        </w:rPr>
        <w:t>Samsung:</w:t>
      </w:r>
      <w:r>
        <w:rPr>
          <w:rFonts w:eastAsia="DengXian"/>
          <w:color w:val="4472C4" w:themeColor="accent5"/>
          <w:lang w:val="en-US" w:eastAsia="zh-CN"/>
        </w:rPr>
        <w:t xml:space="preserve"> </w:t>
      </w:r>
      <w:r>
        <w:rPr>
          <w:rFonts w:eastAsia="DengXian"/>
          <w:lang w:val="en-US" w:eastAsia="zh-CN"/>
        </w:rPr>
        <w:t>For NW-side AI/ML model data collection for training, at least support the enhancement to use high layer signaling to convey data collection content.</w:t>
      </w:r>
    </w:p>
    <w:p w14:paraId="2B321F95" w14:textId="77777777" w:rsidR="00630969" w:rsidRDefault="00000000">
      <w:pPr>
        <w:pStyle w:val="aff0"/>
        <w:numPr>
          <w:ilvl w:val="0"/>
          <w:numId w:val="88"/>
        </w:numPr>
        <w:ind w:leftChars="0"/>
        <w:rPr>
          <w:rFonts w:eastAsia="DengXian"/>
          <w:lang w:val="en-US" w:eastAsia="zh-CN"/>
        </w:rPr>
      </w:pPr>
      <w:r>
        <w:rPr>
          <w:rFonts w:eastAsia="DengXian"/>
          <w:b/>
          <w:bCs/>
          <w:color w:val="4472C4" w:themeColor="accent5"/>
          <w:lang w:val="en-US" w:eastAsia="zh-CN"/>
        </w:rPr>
        <w:t>Vivo:</w:t>
      </w:r>
      <w:r>
        <w:rPr>
          <w:rFonts w:eastAsia="DengXian"/>
          <w:color w:val="4472C4" w:themeColor="accent5"/>
          <w:lang w:val="en-US" w:eastAsia="zh-CN"/>
        </w:rPr>
        <w:t xml:space="preserve"> </w:t>
      </w:r>
      <w:r>
        <w:rPr>
          <w:rFonts w:eastAsia="DengXian"/>
          <w:lang w:val="en-US" w:eastAsia="zh-CN"/>
        </w:rPr>
        <w:t>For data collection procedure with NW-side model, support to report UE measurement results via L1-layer signaling and higher-layer signaling.</w:t>
      </w:r>
    </w:p>
    <w:p w14:paraId="3CF26DE5" w14:textId="77777777" w:rsidR="00630969" w:rsidRDefault="00000000">
      <w:pPr>
        <w:pStyle w:val="aff0"/>
        <w:numPr>
          <w:ilvl w:val="0"/>
          <w:numId w:val="88"/>
        </w:numPr>
        <w:ind w:leftChars="0"/>
        <w:rPr>
          <w:rFonts w:eastAsia="DengXian"/>
          <w:lang w:val="en-US" w:eastAsia="zh-CN"/>
        </w:rPr>
      </w:pPr>
      <w:r>
        <w:rPr>
          <w:rFonts w:eastAsia="DengXian" w:hint="eastAsia"/>
          <w:b/>
          <w:bCs/>
          <w:color w:val="4472C4" w:themeColor="accent5"/>
          <w:lang w:val="en-US" w:eastAsia="zh-CN"/>
        </w:rPr>
        <w:t>CATT</w:t>
      </w:r>
      <w:r>
        <w:rPr>
          <w:rFonts w:eastAsia="DengXian"/>
          <w:b/>
          <w:bCs/>
          <w:color w:val="4472C4" w:themeColor="accent5"/>
          <w:lang w:val="en-US" w:eastAsia="zh-CN"/>
        </w:rPr>
        <w:t>:</w:t>
      </w:r>
      <w:r>
        <w:rPr>
          <w:rFonts w:eastAsia="DengXian"/>
          <w:color w:val="4472C4" w:themeColor="accent5"/>
          <w:lang w:val="en-US" w:eastAsia="zh-CN"/>
        </w:rPr>
        <w:t xml:space="preserve"> </w:t>
      </w:r>
      <w:r>
        <w:rPr>
          <w:rFonts w:eastAsia="DengXian"/>
          <w:lang w:val="en-US" w:eastAsia="zh-CN"/>
        </w:rPr>
        <w:t>For NW-sided model, at least L1 signaling can be considered for reporting the contents of training data.</w:t>
      </w:r>
    </w:p>
    <w:p w14:paraId="3B6ED112" w14:textId="77777777" w:rsidR="00630969" w:rsidRDefault="00000000">
      <w:pPr>
        <w:pStyle w:val="aff0"/>
        <w:numPr>
          <w:ilvl w:val="1"/>
          <w:numId w:val="88"/>
        </w:numPr>
        <w:ind w:leftChars="0"/>
        <w:rPr>
          <w:rFonts w:eastAsia="DengXian"/>
          <w:lang w:val="en-US" w:eastAsia="zh-CN"/>
        </w:rPr>
      </w:pPr>
      <w:r>
        <w:rPr>
          <w:rFonts w:eastAsia="DengXian"/>
          <w:lang w:val="en-US" w:eastAsia="zh-CN"/>
        </w:rPr>
        <w:t>Whether to report the contents in one or multiple measurement report</w:t>
      </w:r>
    </w:p>
    <w:p w14:paraId="25576214" w14:textId="77777777" w:rsidR="00630969" w:rsidRDefault="00000000">
      <w:pPr>
        <w:pStyle w:val="aff0"/>
        <w:numPr>
          <w:ilvl w:val="0"/>
          <w:numId w:val="88"/>
        </w:numPr>
        <w:ind w:leftChars="0"/>
        <w:jc w:val="both"/>
        <w:rPr>
          <w:rFonts w:eastAsia="DengXian"/>
          <w:lang w:val="en-US" w:eastAsia="zh-CN"/>
        </w:rPr>
      </w:pPr>
      <w:r>
        <w:rPr>
          <w:rFonts w:eastAsia="DengXian"/>
          <w:b/>
          <w:bCs/>
          <w:color w:val="4472C4" w:themeColor="accent5"/>
          <w:lang w:val="en-US" w:eastAsia="zh-CN"/>
        </w:rPr>
        <w:t>China Telecom</w:t>
      </w:r>
      <w:r>
        <w:rPr>
          <w:rFonts w:eastAsia="DengXian"/>
          <w:b/>
          <w:bCs/>
          <w:color w:val="4472C4" w:themeColor="accent5"/>
          <w:lang w:val="en-US" w:eastAsia="zh-CN"/>
        </w:rPr>
        <w:t>：</w:t>
      </w:r>
      <w:r>
        <w:rPr>
          <w:rFonts w:eastAsia="DengXian"/>
          <w:bCs/>
          <w:lang w:eastAsia="zh-CN"/>
        </w:rPr>
        <w:t>For NW-sided model, at least L1 signalling can be considered for reporting the contents of training data.</w:t>
      </w:r>
    </w:p>
    <w:p w14:paraId="245A5822" w14:textId="77777777" w:rsidR="00630969" w:rsidRDefault="00000000">
      <w:pPr>
        <w:pStyle w:val="aff0"/>
        <w:numPr>
          <w:ilvl w:val="0"/>
          <w:numId w:val="88"/>
        </w:numPr>
        <w:ind w:leftChars="0"/>
        <w:jc w:val="both"/>
        <w:rPr>
          <w:rFonts w:eastAsia="DengXian"/>
          <w:lang w:val="en-US" w:eastAsia="zh-CN"/>
        </w:rPr>
      </w:pPr>
      <w:r>
        <w:rPr>
          <w:rFonts w:eastAsia="DengXian"/>
          <w:b/>
          <w:bCs/>
          <w:color w:val="4472C4" w:themeColor="accent5"/>
          <w:lang w:val="en-US" w:eastAsia="zh-CN"/>
        </w:rPr>
        <w:t>LGE</w:t>
      </w:r>
      <w:r>
        <w:rPr>
          <w:rFonts w:eastAsia="DengXian"/>
          <w:color w:val="5B9BD5" w:themeColor="accent1"/>
          <w:lang w:val="en-US" w:eastAsia="zh-CN"/>
        </w:rPr>
        <w:t>：</w:t>
      </w:r>
      <w:r>
        <w:rPr>
          <w:rFonts w:eastAsia="DengXian"/>
          <w:lang w:val="en-US" w:eastAsia="zh-CN"/>
        </w:rPr>
        <w:t>Proposal #1: For data collection, RAN1 to focus on inference aspects, and it is up to RAN2 to specify/enhance higher-layer based approach for data collection for training.</w:t>
      </w:r>
    </w:p>
    <w:p w14:paraId="38F3D30A" w14:textId="77777777" w:rsidR="00630969" w:rsidRDefault="00000000">
      <w:pPr>
        <w:pStyle w:val="aff0"/>
        <w:numPr>
          <w:ilvl w:val="0"/>
          <w:numId w:val="88"/>
        </w:numPr>
        <w:spacing w:before="120" w:after="0"/>
        <w:ind w:leftChars="0"/>
        <w:jc w:val="both"/>
      </w:pPr>
      <w:r>
        <w:rPr>
          <w:rFonts w:eastAsia="DengXian"/>
          <w:b/>
          <w:bCs/>
          <w:color w:val="4472C4" w:themeColor="accent5"/>
          <w:lang w:val="en-US" w:eastAsia="zh-CN"/>
        </w:rPr>
        <w:t>Fujitsu:</w:t>
      </w:r>
      <w:r>
        <w:t xml:space="preserve"> Regarding training data collection for both UE side model and NW-side model, L3 </w:t>
      </w:r>
      <w:proofErr w:type="spellStart"/>
      <w:r>
        <w:t>signaling</w:t>
      </w:r>
      <w:proofErr w:type="spellEnd"/>
      <w:r>
        <w:t xml:space="preserve"> is preferred as the reporting container.</w:t>
      </w:r>
    </w:p>
    <w:p w14:paraId="7CF3F36E" w14:textId="77777777" w:rsidR="00630969" w:rsidRDefault="00000000">
      <w:pPr>
        <w:pStyle w:val="aff0"/>
        <w:numPr>
          <w:ilvl w:val="0"/>
          <w:numId w:val="88"/>
        </w:numPr>
        <w:ind w:leftChars="0"/>
        <w:jc w:val="both"/>
        <w:rPr>
          <w:rFonts w:eastAsia="DengXian"/>
          <w:lang w:val="en-US" w:eastAsia="zh-CN"/>
        </w:rPr>
      </w:pPr>
      <w:r>
        <w:rPr>
          <w:rFonts w:eastAsia="DengXian"/>
          <w:b/>
          <w:bCs/>
          <w:color w:val="4472C4" w:themeColor="accent5"/>
          <w:lang w:val="en-US" w:eastAsia="zh-CN"/>
        </w:rPr>
        <w:lastRenderedPageBreak/>
        <w:t>CAICT</w:t>
      </w:r>
      <w:r>
        <w:rPr>
          <w:rFonts w:eastAsia="DengXian"/>
          <w:color w:val="5B9BD5" w:themeColor="accent1"/>
          <w:lang w:val="en-US" w:eastAsia="zh-CN"/>
        </w:rPr>
        <w:t xml:space="preserve">: </w:t>
      </w:r>
      <w:r>
        <w:rPr>
          <w:rFonts w:eastAsia="DengXian"/>
        </w:rPr>
        <w:t xml:space="preserve">For NW-sided model training, Opt.3 should be considered for high layer </w:t>
      </w:r>
      <w:proofErr w:type="spellStart"/>
      <w:r>
        <w:rPr>
          <w:rFonts w:eastAsia="DengXian"/>
        </w:rPr>
        <w:t>signaling</w:t>
      </w:r>
      <w:proofErr w:type="spellEnd"/>
      <w:r>
        <w:rPr>
          <w:rFonts w:eastAsia="DengXian"/>
        </w:rPr>
        <w:t xml:space="preserve"> rather than L1 </w:t>
      </w:r>
      <w:proofErr w:type="spellStart"/>
      <w:r>
        <w:rPr>
          <w:rFonts w:eastAsia="DengXian"/>
        </w:rPr>
        <w:t>signaling</w:t>
      </w:r>
      <w:proofErr w:type="spellEnd"/>
      <w:r>
        <w:rPr>
          <w:rFonts w:eastAsia="DengXian"/>
        </w:rPr>
        <w:t>.</w:t>
      </w:r>
    </w:p>
    <w:p w14:paraId="35CECA22" w14:textId="77777777" w:rsidR="00630969" w:rsidRDefault="00000000">
      <w:pPr>
        <w:pStyle w:val="aff0"/>
        <w:numPr>
          <w:ilvl w:val="0"/>
          <w:numId w:val="88"/>
        </w:numPr>
        <w:ind w:leftChars="0"/>
        <w:jc w:val="both"/>
        <w:rPr>
          <w:rFonts w:eastAsia="DengXian"/>
          <w:lang w:val="en-US" w:eastAsia="zh-CN"/>
        </w:rPr>
      </w:pPr>
      <w:r>
        <w:rPr>
          <w:rFonts w:eastAsia="DengXian"/>
          <w:b/>
          <w:bCs/>
          <w:color w:val="4472C4" w:themeColor="accent5"/>
          <w:lang w:val="en-US" w:eastAsia="zh-CN"/>
        </w:rPr>
        <w:t>Fraunhofer:</w:t>
      </w:r>
      <w:r>
        <w:rPr>
          <w:lang w:val="en-US" w:eastAsia="zh-CN"/>
        </w:rPr>
        <w:t xml:space="preserve">  </w:t>
      </w:r>
      <w:r>
        <w:rPr>
          <w:rFonts w:eastAsia="Times New Roman"/>
          <w:color w:val="000000" w:themeColor="text1"/>
        </w:rPr>
        <w:t>Support L3 measurements as a container for L1-RSRPs reporting for training/re-training purposes given its increased payload size, relaxed latency requirement and higher reliability based on the usage of error-correction mechanisms.</w:t>
      </w:r>
    </w:p>
    <w:p w14:paraId="592D47E7" w14:textId="77777777" w:rsidR="00630969" w:rsidRDefault="00000000">
      <w:pPr>
        <w:pStyle w:val="aff0"/>
        <w:numPr>
          <w:ilvl w:val="0"/>
          <w:numId w:val="88"/>
        </w:numPr>
        <w:spacing w:beforeLines="50" w:before="120" w:afterLines="50" w:after="120"/>
        <w:ind w:leftChars="0"/>
      </w:pPr>
      <w:r>
        <w:rPr>
          <w:rFonts w:eastAsia="DengXian"/>
          <w:b/>
          <w:bCs/>
          <w:color w:val="4472C4" w:themeColor="accent5"/>
          <w:lang w:val="en-US" w:eastAsia="zh-CN"/>
        </w:rPr>
        <w:t>Sharp:</w:t>
      </w:r>
      <w:r>
        <w:rPr>
          <w:rFonts w:eastAsiaTheme="minorEastAsia"/>
        </w:rPr>
        <w:t xml:space="preserve"> For NW-sided model, for training, in a beam report initiated by network, support the measurement result report of more than 4 beam related information in L1 signalling.</w:t>
      </w:r>
    </w:p>
    <w:p w14:paraId="392C42AF" w14:textId="77777777" w:rsidR="00630969" w:rsidRDefault="00000000">
      <w:pPr>
        <w:pStyle w:val="aff0"/>
        <w:numPr>
          <w:ilvl w:val="0"/>
          <w:numId w:val="88"/>
        </w:numPr>
        <w:ind w:leftChars="0"/>
        <w:rPr>
          <w:rFonts w:eastAsia="DengXian"/>
          <w:lang w:val="en-US" w:eastAsia="zh-CN"/>
        </w:rPr>
      </w:pPr>
      <w:r>
        <w:rPr>
          <w:rFonts w:eastAsia="DengXian"/>
          <w:b/>
          <w:bCs/>
          <w:color w:val="4472C4" w:themeColor="accent5"/>
          <w:lang w:val="en-US" w:eastAsia="zh-CN"/>
        </w:rPr>
        <w:t>MediaTek:</w:t>
      </w:r>
      <w:r>
        <w:t xml:space="preserve"> For </w:t>
      </w:r>
      <w:r>
        <w:rPr>
          <w:rFonts w:eastAsia="Times New Roman"/>
          <w:lang w:eastAsia="zh-CN"/>
        </w:rPr>
        <w:t xml:space="preserve">the reporting of the collected training data, at least when the data content includes L1-RSRP, RAN1 prioritize the discussion on using higher layer </w:t>
      </w:r>
      <w:proofErr w:type="spellStart"/>
      <w:r>
        <w:rPr>
          <w:rFonts w:eastAsia="Times New Roman"/>
          <w:lang w:eastAsia="zh-CN"/>
        </w:rPr>
        <w:t>signaling</w:t>
      </w:r>
      <w:proofErr w:type="spellEnd"/>
      <w:r>
        <w:rPr>
          <w:rFonts w:eastAsia="Times New Roman"/>
          <w:lang w:eastAsia="zh-CN"/>
        </w:rPr>
        <w:t xml:space="preserve"> for reporting.</w:t>
      </w:r>
    </w:p>
    <w:p w14:paraId="7206FE46" w14:textId="77777777" w:rsidR="00630969" w:rsidRDefault="00000000">
      <w:pPr>
        <w:pStyle w:val="aff0"/>
        <w:numPr>
          <w:ilvl w:val="0"/>
          <w:numId w:val="88"/>
        </w:numPr>
        <w:ind w:leftChars="0"/>
        <w:rPr>
          <w:rFonts w:eastAsia="DengXian"/>
          <w:lang w:val="en-US" w:eastAsia="zh-CN"/>
        </w:rPr>
      </w:pPr>
      <w:r>
        <w:rPr>
          <w:rFonts w:eastAsia="DengXian"/>
          <w:b/>
          <w:bCs/>
          <w:color w:val="4472C4" w:themeColor="accent5"/>
          <w:lang w:val="en-US" w:eastAsia="zh-CN"/>
        </w:rPr>
        <w:t>ITL:</w:t>
      </w:r>
      <w:r>
        <w:rPr>
          <w:rFonts w:eastAsia="DengXian"/>
          <w:lang w:val="en-US" w:eastAsia="zh-CN"/>
        </w:rPr>
        <w:t xml:space="preserve"> For NW-side model data collection for training, it is proposed to at least support the higher layer signaling to convey data collection contents</w:t>
      </w:r>
    </w:p>
    <w:p w14:paraId="1155C74F" w14:textId="77777777" w:rsidR="00630969" w:rsidRDefault="00630969">
      <w:pPr>
        <w:jc w:val="both"/>
        <w:rPr>
          <w:rFonts w:eastAsia="DengXian"/>
          <w:lang w:val="en-US" w:eastAsia="zh-CN"/>
        </w:rPr>
      </w:pPr>
    </w:p>
    <w:p w14:paraId="22CBC930" w14:textId="77777777" w:rsidR="00630969" w:rsidRDefault="000000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Whether to configure Set A, Set B for NW sided model training and/or inference separately? </w:t>
      </w:r>
    </w:p>
    <w:p w14:paraId="7EF205B5" w14:textId="77777777" w:rsidR="00630969" w:rsidRDefault="00000000">
      <w:pPr>
        <w:pStyle w:val="aff0"/>
        <w:numPr>
          <w:ilvl w:val="0"/>
          <w:numId w:val="89"/>
        </w:numPr>
        <w:spacing w:beforeLines="50" w:before="120" w:afterLines="50" w:after="120"/>
        <w:ind w:leftChars="0"/>
        <w:rPr>
          <w:rFonts w:eastAsia="DengXian"/>
          <w:b/>
          <w:bCs/>
          <w:color w:val="4472C4" w:themeColor="accent5"/>
          <w:lang w:val="en-US" w:eastAsia="zh-CN"/>
        </w:rPr>
      </w:pPr>
      <w:r>
        <w:rPr>
          <w:rFonts w:eastAsia="DengXian"/>
          <w:b/>
          <w:bCs/>
          <w:color w:val="4472C4" w:themeColor="accent5"/>
          <w:lang w:val="en-US" w:eastAsia="zh-CN"/>
        </w:rPr>
        <w:t xml:space="preserve">CATT: </w:t>
      </w:r>
    </w:p>
    <w:p w14:paraId="25D1F7B4" w14:textId="77777777" w:rsidR="00630969" w:rsidRDefault="00000000">
      <w:pPr>
        <w:pStyle w:val="aff0"/>
        <w:numPr>
          <w:ilvl w:val="1"/>
          <w:numId w:val="89"/>
        </w:numPr>
        <w:spacing w:beforeLines="50" w:before="120" w:afterLines="50" w:after="120"/>
        <w:ind w:leftChars="0"/>
      </w:pPr>
      <w:r>
        <w:t>For NW-sided model, for the case Set A and Set B are different, the measurements from Set A and measurements from Set B can be conveyed via separate reports, respectively.</w:t>
      </w:r>
    </w:p>
    <w:p w14:paraId="03186D1E" w14:textId="77777777" w:rsidR="00630969" w:rsidRDefault="00000000">
      <w:pPr>
        <w:pStyle w:val="aff0"/>
        <w:numPr>
          <w:ilvl w:val="1"/>
          <w:numId w:val="89"/>
        </w:numPr>
        <w:spacing w:beforeLines="50" w:before="120" w:afterLines="50" w:after="120"/>
        <w:ind w:leftChars="0"/>
      </w:pPr>
      <w:r>
        <w:t>For NW-sided model, for the case Set B is a subset of Set A, the measurements can be conveyed in one report.</w:t>
      </w:r>
    </w:p>
    <w:p w14:paraId="5B1EB844" w14:textId="77777777" w:rsidR="00630969" w:rsidRDefault="00000000">
      <w:pPr>
        <w:pStyle w:val="aff0"/>
        <w:numPr>
          <w:ilvl w:val="0"/>
          <w:numId w:val="89"/>
        </w:numPr>
        <w:spacing w:beforeLines="50" w:before="120" w:afterLines="50" w:after="120"/>
        <w:ind w:leftChars="0"/>
        <w:rPr>
          <w:rFonts w:eastAsia="DengXian"/>
          <w:b/>
          <w:bCs/>
          <w:color w:val="4472C4" w:themeColor="accent5"/>
          <w:lang w:val="en-US" w:eastAsia="zh-CN"/>
        </w:rPr>
      </w:pPr>
      <w:r>
        <w:rPr>
          <w:rFonts w:eastAsia="DengXian"/>
          <w:b/>
          <w:bCs/>
          <w:color w:val="4472C4" w:themeColor="accent5"/>
          <w:lang w:val="en-US" w:eastAsia="zh-CN"/>
        </w:rPr>
        <w:t xml:space="preserve">Fujitsu: </w:t>
      </w:r>
    </w:p>
    <w:p w14:paraId="448FF487" w14:textId="77777777" w:rsidR="00630969" w:rsidRDefault="00000000">
      <w:pPr>
        <w:pStyle w:val="aff0"/>
        <w:numPr>
          <w:ilvl w:val="1"/>
          <w:numId w:val="42"/>
        </w:numPr>
        <w:spacing w:before="120" w:after="0"/>
        <w:ind w:leftChars="0"/>
        <w:jc w:val="both"/>
      </w:pPr>
      <w:r>
        <w:t xml:space="preserve">For training data collection, the model input data and the ground truth data should be included. Whether and how to map/associate the model input data with the ground truth data could be further discussed per sub-use case for beam management. </w:t>
      </w:r>
    </w:p>
    <w:p w14:paraId="61A4B822" w14:textId="77777777" w:rsidR="00630969" w:rsidRDefault="00000000">
      <w:pPr>
        <w:pStyle w:val="aff0"/>
        <w:numPr>
          <w:ilvl w:val="1"/>
          <w:numId w:val="42"/>
        </w:numPr>
        <w:spacing w:before="120" w:after="0"/>
        <w:ind w:leftChars="0"/>
        <w:jc w:val="both"/>
      </w:pPr>
      <w:r>
        <w:t>Regarding training data collection for NW-side model, the UE could report all the L1-RSRP for all the beams in Set A if Set B is subset of Set A. And the UE could report all the L1-RSRP for all the beams in Set B and a subset of Set A if Set B is different from Set A.</w:t>
      </w:r>
    </w:p>
    <w:p w14:paraId="0738C912" w14:textId="77777777" w:rsidR="00630969" w:rsidRDefault="00630969">
      <w:pPr>
        <w:rPr>
          <w:rFonts w:eastAsia="DengXian"/>
          <w:lang w:val="en-US" w:eastAsia="zh-CN"/>
        </w:rPr>
      </w:pPr>
    </w:p>
    <w:p w14:paraId="28866D6A" w14:textId="77777777" w:rsidR="00630969" w:rsidRDefault="00000000">
      <w:pPr>
        <w:pStyle w:val="3"/>
        <w:ind w:leftChars="0" w:left="400" w:hanging="400"/>
        <w:rPr>
          <w:lang w:val="en-US"/>
        </w:rPr>
      </w:pPr>
      <w:r>
        <w:rPr>
          <w:lang w:val="en-US"/>
        </w:rPr>
        <w:t>3.3: Overhead reduction and beam information</w:t>
      </w:r>
    </w:p>
    <w:tbl>
      <w:tblPr>
        <w:tblStyle w:val="af9"/>
        <w:tblW w:w="0" w:type="auto"/>
        <w:tblLook w:val="04A0" w:firstRow="1" w:lastRow="0" w:firstColumn="1" w:lastColumn="0" w:noHBand="0" w:noVBand="1"/>
      </w:tblPr>
      <w:tblGrid>
        <w:gridCol w:w="1795"/>
        <w:gridCol w:w="7826"/>
      </w:tblGrid>
      <w:tr w:rsidR="00630969" w14:paraId="723E792A" w14:textId="77777777">
        <w:tc>
          <w:tcPr>
            <w:tcW w:w="1795" w:type="dxa"/>
            <w:shd w:val="clear" w:color="auto" w:fill="D0CECE" w:themeFill="background2" w:themeFillShade="E6"/>
          </w:tcPr>
          <w:p w14:paraId="482045FD" w14:textId="77777777" w:rsidR="00630969" w:rsidRDefault="00000000">
            <w:pPr>
              <w:rPr>
                <w:rFonts w:eastAsia="DengXian"/>
                <w:sz w:val="18"/>
                <w:szCs w:val="18"/>
                <w:lang w:eastAsia="zh-CN"/>
              </w:rPr>
            </w:pPr>
            <w:r>
              <w:rPr>
                <w:rFonts w:eastAsia="DengXian"/>
                <w:sz w:val="18"/>
                <w:szCs w:val="18"/>
                <w:lang w:eastAsia="zh-CN"/>
              </w:rPr>
              <w:t>Company</w:t>
            </w:r>
          </w:p>
        </w:tc>
        <w:tc>
          <w:tcPr>
            <w:tcW w:w="7826" w:type="dxa"/>
            <w:shd w:val="clear" w:color="auto" w:fill="D0CECE" w:themeFill="background2" w:themeFillShade="E6"/>
          </w:tcPr>
          <w:p w14:paraId="1929C385" w14:textId="77777777" w:rsidR="00630969" w:rsidRDefault="00000000">
            <w:pPr>
              <w:rPr>
                <w:rFonts w:eastAsia="DengXian"/>
                <w:sz w:val="18"/>
                <w:szCs w:val="18"/>
                <w:lang w:eastAsia="zh-CN"/>
              </w:rPr>
            </w:pPr>
            <w:r>
              <w:rPr>
                <w:rFonts w:eastAsia="DengXian"/>
                <w:sz w:val="18"/>
                <w:szCs w:val="18"/>
                <w:lang w:eastAsia="zh-CN"/>
              </w:rPr>
              <w:t xml:space="preserve">Proposals </w:t>
            </w:r>
          </w:p>
        </w:tc>
      </w:tr>
      <w:tr w:rsidR="00630969" w14:paraId="11424CC1" w14:textId="77777777">
        <w:tc>
          <w:tcPr>
            <w:tcW w:w="1795" w:type="dxa"/>
          </w:tcPr>
          <w:p w14:paraId="61BB34C5" w14:textId="77777777" w:rsidR="00630969" w:rsidRDefault="00000000">
            <w:pPr>
              <w:rPr>
                <w:rFonts w:eastAsia="DengXian"/>
                <w:sz w:val="18"/>
                <w:szCs w:val="18"/>
                <w:lang w:eastAsia="zh-CN"/>
              </w:rPr>
            </w:pPr>
            <w:r>
              <w:rPr>
                <w:rFonts w:eastAsia="DengXian"/>
                <w:sz w:val="18"/>
                <w:szCs w:val="18"/>
                <w:lang w:eastAsia="zh-CN"/>
              </w:rPr>
              <w:t>Huawei/</w:t>
            </w:r>
            <w:proofErr w:type="spellStart"/>
            <w:r>
              <w:rPr>
                <w:rFonts w:eastAsia="DengXian"/>
                <w:sz w:val="18"/>
                <w:szCs w:val="18"/>
                <w:lang w:eastAsia="zh-CN"/>
              </w:rPr>
              <w:t>HiSi</w:t>
            </w:r>
            <w:proofErr w:type="spellEnd"/>
            <w:r>
              <w:rPr>
                <w:rFonts w:eastAsia="DengXian"/>
                <w:sz w:val="18"/>
                <w:szCs w:val="18"/>
                <w:lang w:eastAsia="zh-CN"/>
              </w:rPr>
              <w:t xml:space="preserve"> [4]</w:t>
            </w:r>
          </w:p>
        </w:tc>
        <w:tc>
          <w:tcPr>
            <w:tcW w:w="7826" w:type="dxa"/>
          </w:tcPr>
          <w:p w14:paraId="65E454C9" w14:textId="77777777" w:rsidR="00630969" w:rsidRDefault="00000000">
            <w:pPr>
              <w:rPr>
                <w:sz w:val="18"/>
                <w:szCs w:val="18"/>
              </w:rPr>
            </w:pPr>
            <w:r>
              <w:rPr>
                <w:sz w:val="18"/>
                <w:szCs w:val="18"/>
              </w:rPr>
              <w:t>Proposal 6: For reporting overhead reduction of NW-side AI/ML model, regarding omission/selection of collected data, discuss the following options:</w:t>
            </w:r>
          </w:p>
          <w:p w14:paraId="0395A074" w14:textId="77777777" w:rsidR="00630969" w:rsidRDefault="00000000">
            <w:pPr>
              <w:rPr>
                <w:sz w:val="18"/>
                <w:szCs w:val="18"/>
              </w:rPr>
            </w:pPr>
            <w:r>
              <w:rPr>
                <w:sz w:val="18"/>
                <w:szCs w:val="18"/>
              </w:rPr>
              <w:t>•</w:t>
            </w:r>
            <w:r>
              <w:rPr>
                <w:sz w:val="18"/>
                <w:szCs w:val="18"/>
              </w:rPr>
              <w:tab/>
              <w:t>Opt1: Only report Top M beams with highest RSRP.</w:t>
            </w:r>
          </w:p>
          <w:p w14:paraId="1E39382B" w14:textId="77777777" w:rsidR="00630969" w:rsidRDefault="00000000">
            <w:pPr>
              <w:rPr>
                <w:sz w:val="18"/>
                <w:szCs w:val="18"/>
              </w:rPr>
            </w:pPr>
            <w:r>
              <w:rPr>
                <w:sz w:val="18"/>
                <w:szCs w:val="18"/>
              </w:rPr>
              <w:t>•</w:t>
            </w:r>
            <w:r>
              <w:rPr>
                <w:sz w:val="18"/>
                <w:szCs w:val="18"/>
              </w:rPr>
              <w:tab/>
              <w:t>Opt2: Only report the beams for which the RSRPs are within a threshold to the strongest RSRP.</w:t>
            </w:r>
          </w:p>
          <w:p w14:paraId="142C7BAD" w14:textId="77777777" w:rsidR="00630969" w:rsidRDefault="00000000">
            <w:pPr>
              <w:rPr>
                <w:sz w:val="18"/>
                <w:szCs w:val="18"/>
              </w:rPr>
            </w:pPr>
            <w:r>
              <w:rPr>
                <w:sz w:val="18"/>
                <w:szCs w:val="18"/>
              </w:rPr>
              <w:t xml:space="preserve">Proposal 7: At least for NW-sided model, the quantization of a reported L1-RSRP value, </w:t>
            </w:r>
          </w:p>
          <w:p w14:paraId="09915C37" w14:textId="77777777" w:rsidR="00630969" w:rsidRDefault="00000000">
            <w:pPr>
              <w:rPr>
                <w:sz w:val="18"/>
                <w:szCs w:val="18"/>
              </w:rPr>
            </w:pPr>
            <w:r>
              <w:rPr>
                <w:sz w:val="18"/>
                <w:szCs w:val="18"/>
              </w:rPr>
              <w:t>•</w:t>
            </w:r>
            <w:r>
              <w:rPr>
                <w:sz w:val="18"/>
                <w:szCs w:val="18"/>
              </w:rPr>
              <w:tab/>
              <w:t xml:space="preserve">Support differential L1-RSRP reporting with legacy quantization step and range  </w:t>
            </w:r>
          </w:p>
          <w:p w14:paraId="288B5E95" w14:textId="77777777" w:rsidR="00630969" w:rsidRDefault="00000000">
            <w:pPr>
              <w:rPr>
                <w:sz w:val="18"/>
                <w:szCs w:val="18"/>
              </w:rPr>
            </w:pPr>
            <w:r>
              <w:rPr>
                <w:sz w:val="18"/>
                <w:szCs w:val="18"/>
              </w:rPr>
              <w:t>o</w:t>
            </w:r>
            <w:r>
              <w:rPr>
                <w:sz w:val="18"/>
                <w:szCs w:val="18"/>
              </w:rPr>
              <w:tab/>
              <w:t xml:space="preserve">FFS: whether introduce new step size(s) and/or range(s) applicable to absolute of L1-RSRP and/or differential L1-RSRP </w:t>
            </w:r>
          </w:p>
          <w:p w14:paraId="05B8413D" w14:textId="77777777" w:rsidR="00630969" w:rsidRDefault="00000000">
            <w:pPr>
              <w:rPr>
                <w:strike/>
                <w:sz w:val="18"/>
                <w:szCs w:val="18"/>
              </w:rPr>
            </w:pPr>
            <w:r>
              <w:rPr>
                <w:sz w:val="18"/>
                <w:szCs w:val="18"/>
              </w:rPr>
              <w:t>•</w:t>
            </w:r>
            <w:r>
              <w:rPr>
                <w:strike/>
                <w:sz w:val="18"/>
                <w:szCs w:val="18"/>
              </w:rPr>
              <w:tab/>
              <w:t>FFS on whether to support absolute L1-RSRP reporting (for all beams in a set)</w:t>
            </w:r>
          </w:p>
          <w:p w14:paraId="08AB831A" w14:textId="77777777" w:rsidR="00630969" w:rsidRDefault="00000000">
            <w:pPr>
              <w:rPr>
                <w:strike/>
                <w:sz w:val="18"/>
                <w:szCs w:val="18"/>
              </w:rPr>
            </w:pPr>
            <w:r>
              <w:rPr>
                <w:strike/>
                <w:sz w:val="18"/>
                <w:szCs w:val="18"/>
              </w:rPr>
              <w:t>•</w:t>
            </w:r>
            <w:r>
              <w:rPr>
                <w:strike/>
                <w:sz w:val="18"/>
                <w:szCs w:val="18"/>
              </w:rPr>
              <w:tab/>
              <w:t>FFS on whether to support reporting the normalized L1-RSRP measurement instead of actual L1-RSRP values</w:t>
            </w:r>
          </w:p>
          <w:p w14:paraId="36D129ED" w14:textId="77777777" w:rsidR="00630969" w:rsidRDefault="00000000">
            <w:pPr>
              <w:rPr>
                <w:sz w:val="18"/>
                <w:szCs w:val="18"/>
              </w:rPr>
            </w:pPr>
            <w:r>
              <w:rPr>
                <w:sz w:val="18"/>
                <w:szCs w:val="18"/>
              </w:rPr>
              <w:t>Proposal 8: For reporting overhead reduction of NW-side AI/ML model, regarding data compression under BM-Case 2, the necessity of reporting measurements across multiple past time instances in one report is not clear, considering the larger latency it would inflict.</w:t>
            </w:r>
          </w:p>
        </w:tc>
      </w:tr>
      <w:tr w:rsidR="00630969" w14:paraId="7E2AF4E0" w14:textId="77777777">
        <w:tc>
          <w:tcPr>
            <w:tcW w:w="1795" w:type="dxa"/>
          </w:tcPr>
          <w:p w14:paraId="378751EB" w14:textId="77777777" w:rsidR="00630969" w:rsidRDefault="00000000">
            <w:pPr>
              <w:rPr>
                <w:rFonts w:eastAsia="DengXian"/>
                <w:sz w:val="18"/>
                <w:szCs w:val="18"/>
                <w:lang w:eastAsia="zh-CN"/>
              </w:rPr>
            </w:pPr>
            <w:r>
              <w:rPr>
                <w:rFonts w:eastAsia="DengXian"/>
                <w:sz w:val="18"/>
                <w:szCs w:val="18"/>
                <w:lang w:eastAsia="zh-CN"/>
              </w:rPr>
              <w:t>TCL [6]</w:t>
            </w:r>
          </w:p>
        </w:tc>
        <w:tc>
          <w:tcPr>
            <w:tcW w:w="7826" w:type="dxa"/>
          </w:tcPr>
          <w:p w14:paraId="5D5E7AFD" w14:textId="77777777" w:rsidR="00630969" w:rsidRDefault="00000000">
            <w:pPr>
              <w:widowControl w:val="0"/>
              <w:spacing w:after="120"/>
              <w:jc w:val="both"/>
              <w:rPr>
                <w:b/>
                <w:bCs/>
                <w:i/>
                <w:iCs/>
                <w:sz w:val="18"/>
                <w:szCs w:val="18"/>
                <w:lang w:eastAsia="zh-CN"/>
              </w:rPr>
            </w:pPr>
            <w:bookmarkStart w:id="16" w:name="_Hlk163055797"/>
            <w:r>
              <w:rPr>
                <w:b/>
                <w:bCs/>
                <w:i/>
                <w:iCs/>
                <w:sz w:val="18"/>
                <w:szCs w:val="18"/>
                <w:lang w:eastAsia="zh-CN"/>
              </w:rPr>
              <w:t xml:space="preserve">Proposal </w:t>
            </w:r>
            <w:r>
              <w:rPr>
                <w:rFonts w:eastAsiaTheme="minorEastAsia"/>
                <w:b/>
                <w:bCs/>
                <w:i/>
                <w:iCs/>
                <w:sz w:val="18"/>
                <w:szCs w:val="18"/>
                <w:lang w:eastAsia="zh-CN"/>
              </w:rPr>
              <w:t>9</w:t>
            </w:r>
            <w:r>
              <w:rPr>
                <w:b/>
                <w:bCs/>
                <w:i/>
                <w:iCs/>
                <w:sz w:val="18"/>
                <w:szCs w:val="18"/>
                <w:lang w:eastAsia="zh-CN"/>
              </w:rPr>
              <w:t>: RAN1 should consider the following enhancement on the report of AI/ML beam management.</w:t>
            </w:r>
          </w:p>
          <w:bookmarkEnd w:id="16"/>
          <w:p w14:paraId="0CA114DA" w14:textId="77777777" w:rsidR="00630969" w:rsidRDefault="00000000">
            <w:pPr>
              <w:pStyle w:val="aff0"/>
              <w:widowControl w:val="0"/>
              <w:numPr>
                <w:ilvl w:val="0"/>
                <w:numId w:val="90"/>
              </w:numPr>
              <w:spacing w:afterLines="50" w:after="120"/>
              <w:ind w:leftChars="0"/>
              <w:jc w:val="both"/>
              <w:rPr>
                <w:b/>
                <w:i/>
                <w:sz w:val="18"/>
                <w:szCs w:val="18"/>
                <w:lang w:eastAsia="zh-CN"/>
              </w:rPr>
            </w:pPr>
            <w:r>
              <w:rPr>
                <w:b/>
                <w:bCs/>
                <w:i/>
                <w:iCs/>
                <w:sz w:val="18"/>
                <w:szCs w:val="18"/>
                <w:lang w:eastAsia="zh-CN"/>
              </w:rPr>
              <w:lastRenderedPageBreak/>
              <w:t xml:space="preserve">For overhead reduction purpose, study </w:t>
            </w:r>
            <w:r>
              <w:rPr>
                <w:b/>
                <w:bCs/>
                <w:i/>
                <w:iCs/>
                <w:sz w:val="18"/>
                <w:szCs w:val="18"/>
                <w:lang w:val="en-US" w:eastAsia="zh-CN"/>
              </w:rPr>
              <w:t xml:space="preserve">the </w:t>
            </w:r>
            <w:r>
              <w:rPr>
                <w:b/>
                <w:bCs/>
                <w:i/>
                <w:iCs/>
                <w:sz w:val="18"/>
                <w:szCs w:val="18"/>
                <w:lang w:eastAsia="zh-CN"/>
              </w:rPr>
              <w:t xml:space="preserve">quantization of report quantities, starting from the </w:t>
            </w:r>
            <w:r>
              <w:rPr>
                <w:b/>
                <w:bCs/>
                <w:i/>
                <w:iCs/>
                <w:sz w:val="18"/>
                <w:szCs w:val="18"/>
                <w:lang w:val="en-US" w:eastAsia="zh-CN"/>
              </w:rPr>
              <w:t>enhancement on the RSRP quantization.</w:t>
            </w:r>
          </w:p>
          <w:p w14:paraId="1AA9B9FA" w14:textId="77777777" w:rsidR="00630969" w:rsidRDefault="00000000">
            <w:pPr>
              <w:pStyle w:val="aff0"/>
              <w:widowControl w:val="0"/>
              <w:numPr>
                <w:ilvl w:val="0"/>
                <w:numId w:val="90"/>
              </w:numPr>
              <w:spacing w:afterLines="50" w:after="120"/>
              <w:ind w:leftChars="0"/>
              <w:jc w:val="both"/>
              <w:rPr>
                <w:b/>
                <w:i/>
                <w:sz w:val="18"/>
                <w:szCs w:val="18"/>
                <w:lang w:eastAsia="zh-CN"/>
              </w:rPr>
            </w:pPr>
            <w:r>
              <w:rPr>
                <w:rFonts w:eastAsiaTheme="minorEastAsia"/>
                <w:b/>
                <w:i/>
                <w:sz w:val="18"/>
                <w:szCs w:val="18"/>
                <w:lang w:eastAsia="zh-CN"/>
              </w:rPr>
              <w:t xml:space="preserve">Study the two-stage report mechanism using both PUCCH and PUSCH. </w:t>
            </w:r>
          </w:p>
          <w:p w14:paraId="7C5069EF" w14:textId="77777777" w:rsidR="00630969" w:rsidRDefault="00000000">
            <w:pPr>
              <w:widowControl w:val="0"/>
              <w:spacing w:after="120"/>
              <w:jc w:val="both"/>
              <w:rPr>
                <w:rFonts w:eastAsiaTheme="minorEastAsia"/>
                <w:b/>
                <w:i/>
                <w:sz w:val="18"/>
                <w:szCs w:val="18"/>
                <w:lang w:eastAsia="zh-CN"/>
              </w:rPr>
            </w:pPr>
            <w:r>
              <w:rPr>
                <w:b/>
                <w:bCs/>
                <w:i/>
                <w:iCs/>
                <w:sz w:val="18"/>
                <w:szCs w:val="18"/>
                <w:lang w:eastAsia="zh-CN"/>
              </w:rPr>
              <w:t xml:space="preserve">Proposal </w:t>
            </w:r>
            <w:r>
              <w:rPr>
                <w:rFonts w:eastAsiaTheme="minorEastAsia"/>
                <w:b/>
                <w:bCs/>
                <w:i/>
                <w:iCs/>
                <w:sz w:val="18"/>
                <w:szCs w:val="18"/>
                <w:lang w:eastAsia="zh-CN"/>
              </w:rPr>
              <w:t>10</w:t>
            </w:r>
            <w:r>
              <w:rPr>
                <w:b/>
                <w:bCs/>
                <w:i/>
                <w:iCs/>
                <w:sz w:val="18"/>
                <w:szCs w:val="18"/>
                <w:lang w:eastAsia="zh-CN"/>
              </w:rPr>
              <w:t xml:space="preserve">: </w:t>
            </w:r>
            <w:r>
              <w:rPr>
                <w:rFonts w:eastAsiaTheme="minorEastAsia"/>
                <w:b/>
                <w:i/>
                <w:sz w:val="18"/>
                <w:szCs w:val="18"/>
                <w:lang w:eastAsia="zh-CN"/>
              </w:rPr>
              <w:t>For BM-Case2, the following overhead reduction approach can be considered.</w:t>
            </w:r>
          </w:p>
          <w:p w14:paraId="33FCE5EB" w14:textId="77777777" w:rsidR="00630969" w:rsidRDefault="00000000">
            <w:pPr>
              <w:pStyle w:val="aff0"/>
              <w:widowControl w:val="0"/>
              <w:numPr>
                <w:ilvl w:val="0"/>
                <w:numId w:val="90"/>
              </w:numPr>
              <w:spacing w:afterLines="50" w:after="120"/>
              <w:ind w:leftChars="0"/>
              <w:jc w:val="both"/>
              <w:rPr>
                <w:b/>
                <w:i/>
                <w:sz w:val="18"/>
                <w:szCs w:val="18"/>
                <w:lang w:eastAsia="zh-CN"/>
              </w:rPr>
            </w:pPr>
            <w:r>
              <w:rPr>
                <w:rFonts w:eastAsiaTheme="minorEastAsia"/>
                <w:b/>
                <w:i/>
                <w:sz w:val="18"/>
                <w:szCs w:val="18"/>
                <w:lang w:eastAsia="zh-CN"/>
              </w:rPr>
              <w:t xml:space="preserve"> The report may be split into multiple groups for latency and overhead reduction, FFS the splitting rule and collision control mechanism.</w:t>
            </w:r>
          </w:p>
          <w:p w14:paraId="080D3806" w14:textId="77777777" w:rsidR="00630969" w:rsidRDefault="00000000">
            <w:pPr>
              <w:pStyle w:val="aff0"/>
              <w:widowControl w:val="0"/>
              <w:numPr>
                <w:ilvl w:val="0"/>
                <w:numId w:val="90"/>
              </w:numPr>
              <w:spacing w:afterLines="50" w:after="120"/>
              <w:ind w:leftChars="0"/>
              <w:jc w:val="both"/>
              <w:rPr>
                <w:b/>
                <w:i/>
                <w:sz w:val="18"/>
                <w:szCs w:val="18"/>
                <w:lang w:eastAsia="zh-CN"/>
              </w:rPr>
            </w:pPr>
            <w:r>
              <w:rPr>
                <w:rFonts w:eastAsiaTheme="minorEastAsia"/>
                <w:b/>
                <w:i/>
                <w:sz w:val="18"/>
                <w:szCs w:val="18"/>
                <w:lang w:eastAsia="zh-CN"/>
              </w:rPr>
              <w:t>The selection of predicted beams in the report can be indicated by a reference beam plus a bitmap indicating the appearance of predicted beams within the neighbourhood.</w:t>
            </w:r>
          </w:p>
        </w:tc>
      </w:tr>
      <w:tr w:rsidR="00630969" w14:paraId="751B8C78" w14:textId="77777777">
        <w:tc>
          <w:tcPr>
            <w:tcW w:w="1795" w:type="dxa"/>
          </w:tcPr>
          <w:p w14:paraId="51012624" w14:textId="77777777" w:rsidR="00630969" w:rsidRDefault="00000000">
            <w:pPr>
              <w:rPr>
                <w:rFonts w:eastAsia="DengXian"/>
                <w:sz w:val="18"/>
                <w:szCs w:val="18"/>
                <w:lang w:eastAsia="zh-CN"/>
              </w:rPr>
            </w:pPr>
            <w:proofErr w:type="spellStart"/>
            <w:proofErr w:type="gramStart"/>
            <w:r>
              <w:rPr>
                <w:sz w:val="18"/>
                <w:szCs w:val="18"/>
              </w:rPr>
              <w:lastRenderedPageBreak/>
              <w:t>Spreadtrum</w:t>
            </w:r>
            <w:proofErr w:type="spellEnd"/>
            <w:r>
              <w:rPr>
                <w:sz w:val="18"/>
                <w:szCs w:val="18"/>
              </w:rPr>
              <w:t>[</w:t>
            </w:r>
            <w:proofErr w:type="gramEnd"/>
            <w:r>
              <w:rPr>
                <w:sz w:val="18"/>
                <w:szCs w:val="18"/>
              </w:rPr>
              <w:t>7]</w:t>
            </w:r>
          </w:p>
        </w:tc>
        <w:tc>
          <w:tcPr>
            <w:tcW w:w="7826" w:type="dxa"/>
          </w:tcPr>
          <w:p w14:paraId="34211B28" w14:textId="77777777" w:rsidR="00630969" w:rsidRDefault="00000000">
            <w:pPr>
              <w:widowControl w:val="0"/>
              <w:spacing w:after="120"/>
              <w:jc w:val="both"/>
              <w:rPr>
                <w:b/>
                <w:bCs/>
                <w:i/>
                <w:iCs/>
                <w:sz w:val="18"/>
                <w:szCs w:val="18"/>
                <w:lang w:eastAsia="zh-CN"/>
              </w:rPr>
            </w:pPr>
            <w:r>
              <w:rPr>
                <w:b/>
                <w:i/>
                <w:sz w:val="18"/>
                <w:szCs w:val="18"/>
                <w:lang w:eastAsia="zh-CN"/>
              </w:rPr>
              <w:t>Proposal 4</w:t>
            </w:r>
            <w:r>
              <w:rPr>
                <w:b/>
                <w:i/>
                <w:iCs/>
                <w:sz w:val="18"/>
                <w:szCs w:val="18"/>
                <w:lang w:eastAsia="zh-CN"/>
              </w:rPr>
              <w:t xml:space="preserve">: </w:t>
            </w:r>
            <w:r>
              <w:rPr>
                <w:b/>
                <w:i/>
                <w:sz w:val="18"/>
                <w:szCs w:val="18"/>
                <w:lang w:eastAsia="zh-CN"/>
              </w:rPr>
              <w:t>For BM-Case1 and BM-Case2 with a network-side AI/ML model, existing quantitative criteria should be reused at least for model inference.</w:t>
            </w:r>
          </w:p>
        </w:tc>
      </w:tr>
      <w:tr w:rsidR="00630969" w14:paraId="28660771" w14:textId="77777777">
        <w:tc>
          <w:tcPr>
            <w:tcW w:w="1795" w:type="dxa"/>
          </w:tcPr>
          <w:p w14:paraId="3CE8C79D" w14:textId="77777777" w:rsidR="00630969" w:rsidRDefault="00000000">
            <w:pPr>
              <w:rPr>
                <w:sz w:val="18"/>
                <w:szCs w:val="18"/>
              </w:rPr>
            </w:pPr>
            <w:r>
              <w:rPr>
                <w:sz w:val="18"/>
                <w:szCs w:val="18"/>
              </w:rPr>
              <w:t>Samsung [8]</w:t>
            </w:r>
          </w:p>
        </w:tc>
        <w:tc>
          <w:tcPr>
            <w:tcW w:w="7826" w:type="dxa"/>
          </w:tcPr>
          <w:p w14:paraId="493E9ACA" w14:textId="77777777" w:rsidR="00630969" w:rsidRDefault="00000000">
            <w:pPr>
              <w:spacing w:after="120"/>
              <w:jc w:val="both"/>
              <w:rPr>
                <w:rFonts w:eastAsia="SimSun"/>
                <w:b/>
                <w:bCs/>
                <w:sz w:val="18"/>
                <w:szCs w:val="18"/>
                <w:lang w:val="en-US" w:eastAsia="zh-CN"/>
              </w:rPr>
            </w:pPr>
            <w:r>
              <w:rPr>
                <w:rFonts w:eastAsia="SimSun"/>
                <w:b/>
                <w:bCs/>
                <w:sz w:val="18"/>
                <w:szCs w:val="18"/>
                <w:lang w:val="en-US" w:eastAsia="zh-CN"/>
              </w:rPr>
              <w:t xml:space="preserve">Proposal 3. For NW-side AI/ML model inference, for </w:t>
            </w:r>
            <w:r>
              <w:rPr>
                <w:rFonts w:eastAsia="SimSun"/>
                <w:b/>
                <w:bCs/>
                <w:i/>
                <w:iCs/>
                <w:sz w:val="18"/>
                <w:szCs w:val="18"/>
                <w:lang w:val="en-US" w:eastAsia="zh-CN"/>
              </w:rPr>
              <w:t>CSI-</w:t>
            </w:r>
            <w:proofErr w:type="spellStart"/>
            <w:r>
              <w:rPr>
                <w:rFonts w:eastAsia="SimSun"/>
                <w:b/>
                <w:bCs/>
                <w:i/>
                <w:iCs/>
                <w:sz w:val="18"/>
                <w:szCs w:val="18"/>
                <w:lang w:val="en-US" w:eastAsia="zh-CN"/>
              </w:rPr>
              <w:t>ReportConfig</w:t>
            </w:r>
            <w:proofErr w:type="spellEnd"/>
            <w:r>
              <w:rPr>
                <w:rFonts w:eastAsia="SimSun"/>
                <w:b/>
                <w:bCs/>
                <w:sz w:val="18"/>
                <w:szCs w:val="18"/>
                <w:lang w:val="en-US" w:eastAsia="zh-CN"/>
              </w:rPr>
              <w:t xml:space="preserve"> with the measurements for more than 4 beams in one reporting instance</w:t>
            </w:r>
          </w:p>
          <w:p w14:paraId="01C51F8A" w14:textId="77777777" w:rsidR="00630969" w:rsidRDefault="00000000">
            <w:pPr>
              <w:pStyle w:val="aff0"/>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 xml:space="preserve">Support </w:t>
            </w:r>
            <w:r>
              <w:rPr>
                <w:rFonts w:eastAsia="SimSun"/>
                <w:b/>
                <w:bCs/>
                <w:sz w:val="18"/>
                <w:szCs w:val="18"/>
                <w:lang w:eastAsia="zh-CN"/>
              </w:rPr>
              <w:t>differential L1-RSRP reporting</w:t>
            </w:r>
          </w:p>
          <w:p w14:paraId="025790AF" w14:textId="77777777" w:rsidR="00630969" w:rsidRDefault="00000000">
            <w:pPr>
              <w:pStyle w:val="aff0"/>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Support CRI/SSBRI omission in case of the number of reported beam(s) is the same as the number of resources within the set for channel measurement</w:t>
            </w:r>
          </w:p>
          <w:p w14:paraId="745628BE" w14:textId="77777777" w:rsidR="00630969" w:rsidRDefault="00000000">
            <w:pPr>
              <w:pStyle w:val="aff0"/>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FFS: Whether to support new quantization method and CRI/SSBRI.</w:t>
            </w:r>
          </w:p>
        </w:tc>
      </w:tr>
      <w:tr w:rsidR="00630969" w14:paraId="0D198198" w14:textId="77777777">
        <w:tc>
          <w:tcPr>
            <w:tcW w:w="1795" w:type="dxa"/>
          </w:tcPr>
          <w:p w14:paraId="6D384700" w14:textId="77777777" w:rsidR="00630969" w:rsidRDefault="00000000">
            <w:pPr>
              <w:rPr>
                <w:sz w:val="18"/>
                <w:szCs w:val="18"/>
              </w:rPr>
            </w:pPr>
            <w:proofErr w:type="gramStart"/>
            <w:r>
              <w:rPr>
                <w:sz w:val="18"/>
                <w:szCs w:val="18"/>
              </w:rPr>
              <w:t>Vivo[</w:t>
            </w:r>
            <w:proofErr w:type="gramEnd"/>
            <w:r>
              <w:rPr>
                <w:sz w:val="18"/>
                <w:szCs w:val="18"/>
              </w:rPr>
              <w:t>9]</w:t>
            </w:r>
          </w:p>
        </w:tc>
        <w:tc>
          <w:tcPr>
            <w:tcW w:w="7826" w:type="dxa"/>
          </w:tcPr>
          <w:p w14:paraId="2308B9BF" w14:textId="77777777" w:rsidR="00630969" w:rsidRDefault="00000000">
            <w:pPr>
              <w:spacing w:after="120"/>
              <w:jc w:val="both"/>
              <w:rPr>
                <w:rFonts w:eastAsia="SimSun"/>
                <w:b/>
                <w:bCs/>
                <w:sz w:val="18"/>
                <w:szCs w:val="18"/>
                <w:lang w:val="en-US" w:eastAsia="zh-CN"/>
              </w:rPr>
            </w:pPr>
            <w:r>
              <w:rPr>
                <w:rFonts w:eastAsia="SimSun"/>
                <w:b/>
                <w:bCs/>
                <w:sz w:val="18"/>
                <w:szCs w:val="18"/>
                <w:lang w:val="en-US" w:eastAsia="zh-CN"/>
              </w:rPr>
              <w:t>Proposal 13:</w:t>
            </w:r>
            <w:r>
              <w:rPr>
                <w:rFonts w:eastAsia="SimSun"/>
                <w:b/>
                <w:bCs/>
                <w:sz w:val="18"/>
                <w:szCs w:val="18"/>
                <w:lang w:val="en-US" w:eastAsia="zh-CN"/>
              </w:rPr>
              <w:tab/>
              <w:t xml:space="preserve">For data collection procedure with NW-side model, </w:t>
            </w:r>
            <w:r>
              <w:rPr>
                <w:rFonts w:eastAsia="SimSun"/>
                <w:b/>
                <w:bCs/>
                <w:sz w:val="18"/>
                <w:szCs w:val="18"/>
                <w:highlight w:val="cyan"/>
                <w:lang w:val="en-US" w:eastAsia="zh-CN"/>
              </w:rPr>
              <w:t>support enhancements on quantization range and quantization step to reduce overhead</w:t>
            </w:r>
            <w:r>
              <w:rPr>
                <w:rFonts w:eastAsia="SimSun"/>
                <w:b/>
                <w:bCs/>
                <w:sz w:val="18"/>
                <w:szCs w:val="18"/>
                <w:lang w:val="en-US" w:eastAsia="zh-CN"/>
              </w:rPr>
              <w:t xml:space="preserve"> for measurement results report.</w:t>
            </w:r>
          </w:p>
          <w:p w14:paraId="20CA99B3" w14:textId="77777777" w:rsidR="00630969" w:rsidRDefault="00000000">
            <w:pPr>
              <w:spacing w:after="120"/>
              <w:jc w:val="both"/>
              <w:rPr>
                <w:rFonts w:eastAsia="SimSun"/>
                <w:b/>
                <w:bCs/>
                <w:sz w:val="18"/>
                <w:szCs w:val="18"/>
                <w:lang w:val="en-US" w:eastAsia="zh-CN"/>
              </w:rPr>
            </w:pPr>
            <w:r>
              <w:rPr>
                <w:rFonts w:eastAsia="SimSun"/>
                <w:b/>
                <w:bCs/>
                <w:sz w:val="18"/>
                <w:szCs w:val="18"/>
                <w:lang w:val="en-US" w:eastAsia="zh-CN"/>
              </w:rPr>
              <w:t>Proposal 14:</w:t>
            </w:r>
            <w:r>
              <w:rPr>
                <w:rFonts w:eastAsia="SimSun"/>
                <w:b/>
                <w:bCs/>
                <w:sz w:val="18"/>
                <w:szCs w:val="18"/>
                <w:lang w:val="en-US" w:eastAsia="zh-CN"/>
              </w:rPr>
              <w:tab/>
              <w:t xml:space="preserve">For data collection procedure with NW-side model, support </w:t>
            </w:r>
            <w:r>
              <w:rPr>
                <w:rFonts w:eastAsia="SimSun"/>
                <w:b/>
                <w:bCs/>
                <w:sz w:val="18"/>
                <w:szCs w:val="18"/>
                <w:highlight w:val="cyan"/>
                <w:lang w:val="en-US" w:eastAsia="zh-CN"/>
              </w:rPr>
              <w:t>adaptive</w:t>
            </w:r>
            <w:r>
              <w:rPr>
                <w:rFonts w:eastAsia="SimSun"/>
                <w:b/>
                <w:bCs/>
                <w:sz w:val="18"/>
                <w:szCs w:val="18"/>
                <w:lang w:val="en-US" w:eastAsia="zh-CN"/>
              </w:rPr>
              <w:t xml:space="preserve"> number of beams in a beam report.</w:t>
            </w:r>
          </w:p>
          <w:p w14:paraId="17771C2E" w14:textId="77777777" w:rsidR="00630969" w:rsidRDefault="00000000">
            <w:pPr>
              <w:spacing w:after="120"/>
              <w:jc w:val="both"/>
              <w:rPr>
                <w:rFonts w:eastAsia="SimSun"/>
                <w:b/>
                <w:bCs/>
                <w:sz w:val="18"/>
                <w:szCs w:val="18"/>
                <w:lang w:val="en-US" w:eastAsia="zh-CN"/>
              </w:rPr>
            </w:pPr>
            <w:r>
              <w:rPr>
                <w:rFonts w:eastAsia="SimSun"/>
                <w:b/>
                <w:bCs/>
                <w:sz w:val="18"/>
                <w:szCs w:val="18"/>
                <w:lang w:val="en-US" w:eastAsia="zh-CN"/>
              </w:rPr>
              <w:t>Proposal 15:</w:t>
            </w:r>
            <w:r>
              <w:rPr>
                <w:rFonts w:eastAsia="SimSun"/>
                <w:b/>
                <w:bCs/>
                <w:sz w:val="18"/>
                <w:szCs w:val="18"/>
                <w:lang w:val="en-US" w:eastAsia="zh-CN"/>
              </w:rPr>
              <w:tab/>
              <w:t>For data collection procedure with NW-side model, considering to introduce a beam index type indicator to specify the meaning of resource indicator, which indicates the reported beams are the beams with highest quality or lowest quality.</w:t>
            </w:r>
          </w:p>
          <w:p w14:paraId="4F80D45F" w14:textId="77777777" w:rsidR="00630969" w:rsidRDefault="00000000">
            <w:pPr>
              <w:spacing w:after="120"/>
              <w:jc w:val="both"/>
              <w:rPr>
                <w:rFonts w:eastAsia="SimSun"/>
                <w:b/>
                <w:bCs/>
                <w:sz w:val="18"/>
                <w:szCs w:val="18"/>
                <w:lang w:val="en-US" w:eastAsia="zh-CN"/>
              </w:rPr>
            </w:pPr>
            <w:r>
              <w:rPr>
                <w:rFonts w:eastAsia="SimSun"/>
                <w:b/>
                <w:bCs/>
                <w:sz w:val="18"/>
                <w:szCs w:val="18"/>
                <w:lang w:val="en-US" w:eastAsia="zh-CN"/>
              </w:rPr>
              <w:t>Proposal 16:</w:t>
            </w:r>
            <w:r>
              <w:rPr>
                <w:rFonts w:eastAsia="SimSun"/>
                <w:b/>
                <w:bCs/>
                <w:sz w:val="18"/>
                <w:szCs w:val="18"/>
                <w:lang w:val="en-US" w:eastAsia="zh-CN"/>
              </w:rPr>
              <w:tab/>
              <w:t xml:space="preserve">For data collection procedure with NW-side model, consider to use </w:t>
            </w:r>
            <w:r>
              <w:rPr>
                <w:rFonts w:eastAsia="SimSun"/>
                <w:b/>
                <w:bCs/>
                <w:sz w:val="18"/>
                <w:szCs w:val="18"/>
                <w:highlight w:val="cyan"/>
                <w:lang w:val="en-US" w:eastAsia="zh-CN"/>
              </w:rPr>
              <w:t>time domain data</w:t>
            </w:r>
            <w:r>
              <w:rPr>
                <w:rFonts w:eastAsia="SimSun"/>
                <w:b/>
                <w:bCs/>
                <w:sz w:val="18"/>
                <w:szCs w:val="18"/>
                <w:lang w:val="en-US" w:eastAsia="zh-CN"/>
              </w:rPr>
              <w:t xml:space="preserve"> compression to reduce overhead.</w:t>
            </w:r>
          </w:p>
          <w:p w14:paraId="1C601B2D" w14:textId="77777777" w:rsidR="00630969" w:rsidRDefault="00000000">
            <w:pPr>
              <w:spacing w:after="120"/>
              <w:jc w:val="both"/>
              <w:rPr>
                <w:rFonts w:eastAsia="SimSun"/>
                <w:b/>
                <w:bCs/>
                <w:sz w:val="18"/>
                <w:szCs w:val="18"/>
                <w:lang w:val="en-US" w:eastAsia="zh-CN"/>
              </w:rPr>
            </w:pPr>
            <w:r>
              <w:rPr>
                <w:rFonts w:eastAsia="SimSun"/>
                <w:b/>
                <w:bCs/>
                <w:sz w:val="18"/>
                <w:szCs w:val="18"/>
                <w:lang w:val="en-US" w:eastAsia="zh-CN"/>
              </w:rPr>
              <w:t>Proposal 35:</w:t>
            </w:r>
            <w:r>
              <w:rPr>
                <w:rFonts w:eastAsia="SimSun"/>
                <w:b/>
                <w:bCs/>
                <w:sz w:val="18"/>
                <w:szCs w:val="18"/>
                <w:lang w:val="en-US" w:eastAsia="zh-CN"/>
              </w:rPr>
              <w:tab/>
              <w:t xml:space="preserve">For model inference with NW-side model, support beam pattern indicator as report content to indicate a </w:t>
            </w:r>
            <w:proofErr w:type="gramStart"/>
            <w:r>
              <w:rPr>
                <w:rFonts w:eastAsia="SimSun"/>
                <w:b/>
                <w:bCs/>
                <w:sz w:val="18"/>
                <w:szCs w:val="18"/>
                <w:lang w:val="en-US" w:eastAsia="zh-CN"/>
              </w:rPr>
              <w:t>subset beams of a group</w:t>
            </w:r>
            <w:proofErr w:type="gramEnd"/>
            <w:r>
              <w:rPr>
                <w:rFonts w:eastAsia="SimSun"/>
                <w:b/>
                <w:bCs/>
                <w:sz w:val="18"/>
                <w:szCs w:val="18"/>
                <w:lang w:val="en-US" w:eastAsia="zh-CN"/>
              </w:rPr>
              <w:t xml:space="preserve"> of beams included in beam report.</w:t>
            </w:r>
          </w:p>
          <w:p w14:paraId="2DFF5EF2" w14:textId="77777777" w:rsidR="00630969" w:rsidRDefault="00000000">
            <w:pPr>
              <w:spacing w:after="120"/>
              <w:jc w:val="both"/>
              <w:rPr>
                <w:rFonts w:eastAsia="SimSun"/>
                <w:b/>
                <w:bCs/>
                <w:sz w:val="18"/>
                <w:szCs w:val="18"/>
                <w:lang w:val="en-US" w:eastAsia="zh-CN"/>
              </w:rPr>
            </w:pPr>
            <w:r>
              <w:rPr>
                <w:rFonts w:eastAsia="SimSun"/>
                <w:b/>
                <w:bCs/>
                <w:sz w:val="18"/>
                <w:szCs w:val="18"/>
                <w:lang w:val="en-US" w:eastAsia="zh-CN"/>
              </w:rPr>
              <w:t>Proposal 38:</w:t>
            </w:r>
            <w:r>
              <w:rPr>
                <w:rFonts w:eastAsia="SimSun"/>
                <w:b/>
                <w:bCs/>
                <w:sz w:val="18"/>
                <w:szCs w:val="18"/>
                <w:lang w:val="en-US" w:eastAsia="zh-CN"/>
              </w:rPr>
              <w:tab/>
              <w:t>For model inference with NW-side model, support enhancements on quantization range and quantization step to reduce overhead for measurement results report.</w:t>
            </w:r>
          </w:p>
          <w:p w14:paraId="38EA3C56" w14:textId="77777777" w:rsidR="00630969" w:rsidRDefault="00000000">
            <w:pPr>
              <w:spacing w:after="120"/>
              <w:jc w:val="both"/>
              <w:rPr>
                <w:rFonts w:eastAsia="SimSun"/>
                <w:b/>
                <w:bCs/>
                <w:sz w:val="18"/>
                <w:szCs w:val="18"/>
                <w:lang w:val="en-US" w:eastAsia="zh-CN"/>
              </w:rPr>
            </w:pPr>
            <w:r>
              <w:rPr>
                <w:rFonts w:eastAsia="SimSun"/>
                <w:b/>
                <w:bCs/>
                <w:sz w:val="18"/>
                <w:szCs w:val="18"/>
                <w:lang w:val="en-US" w:eastAsia="zh-CN"/>
              </w:rPr>
              <w:t>Proposal 39:</w:t>
            </w:r>
            <w:r>
              <w:rPr>
                <w:rFonts w:eastAsia="SimSun"/>
                <w:b/>
                <w:bCs/>
                <w:sz w:val="18"/>
                <w:szCs w:val="18"/>
                <w:lang w:val="en-US" w:eastAsia="zh-CN"/>
              </w:rPr>
              <w:tab/>
              <w:t>For model inference with NW-side model, support adaptive number of beams in a beam report.</w:t>
            </w:r>
          </w:p>
        </w:tc>
      </w:tr>
      <w:tr w:rsidR="00630969" w14:paraId="00FE8466" w14:textId="77777777">
        <w:tc>
          <w:tcPr>
            <w:tcW w:w="1795" w:type="dxa"/>
          </w:tcPr>
          <w:p w14:paraId="268D493C" w14:textId="77777777" w:rsidR="00630969" w:rsidRDefault="00000000">
            <w:pPr>
              <w:rPr>
                <w:sz w:val="18"/>
                <w:szCs w:val="18"/>
              </w:rPr>
            </w:pPr>
            <w:r>
              <w:rPr>
                <w:sz w:val="18"/>
                <w:szCs w:val="18"/>
              </w:rPr>
              <w:t>Apple [10]</w:t>
            </w:r>
          </w:p>
        </w:tc>
        <w:tc>
          <w:tcPr>
            <w:tcW w:w="7826" w:type="dxa"/>
          </w:tcPr>
          <w:p w14:paraId="153F524C" w14:textId="77777777" w:rsidR="00630969" w:rsidRDefault="00000000">
            <w:pPr>
              <w:rPr>
                <w:b/>
                <w:bCs/>
                <w:sz w:val="18"/>
                <w:szCs w:val="18"/>
              </w:rPr>
            </w:pPr>
            <w:r>
              <w:rPr>
                <w:b/>
                <w:bCs/>
                <w:sz w:val="18"/>
                <w:szCs w:val="18"/>
              </w:rPr>
              <w:t xml:space="preserve">Observation 4-1: weak beams’ RSRPs can be omitted in the beam reporting for overhead reduction. </w:t>
            </w:r>
          </w:p>
          <w:p w14:paraId="3944FCBC" w14:textId="77777777" w:rsidR="00630969" w:rsidRDefault="00000000">
            <w:pPr>
              <w:rPr>
                <w:b/>
                <w:bCs/>
                <w:sz w:val="18"/>
                <w:szCs w:val="18"/>
              </w:rPr>
            </w:pPr>
            <w:r>
              <w:rPr>
                <w:b/>
                <w:bCs/>
                <w:sz w:val="18"/>
                <w:szCs w:val="18"/>
              </w:rPr>
              <w:t>Observation 4-2:</w:t>
            </w:r>
          </w:p>
          <w:p w14:paraId="26A08AF2" w14:textId="77777777" w:rsidR="00630969" w:rsidRDefault="00000000">
            <w:pPr>
              <w:pStyle w:val="aff0"/>
              <w:numPr>
                <w:ilvl w:val="0"/>
                <w:numId w:val="91"/>
              </w:numPr>
              <w:spacing w:after="0"/>
              <w:ind w:leftChars="0"/>
              <w:rPr>
                <w:b/>
                <w:bCs/>
                <w:sz w:val="18"/>
                <w:szCs w:val="18"/>
              </w:rPr>
            </w:pPr>
            <w:r>
              <w:rPr>
                <w:b/>
                <w:bCs/>
                <w:sz w:val="18"/>
                <w:szCs w:val="18"/>
              </w:rPr>
              <w:t>Reporting selected beams out of all set B beams rather than reporting all set B beams is beneficial in reducing feedback overhead, which can be supported by bitmap(s) or combinatorial index/indices.</w:t>
            </w:r>
          </w:p>
          <w:p w14:paraId="77FF26CD" w14:textId="77777777" w:rsidR="00630969" w:rsidRDefault="00000000">
            <w:pPr>
              <w:pStyle w:val="aff0"/>
              <w:numPr>
                <w:ilvl w:val="0"/>
                <w:numId w:val="91"/>
              </w:numPr>
              <w:spacing w:after="0"/>
              <w:ind w:leftChars="0"/>
              <w:rPr>
                <w:b/>
                <w:bCs/>
                <w:sz w:val="18"/>
                <w:szCs w:val="18"/>
              </w:rPr>
            </w:pPr>
            <w:r>
              <w:rPr>
                <w:b/>
                <w:bCs/>
                <w:sz w:val="18"/>
                <w:szCs w:val="18"/>
              </w:rPr>
              <w:t>Using a common reference beam across multiple occasions helps reduce feedback overhead.</w:t>
            </w:r>
          </w:p>
          <w:p w14:paraId="12806BDB" w14:textId="77777777" w:rsidR="00630969" w:rsidRDefault="00000000">
            <w:pPr>
              <w:pStyle w:val="aff0"/>
              <w:numPr>
                <w:ilvl w:val="0"/>
                <w:numId w:val="91"/>
              </w:numPr>
              <w:spacing w:after="0"/>
              <w:ind w:leftChars="0"/>
              <w:rPr>
                <w:b/>
                <w:bCs/>
                <w:sz w:val="18"/>
                <w:szCs w:val="18"/>
              </w:rPr>
            </w:pPr>
            <w:r>
              <w:rPr>
                <w:b/>
                <w:bCs/>
                <w:sz w:val="18"/>
                <w:szCs w:val="18"/>
              </w:rPr>
              <w:t xml:space="preserve">Consider temporal correlation, the </w:t>
            </w:r>
            <w:proofErr w:type="spellStart"/>
            <w:r>
              <w:rPr>
                <w:b/>
                <w:bCs/>
                <w:sz w:val="18"/>
                <w:szCs w:val="18"/>
              </w:rPr>
              <w:t>signaling</w:t>
            </w:r>
            <w:proofErr w:type="spellEnd"/>
            <w:r>
              <w:rPr>
                <w:b/>
                <w:bCs/>
                <w:sz w:val="18"/>
                <w:szCs w:val="18"/>
              </w:rPr>
              <w:t xml:space="preserve"> of selected un-omitted beams can be shared among occasions, which can be supported by a common bitmap or a common combinatorial index across occasions. </w:t>
            </w:r>
          </w:p>
          <w:p w14:paraId="63B65AE4" w14:textId="77777777" w:rsidR="00630969" w:rsidRDefault="00000000">
            <w:pPr>
              <w:rPr>
                <w:b/>
                <w:bCs/>
                <w:sz w:val="18"/>
                <w:szCs w:val="18"/>
              </w:rPr>
            </w:pPr>
            <w:r>
              <w:rPr>
                <w:b/>
                <w:bCs/>
                <w:sz w:val="18"/>
                <w:szCs w:val="18"/>
              </w:rPr>
              <w:t xml:space="preserve">Proposal 4-1: to control feedback overhead, beam reporting for BM Case-1 consists of </w:t>
            </w:r>
          </w:p>
          <w:p w14:paraId="65C9CEB8" w14:textId="77777777" w:rsidR="00630969" w:rsidRDefault="00000000">
            <w:pPr>
              <w:pStyle w:val="aff0"/>
              <w:numPr>
                <w:ilvl w:val="0"/>
                <w:numId w:val="92"/>
              </w:numPr>
              <w:spacing w:after="0"/>
              <w:ind w:leftChars="0"/>
              <w:rPr>
                <w:b/>
                <w:bCs/>
                <w:sz w:val="18"/>
                <w:szCs w:val="18"/>
              </w:rPr>
            </w:pPr>
            <w:r>
              <w:rPr>
                <w:b/>
                <w:bCs/>
                <w:sz w:val="18"/>
                <w:szCs w:val="18"/>
              </w:rPr>
              <w:t>Indication of the strongest beam index</w:t>
            </w:r>
          </w:p>
          <w:p w14:paraId="0A0C4648" w14:textId="77777777" w:rsidR="00630969" w:rsidRDefault="00000000">
            <w:pPr>
              <w:pStyle w:val="aff0"/>
              <w:numPr>
                <w:ilvl w:val="0"/>
                <w:numId w:val="92"/>
              </w:numPr>
              <w:spacing w:after="0"/>
              <w:ind w:leftChars="0"/>
              <w:rPr>
                <w:b/>
                <w:bCs/>
                <w:sz w:val="18"/>
                <w:szCs w:val="18"/>
              </w:rPr>
            </w:pPr>
            <w:r>
              <w:rPr>
                <w:b/>
                <w:bCs/>
                <w:sz w:val="18"/>
                <w:szCs w:val="18"/>
              </w:rPr>
              <w:t>Indication of the number of un-omitted beams</w:t>
            </w:r>
          </w:p>
          <w:p w14:paraId="13F0FF0B" w14:textId="77777777" w:rsidR="00630969" w:rsidRDefault="00000000">
            <w:pPr>
              <w:pStyle w:val="aff0"/>
              <w:numPr>
                <w:ilvl w:val="0"/>
                <w:numId w:val="92"/>
              </w:numPr>
              <w:spacing w:after="0"/>
              <w:ind w:leftChars="0"/>
              <w:rPr>
                <w:b/>
                <w:bCs/>
                <w:sz w:val="18"/>
                <w:szCs w:val="18"/>
              </w:rPr>
            </w:pPr>
            <w:r>
              <w:rPr>
                <w:b/>
                <w:bCs/>
                <w:sz w:val="18"/>
                <w:szCs w:val="18"/>
              </w:rPr>
              <w:t>The strongest beam’s RSRP</w:t>
            </w:r>
          </w:p>
          <w:p w14:paraId="1F74F608" w14:textId="77777777" w:rsidR="00630969" w:rsidRDefault="00000000">
            <w:pPr>
              <w:pStyle w:val="aff0"/>
              <w:numPr>
                <w:ilvl w:val="0"/>
                <w:numId w:val="92"/>
              </w:numPr>
              <w:spacing w:after="0"/>
              <w:ind w:leftChars="0"/>
              <w:rPr>
                <w:b/>
                <w:bCs/>
                <w:sz w:val="18"/>
                <w:szCs w:val="18"/>
              </w:rPr>
            </w:pPr>
            <w:r>
              <w:rPr>
                <w:b/>
                <w:bCs/>
                <w:sz w:val="18"/>
                <w:szCs w:val="18"/>
              </w:rPr>
              <w:t>Bitmap to indicate un-omitted beams</w:t>
            </w:r>
          </w:p>
          <w:p w14:paraId="650F4AC0" w14:textId="77777777" w:rsidR="00630969" w:rsidRDefault="00000000">
            <w:pPr>
              <w:pStyle w:val="aff0"/>
              <w:numPr>
                <w:ilvl w:val="0"/>
                <w:numId w:val="92"/>
              </w:numPr>
              <w:spacing w:after="0"/>
              <w:ind w:leftChars="0"/>
              <w:rPr>
                <w:b/>
                <w:bCs/>
                <w:sz w:val="18"/>
                <w:szCs w:val="18"/>
              </w:rPr>
            </w:pPr>
            <w:r>
              <w:rPr>
                <w:b/>
                <w:bCs/>
                <w:sz w:val="18"/>
                <w:szCs w:val="18"/>
              </w:rPr>
              <w:t>Differential RSRPs for uno-omitted beams except the strongest beam</w:t>
            </w:r>
          </w:p>
          <w:p w14:paraId="16B38A49" w14:textId="77777777" w:rsidR="00630969" w:rsidRDefault="00000000">
            <w:pPr>
              <w:rPr>
                <w:b/>
                <w:bCs/>
                <w:sz w:val="18"/>
                <w:szCs w:val="18"/>
              </w:rPr>
            </w:pPr>
            <w:r>
              <w:rPr>
                <w:b/>
                <w:bCs/>
                <w:sz w:val="18"/>
                <w:szCs w:val="18"/>
              </w:rPr>
              <w:t xml:space="preserve">Proposal 4-2: to control feedback overhead, beam reporting for BM Case-2 consists of </w:t>
            </w:r>
          </w:p>
          <w:p w14:paraId="00CCC088" w14:textId="77777777" w:rsidR="00630969" w:rsidRDefault="00000000">
            <w:pPr>
              <w:pStyle w:val="aff0"/>
              <w:numPr>
                <w:ilvl w:val="0"/>
                <w:numId w:val="92"/>
              </w:numPr>
              <w:spacing w:after="0"/>
              <w:ind w:leftChars="0"/>
              <w:rPr>
                <w:b/>
                <w:bCs/>
                <w:sz w:val="18"/>
                <w:szCs w:val="18"/>
              </w:rPr>
            </w:pPr>
            <w:r>
              <w:rPr>
                <w:b/>
                <w:bCs/>
                <w:sz w:val="18"/>
                <w:szCs w:val="18"/>
              </w:rPr>
              <w:t>Indication of the strongest beam index among all occasions</w:t>
            </w:r>
          </w:p>
          <w:p w14:paraId="4A02C2C0" w14:textId="77777777" w:rsidR="00630969" w:rsidRDefault="00000000">
            <w:pPr>
              <w:pStyle w:val="aff0"/>
              <w:numPr>
                <w:ilvl w:val="0"/>
                <w:numId w:val="92"/>
              </w:numPr>
              <w:spacing w:after="0"/>
              <w:ind w:leftChars="0"/>
              <w:rPr>
                <w:b/>
                <w:bCs/>
                <w:sz w:val="18"/>
                <w:szCs w:val="18"/>
              </w:rPr>
            </w:pPr>
            <w:r>
              <w:rPr>
                <w:b/>
                <w:bCs/>
                <w:sz w:val="18"/>
                <w:szCs w:val="18"/>
              </w:rPr>
              <w:t>Bitmap to indicate un-omitted/omitted beams</w:t>
            </w:r>
          </w:p>
          <w:p w14:paraId="66F61312" w14:textId="77777777" w:rsidR="00630969" w:rsidRDefault="00000000">
            <w:pPr>
              <w:pStyle w:val="aff0"/>
              <w:numPr>
                <w:ilvl w:val="1"/>
                <w:numId w:val="92"/>
              </w:numPr>
              <w:spacing w:after="0"/>
              <w:ind w:leftChars="0"/>
              <w:rPr>
                <w:b/>
                <w:bCs/>
                <w:sz w:val="18"/>
                <w:szCs w:val="18"/>
              </w:rPr>
            </w:pPr>
            <w:r>
              <w:rPr>
                <w:b/>
                <w:bCs/>
                <w:sz w:val="18"/>
                <w:szCs w:val="18"/>
              </w:rPr>
              <w:t>Alt. 1: bitmap size equals to the number of set B beams across occasions</w:t>
            </w:r>
          </w:p>
          <w:p w14:paraId="09467E3F" w14:textId="77777777" w:rsidR="00630969" w:rsidRDefault="00000000">
            <w:pPr>
              <w:pStyle w:val="aff0"/>
              <w:numPr>
                <w:ilvl w:val="1"/>
                <w:numId w:val="92"/>
              </w:numPr>
              <w:spacing w:after="0"/>
              <w:ind w:leftChars="0"/>
              <w:rPr>
                <w:b/>
                <w:bCs/>
                <w:sz w:val="18"/>
                <w:szCs w:val="18"/>
              </w:rPr>
            </w:pPr>
            <w:r>
              <w:rPr>
                <w:b/>
                <w:bCs/>
                <w:sz w:val="18"/>
                <w:szCs w:val="18"/>
              </w:rPr>
              <w:t>Alt. 2: bitmap size equals to the number of set B beams at a single occasion</w:t>
            </w:r>
          </w:p>
          <w:p w14:paraId="7065EF28" w14:textId="77777777" w:rsidR="00630969" w:rsidRDefault="00000000">
            <w:pPr>
              <w:pStyle w:val="aff0"/>
              <w:numPr>
                <w:ilvl w:val="0"/>
                <w:numId w:val="92"/>
              </w:numPr>
              <w:spacing w:after="0"/>
              <w:ind w:leftChars="0"/>
              <w:rPr>
                <w:b/>
                <w:bCs/>
                <w:sz w:val="18"/>
                <w:szCs w:val="18"/>
              </w:rPr>
            </w:pPr>
            <w:r>
              <w:rPr>
                <w:b/>
                <w:bCs/>
                <w:sz w:val="18"/>
                <w:szCs w:val="18"/>
              </w:rPr>
              <w:t>Indication of the number of un-omitted beams</w:t>
            </w:r>
          </w:p>
          <w:p w14:paraId="1194BB2F" w14:textId="77777777" w:rsidR="00630969" w:rsidRDefault="00000000">
            <w:pPr>
              <w:pStyle w:val="aff0"/>
              <w:numPr>
                <w:ilvl w:val="0"/>
                <w:numId w:val="92"/>
              </w:numPr>
              <w:spacing w:after="0"/>
              <w:ind w:leftChars="0"/>
              <w:rPr>
                <w:b/>
                <w:bCs/>
                <w:sz w:val="18"/>
                <w:szCs w:val="18"/>
              </w:rPr>
            </w:pPr>
            <w:r>
              <w:rPr>
                <w:b/>
                <w:bCs/>
                <w:sz w:val="18"/>
                <w:szCs w:val="18"/>
              </w:rPr>
              <w:lastRenderedPageBreak/>
              <w:t>The strongest beam’s RSRP</w:t>
            </w:r>
          </w:p>
          <w:p w14:paraId="11DDB1E6" w14:textId="77777777" w:rsidR="00630969" w:rsidRDefault="00000000">
            <w:pPr>
              <w:pStyle w:val="aff0"/>
              <w:numPr>
                <w:ilvl w:val="0"/>
                <w:numId w:val="92"/>
              </w:numPr>
              <w:spacing w:after="0"/>
              <w:ind w:leftChars="0"/>
              <w:rPr>
                <w:b/>
                <w:bCs/>
                <w:sz w:val="18"/>
                <w:szCs w:val="18"/>
              </w:rPr>
            </w:pPr>
            <w:r>
              <w:rPr>
                <w:b/>
                <w:bCs/>
                <w:sz w:val="18"/>
                <w:szCs w:val="18"/>
              </w:rPr>
              <w:t>Differential RSRPs for un-omitted beams except the strongest beam</w:t>
            </w:r>
          </w:p>
        </w:tc>
      </w:tr>
      <w:tr w:rsidR="00630969" w14:paraId="0F57098A" w14:textId="77777777">
        <w:tc>
          <w:tcPr>
            <w:tcW w:w="1795" w:type="dxa"/>
          </w:tcPr>
          <w:p w14:paraId="3F29E73D" w14:textId="77777777" w:rsidR="00630969" w:rsidRDefault="00000000">
            <w:pPr>
              <w:rPr>
                <w:sz w:val="18"/>
                <w:szCs w:val="18"/>
              </w:rPr>
            </w:pPr>
            <w:proofErr w:type="spellStart"/>
            <w:r>
              <w:rPr>
                <w:sz w:val="18"/>
                <w:szCs w:val="18"/>
              </w:rPr>
              <w:lastRenderedPageBreak/>
              <w:t>InterDigital</w:t>
            </w:r>
            <w:proofErr w:type="spellEnd"/>
            <w:r>
              <w:rPr>
                <w:sz w:val="18"/>
                <w:szCs w:val="18"/>
              </w:rPr>
              <w:t xml:space="preserve"> [11]</w:t>
            </w:r>
          </w:p>
        </w:tc>
        <w:tc>
          <w:tcPr>
            <w:tcW w:w="7826" w:type="dxa"/>
          </w:tcPr>
          <w:p w14:paraId="4598F31E" w14:textId="77777777" w:rsidR="00630969" w:rsidRDefault="00000000">
            <w:pPr>
              <w:spacing w:line="276" w:lineRule="auto"/>
              <w:jc w:val="both"/>
              <w:rPr>
                <w:i/>
                <w:iCs/>
                <w:sz w:val="18"/>
                <w:szCs w:val="18"/>
              </w:rPr>
            </w:pPr>
            <w:r>
              <w:rPr>
                <w:b/>
                <w:bCs/>
                <w:i/>
                <w:iCs/>
                <w:sz w:val="18"/>
                <w:szCs w:val="18"/>
              </w:rPr>
              <w:t>Observation 9:</w:t>
            </w:r>
            <w:r>
              <w:rPr>
                <w:i/>
                <w:iCs/>
                <w:sz w:val="18"/>
                <w:szCs w:val="18"/>
              </w:rPr>
              <w:t xml:space="preserve"> The UE’s frequent reporting of AIML input measurements for inference at </w:t>
            </w:r>
            <w:proofErr w:type="spellStart"/>
            <w:r>
              <w:rPr>
                <w:i/>
                <w:iCs/>
                <w:sz w:val="18"/>
                <w:szCs w:val="18"/>
              </w:rPr>
              <w:t>gNB</w:t>
            </w:r>
            <w:proofErr w:type="spellEnd"/>
            <w:r>
              <w:rPr>
                <w:i/>
                <w:iCs/>
                <w:sz w:val="18"/>
                <w:szCs w:val="18"/>
              </w:rPr>
              <w:t xml:space="preserve"> greatly increases UE reporting overhead.</w:t>
            </w:r>
          </w:p>
          <w:p w14:paraId="17B390AE" w14:textId="77777777" w:rsidR="00630969" w:rsidRDefault="00000000">
            <w:pPr>
              <w:spacing w:line="276" w:lineRule="auto"/>
              <w:jc w:val="both"/>
              <w:rPr>
                <w:i/>
                <w:iCs/>
                <w:sz w:val="18"/>
                <w:szCs w:val="18"/>
              </w:rPr>
            </w:pPr>
            <w:r>
              <w:rPr>
                <w:b/>
                <w:bCs/>
                <w:i/>
                <w:iCs/>
                <w:sz w:val="18"/>
                <w:szCs w:val="18"/>
              </w:rPr>
              <w:t>Observation 10:</w:t>
            </w:r>
            <w:r>
              <w:rPr>
                <w:i/>
                <w:iCs/>
                <w:sz w:val="18"/>
                <w:szCs w:val="18"/>
              </w:rPr>
              <w:t xml:space="preserve"> Beam prediction accuracy with sparse reporting (e.g., reporting odd/even beams alternatively or best 50% of beams) is as good as baseline case (i.e., reporting all beams in Set B).</w:t>
            </w:r>
          </w:p>
          <w:p w14:paraId="5EC22153" w14:textId="77777777" w:rsidR="00630969" w:rsidRDefault="00000000">
            <w:pPr>
              <w:spacing w:line="276" w:lineRule="auto"/>
              <w:jc w:val="both"/>
              <w:rPr>
                <w:i/>
                <w:iCs/>
                <w:sz w:val="18"/>
                <w:szCs w:val="18"/>
              </w:rPr>
            </w:pPr>
            <w:r>
              <w:rPr>
                <w:b/>
                <w:bCs/>
                <w:i/>
                <w:iCs/>
                <w:sz w:val="18"/>
                <w:szCs w:val="18"/>
              </w:rPr>
              <w:t>Proposal 8:</w:t>
            </w:r>
            <w:r>
              <w:rPr>
                <w:i/>
                <w:iCs/>
                <w:sz w:val="18"/>
                <w:szCs w:val="18"/>
              </w:rPr>
              <w:t xml:space="preserve"> Support a sparse reporting mechanism for data collection for inference (e.g., based on channel conditions).</w:t>
            </w:r>
          </w:p>
          <w:p w14:paraId="58855D3E" w14:textId="77777777" w:rsidR="00630969" w:rsidRDefault="00000000">
            <w:pPr>
              <w:spacing w:line="276" w:lineRule="auto"/>
              <w:rPr>
                <w:i/>
                <w:iCs/>
                <w:sz w:val="18"/>
                <w:szCs w:val="18"/>
              </w:rPr>
            </w:pPr>
            <w:r>
              <w:rPr>
                <w:b/>
                <w:bCs/>
                <w:i/>
                <w:iCs/>
                <w:sz w:val="18"/>
                <w:szCs w:val="18"/>
              </w:rPr>
              <w:t>Proposal 9:</w:t>
            </w:r>
            <w:r>
              <w:rPr>
                <w:i/>
                <w:iCs/>
                <w:sz w:val="18"/>
                <w:szCs w:val="18"/>
              </w:rPr>
              <w:t xml:space="preserve"> Support </w:t>
            </w:r>
            <w:r>
              <w:rPr>
                <w:i/>
                <w:iCs/>
                <w:sz w:val="18"/>
                <w:szCs w:val="18"/>
                <w:highlight w:val="cyan"/>
              </w:rPr>
              <w:t>a pattern-based reporting mechanism</w:t>
            </w:r>
            <w:r>
              <w:rPr>
                <w:i/>
                <w:iCs/>
                <w:sz w:val="18"/>
                <w:szCs w:val="18"/>
              </w:rPr>
              <w:t xml:space="preserve"> for data collection for </w:t>
            </w:r>
            <w:r>
              <w:rPr>
                <w:i/>
                <w:iCs/>
                <w:sz w:val="18"/>
                <w:szCs w:val="18"/>
                <w:highlight w:val="cyan"/>
              </w:rPr>
              <w:t>inferenc</w:t>
            </w:r>
            <w:r>
              <w:rPr>
                <w:i/>
                <w:iCs/>
                <w:sz w:val="18"/>
                <w:szCs w:val="18"/>
              </w:rPr>
              <w:t>e wherein the UE reports a pattern ID(s) and corresponding beam measurements of a subset of beams in Set B.</w:t>
            </w:r>
          </w:p>
        </w:tc>
      </w:tr>
      <w:tr w:rsidR="00630969" w14:paraId="41D7541F" w14:textId="77777777">
        <w:tc>
          <w:tcPr>
            <w:tcW w:w="1795" w:type="dxa"/>
          </w:tcPr>
          <w:p w14:paraId="1915A9D5" w14:textId="77777777" w:rsidR="00630969" w:rsidRDefault="00000000">
            <w:pPr>
              <w:rPr>
                <w:sz w:val="18"/>
                <w:szCs w:val="18"/>
              </w:rPr>
            </w:pPr>
            <w:r>
              <w:rPr>
                <w:sz w:val="18"/>
                <w:szCs w:val="18"/>
              </w:rPr>
              <w:t>CATT [12]</w:t>
            </w:r>
          </w:p>
        </w:tc>
        <w:tc>
          <w:tcPr>
            <w:tcW w:w="7826" w:type="dxa"/>
          </w:tcPr>
          <w:p w14:paraId="6F211AC8" w14:textId="77777777" w:rsidR="00630969" w:rsidRDefault="00000000">
            <w:pPr>
              <w:spacing w:beforeLines="50" w:before="120" w:afterLines="50" w:after="120"/>
              <w:rPr>
                <w:b/>
                <w:sz w:val="18"/>
                <w:szCs w:val="18"/>
              </w:rPr>
            </w:pPr>
            <w:r>
              <w:rPr>
                <w:b/>
                <w:sz w:val="18"/>
                <w:szCs w:val="18"/>
              </w:rPr>
              <w:t xml:space="preserve">Proposal 6: At least for NW-sided model, for inference, support differential L1-RSRP reporting with legacy quantization step and range. </w:t>
            </w:r>
          </w:p>
          <w:p w14:paraId="640D52A8" w14:textId="77777777" w:rsidR="00630969" w:rsidRDefault="00000000">
            <w:pPr>
              <w:spacing w:beforeLines="50" w:before="120" w:afterLines="50" w:after="120"/>
              <w:rPr>
                <w:b/>
                <w:sz w:val="18"/>
                <w:szCs w:val="18"/>
              </w:rPr>
            </w:pPr>
            <w:r>
              <w:rPr>
                <w:b/>
                <w:sz w:val="18"/>
                <w:szCs w:val="18"/>
              </w:rPr>
              <w:t>Proposal 7: At least for NW-sided model, for inference, support to introduce a larger quantization step size for differential L1-RSRP reporting.</w:t>
            </w:r>
          </w:p>
          <w:p w14:paraId="6E28D55D" w14:textId="77777777" w:rsidR="00630969" w:rsidRDefault="00000000">
            <w:pPr>
              <w:spacing w:beforeLines="50" w:before="120" w:afterLines="50" w:after="120"/>
              <w:rPr>
                <w:b/>
                <w:sz w:val="18"/>
                <w:szCs w:val="18"/>
              </w:rPr>
            </w:pPr>
            <w:r>
              <w:rPr>
                <w:b/>
                <w:sz w:val="18"/>
                <w:szCs w:val="18"/>
              </w:rPr>
              <w:t xml:space="preserve">Proposal 8: For NW-sided model, the following options can be considered for the reported beam information </w:t>
            </w:r>
          </w:p>
          <w:p w14:paraId="2F8E44ED" w14:textId="77777777" w:rsidR="00630969" w:rsidRDefault="00000000">
            <w:pPr>
              <w:pStyle w:val="aff0"/>
              <w:widowControl w:val="0"/>
              <w:numPr>
                <w:ilvl w:val="0"/>
                <w:numId w:val="93"/>
              </w:numPr>
              <w:spacing w:beforeLines="50" w:before="120" w:afterLines="50" w:after="120"/>
              <w:ind w:leftChars="0"/>
              <w:jc w:val="both"/>
              <w:rPr>
                <w:b/>
                <w:sz w:val="18"/>
                <w:szCs w:val="18"/>
              </w:rPr>
            </w:pPr>
            <w:proofErr w:type="spellStart"/>
            <w:r>
              <w:rPr>
                <w:b/>
                <w:sz w:val="18"/>
                <w:szCs w:val="18"/>
              </w:rPr>
              <w:t>Opt</w:t>
            </w:r>
            <w:proofErr w:type="spellEnd"/>
            <w:r>
              <w:rPr>
                <w:b/>
                <w:sz w:val="18"/>
                <w:szCs w:val="18"/>
              </w:rPr>
              <w:t xml:space="preserve"> 1: Legacy CRI/SSBRI of a resource set, and resource set id if multiple resource sets </w:t>
            </w:r>
            <w:proofErr w:type="gramStart"/>
            <w:r>
              <w:rPr>
                <w:b/>
                <w:sz w:val="18"/>
                <w:szCs w:val="18"/>
              </w:rPr>
              <w:t>consists</w:t>
            </w:r>
            <w:proofErr w:type="gramEnd"/>
            <w:r>
              <w:rPr>
                <w:b/>
                <w:sz w:val="18"/>
                <w:szCs w:val="18"/>
              </w:rPr>
              <w:t xml:space="preserve"> set B;</w:t>
            </w:r>
          </w:p>
          <w:p w14:paraId="7FF70066" w14:textId="77777777" w:rsidR="00630969" w:rsidRDefault="00000000">
            <w:pPr>
              <w:pStyle w:val="aff0"/>
              <w:widowControl w:val="0"/>
              <w:numPr>
                <w:ilvl w:val="0"/>
                <w:numId w:val="93"/>
              </w:numPr>
              <w:spacing w:beforeLines="50" w:before="120" w:afterLines="50" w:after="120"/>
              <w:ind w:leftChars="0"/>
              <w:jc w:val="both"/>
              <w:rPr>
                <w:b/>
                <w:sz w:val="18"/>
                <w:szCs w:val="18"/>
              </w:rPr>
            </w:pPr>
            <w:proofErr w:type="spellStart"/>
            <w:r>
              <w:rPr>
                <w:b/>
                <w:sz w:val="18"/>
                <w:szCs w:val="18"/>
              </w:rPr>
              <w:t>Opt</w:t>
            </w:r>
            <w:proofErr w:type="spellEnd"/>
            <w:r>
              <w:rPr>
                <w:b/>
                <w:sz w:val="18"/>
                <w:szCs w:val="18"/>
              </w:rPr>
              <w:t xml:space="preserve"> 2</w:t>
            </w:r>
            <w:r>
              <w:rPr>
                <w:b/>
                <w:sz w:val="18"/>
                <w:szCs w:val="18"/>
              </w:rPr>
              <w:t>：</w:t>
            </w:r>
            <w:r>
              <w:rPr>
                <w:b/>
                <w:sz w:val="18"/>
                <w:szCs w:val="18"/>
              </w:rPr>
              <w:t xml:space="preserve">The indicator for largest measured value of L1-RSRP, and a bitmap indicating RS index within a resource set, and resource set id if multiple resource sets </w:t>
            </w:r>
            <w:proofErr w:type="gramStart"/>
            <w:r>
              <w:rPr>
                <w:b/>
                <w:sz w:val="18"/>
                <w:szCs w:val="18"/>
              </w:rPr>
              <w:t>consists</w:t>
            </w:r>
            <w:proofErr w:type="gramEnd"/>
            <w:r>
              <w:rPr>
                <w:b/>
                <w:sz w:val="18"/>
                <w:szCs w:val="18"/>
              </w:rPr>
              <w:t xml:space="preserve"> set B.</w:t>
            </w:r>
          </w:p>
        </w:tc>
      </w:tr>
      <w:tr w:rsidR="00630969" w14:paraId="39EAA816" w14:textId="77777777">
        <w:tc>
          <w:tcPr>
            <w:tcW w:w="1795" w:type="dxa"/>
          </w:tcPr>
          <w:p w14:paraId="7CC307E5" w14:textId="77777777" w:rsidR="00630969" w:rsidRDefault="00000000">
            <w:pPr>
              <w:rPr>
                <w:sz w:val="18"/>
                <w:szCs w:val="18"/>
              </w:rPr>
            </w:pPr>
            <w:r>
              <w:rPr>
                <w:sz w:val="18"/>
                <w:szCs w:val="18"/>
              </w:rPr>
              <w:t>Lenovo [16]</w:t>
            </w:r>
          </w:p>
        </w:tc>
        <w:tc>
          <w:tcPr>
            <w:tcW w:w="7826" w:type="dxa"/>
          </w:tcPr>
          <w:p w14:paraId="6112C5D7" w14:textId="77777777" w:rsidR="00630969" w:rsidRDefault="00000000">
            <w:pPr>
              <w:spacing w:beforeLines="50" w:before="120" w:afterLines="50" w:after="120"/>
              <w:rPr>
                <w:b/>
                <w:sz w:val="18"/>
                <w:szCs w:val="18"/>
              </w:rPr>
            </w:pPr>
            <w:r>
              <w:rPr>
                <w:b/>
                <w:sz w:val="18"/>
                <w:szCs w:val="18"/>
              </w:rPr>
              <w:t xml:space="preserve">Proposal 2: </w:t>
            </w:r>
            <w:r>
              <w:rPr>
                <w:b/>
                <w:sz w:val="18"/>
                <w:szCs w:val="18"/>
              </w:rPr>
              <w:tab/>
              <w:t>Support procedures that enable a UE to transmit a subset of the set of measured/collected samples from the environment (e.g., more informative samples among all samples).</w:t>
            </w:r>
          </w:p>
          <w:p w14:paraId="283CA74B" w14:textId="77777777" w:rsidR="00630969" w:rsidRDefault="00000000">
            <w:pPr>
              <w:spacing w:beforeLines="50" w:before="120" w:afterLines="50" w:after="120"/>
              <w:rPr>
                <w:b/>
                <w:sz w:val="18"/>
                <w:szCs w:val="18"/>
              </w:rPr>
            </w:pPr>
            <w:r>
              <w:rPr>
                <w:b/>
                <w:sz w:val="18"/>
                <w:szCs w:val="18"/>
              </w:rPr>
              <w:t xml:space="preserve">Proposal 16: </w:t>
            </w:r>
            <w:r>
              <w:rPr>
                <w:b/>
                <w:sz w:val="18"/>
                <w:szCs w:val="18"/>
              </w:rPr>
              <w:tab/>
              <w:t>Study schemes on differential RSRP report for UCI overhead reduction for larger number of beam reports in a beam report.</w:t>
            </w:r>
          </w:p>
        </w:tc>
      </w:tr>
      <w:tr w:rsidR="00630969" w14:paraId="5ED77EE4" w14:textId="77777777">
        <w:tc>
          <w:tcPr>
            <w:tcW w:w="1795" w:type="dxa"/>
          </w:tcPr>
          <w:p w14:paraId="7A3F2489" w14:textId="77777777" w:rsidR="00630969" w:rsidRDefault="00000000">
            <w:pPr>
              <w:rPr>
                <w:sz w:val="18"/>
                <w:szCs w:val="18"/>
              </w:rPr>
            </w:pPr>
            <w:r>
              <w:rPr>
                <w:sz w:val="18"/>
                <w:szCs w:val="18"/>
              </w:rPr>
              <w:t>Fujitsu [20]</w:t>
            </w:r>
          </w:p>
        </w:tc>
        <w:tc>
          <w:tcPr>
            <w:tcW w:w="7826" w:type="dxa"/>
          </w:tcPr>
          <w:p w14:paraId="6369A616" w14:textId="77777777" w:rsidR="00630969" w:rsidRDefault="00000000">
            <w:pPr>
              <w:pStyle w:val="aff0"/>
              <w:numPr>
                <w:ilvl w:val="0"/>
                <w:numId w:val="42"/>
              </w:numPr>
              <w:spacing w:before="120" w:after="0"/>
              <w:ind w:leftChars="0" w:firstLine="0"/>
              <w:jc w:val="both"/>
              <w:rPr>
                <w:i/>
                <w:sz w:val="18"/>
                <w:szCs w:val="18"/>
              </w:rPr>
            </w:pPr>
            <w:r>
              <w:rPr>
                <w:i/>
                <w:sz w:val="18"/>
                <w:szCs w:val="18"/>
              </w:rPr>
              <w:t>For BM Case-1 with NW-side model, regarding the reporting content for Set B measurement results, the beam related information could include CRI/SSBRI and corresponding L1-RSRP.</w:t>
            </w:r>
          </w:p>
          <w:p w14:paraId="67157FAB" w14:textId="77777777" w:rsidR="00630969" w:rsidRDefault="00000000">
            <w:pPr>
              <w:spacing w:before="120" w:after="0"/>
              <w:jc w:val="both"/>
              <w:rPr>
                <w:b/>
                <w:i/>
                <w:sz w:val="18"/>
                <w:szCs w:val="18"/>
              </w:rPr>
            </w:pPr>
            <w:r>
              <w:rPr>
                <w:b/>
                <w:i/>
                <w:sz w:val="18"/>
                <w:szCs w:val="18"/>
              </w:rPr>
              <w:t>Proposal 22:</w:t>
            </w:r>
          </w:p>
          <w:p w14:paraId="3ECFAF9E" w14:textId="77777777" w:rsidR="00630969" w:rsidRDefault="00000000">
            <w:pPr>
              <w:pStyle w:val="aff0"/>
              <w:numPr>
                <w:ilvl w:val="0"/>
                <w:numId w:val="42"/>
              </w:numPr>
              <w:spacing w:before="120" w:after="0"/>
              <w:ind w:leftChars="0" w:firstLine="0"/>
              <w:jc w:val="both"/>
              <w:rPr>
                <w:i/>
                <w:sz w:val="18"/>
                <w:szCs w:val="18"/>
              </w:rPr>
            </w:pPr>
            <w:r>
              <w:rPr>
                <w:i/>
                <w:sz w:val="18"/>
                <w:szCs w:val="18"/>
              </w:rPr>
              <w:t>Regarding NW-side monitoring for BM Case-1 with NW-side model, RAN1 to further discuss the reference signal configuration and possible reporting enhancement, e.g., quantization of L1-RSRP. The high-resolution quantization and non-differential RSRP could be considered for ground truth data for performance monitoring.</w:t>
            </w:r>
          </w:p>
          <w:p w14:paraId="40911AD6" w14:textId="77777777" w:rsidR="00630969" w:rsidRDefault="00000000">
            <w:pPr>
              <w:spacing w:before="120" w:after="0"/>
              <w:jc w:val="both"/>
              <w:rPr>
                <w:b/>
                <w:i/>
                <w:sz w:val="18"/>
                <w:szCs w:val="18"/>
              </w:rPr>
            </w:pPr>
            <w:r>
              <w:rPr>
                <w:b/>
                <w:i/>
                <w:sz w:val="18"/>
                <w:szCs w:val="18"/>
              </w:rPr>
              <w:t>Proposal 5:</w:t>
            </w:r>
          </w:p>
          <w:p w14:paraId="19BF66CD" w14:textId="77777777" w:rsidR="00630969" w:rsidRDefault="00000000">
            <w:pPr>
              <w:pStyle w:val="aff0"/>
              <w:numPr>
                <w:ilvl w:val="0"/>
                <w:numId w:val="42"/>
              </w:numPr>
              <w:spacing w:before="120" w:after="0"/>
              <w:ind w:leftChars="0" w:firstLine="0"/>
              <w:jc w:val="both"/>
              <w:rPr>
                <w:i/>
                <w:sz w:val="18"/>
                <w:szCs w:val="18"/>
              </w:rPr>
            </w:pPr>
            <w:r>
              <w:rPr>
                <w:i/>
                <w:sz w:val="18"/>
                <w:szCs w:val="18"/>
              </w:rPr>
              <w:t>For training data collection, RAN1 to further discuss the quantization for the model input data and ground truth data.</w:t>
            </w:r>
            <w:r>
              <w:rPr>
                <w:sz w:val="18"/>
                <w:szCs w:val="18"/>
              </w:rPr>
              <w:t xml:space="preserve"> </w:t>
            </w:r>
            <w:r>
              <w:rPr>
                <w:i/>
                <w:sz w:val="18"/>
                <w:szCs w:val="18"/>
              </w:rPr>
              <w:t>High-resolution quantization and non-differential RSRP could be considered.</w:t>
            </w:r>
          </w:p>
        </w:tc>
      </w:tr>
      <w:tr w:rsidR="00630969" w14:paraId="75A7296F" w14:textId="77777777">
        <w:tc>
          <w:tcPr>
            <w:tcW w:w="1795" w:type="dxa"/>
          </w:tcPr>
          <w:p w14:paraId="0C2BE86B" w14:textId="77777777" w:rsidR="00630969" w:rsidRDefault="00000000">
            <w:pPr>
              <w:rPr>
                <w:sz w:val="18"/>
                <w:szCs w:val="18"/>
              </w:rPr>
            </w:pPr>
            <w:r>
              <w:rPr>
                <w:sz w:val="18"/>
                <w:szCs w:val="18"/>
              </w:rPr>
              <w:t>Xiaomi [21]</w:t>
            </w:r>
          </w:p>
        </w:tc>
        <w:tc>
          <w:tcPr>
            <w:tcW w:w="7826" w:type="dxa"/>
          </w:tcPr>
          <w:p w14:paraId="0B800074" w14:textId="77777777" w:rsidR="00630969" w:rsidRDefault="00000000">
            <w:pPr>
              <w:rPr>
                <w:b/>
                <w:i/>
                <w:sz w:val="18"/>
                <w:szCs w:val="18"/>
                <w:lang w:eastAsia="zh-CN"/>
              </w:rPr>
            </w:pPr>
            <w:r>
              <w:rPr>
                <w:b/>
                <w:i/>
                <w:sz w:val="18"/>
                <w:szCs w:val="18"/>
                <w:lang w:eastAsia="zh-CN"/>
              </w:rPr>
              <w:t xml:space="preserve">Proposal 3-3: For data collection of NW-side AI/ML model training, regarding to reported </w:t>
            </w:r>
            <w:r>
              <w:rPr>
                <w:b/>
                <w:i/>
                <w:sz w:val="18"/>
                <w:szCs w:val="18"/>
                <w:highlight w:val="cyan"/>
                <w:lang w:eastAsia="zh-CN"/>
              </w:rPr>
              <w:t>beam information, the beam index with largest measured value of L1-RSRP should be reported for differential L1-RSRP reporting.</w:t>
            </w:r>
          </w:p>
          <w:p w14:paraId="489E22BB" w14:textId="77777777" w:rsidR="00630969" w:rsidRDefault="00000000">
            <w:pPr>
              <w:rPr>
                <w:b/>
                <w:i/>
                <w:sz w:val="18"/>
                <w:szCs w:val="18"/>
                <w:lang w:eastAsia="zh-CN"/>
              </w:rPr>
            </w:pPr>
            <w:r>
              <w:rPr>
                <w:b/>
                <w:i/>
                <w:sz w:val="18"/>
                <w:szCs w:val="18"/>
                <w:lang w:eastAsia="zh-CN"/>
              </w:rPr>
              <w:t xml:space="preserve">Proposal 3-4: For data collection of NW-side AI/ML model training, regarding to reported beam information, support UE to indicate the </w:t>
            </w:r>
            <w:r>
              <w:rPr>
                <w:b/>
                <w:i/>
                <w:sz w:val="18"/>
                <w:szCs w:val="18"/>
                <w:highlight w:val="cyan"/>
                <w:lang w:eastAsia="zh-CN"/>
              </w:rPr>
              <w:t>RS IDs</w:t>
            </w:r>
            <w:r>
              <w:rPr>
                <w:b/>
                <w:i/>
                <w:sz w:val="18"/>
                <w:szCs w:val="18"/>
                <w:lang w:eastAsia="zh-CN"/>
              </w:rPr>
              <w:t xml:space="preserve"> whose L1-RSRP are not reported because of lower than threshold to reduce overhead.</w:t>
            </w:r>
          </w:p>
        </w:tc>
      </w:tr>
      <w:tr w:rsidR="00630969" w14:paraId="7CE1BCE7" w14:textId="77777777">
        <w:tc>
          <w:tcPr>
            <w:tcW w:w="1795" w:type="dxa"/>
          </w:tcPr>
          <w:p w14:paraId="28ED8ECC" w14:textId="77777777" w:rsidR="00630969" w:rsidRDefault="00000000">
            <w:pPr>
              <w:rPr>
                <w:sz w:val="18"/>
                <w:szCs w:val="18"/>
              </w:rPr>
            </w:pPr>
            <w:r>
              <w:rPr>
                <w:sz w:val="18"/>
                <w:szCs w:val="18"/>
              </w:rPr>
              <w:t>NEC [22]</w:t>
            </w:r>
          </w:p>
        </w:tc>
        <w:tc>
          <w:tcPr>
            <w:tcW w:w="7826" w:type="dxa"/>
          </w:tcPr>
          <w:p w14:paraId="3C8BEB2C" w14:textId="77777777" w:rsidR="00630969" w:rsidRDefault="00000000">
            <w:pPr>
              <w:pStyle w:val="11"/>
              <w:spacing w:before="120" w:after="120"/>
              <w:rPr>
                <w:rFonts w:eastAsiaTheme="minorEastAsia"/>
                <w:b w:val="0"/>
                <w:i w:val="0"/>
                <w:sz w:val="18"/>
                <w:szCs w:val="18"/>
              </w:rPr>
            </w:pPr>
            <w:r>
              <w:rPr>
                <w:rFonts w:eastAsia="SimSun"/>
                <w:sz w:val="18"/>
                <w:szCs w:val="18"/>
              </w:rPr>
              <w:t>Proposal 12:</w:t>
            </w:r>
            <w:r>
              <w:rPr>
                <w:rFonts w:eastAsiaTheme="minorEastAsia"/>
                <w:b w:val="0"/>
                <w:i w:val="0"/>
                <w:sz w:val="18"/>
                <w:szCs w:val="18"/>
              </w:rPr>
              <w:tab/>
            </w:r>
            <w:r>
              <w:rPr>
                <w:rFonts w:eastAsiaTheme="minorEastAsia"/>
                <w:sz w:val="18"/>
                <w:szCs w:val="18"/>
              </w:rPr>
              <w:t>For overhead reduction, support omitting at least part of CRI/SSBRI information.</w:t>
            </w:r>
          </w:p>
          <w:p w14:paraId="5EC9C043" w14:textId="77777777" w:rsidR="00630969" w:rsidRDefault="00000000">
            <w:pPr>
              <w:pStyle w:val="11"/>
              <w:spacing w:before="120" w:after="120"/>
              <w:rPr>
                <w:rFonts w:eastAsiaTheme="minorEastAsia"/>
                <w:b w:val="0"/>
                <w:i w:val="0"/>
                <w:sz w:val="18"/>
                <w:szCs w:val="18"/>
              </w:rPr>
            </w:pPr>
            <w:r>
              <w:rPr>
                <w:rFonts w:eastAsia="SimSun"/>
                <w:sz w:val="18"/>
                <w:szCs w:val="18"/>
              </w:rPr>
              <w:t>Proposal 13:</w:t>
            </w:r>
            <w:r>
              <w:rPr>
                <w:rFonts w:eastAsiaTheme="minorEastAsia"/>
                <w:b w:val="0"/>
                <w:i w:val="0"/>
                <w:sz w:val="18"/>
                <w:szCs w:val="18"/>
              </w:rPr>
              <w:tab/>
            </w:r>
            <w:r>
              <w:rPr>
                <w:rFonts w:eastAsiaTheme="minorEastAsia"/>
                <w:sz w:val="18"/>
                <w:szCs w:val="18"/>
              </w:rPr>
              <w:t>For overhead reduction for BM-Case2, support a larger RSRP quantization step size for the historical results obtained earlier, e.g., with a longer time from measurement to model inference.</w:t>
            </w:r>
          </w:p>
        </w:tc>
      </w:tr>
      <w:tr w:rsidR="00630969" w14:paraId="4709D9E5" w14:textId="77777777">
        <w:tc>
          <w:tcPr>
            <w:tcW w:w="1795" w:type="dxa"/>
          </w:tcPr>
          <w:p w14:paraId="7B18DFB4" w14:textId="77777777" w:rsidR="00630969" w:rsidRDefault="00000000">
            <w:pPr>
              <w:rPr>
                <w:sz w:val="18"/>
                <w:szCs w:val="18"/>
              </w:rPr>
            </w:pPr>
            <w:r>
              <w:rPr>
                <w:sz w:val="18"/>
                <w:szCs w:val="18"/>
              </w:rPr>
              <w:t>ZTE [24]</w:t>
            </w:r>
          </w:p>
        </w:tc>
        <w:tc>
          <w:tcPr>
            <w:tcW w:w="7826" w:type="dxa"/>
          </w:tcPr>
          <w:p w14:paraId="044AEAEA" w14:textId="77777777" w:rsidR="00630969" w:rsidRDefault="00000000">
            <w:pPr>
              <w:pStyle w:val="11"/>
              <w:spacing w:before="120" w:after="120"/>
              <w:rPr>
                <w:rFonts w:eastAsia="SimSun"/>
                <w:sz w:val="18"/>
                <w:szCs w:val="18"/>
              </w:rPr>
            </w:pPr>
            <w:r>
              <w:rPr>
                <w:rFonts w:eastAsia="SimSun"/>
                <w:sz w:val="18"/>
                <w:szCs w:val="18"/>
              </w:rPr>
              <w:t>Proposal 4:  Regarding measurement results report,</w:t>
            </w:r>
          </w:p>
          <w:p w14:paraId="4922C37C" w14:textId="77777777" w:rsidR="00630969" w:rsidRDefault="00000000">
            <w:pPr>
              <w:pStyle w:val="11"/>
              <w:spacing w:before="120" w:after="120"/>
              <w:rPr>
                <w:rFonts w:eastAsia="SimSun"/>
                <w:sz w:val="18"/>
                <w:szCs w:val="18"/>
              </w:rPr>
            </w:pPr>
            <w:r>
              <w:rPr>
                <w:rFonts w:eastAsia="SimSun"/>
                <w:sz w:val="18"/>
                <w:szCs w:val="18"/>
              </w:rPr>
              <w:t></w:t>
            </w:r>
            <w:r>
              <w:rPr>
                <w:rFonts w:eastAsia="SimSun"/>
                <w:sz w:val="18"/>
                <w:szCs w:val="18"/>
              </w:rPr>
              <w:tab/>
              <w:t>If measurement results of all beams in a measured beam set are to be reported, support enhanced reporting methods for the purpose of reporting overhead reduction, e.g., beam ID can be obtained implicitly from the reporting order of all measured RSRPs.</w:t>
            </w:r>
          </w:p>
          <w:p w14:paraId="55B259E4" w14:textId="77777777" w:rsidR="00630969" w:rsidRDefault="00000000">
            <w:pPr>
              <w:pStyle w:val="11"/>
              <w:spacing w:before="120" w:after="120"/>
              <w:rPr>
                <w:rFonts w:eastAsia="SimSun"/>
                <w:sz w:val="18"/>
                <w:szCs w:val="18"/>
              </w:rPr>
            </w:pPr>
            <w:r>
              <w:rPr>
                <w:rFonts w:eastAsia="SimSun"/>
                <w:sz w:val="18"/>
                <w:szCs w:val="18"/>
              </w:rPr>
              <w:lastRenderedPageBreak/>
              <w:t></w:t>
            </w:r>
            <w:r>
              <w:rPr>
                <w:rFonts w:eastAsia="SimSun"/>
                <w:sz w:val="18"/>
                <w:szCs w:val="18"/>
              </w:rPr>
              <w:tab/>
              <w:t>If measurement results of partial beams in a measured beam set are to be reported, support enhanced method (e.g., bitmap) for the indication of beam ID in UE reporting.</w:t>
            </w:r>
          </w:p>
          <w:p w14:paraId="362F649C" w14:textId="77777777" w:rsidR="00630969" w:rsidRDefault="00000000">
            <w:pPr>
              <w:rPr>
                <w:sz w:val="18"/>
                <w:szCs w:val="18"/>
                <w:lang w:val="en-US" w:eastAsia="zh-CN"/>
              </w:rPr>
            </w:pPr>
            <w:r>
              <w:rPr>
                <w:sz w:val="18"/>
                <w:szCs w:val="18"/>
                <w:lang w:val="en-US" w:eastAsia="zh-CN"/>
              </w:rPr>
              <w:t>Proposal 7:  For overhead reduction, support the following two options of Method #1: omission/selection of measurement quantity for the beam report in L1 signaling for content(s) for one time instance in one reporting,</w:t>
            </w:r>
          </w:p>
          <w:p w14:paraId="533373E9" w14:textId="77777777" w:rsidR="00630969" w:rsidRDefault="00000000">
            <w:pPr>
              <w:rPr>
                <w:sz w:val="18"/>
                <w:szCs w:val="18"/>
                <w:lang w:val="en-US" w:eastAsia="zh-CN"/>
              </w:rPr>
            </w:pPr>
            <w:r>
              <w:rPr>
                <w:sz w:val="18"/>
                <w:szCs w:val="18"/>
                <w:lang w:val="en-US" w:eastAsia="zh-CN"/>
              </w:rPr>
              <w:t>•</w:t>
            </w:r>
            <w:r>
              <w:rPr>
                <w:sz w:val="18"/>
                <w:szCs w:val="18"/>
                <w:lang w:val="en-US" w:eastAsia="zh-CN"/>
              </w:rPr>
              <w:tab/>
            </w:r>
            <w:proofErr w:type="spellStart"/>
            <w:r>
              <w:rPr>
                <w:sz w:val="18"/>
                <w:szCs w:val="18"/>
                <w:lang w:val="en-US" w:eastAsia="zh-CN"/>
              </w:rPr>
              <w:t>Opt</w:t>
            </w:r>
            <w:proofErr w:type="spellEnd"/>
            <w:r>
              <w:rPr>
                <w:sz w:val="18"/>
                <w:szCs w:val="18"/>
                <w:lang w:val="en-US" w:eastAsia="zh-CN"/>
              </w:rPr>
              <w:t xml:space="preserve"> 1: Only report Top M beams with highest RSRP</w:t>
            </w:r>
          </w:p>
          <w:p w14:paraId="77F2972B" w14:textId="77777777" w:rsidR="00630969" w:rsidRDefault="00000000">
            <w:pPr>
              <w:rPr>
                <w:sz w:val="18"/>
                <w:szCs w:val="18"/>
                <w:lang w:val="en-US" w:eastAsia="zh-CN"/>
              </w:rPr>
            </w:pPr>
            <w:r>
              <w:rPr>
                <w:sz w:val="18"/>
                <w:szCs w:val="18"/>
                <w:lang w:val="en-US" w:eastAsia="zh-CN"/>
              </w:rPr>
              <w:t>•</w:t>
            </w:r>
            <w:r>
              <w:rPr>
                <w:sz w:val="18"/>
                <w:szCs w:val="18"/>
                <w:lang w:val="en-US" w:eastAsia="zh-CN"/>
              </w:rPr>
              <w:tab/>
            </w:r>
            <w:proofErr w:type="spellStart"/>
            <w:r>
              <w:rPr>
                <w:sz w:val="18"/>
                <w:szCs w:val="18"/>
                <w:lang w:val="en-US" w:eastAsia="zh-CN"/>
              </w:rPr>
              <w:t>Opt</w:t>
            </w:r>
            <w:proofErr w:type="spellEnd"/>
            <w:r>
              <w:rPr>
                <w:sz w:val="18"/>
                <w:szCs w:val="18"/>
                <w:lang w:val="en-US" w:eastAsia="zh-CN"/>
              </w:rPr>
              <w:t xml:space="preserve"> 2: Only report the RSRP larger than a threshold or within a threshold</w:t>
            </w:r>
          </w:p>
          <w:p w14:paraId="309E518C" w14:textId="77777777" w:rsidR="00630969" w:rsidRDefault="00000000">
            <w:pPr>
              <w:rPr>
                <w:sz w:val="18"/>
                <w:szCs w:val="18"/>
                <w:lang w:val="en-US" w:eastAsia="zh-CN"/>
              </w:rPr>
            </w:pPr>
            <w:r>
              <w:rPr>
                <w:sz w:val="18"/>
                <w:szCs w:val="18"/>
                <w:lang w:val="en-US" w:eastAsia="zh-CN"/>
              </w:rPr>
              <w:t xml:space="preserve">Proposal 8:  For overhead </w:t>
            </w:r>
            <w:proofErr w:type="gramStart"/>
            <w:r>
              <w:rPr>
                <w:sz w:val="18"/>
                <w:szCs w:val="18"/>
                <w:lang w:val="en-US" w:eastAsia="zh-CN"/>
              </w:rPr>
              <w:t>reduction,  support</w:t>
            </w:r>
            <w:proofErr w:type="gramEnd"/>
            <w:r>
              <w:rPr>
                <w:sz w:val="18"/>
                <w:szCs w:val="18"/>
                <w:lang w:val="en-US" w:eastAsia="zh-CN"/>
              </w:rPr>
              <w:t xml:space="preserve"> to specify threshold based reporting with configurable minimum and maximum number of reported beam related information in a single report.</w:t>
            </w:r>
          </w:p>
          <w:p w14:paraId="44AB242D" w14:textId="77777777" w:rsidR="00630969" w:rsidRDefault="00000000">
            <w:pPr>
              <w:rPr>
                <w:sz w:val="18"/>
                <w:szCs w:val="18"/>
                <w:lang w:eastAsia="zh-CN"/>
              </w:rPr>
            </w:pPr>
            <w:r>
              <w:rPr>
                <w:sz w:val="18"/>
                <w:szCs w:val="18"/>
                <w:lang w:eastAsia="zh-CN"/>
              </w:rPr>
              <w:t>Proposal 9:  For overhead reduction, support specification enhancements for data omission among samples (e.g., according to data quality).</w:t>
            </w:r>
          </w:p>
          <w:p w14:paraId="7497B4A7" w14:textId="77777777" w:rsidR="00630969" w:rsidRDefault="00000000">
            <w:pPr>
              <w:rPr>
                <w:sz w:val="18"/>
                <w:szCs w:val="18"/>
                <w:lang w:val="en-US" w:eastAsia="zh-CN"/>
              </w:rPr>
            </w:pPr>
            <w:r>
              <w:rPr>
                <w:sz w:val="18"/>
                <w:szCs w:val="18"/>
                <w:lang w:val="en-US" w:eastAsia="zh-CN"/>
              </w:rPr>
              <w:t>Proposal 10:  For overhead reduction, support the following two options of Method #2: Reduce the overhead of beam information for the beam report in L1 signaling for content(s) for one time instance in one reporting,</w:t>
            </w:r>
          </w:p>
          <w:p w14:paraId="7AFA507E" w14:textId="77777777" w:rsidR="00630969" w:rsidRDefault="00000000">
            <w:pPr>
              <w:rPr>
                <w:sz w:val="18"/>
                <w:szCs w:val="18"/>
                <w:lang w:val="en-US" w:eastAsia="zh-CN"/>
              </w:rPr>
            </w:pPr>
            <w:r>
              <w:rPr>
                <w:sz w:val="18"/>
                <w:szCs w:val="18"/>
                <w:lang w:val="en-US" w:eastAsia="zh-CN"/>
              </w:rPr>
              <w:t>•</w:t>
            </w:r>
            <w:r>
              <w:rPr>
                <w:sz w:val="18"/>
                <w:szCs w:val="18"/>
                <w:lang w:val="en-US" w:eastAsia="zh-CN"/>
              </w:rPr>
              <w:tab/>
            </w:r>
            <w:proofErr w:type="spellStart"/>
            <w:r>
              <w:rPr>
                <w:sz w:val="18"/>
                <w:szCs w:val="18"/>
                <w:lang w:val="en-US" w:eastAsia="zh-CN"/>
              </w:rPr>
              <w:t>Opt</w:t>
            </w:r>
            <w:proofErr w:type="spellEnd"/>
            <w:r>
              <w:rPr>
                <w:sz w:val="18"/>
                <w:szCs w:val="18"/>
                <w:lang w:val="en-US" w:eastAsia="zh-CN"/>
              </w:rPr>
              <w:t xml:space="preserve"> 3: Only the beam index with largest measured value of L1-RSRP is reported. L1-RSRPs are reported for all resources in a resource set. </w:t>
            </w:r>
          </w:p>
          <w:p w14:paraId="6FEEEC47" w14:textId="77777777" w:rsidR="00630969" w:rsidRDefault="00000000">
            <w:pPr>
              <w:rPr>
                <w:sz w:val="18"/>
                <w:szCs w:val="18"/>
                <w:lang w:val="en-US" w:eastAsia="zh-CN"/>
              </w:rPr>
            </w:pPr>
            <w:r>
              <w:rPr>
                <w:sz w:val="18"/>
                <w:szCs w:val="18"/>
                <w:lang w:val="en-US" w:eastAsia="zh-CN"/>
              </w:rPr>
              <w:t>•</w:t>
            </w:r>
            <w:r>
              <w:rPr>
                <w:sz w:val="18"/>
                <w:szCs w:val="18"/>
                <w:lang w:val="en-US" w:eastAsia="zh-CN"/>
              </w:rPr>
              <w:tab/>
            </w:r>
            <w:proofErr w:type="spellStart"/>
            <w:r>
              <w:rPr>
                <w:sz w:val="18"/>
                <w:szCs w:val="18"/>
                <w:lang w:val="en-US" w:eastAsia="zh-CN"/>
              </w:rPr>
              <w:t>Opt</w:t>
            </w:r>
            <w:proofErr w:type="spellEnd"/>
            <w:r>
              <w:rPr>
                <w:sz w:val="18"/>
                <w:szCs w:val="18"/>
                <w:lang w:val="en-US" w:eastAsia="zh-CN"/>
              </w:rPr>
              <w:t xml:space="preserve"> 4: The beam index with largest measured value of L1-RSRP, and a bitmap are reported, where bitmap indicating RS index of a resource set, and L1-RSRPs are reported for indicated bitmap and/or beam index with largest measured value of L1-RSRP.</w:t>
            </w:r>
          </w:p>
          <w:p w14:paraId="3BEB5F65" w14:textId="77777777" w:rsidR="00630969" w:rsidRDefault="00000000">
            <w:pPr>
              <w:rPr>
                <w:sz w:val="18"/>
                <w:szCs w:val="18"/>
                <w:lang w:val="en-US" w:eastAsia="zh-CN"/>
              </w:rPr>
            </w:pPr>
            <w:r>
              <w:rPr>
                <w:sz w:val="18"/>
                <w:szCs w:val="18"/>
                <w:lang w:val="en-US" w:eastAsia="zh-CN"/>
              </w:rPr>
              <w:t>Proposal 11:  At least for NW sided model, for the quantization of a reported L1-RSRP value, support differential L1-RSRP reporting with new quantization step size applicable to absolute of L1-RSRP and/or differential L1-RSRP.</w:t>
            </w:r>
          </w:p>
          <w:p w14:paraId="4FB78C6B" w14:textId="77777777" w:rsidR="00630969" w:rsidRDefault="00000000">
            <w:pPr>
              <w:rPr>
                <w:sz w:val="18"/>
                <w:szCs w:val="18"/>
                <w:lang w:val="en-US" w:eastAsia="zh-CN"/>
              </w:rPr>
            </w:pPr>
            <w:r>
              <w:rPr>
                <w:sz w:val="18"/>
                <w:szCs w:val="18"/>
                <w:lang w:val="en-US" w:eastAsia="zh-CN"/>
              </w:rPr>
              <w:t xml:space="preserve">Proposal 14:  Support enhancements to report information about measurements of multiple past time instances in one reporting instance </w:t>
            </w:r>
            <w:r>
              <w:rPr>
                <w:sz w:val="18"/>
                <w:szCs w:val="18"/>
                <w:highlight w:val="cyan"/>
                <w:lang w:val="en-US" w:eastAsia="zh-CN"/>
              </w:rPr>
              <w:t>for BM-Case2,</w:t>
            </w:r>
            <w:r>
              <w:rPr>
                <w:sz w:val="18"/>
                <w:szCs w:val="18"/>
                <w:lang w:val="en-US" w:eastAsia="zh-CN"/>
              </w:rPr>
              <w:t xml:space="preserve"> at least from the following aspects.</w:t>
            </w:r>
          </w:p>
          <w:p w14:paraId="4F92BFD5" w14:textId="77777777" w:rsidR="00630969" w:rsidRDefault="00000000">
            <w:pPr>
              <w:rPr>
                <w:sz w:val="18"/>
                <w:szCs w:val="18"/>
                <w:lang w:val="en-US" w:eastAsia="zh-CN"/>
              </w:rPr>
            </w:pPr>
            <w:r>
              <w:rPr>
                <w:sz w:val="18"/>
                <w:szCs w:val="18"/>
                <w:lang w:val="en-US" w:eastAsia="zh-CN"/>
              </w:rPr>
              <w:t>•</w:t>
            </w:r>
            <w:r>
              <w:rPr>
                <w:sz w:val="18"/>
                <w:szCs w:val="18"/>
                <w:lang w:val="en-US" w:eastAsia="zh-CN"/>
              </w:rPr>
              <w:tab/>
              <w:t>Indication of the timestamp information</w:t>
            </w:r>
          </w:p>
          <w:p w14:paraId="4BD63BD9" w14:textId="77777777" w:rsidR="00630969" w:rsidRDefault="00000000">
            <w:pPr>
              <w:rPr>
                <w:sz w:val="18"/>
                <w:szCs w:val="18"/>
                <w:lang w:val="en-US" w:eastAsia="zh-CN"/>
              </w:rPr>
            </w:pPr>
            <w:r>
              <w:rPr>
                <w:sz w:val="18"/>
                <w:szCs w:val="18"/>
                <w:lang w:val="en-US" w:eastAsia="zh-CN"/>
              </w:rPr>
              <w:t>•</w:t>
            </w:r>
            <w:r>
              <w:rPr>
                <w:sz w:val="18"/>
                <w:szCs w:val="18"/>
                <w:lang w:val="en-US" w:eastAsia="zh-CN"/>
              </w:rPr>
              <w:tab/>
              <w:t>Indication of the reference beam</w:t>
            </w:r>
          </w:p>
          <w:p w14:paraId="74C2DC21" w14:textId="77777777" w:rsidR="00630969" w:rsidRDefault="00000000">
            <w:pPr>
              <w:rPr>
                <w:sz w:val="18"/>
                <w:szCs w:val="18"/>
                <w:lang w:val="en-US" w:eastAsia="zh-CN"/>
              </w:rPr>
            </w:pPr>
            <w:r>
              <w:rPr>
                <w:sz w:val="18"/>
                <w:szCs w:val="18"/>
                <w:lang w:val="en-US" w:eastAsia="zh-CN"/>
              </w:rPr>
              <w:t>•</w:t>
            </w:r>
            <w:r>
              <w:rPr>
                <w:sz w:val="18"/>
                <w:szCs w:val="18"/>
                <w:lang w:val="en-US" w:eastAsia="zh-CN"/>
              </w:rPr>
              <w:tab/>
              <w:t>Indication of the common beam information, e.g., a super set of beam IDs to be reported</w:t>
            </w:r>
          </w:p>
          <w:p w14:paraId="7283D832" w14:textId="77777777" w:rsidR="00630969" w:rsidRDefault="00000000">
            <w:pPr>
              <w:rPr>
                <w:sz w:val="18"/>
                <w:szCs w:val="18"/>
                <w:lang w:val="en-US" w:eastAsia="zh-CN"/>
              </w:rPr>
            </w:pPr>
            <w:r>
              <w:rPr>
                <w:sz w:val="18"/>
                <w:szCs w:val="18"/>
                <w:lang w:val="en-US" w:eastAsia="zh-CN"/>
              </w:rPr>
              <w:t>Proposal 15:  Support a common framework design for the measurement reporting of multiple past time instances for NW-side model and prediction reporting of multiple future time instances for UE-side model.</w:t>
            </w:r>
          </w:p>
        </w:tc>
      </w:tr>
      <w:tr w:rsidR="00630969" w14:paraId="18E2E381" w14:textId="77777777">
        <w:tc>
          <w:tcPr>
            <w:tcW w:w="1795" w:type="dxa"/>
          </w:tcPr>
          <w:p w14:paraId="5FF8F70A" w14:textId="77777777" w:rsidR="00630969" w:rsidRDefault="00000000">
            <w:pPr>
              <w:rPr>
                <w:sz w:val="18"/>
                <w:szCs w:val="18"/>
              </w:rPr>
            </w:pPr>
            <w:r>
              <w:rPr>
                <w:sz w:val="18"/>
                <w:szCs w:val="18"/>
              </w:rPr>
              <w:lastRenderedPageBreak/>
              <w:t>CAICT [25]</w:t>
            </w:r>
          </w:p>
        </w:tc>
        <w:tc>
          <w:tcPr>
            <w:tcW w:w="7826" w:type="dxa"/>
          </w:tcPr>
          <w:p w14:paraId="6D2A1418" w14:textId="77777777" w:rsidR="00630969" w:rsidRDefault="00000000">
            <w:pPr>
              <w:spacing w:afterLines="50" w:after="120"/>
              <w:rPr>
                <w:b/>
                <w:i/>
                <w:sz w:val="18"/>
                <w:szCs w:val="18"/>
              </w:rPr>
            </w:pPr>
            <w:r>
              <w:rPr>
                <w:b/>
                <w:i/>
                <w:sz w:val="18"/>
                <w:szCs w:val="18"/>
              </w:rPr>
              <w:t>Proposal 6: Support FL’s proposal for quantization of a reported L1-RSRP value for NW-sided model and finer step size should be considered.</w:t>
            </w:r>
          </w:p>
          <w:p w14:paraId="0251D848" w14:textId="77777777" w:rsidR="00630969" w:rsidRDefault="00000000">
            <w:pPr>
              <w:rPr>
                <w:b/>
                <w:bCs/>
                <w:i/>
                <w:iCs/>
                <w:sz w:val="18"/>
                <w:szCs w:val="18"/>
              </w:rPr>
            </w:pPr>
            <w:r>
              <w:rPr>
                <w:b/>
                <w:bCs/>
                <w:i/>
                <w:iCs/>
                <w:sz w:val="18"/>
                <w:szCs w:val="18"/>
              </w:rPr>
              <w:t>Proposal 7: Support FL’s proposal for beam information in the report for NW-sided model and Opt.2 could be listed</w:t>
            </w:r>
            <w:r>
              <w:rPr>
                <w:sz w:val="18"/>
                <w:szCs w:val="18"/>
              </w:rPr>
              <w:t xml:space="preserve"> </w:t>
            </w:r>
            <w:r>
              <w:rPr>
                <w:b/>
                <w:bCs/>
                <w:i/>
                <w:iCs/>
                <w:sz w:val="18"/>
                <w:szCs w:val="18"/>
              </w:rPr>
              <w:t>as a note rather than an option.</w:t>
            </w:r>
          </w:p>
        </w:tc>
      </w:tr>
      <w:tr w:rsidR="00630969" w14:paraId="72186B17" w14:textId="77777777">
        <w:tc>
          <w:tcPr>
            <w:tcW w:w="1795" w:type="dxa"/>
          </w:tcPr>
          <w:p w14:paraId="533E78D2" w14:textId="77777777" w:rsidR="00630969" w:rsidRDefault="00000000">
            <w:pPr>
              <w:rPr>
                <w:sz w:val="18"/>
                <w:szCs w:val="18"/>
              </w:rPr>
            </w:pPr>
            <w:r>
              <w:rPr>
                <w:sz w:val="18"/>
                <w:szCs w:val="18"/>
              </w:rPr>
              <w:t>ETRI [27]</w:t>
            </w:r>
          </w:p>
        </w:tc>
        <w:tc>
          <w:tcPr>
            <w:tcW w:w="7826" w:type="dxa"/>
          </w:tcPr>
          <w:p w14:paraId="1EAE0089" w14:textId="77777777" w:rsidR="00630969" w:rsidRDefault="00000000">
            <w:pPr>
              <w:pStyle w:val="maintext"/>
              <w:ind w:firstLine="360"/>
              <w:rPr>
                <w:rFonts w:cs="Times New Roman"/>
                <w:b/>
                <w:sz w:val="18"/>
                <w:szCs w:val="18"/>
              </w:rPr>
            </w:pPr>
            <w:r>
              <w:rPr>
                <w:rFonts w:cs="Times New Roman"/>
                <w:b/>
                <w:sz w:val="18"/>
                <w:szCs w:val="18"/>
              </w:rPr>
              <w:t>Proposal 1: For NW-sided model, reducing measurement overhead is necessary for model inference, especially in the case of temporal domain prediction.</w:t>
            </w:r>
          </w:p>
          <w:p w14:paraId="14573EFF" w14:textId="77777777" w:rsidR="00630969" w:rsidRDefault="00000000">
            <w:pPr>
              <w:pStyle w:val="maintext"/>
              <w:ind w:firstLine="360"/>
              <w:rPr>
                <w:rFonts w:cs="Times New Roman"/>
                <w:b/>
                <w:sz w:val="18"/>
                <w:szCs w:val="18"/>
              </w:rPr>
            </w:pPr>
            <w:r>
              <w:rPr>
                <w:rFonts w:cs="Times New Roman"/>
                <w:b/>
                <w:sz w:val="18"/>
                <w:szCs w:val="18"/>
              </w:rPr>
              <w:t>Proposal 2: For NW-sided model, in model inference, support the method of omitting RSRP values based on differences in RSRP values.</w:t>
            </w:r>
          </w:p>
        </w:tc>
      </w:tr>
      <w:tr w:rsidR="00630969" w14:paraId="17B18D8B" w14:textId="77777777">
        <w:tc>
          <w:tcPr>
            <w:tcW w:w="1795" w:type="dxa"/>
          </w:tcPr>
          <w:p w14:paraId="2DD142E0" w14:textId="77777777" w:rsidR="00630969" w:rsidRDefault="00000000">
            <w:pPr>
              <w:rPr>
                <w:sz w:val="18"/>
                <w:szCs w:val="18"/>
              </w:rPr>
            </w:pPr>
            <w:r>
              <w:rPr>
                <w:sz w:val="18"/>
                <w:szCs w:val="18"/>
              </w:rPr>
              <w:t>OPPO [29]</w:t>
            </w:r>
          </w:p>
        </w:tc>
        <w:tc>
          <w:tcPr>
            <w:tcW w:w="7826" w:type="dxa"/>
          </w:tcPr>
          <w:p w14:paraId="4FFF460B" w14:textId="77777777" w:rsidR="00630969" w:rsidRDefault="00000000">
            <w:pPr>
              <w:pStyle w:val="maintext"/>
              <w:ind w:firstLine="360"/>
              <w:rPr>
                <w:rFonts w:cs="Times New Roman"/>
                <w:b/>
                <w:sz w:val="18"/>
                <w:szCs w:val="18"/>
              </w:rPr>
            </w:pPr>
            <w:r>
              <w:rPr>
                <w:rFonts w:cs="Times New Roman"/>
                <w:b/>
                <w:sz w:val="18"/>
                <w:szCs w:val="18"/>
              </w:rPr>
              <w:t>Proposal 3: For BM-Case1 with NW-side model, reduce the reporting overhead for both fixed and variable Set B, e.g. by dropping the part of SSBRIs/CRIs.</w:t>
            </w:r>
          </w:p>
          <w:p w14:paraId="0F2EF675" w14:textId="77777777" w:rsidR="00630969" w:rsidRDefault="00000000">
            <w:pPr>
              <w:pStyle w:val="maintext"/>
              <w:ind w:firstLine="360"/>
              <w:rPr>
                <w:rFonts w:cs="Times New Roman"/>
                <w:b/>
                <w:sz w:val="18"/>
                <w:szCs w:val="18"/>
              </w:rPr>
            </w:pPr>
            <w:r>
              <w:rPr>
                <w:rFonts w:cs="Times New Roman"/>
                <w:b/>
                <w:sz w:val="18"/>
                <w:szCs w:val="18"/>
              </w:rPr>
              <w:t>Proposal 4: For BM-Case2 with NW-side model, UE reports multiple measurement instances of Set B in a single beam reporting instance.</w:t>
            </w:r>
          </w:p>
        </w:tc>
      </w:tr>
      <w:tr w:rsidR="00630969" w14:paraId="4FAE60D7" w14:textId="77777777">
        <w:tc>
          <w:tcPr>
            <w:tcW w:w="1795" w:type="dxa"/>
          </w:tcPr>
          <w:p w14:paraId="118FD954" w14:textId="77777777" w:rsidR="00630969" w:rsidRDefault="00000000">
            <w:pPr>
              <w:rPr>
                <w:sz w:val="18"/>
                <w:szCs w:val="18"/>
              </w:rPr>
            </w:pPr>
            <w:r>
              <w:rPr>
                <w:sz w:val="18"/>
                <w:szCs w:val="18"/>
                <w:lang w:val="en-US" w:eastAsia="zh-CN"/>
              </w:rPr>
              <w:t>Fraunhofer [30]</w:t>
            </w:r>
          </w:p>
        </w:tc>
        <w:tc>
          <w:tcPr>
            <w:tcW w:w="7826" w:type="dxa"/>
          </w:tcPr>
          <w:p w14:paraId="56911819" w14:textId="77777777" w:rsidR="00630969" w:rsidRDefault="00000000">
            <w:pPr>
              <w:spacing w:before="120" w:line="276" w:lineRule="auto"/>
              <w:rPr>
                <w:rFonts w:eastAsia="Calibri"/>
                <w:b/>
                <w:bCs/>
                <w:kern w:val="2"/>
                <w:sz w:val="18"/>
                <w:szCs w:val="18"/>
                <w14:ligatures w14:val="standardContextual"/>
              </w:rPr>
            </w:pPr>
            <w:r>
              <w:rPr>
                <w:rFonts w:eastAsia="Calibri"/>
                <w:b/>
                <w:bCs/>
                <w:kern w:val="2"/>
                <w:sz w:val="18"/>
                <w:szCs w:val="18"/>
                <w14:ligatures w14:val="standardContextual"/>
              </w:rPr>
              <w:t>Proposal 2: For NW-sided models, for inference, depending on the configuration the UE can omit at least a part of the beam IDs to reduce reporting overhead.</w:t>
            </w:r>
          </w:p>
          <w:p w14:paraId="175653D9" w14:textId="77777777" w:rsidR="00630969" w:rsidRDefault="00000000">
            <w:pPr>
              <w:rPr>
                <w:b/>
                <w:bCs/>
                <w:sz w:val="18"/>
                <w:szCs w:val="18"/>
              </w:rPr>
            </w:pPr>
            <w:r>
              <w:rPr>
                <w:b/>
                <w:bCs/>
                <w:sz w:val="18"/>
                <w:szCs w:val="18"/>
              </w:rPr>
              <w:t>Proposal 18: Adopt report overhead reduction techniques other than the legacy Option 1.</w:t>
            </w:r>
          </w:p>
          <w:p w14:paraId="65DB5A5C" w14:textId="77777777" w:rsidR="00630969" w:rsidRDefault="00000000">
            <w:pPr>
              <w:spacing w:line="276" w:lineRule="auto"/>
              <w:rPr>
                <w:b/>
                <w:bCs/>
                <w:sz w:val="18"/>
                <w:szCs w:val="18"/>
              </w:rPr>
            </w:pPr>
            <w:r>
              <w:rPr>
                <w:b/>
                <w:bCs/>
                <w:sz w:val="18"/>
                <w:szCs w:val="18"/>
              </w:rPr>
              <w:t>Proposal 19: Consider the following approaches to enhance the quantization of differential RSRPs:</w:t>
            </w:r>
          </w:p>
          <w:p w14:paraId="2B2673E8" w14:textId="77777777" w:rsidR="00630969" w:rsidRDefault="00000000">
            <w:pPr>
              <w:pStyle w:val="aff0"/>
              <w:numPr>
                <w:ilvl w:val="0"/>
                <w:numId w:val="94"/>
              </w:numPr>
              <w:autoSpaceDE w:val="0"/>
              <w:autoSpaceDN w:val="0"/>
              <w:adjustRightInd w:val="0"/>
              <w:snapToGrid w:val="0"/>
              <w:spacing w:after="120" w:line="276" w:lineRule="auto"/>
              <w:ind w:leftChars="0" w:left="400"/>
              <w:jc w:val="both"/>
              <w:rPr>
                <w:b/>
                <w:bCs/>
                <w:sz w:val="18"/>
                <w:szCs w:val="18"/>
              </w:rPr>
            </w:pPr>
            <w:r>
              <w:rPr>
                <w:b/>
                <w:bCs/>
                <w:sz w:val="18"/>
                <w:szCs w:val="18"/>
              </w:rPr>
              <w:lastRenderedPageBreak/>
              <w:t>Multi-resolution quantization,</w:t>
            </w:r>
          </w:p>
          <w:p w14:paraId="7D39681D" w14:textId="77777777" w:rsidR="00630969" w:rsidRDefault="00000000">
            <w:pPr>
              <w:pStyle w:val="aff0"/>
              <w:numPr>
                <w:ilvl w:val="0"/>
                <w:numId w:val="94"/>
              </w:numPr>
              <w:autoSpaceDE w:val="0"/>
              <w:autoSpaceDN w:val="0"/>
              <w:adjustRightInd w:val="0"/>
              <w:snapToGrid w:val="0"/>
              <w:spacing w:after="120" w:line="276" w:lineRule="auto"/>
              <w:ind w:leftChars="0" w:left="400"/>
              <w:jc w:val="both"/>
              <w:rPr>
                <w:b/>
                <w:bCs/>
                <w:sz w:val="18"/>
                <w:szCs w:val="18"/>
              </w:rPr>
            </w:pPr>
            <w:r>
              <w:rPr>
                <w:b/>
                <w:bCs/>
                <w:sz w:val="18"/>
                <w:szCs w:val="18"/>
              </w:rPr>
              <w:t>Increased step sizes,</w:t>
            </w:r>
          </w:p>
          <w:p w14:paraId="1E5C22C3" w14:textId="77777777" w:rsidR="00630969" w:rsidRDefault="00000000">
            <w:pPr>
              <w:pStyle w:val="aff0"/>
              <w:numPr>
                <w:ilvl w:val="0"/>
                <w:numId w:val="94"/>
              </w:numPr>
              <w:autoSpaceDE w:val="0"/>
              <w:autoSpaceDN w:val="0"/>
              <w:adjustRightInd w:val="0"/>
              <w:snapToGrid w:val="0"/>
              <w:spacing w:after="120" w:line="276" w:lineRule="auto"/>
              <w:ind w:leftChars="0" w:left="400"/>
              <w:jc w:val="both"/>
              <w:rPr>
                <w:b/>
                <w:bCs/>
                <w:sz w:val="18"/>
                <w:szCs w:val="18"/>
              </w:rPr>
            </w:pPr>
            <w:r>
              <w:rPr>
                <w:b/>
                <w:bCs/>
                <w:sz w:val="18"/>
                <w:szCs w:val="18"/>
              </w:rPr>
              <w:t>Adaptive reference beam for differential RSRPs.</w:t>
            </w:r>
          </w:p>
        </w:tc>
      </w:tr>
      <w:tr w:rsidR="00630969" w14:paraId="00F2FE53" w14:textId="77777777">
        <w:tc>
          <w:tcPr>
            <w:tcW w:w="1795" w:type="dxa"/>
          </w:tcPr>
          <w:p w14:paraId="6FC5F550" w14:textId="77777777" w:rsidR="00630969" w:rsidRDefault="00000000">
            <w:pPr>
              <w:rPr>
                <w:sz w:val="18"/>
                <w:szCs w:val="18"/>
                <w:lang w:val="en-US" w:eastAsia="zh-CN"/>
              </w:rPr>
            </w:pPr>
            <w:r>
              <w:rPr>
                <w:sz w:val="18"/>
                <w:szCs w:val="18"/>
                <w:lang w:val="en-US" w:eastAsia="zh-CN"/>
              </w:rPr>
              <w:lastRenderedPageBreak/>
              <w:t>Nokia [31]</w:t>
            </w:r>
          </w:p>
        </w:tc>
        <w:tc>
          <w:tcPr>
            <w:tcW w:w="7826" w:type="dxa"/>
          </w:tcPr>
          <w:p w14:paraId="1860FCC5" w14:textId="77777777" w:rsidR="00630969" w:rsidRDefault="00000000">
            <w:pPr>
              <w:pStyle w:val="aff0"/>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consider enhancements for L1-RSRP quantization, increasing the differential L1-RSRPs in the report to X dB quantization step.</w:t>
            </w:r>
          </w:p>
          <w:p w14:paraId="5BCDCB09" w14:textId="77777777" w:rsidR="00630969" w:rsidRDefault="00000000">
            <w:pPr>
              <w:pStyle w:val="aff0"/>
              <w:numPr>
                <w:ilvl w:val="1"/>
                <w:numId w:val="43"/>
              </w:numPr>
              <w:spacing w:after="0" w:line="278" w:lineRule="auto"/>
              <w:ind w:leftChars="0"/>
              <w:contextualSpacing/>
              <w:jc w:val="both"/>
              <w:rPr>
                <w:sz w:val="18"/>
                <w:szCs w:val="18"/>
                <w:lang w:val="en-US" w:eastAsia="ja-JP"/>
              </w:rPr>
            </w:pPr>
            <w:r>
              <w:rPr>
                <w:b/>
                <w:bCs/>
                <w:sz w:val="18"/>
                <w:szCs w:val="18"/>
                <w:lang w:val="en-US" w:eastAsia="ja-JP"/>
              </w:rPr>
              <w:t>FFS: Value(s) of X (larger than legacy X&gt;2dB) to reduce UCI reporting overhead.</w:t>
            </w:r>
          </w:p>
        </w:tc>
      </w:tr>
      <w:tr w:rsidR="00630969" w14:paraId="106B123B" w14:textId="77777777">
        <w:tc>
          <w:tcPr>
            <w:tcW w:w="1795" w:type="dxa"/>
          </w:tcPr>
          <w:p w14:paraId="051378C4" w14:textId="77777777" w:rsidR="00630969" w:rsidRDefault="00000000">
            <w:pPr>
              <w:rPr>
                <w:sz w:val="18"/>
                <w:szCs w:val="18"/>
                <w:lang w:val="en-US" w:eastAsia="zh-CN"/>
              </w:rPr>
            </w:pPr>
            <w:r>
              <w:rPr>
                <w:sz w:val="18"/>
                <w:szCs w:val="18"/>
                <w:lang w:val="en-US" w:eastAsia="zh-CN"/>
              </w:rPr>
              <w:t>DoCoMo [32]</w:t>
            </w:r>
          </w:p>
        </w:tc>
        <w:tc>
          <w:tcPr>
            <w:tcW w:w="7826" w:type="dxa"/>
          </w:tcPr>
          <w:p w14:paraId="570CBD09" w14:textId="77777777" w:rsidR="00630969" w:rsidRDefault="00000000">
            <w:pPr>
              <w:rPr>
                <w:rFonts w:eastAsiaTheme="minorEastAsia"/>
                <w:b/>
                <w:bCs/>
                <w:color w:val="000000"/>
                <w:sz w:val="18"/>
                <w:szCs w:val="18"/>
                <w:lang w:val="en-US"/>
              </w:rPr>
            </w:pPr>
            <w:r>
              <w:rPr>
                <w:rFonts w:eastAsiaTheme="minorEastAsia"/>
                <w:b/>
                <w:bCs/>
                <w:color w:val="000000"/>
                <w:sz w:val="18"/>
                <w:szCs w:val="18"/>
                <w:u w:val="single"/>
                <w:lang w:val="en-US"/>
              </w:rPr>
              <w:t>Proposal 16</w:t>
            </w:r>
            <w:r>
              <w:rPr>
                <w:rFonts w:eastAsiaTheme="minorEastAsia"/>
                <w:b/>
                <w:bCs/>
                <w:color w:val="000000"/>
                <w:sz w:val="18"/>
                <w:szCs w:val="18"/>
                <w:lang w:val="en-US"/>
              </w:rPr>
              <w:t xml:space="preserve">: Consider overhead reduction for more than 4 beam related information in L1 signaling. </w:t>
            </w:r>
          </w:p>
          <w:p w14:paraId="1EBCF2B4" w14:textId="77777777" w:rsidR="00630969" w:rsidRDefault="00000000">
            <w:pPr>
              <w:pStyle w:val="aff0"/>
              <w:numPr>
                <w:ilvl w:val="0"/>
                <w:numId w:val="95"/>
              </w:numPr>
              <w:spacing w:after="120"/>
              <w:ind w:leftChars="0"/>
              <w:jc w:val="both"/>
              <w:rPr>
                <w:rFonts w:eastAsiaTheme="minorEastAsia"/>
                <w:b/>
                <w:bCs/>
                <w:color w:val="000000"/>
                <w:sz w:val="18"/>
                <w:szCs w:val="18"/>
                <w:lang w:val="en-US"/>
              </w:rPr>
            </w:pPr>
            <w:r>
              <w:rPr>
                <w:rFonts w:eastAsiaTheme="minorEastAsia"/>
                <w:b/>
                <w:bCs/>
                <w:color w:val="000000"/>
                <w:sz w:val="18"/>
                <w:szCs w:val="18"/>
                <w:lang w:val="en-US"/>
              </w:rPr>
              <w:t>Large quantization step size for Set B measurement reporting</w:t>
            </w:r>
          </w:p>
          <w:p w14:paraId="51B798E4" w14:textId="77777777" w:rsidR="00630969" w:rsidRDefault="00000000">
            <w:pPr>
              <w:pStyle w:val="aff0"/>
              <w:numPr>
                <w:ilvl w:val="0"/>
                <w:numId w:val="95"/>
              </w:numPr>
              <w:spacing w:after="120"/>
              <w:ind w:leftChars="0"/>
              <w:jc w:val="both"/>
              <w:rPr>
                <w:rFonts w:eastAsiaTheme="minorEastAsia"/>
                <w:b/>
                <w:bCs/>
                <w:color w:val="000000"/>
                <w:sz w:val="18"/>
                <w:szCs w:val="18"/>
                <w:lang w:val="en-US"/>
              </w:rPr>
            </w:pPr>
            <w:r>
              <w:rPr>
                <w:rFonts w:eastAsiaTheme="minorEastAsia"/>
                <w:b/>
                <w:bCs/>
                <w:color w:val="000000"/>
                <w:sz w:val="18"/>
                <w:szCs w:val="18"/>
                <w:lang w:val="en-US"/>
              </w:rPr>
              <w:t xml:space="preserve">Reporting of measurements from multiple time instances in one reporting instance. </w:t>
            </w:r>
          </w:p>
          <w:p w14:paraId="0B7130D5" w14:textId="77777777" w:rsidR="00630969" w:rsidRDefault="00000000">
            <w:pPr>
              <w:rPr>
                <w:rFonts w:eastAsiaTheme="minorEastAsia"/>
                <w:b/>
                <w:bCs/>
                <w:color w:val="000000"/>
                <w:sz w:val="18"/>
                <w:szCs w:val="18"/>
                <w:lang w:val="en-US"/>
              </w:rPr>
            </w:pPr>
            <w:r>
              <w:rPr>
                <w:rFonts w:eastAsiaTheme="minorEastAsia"/>
                <w:b/>
                <w:bCs/>
                <w:color w:val="000000"/>
                <w:sz w:val="18"/>
                <w:szCs w:val="18"/>
                <w:u w:val="single"/>
                <w:lang w:val="en-US"/>
              </w:rPr>
              <w:t>Proposal 17</w:t>
            </w:r>
            <w:r>
              <w:rPr>
                <w:rFonts w:eastAsiaTheme="minorEastAsia"/>
                <w:b/>
                <w:bCs/>
                <w:color w:val="000000"/>
                <w:sz w:val="18"/>
                <w:szCs w:val="18"/>
                <w:lang w:val="en-US"/>
              </w:rPr>
              <w:t xml:space="preserve">: Support subset beam reporting for variable Set B with pre-defined beam patterns for NW side model. </w:t>
            </w:r>
          </w:p>
        </w:tc>
      </w:tr>
      <w:tr w:rsidR="00630969" w14:paraId="0E64D54A" w14:textId="77777777">
        <w:tc>
          <w:tcPr>
            <w:tcW w:w="1795" w:type="dxa"/>
          </w:tcPr>
          <w:p w14:paraId="76A71368" w14:textId="77777777" w:rsidR="00630969" w:rsidRDefault="00000000">
            <w:pPr>
              <w:rPr>
                <w:sz w:val="18"/>
                <w:szCs w:val="18"/>
                <w:lang w:val="en-US" w:eastAsia="zh-CN"/>
              </w:rPr>
            </w:pPr>
            <w:r>
              <w:rPr>
                <w:sz w:val="18"/>
                <w:szCs w:val="18"/>
                <w:lang w:val="en-US" w:eastAsia="zh-CN"/>
              </w:rPr>
              <w:t>MediaTek [34]</w:t>
            </w:r>
          </w:p>
        </w:tc>
        <w:tc>
          <w:tcPr>
            <w:tcW w:w="7826" w:type="dxa"/>
          </w:tcPr>
          <w:p w14:paraId="02A082E8" w14:textId="77777777" w:rsidR="00630969" w:rsidRDefault="00000000">
            <w:pPr>
              <w:spacing w:after="0"/>
              <w:jc w:val="both"/>
              <w:rPr>
                <w:b/>
                <w:bCs/>
                <w:i/>
                <w:iCs/>
                <w:sz w:val="18"/>
                <w:szCs w:val="18"/>
              </w:rPr>
            </w:pPr>
            <w:r>
              <w:rPr>
                <w:b/>
                <w:bCs/>
                <w:i/>
                <w:iCs/>
                <w:sz w:val="18"/>
                <w:szCs w:val="18"/>
              </w:rPr>
              <w:t xml:space="preserve">Proposal 4: At least for NW sided model, consider the following quantization options of a reported L1-RSRP value, </w:t>
            </w:r>
          </w:p>
          <w:p w14:paraId="62CAB700" w14:textId="77777777" w:rsidR="00630969" w:rsidRDefault="00000000">
            <w:pPr>
              <w:pStyle w:val="aff0"/>
              <w:numPr>
                <w:ilvl w:val="0"/>
                <w:numId w:val="24"/>
              </w:numPr>
              <w:spacing w:after="0"/>
              <w:ind w:leftChars="0"/>
              <w:jc w:val="both"/>
              <w:rPr>
                <w:b/>
                <w:bCs/>
                <w:i/>
                <w:iCs/>
                <w:sz w:val="18"/>
                <w:szCs w:val="18"/>
              </w:rPr>
            </w:pPr>
            <w:r>
              <w:rPr>
                <w:b/>
                <w:bCs/>
                <w:i/>
                <w:iCs/>
                <w:sz w:val="18"/>
                <w:szCs w:val="18"/>
              </w:rPr>
              <w:t xml:space="preserve">Option1: Differential L1-RSRP reporting </w:t>
            </w:r>
          </w:p>
          <w:p w14:paraId="15DB681A" w14:textId="77777777" w:rsidR="00630969" w:rsidRDefault="00000000">
            <w:pPr>
              <w:pStyle w:val="aff0"/>
              <w:numPr>
                <w:ilvl w:val="1"/>
                <w:numId w:val="24"/>
              </w:numPr>
              <w:spacing w:after="0"/>
              <w:ind w:leftChars="0"/>
              <w:jc w:val="both"/>
              <w:rPr>
                <w:b/>
                <w:bCs/>
                <w:i/>
                <w:iCs/>
                <w:sz w:val="18"/>
                <w:szCs w:val="18"/>
              </w:rPr>
            </w:pPr>
            <w:r>
              <w:rPr>
                <w:b/>
                <w:bCs/>
                <w:i/>
                <w:iCs/>
                <w:sz w:val="18"/>
                <w:szCs w:val="18"/>
              </w:rPr>
              <w:t>Whether to use legacy/new quantization step and range</w:t>
            </w:r>
          </w:p>
          <w:p w14:paraId="1D35638C" w14:textId="77777777" w:rsidR="00630969" w:rsidRDefault="00000000">
            <w:pPr>
              <w:pStyle w:val="aff0"/>
              <w:numPr>
                <w:ilvl w:val="0"/>
                <w:numId w:val="24"/>
              </w:numPr>
              <w:spacing w:after="0"/>
              <w:ind w:leftChars="0"/>
              <w:jc w:val="both"/>
              <w:rPr>
                <w:b/>
                <w:bCs/>
                <w:i/>
                <w:iCs/>
                <w:sz w:val="18"/>
                <w:szCs w:val="18"/>
              </w:rPr>
            </w:pPr>
            <w:r>
              <w:rPr>
                <w:b/>
                <w:bCs/>
                <w:i/>
                <w:iCs/>
                <w:sz w:val="18"/>
                <w:szCs w:val="18"/>
              </w:rPr>
              <w:t>Option2: Absolute L1-RSRP reporting (for all beams in a set)</w:t>
            </w:r>
          </w:p>
          <w:p w14:paraId="2438AAE2" w14:textId="77777777" w:rsidR="00630969" w:rsidRDefault="00000000">
            <w:pPr>
              <w:pStyle w:val="aff0"/>
              <w:numPr>
                <w:ilvl w:val="1"/>
                <w:numId w:val="24"/>
              </w:numPr>
              <w:spacing w:after="0"/>
              <w:ind w:leftChars="0"/>
              <w:jc w:val="both"/>
              <w:rPr>
                <w:b/>
                <w:bCs/>
                <w:i/>
                <w:iCs/>
                <w:sz w:val="18"/>
                <w:szCs w:val="18"/>
              </w:rPr>
            </w:pPr>
            <w:r>
              <w:rPr>
                <w:b/>
                <w:bCs/>
                <w:i/>
                <w:iCs/>
                <w:sz w:val="18"/>
                <w:szCs w:val="18"/>
              </w:rPr>
              <w:t>Whether to use legacy/new quantization step and range</w:t>
            </w:r>
          </w:p>
          <w:p w14:paraId="2D005C58" w14:textId="77777777" w:rsidR="00630969" w:rsidRDefault="00000000">
            <w:pPr>
              <w:pStyle w:val="aff0"/>
              <w:numPr>
                <w:ilvl w:val="0"/>
                <w:numId w:val="24"/>
              </w:numPr>
              <w:spacing w:after="0"/>
              <w:ind w:leftChars="0"/>
              <w:jc w:val="both"/>
              <w:rPr>
                <w:b/>
                <w:bCs/>
                <w:i/>
                <w:iCs/>
                <w:sz w:val="18"/>
                <w:szCs w:val="18"/>
              </w:rPr>
            </w:pPr>
            <w:r>
              <w:rPr>
                <w:b/>
                <w:bCs/>
                <w:i/>
                <w:iCs/>
                <w:sz w:val="18"/>
                <w:szCs w:val="18"/>
              </w:rPr>
              <w:t>Option3: Normalized L1-RSRP measurement reporting</w:t>
            </w:r>
          </w:p>
          <w:p w14:paraId="01E3774F" w14:textId="77777777" w:rsidR="00630969" w:rsidRDefault="00000000">
            <w:pPr>
              <w:pStyle w:val="aff0"/>
              <w:numPr>
                <w:ilvl w:val="1"/>
                <w:numId w:val="24"/>
              </w:numPr>
              <w:spacing w:after="0"/>
              <w:ind w:leftChars="0"/>
              <w:jc w:val="both"/>
              <w:rPr>
                <w:b/>
                <w:bCs/>
                <w:i/>
                <w:iCs/>
                <w:sz w:val="18"/>
                <w:szCs w:val="18"/>
              </w:rPr>
            </w:pPr>
            <w:r>
              <w:rPr>
                <w:b/>
                <w:bCs/>
                <w:i/>
                <w:iCs/>
                <w:sz w:val="18"/>
                <w:szCs w:val="18"/>
              </w:rPr>
              <w:t>Whether/how to align the reference values for normalization between NW and UE</w:t>
            </w:r>
          </w:p>
        </w:tc>
      </w:tr>
      <w:tr w:rsidR="00630969" w14:paraId="656FEACC" w14:textId="77777777">
        <w:tc>
          <w:tcPr>
            <w:tcW w:w="1795" w:type="dxa"/>
          </w:tcPr>
          <w:p w14:paraId="4D572537" w14:textId="77777777" w:rsidR="00630969" w:rsidRDefault="00000000">
            <w:pPr>
              <w:rPr>
                <w:sz w:val="18"/>
                <w:szCs w:val="18"/>
                <w:lang w:val="en-US" w:eastAsia="zh-CN"/>
              </w:rPr>
            </w:pPr>
            <w:proofErr w:type="spellStart"/>
            <w:r>
              <w:rPr>
                <w:sz w:val="18"/>
                <w:szCs w:val="18"/>
                <w:lang w:val="en-US" w:eastAsia="zh-CN"/>
              </w:rPr>
              <w:t>CEWiT</w:t>
            </w:r>
            <w:proofErr w:type="spellEnd"/>
            <w:r>
              <w:rPr>
                <w:sz w:val="18"/>
                <w:szCs w:val="18"/>
                <w:lang w:val="en-US" w:eastAsia="zh-CN"/>
              </w:rPr>
              <w:t xml:space="preserve"> [39]</w:t>
            </w:r>
          </w:p>
        </w:tc>
        <w:tc>
          <w:tcPr>
            <w:tcW w:w="7826" w:type="dxa"/>
          </w:tcPr>
          <w:p w14:paraId="233B9BB4" w14:textId="77777777" w:rsidR="00630969" w:rsidRDefault="00000000">
            <w:pPr>
              <w:spacing w:after="0"/>
              <w:jc w:val="both"/>
              <w:rPr>
                <w:b/>
                <w:bCs/>
                <w:i/>
                <w:iCs/>
                <w:sz w:val="18"/>
                <w:szCs w:val="18"/>
                <w:lang w:val="en-US"/>
              </w:rPr>
            </w:pPr>
            <w:r>
              <w:rPr>
                <w:b/>
                <w:bCs/>
                <w:i/>
                <w:iCs/>
                <w:sz w:val="18"/>
                <w:szCs w:val="18"/>
                <w:lang w:val="en-US"/>
              </w:rPr>
              <w:t>Proposal 4</w:t>
            </w:r>
            <w:r>
              <w:rPr>
                <w:b/>
                <w:bCs/>
                <w:i/>
                <w:iCs/>
                <w:sz w:val="18"/>
                <w:szCs w:val="18"/>
                <w:lang w:val="en-US"/>
              </w:rPr>
              <w:tab/>
              <w:t xml:space="preserve">For NW-sided model, for inference, support Opt-1 and Opt-2, i.e., L1-RSRPs and beam information of Top M beam of a resource set and all L1-RSRPs of a resource </w:t>
            </w:r>
            <w:proofErr w:type="gramStart"/>
            <w:r>
              <w:rPr>
                <w:b/>
                <w:bCs/>
                <w:i/>
                <w:iCs/>
                <w:sz w:val="18"/>
                <w:szCs w:val="18"/>
                <w:lang w:val="en-US"/>
              </w:rPr>
              <w:t>set ,</w:t>
            </w:r>
            <w:proofErr w:type="gramEnd"/>
            <w:r>
              <w:rPr>
                <w:b/>
                <w:bCs/>
                <w:i/>
                <w:iCs/>
                <w:sz w:val="18"/>
                <w:szCs w:val="18"/>
                <w:lang w:val="en-US"/>
              </w:rPr>
              <w:t xml:space="preserve"> for the beam related information.</w:t>
            </w:r>
          </w:p>
          <w:p w14:paraId="40D1115F" w14:textId="77777777" w:rsidR="00630969" w:rsidRDefault="00000000">
            <w:pPr>
              <w:spacing w:after="0"/>
              <w:jc w:val="both"/>
              <w:rPr>
                <w:b/>
                <w:bCs/>
                <w:i/>
                <w:iCs/>
                <w:sz w:val="18"/>
                <w:szCs w:val="18"/>
                <w:lang w:val="en-US"/>
              </w:rPr>
            </w:pPr>
            <w:r>
              <w:rPr>
                <w:b/>
                <w:bCs/>
                <w:i/>
                <w:iCs/>
                <w:sz w:val="18"/>
                <w:szCs w:val="18"/>
                <w:lang w:val="en-US"/>
              </w:rPr>
              <w:t>Proposal 5</w:t>
            </w:r>
            <w:r>
              <w:rPr>
                <w:b/>
                <w:bCs/>
                <w:i/>
                <w:iCs/>
                <w:sz w:val="18"/>
                <w:szCs w:val="18"/>
                <w:lang w:val="en-US"/>
              </w:rPr>
              <w:tab/>
              <w:t>For NW-sided model, for inference, support implicit indication of CRI or SSB-RI to reduce the size of report content for beam related information.</w:t>
            </w:r>
          </w:p>
          <w:p w14:paraId="2F944035" w14:textId="77777777" w:rsidR="00630969" w:rsidRDefault="00000000">
            <w:pPr>
              <w:spacing w:after="0"/>
              <w:jc w:val="both"/>
              <w:rPr>
                <w:b/>
                <w:bCs/>
                <w:i/>
                <w:iCs/>
                <w:sz w:val="18"/>
                <w:szCs w:val="18"/>
                <w:lang w:val="en-US"/>
              </w:rPr>
            </w:pPr>
            <w:r>
              <w:rPr>
                <w:b/>
                <w:bCs/>
                <w:i/>
                <w:iCs/>
                <w:sz w:val="18"/>
                <w:szCs w:val="18"/>
                <w:lang w:val="en-US"/>
              </w:rPr>
              <w:t>Proposal 6</w:t>
            </w:r>
            <w:r>
              <w:rPr>
                <w:b/>
                <w:bCs/>
                <w:i/>
                <w:iCs/>
                <w:sz w:val="18"/>
                <w:szCs w:val="18"/>
                <w:lang w:val="en-US"/>
              </w:rPr>
              <w:tab/>
              <w:t>For quantization of reported L1-RSRP values, support introducing new step size and range for reporting differential L1-RSRP values.</w:t>
            </w:r>
          </w:p>
        </w:tc>
      </w:tr>
      <w:tr w:rsidR="00630969" w14:paraId="01CF1BA8" w14:textId="77777777">
        <w:tc>
          <w:tcPr>
            <w:tcW w:w="1795" w:type="dxa"/>
          </w:tcPr>
          <w:p w14:paraId="118F8122" w14:textId="77777777" w:rsidR="00630969" w:rsidRDefault="00000000">
            <w:pPr>
              <w:rPr>
                <w:sz w:val="18"/>
                <w:szCs w:val="18"/>
                <w:lang w:val="en-US" w:eastAsia="zh-CN"/>
              </w:rPr>
            </w:pPr>
            <w:r>
              <w:rPr>
                <w:sz w:val="18"/>
                <w:szCs w:val="18"/>
                <w:lang w:val="en-US" w:eastAsia="zh-CN"/>
              </w:rPr>
              <w:t>KDDI [41]</w:t>
            </w:r>
          </w:p>
        </w:tc>
        <w:tc>
          <w:tcPr>
            <w:tcW w:w="7826" w:type="dxa"/>
          </w:tcPr>
          <w:p w14:paraId="4959B3D7" w14:textId="77777777" w:rsidR="00630969" w:rsidRDefault="00000000">
            <w:pPr>
              <w:spacing w:after="0"/>
              <w:jc w:val="both"/>
              <w:rPr>
                <w:b/>
                <w:bCs/>
                <w:i/>
                <w:iCs/>
                <w:sz w:val="18"/>
                <w:szCs w:val="18"/>
                <w:lang w:val="en-US"/>
              </w:rPr>
            </w:pPr>
            <w:r>
              <w:rPr>
                <w:b/>
                <w:bCs/>
                <w:i/>
                <w:iCs/>
                <w:sz w:val="18"/>
                <w:szCs w:val="18"/>
                <w:lang w:val="en-US"/>
              </w:rPr>
              <w:t>Proposal 1:</w:t>
            </w:r>
          </w:p>
          <w:p w14:paraId="11552BAE" w14:textId="77777777" w:rsidR="00630969" w:rsidRDefault="00000000">
            <w:pPr>
              <w:spacing w:after="0"/>
              <w:jc w:val="both"/>
              <w:rPr>
                <w:b/>
                <w:bCs/>
                <w:i/>
                <w:iCs/>
                <w:sz w:val="18"/>
                <w:szCs w:val="18"/>
                <w:lang w:val="en-US"/>
              </w:rPr>
            </w:pPr>
            <w:r>
              <w:rPr>
                <w:b/>
                <w:bCs/>
                <w:i/>
                <w:iCs/>
                <w:sz w:val="18"/>
                <w:szCs w:val="18"/>
                <w:lang w:val="en-US"/>
              </w:rPr>
              <w:t>An option with a quantization step size larger than 2 dB and with a wider range should be supported.</w:t>
            </w:r>
          </w:p>
          <w:p w14:paraId="0B796D42" w14:textId="77777777" w:rsidR="00630969" w:rsidRDefault="00000000">
            <w:pPr>
              <w:rPr>
                <w:b/>
                <w:bCs/>
                <w:i/>
                <w:iCs/>
                <w:sz w:val="18"/>
                <w:szCs w:val="18"/>
              </w:rPr>
            </w:pPr>
            <w:r>
              <w:rPr>
                <w:b/>
                <w:bCs/>
                <w:i/>
                <w:iCs/>
                <w:sz w:val="18"/>
                <w:szCs w:val="18"/>
              </w:rPr>
              <w:t>Proposal 2: Support only reporting the RSRP larger than a threshold or within a threshold.</w:t>
            </w:r>
          </w:p>
          <w:p w14:paraId="4C61358C" w14:textId="77777777" w:rsidR="00630969" w:rsidRDefault="00000000">
            <w:pPr>
              <w:rPr>
                <w:b/>
                <w:bCs/>
                <w:i/>
                <w:iCs/>
                <w:sz w:val="18"/>
                <w:szCs w:val="18"/>
                <w:lang w:val="en-US"/>
              </w:rPr>
            </w:pPr>
            <w:r>
              <w:rPr>
                <w:b/>
                <w:bCs/>
                <w:i/>
                <w:iCs/>
                <w:sz w:val="18"/>
                <w:szCs w:val="18"/>
                <w:lang w:val="en-US"/>
              </w:rPr>
              <w:t>Proposal 3: Two methods should be considered for setting thresholds for adaptive reporting content reduction: pre-setting by rules or configuration from the network.</w:t>
            </w:r>
          </w:p>
          <w:p w14:paraId="48501B05" w14:textId="77777777" w:rsidR="00630969" w:rsidRDefault="00000000">
            <w:pPr>
              <w:spacing w:after="0"/>
              <w:rPr>
                <w:b/>
                <w:bCs/>
                <w:i/>
                <w:sz w:val="18"/>
                <w:szCs w:val="18"/>
              </w:rPr>
            </w:pPr>
            <w:r>
              <w:rPr>
                <w:rFonts w:eastAsia="游明朝"/>
                <w:b/>
                <w:bCs/>
                <w:i/>
                <w:sz w:val="18"/>
                <w:szCs w:val="18"/>
              </w:rPr>
              <w:t xml:space="preserve">Proposal 4: </w:t>
            </w:r>
            <w:r>
              <w:rPr>
                <w:b/>
                <w:bCs/>
                <w:i/>
                <w:sz w:val="18"/>
                <w:szCs w:val="18"/>
              </w:rPr>
              <w:t>Methods to allow adaptive changes by the UE in the number of reporting beams for overhead reduction should be considered.</w:t>
            </w:r>
          </w:p>
          <w:p w14:paraId="44295C84" w14:textId="77777777" w:rsidR="00630969" w:rsidRDefault="00630969">
            <w:pPr>
              <w:spacing w:after="0"/>
              <w:jc w:val="both"/>
              <w:rPr>
                <w:b/>
                <w:bCs/>
                <w:i/>
                <w:iCs/>
                <w:sz w:val="18"/>
                <w:szCs w:val="18"/>
              </w:rPr>
            </w:pPr>
          </w:p>
        </w:tc>
      </w:tr>
    </w:tbl>
    <w:p w14:paraId="0164BE7F" w14:textId="77777777" w:rsidR="00630969" w:rsidRDefault="00630969">
      <w:pPr>
        <w:rPr>
          <w:rFonts w:eastAsia="DengXian"/>
          <w:lang w:eastAsia="zh-CN"/>
        </w:rPr>
      </w:pPr>
    </w:p>
    <w:p w14:paraId="10ECC60A" w14:textId="77777777" w:rsidR="00630969" w:rsidRDefault="00000000">
      <w:pPr>
        <w:rPr>
          <w:rFonts w:eastAsia="Times New Roman"/>
          <w:color w:val="000000" w:themeColor="text1"/>
        </w:rPr>
      </w:pPr>
      <w:r>
        <w:rPr>
          <w:lang w:val="en-US" w:eastAsia="zh-CN"/>
        </w:rPr>
        <w:t>Fraunhofer [30]</w:t>
      </w:r>
    </w:p>
    <w:p w14:paraId="66762512" w14:textId="77777777" w:rsidR="00630969" w:rsidRDefault="00000000">
      <w:pPr>
        <w:pStyle w:val="a4"/>
        <w:rPr>
          <w:rFonts w:eastAsia="Times New Roman"/>
          <w:color w:val="000000" w:themeColor="text1"/>
        </w:rPr>
      </w:pPr>
      <w:bookmarkStart w:id="17" w:name="_Ref165638735"/>
      <w:r>
        <w:t xml:space="preserve">Table </w:t>
      </w:r>
      <w:r>
        <w:fldChar w:fldCharType="begin"/>
      </w:r>
      <w:r>
        <w:instrText xml:space="preserve"> SEQ Table \* ARABIC </w:instrText>
      </w:r>
      <w:r>
        <w:fldChar w:fldCharType="separate"/>
      </w:r>
      <w:r>
        <w:t>1</w:t>
      </w:r>
      <w:r>
        <w:fldChar w:fldCharType="end"/>
      </w:r>
      <w:bookmarkEnd w:id="17"/>
      <w:r>
        <w:t>: List of report overhead reduction methods.</w:t>
      </w:r>
    </w:p>
    <w:tbl>
      <w:tblPr>
        <w:tblStyle w:val="120"/>
        <w:tblW w:w="0" w:type="auto"/>
        <w:tblLook w:val="04A0" w:firstRow="1" w:lastRow="0" w:firstColumn="1" w:lastColumn="0" w:noHBand="0" w:noVBand="1"/>
      </w:tblPr>
      <w:tblGrid>
        <w:gridCol w:w="684"/>
        <w:gridCol w:w="1124"/>
        <w:gridCol w:w="1353"/>
        <w:gridCol w:w="1487"/>
        <w:gridCol w:w="4940"/>
      </w:tblGrid>
      <w:tr w:rsidR="00630969" w14:paraId="3A3FFFD9" w14:textId="77777777" w:rsidTr="00630969">
        <w:trPr>
          <w:cnfStyle w:val="100000000000" w:firstRow="1" w:lastRow="0" w:firstColumn="0" w:lastColumn="0" w:oddVBand="0" w:evenVBand="0" w:oddHBand="0" w:evenHBand="0" w:firstRowFirstColumn="0" w:firstRowLastColumn="0" w:lastRowFirstColumn="0" w:lastRowLastColumn="0"/>
          <w:trHeight w:val="1162"/>
        </w:trPr>
        <w:tc>
          <w:tcPr>
            <w:cnfStyle w:val="001000000000" w:firstRow="0" w:lastRow="0" w:firstColumn="1" w:lastColumn="0" w:oddVBand="0" w:evenVBand="0" w:oddHBand="0" w:evenHBand="0" w:firstRowFirstColumn="0" w:firstRowLastColumn="0" w:lastRowFirstColumn="0" w:lastRowLastColumn="0"/>
            <w:tcW w:w="0" w:type="dxa"/>
            <w:gridSpan w:val="4"/>
            <w:tcBorders>
              <w:bottom w:val="nil"/>
            </w:tcBorders>
          </w:tcPr>
          <w:p w14:paraId="5D792080" w14:textId="77777777" w:rsidR="00630969" w:rsidRDefault="00000000">
            <w:pPr>
              <w:spacing w:line="276" w:lineRule="auto"/>
              <w:jc w:val="center"/>
              <w:rPr>
                <w:rFonts w:eastAsia="SimSun"/>
                <w:lang w:eastAsia="zh-CN"/>
              </w:rPr>
            </w:pPr>
            <w:r>
              <w:rPr>
                <w:rFonts w:eastAsia="SimSun"/>
                <w:b w:val="0"/>
                <w:bCs w:val="0"/>
                <w:lang w:eastAsia="zh-CN"/>
              </w:rPr>
              <w:t>Scheme:</w:t>
            </w:r>
          </w:p>
        </w:tc>
        <w:tc>
          <w:tcPr>
            <w:tcW w:w="0" w:type="dxa"/>
            <w:vMerge w:val="restart"/>
          </w:tcPr>
          <w:p w14:paraId="0AE0AF50" w14:textId="77777777" w:rsidR="00630969" w:rsidRDefault="0000000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SimSun"/>
                <w:b w:val="0"/>
                <w:bCs w:val="0"/>
                <w:lang w:eastAsia="zh-CN"/>
              </w:rPr>
            </w:pPr>
            <w:r>
              <w:rPr>
                <w:rFonts w:eastAsia="SimSun"/>
                <w:b w:val="0"/>
                <w:bCs w:val="0"/>
                <w:lang w:eastAsia="zh-CN"/>
              </w:rPr>
              <w:t>Report size excluding CRC in bits</w:t>
            </w:r>
          </w:p>
          <w:p w14:paraId="68B2373F" w14:textId="77777777" w:rsidR="00630969" w:rsidRDefault="0000000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SimSun"/>
                <w:b w:val="0"/>
                <w:bCs w:val="0"/>
                <w:lang w:eastAsia="zh-CN"/>
              </w:rPr>
            </w:pPr>
            <m:oMath>
              <m:r>
                <m:rPr>
                  <m:sty m:val="bi"/>
                </m:rPr>
                <w:rPr>
                  <w:rFonts w:ascii="Cambria Math" w:eastAsia="SimSun" w:hAnsi="Cambria Math"/>
                  <w:lang w:eastAsia="zh-CN"/>
                </w:rPr>
                <m:t>N</m:t>
              </m:r>
            </m:oMath>
            <w:r>
              <w:rPr>
                <w:rFonts w:eastAsia="SimSun"/>
                <w:b w:val="0"/>
                <w:bCs w:val="0"/>
                <w:lang w:eastAsia="zh-CN"/>
              </w:rPr>
              <w:t xml:space="preserve"> – number of measured/predicted beams</w:t>
            </w:r>
          </w:p>
          <w:p w14:paraId="17FE6C04" w14:textId="77777777" w:rsidR="00630969" w:rsidRDefault="0000000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SimSun"/>
                <w:b w:val="0"/>
                <w:bCs w:val="0"/>
                <w:lang w:eastAsia="zh-CN"/>
              </w:rPr>
            </w:pPr>
            <m:oMath>
              <m:r>
                <m:rPr>
                  <m:sty m:val="bi"/>
                </m:rPr>
                <w:rPr>
                  <w:rFonts w:ascii="Cambria Math" w:eastAsia="SimSun" w:hAnsi="Cambria Math"/>
                  <w:lang w:eastAsia="zh-CN"/>
                </w:rPr>
                <m:t>M</m:t>
              </m:r>
            </m:oMath>
            <w:r>
              <w:rPr>
                <w:rFonts w:eastAsia="SimSun"/>
                <w:b w:val="0"/>
                <w:bCs w:val="0"/>
                <w:lang w:eastAsia="zh-CN"/>
              </w:rPr>
              <w:t xml:space="preserve"> – number of reported beams</w:t>
            </w:r>
          </w:p>
          <w:p w14:paraId="1682A029" w14:textId="77777777" w:rsidR="00630969" w:rsidRDefault="0000000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SimSun"/>
                <w:b w:val="0"/>
                <w:bCs w:val="0"/>
                <w:lang w:eastAsia="zh-CN"/>
              </w:rPr>
            </w:pPr>
            <m:oMath>
              <m:r>
                <m:rPr>
                  <m:sty m:val="bi"/>
                </m:rPr>
                <w:rPr>
                  <w:rFonts w:ascii="Cambria Math" w:eastAsia="SimSun" w:hAnsi="Cambria Math"/>
                  <w:lang w:eastAsia="zh-CN"/>
                </w:rPr>
                <m:t>P</m:t>
              </m:r>
            </m:oMath>
            <w:r>
              <w:rPr>
                <w:rFonts w:eastAsia="SimSun"/>
                <w:b w:val="0"/>
                <w:bCs w:val="0"/>
                <w:lang w:eastAsia="zh-CN"/>
              </w:rPr>
              <w:t xml:space="preserve"> – number of patterns</w:t>
            </w:r>
          </w:p>
          <w:p w14:paraId="2C46FC0B" w14:textId="77777777" w:rsidR="00630969" w:rsidRDefault="0000000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SimSun"/>
                <w:lang w:eastAsia="zh-CN"/>
              </w:rPr>
            </w:pPr>
            <m:oMath>
              <m:r>
                <m:rPr>
                  <m:sty m:val="bi"/>
                </m:rPr>
                <w:rPr>
                  <w:rFonts w:ascii="Cambria Math" w:eastAsia="SimSun" w:hAnsi="Cambria Math"/>
                  <w:lang w:eastAsia="zh-CN"/>
                </w:rPr>
                <m:t>X</m:t>
              </m:r>
            </m:oMath>
            <w:r>
              <w:rPr>
                <w:rFonts w:eastAsia="SimSun"/>
                <w:b w:val="0"/>
                <w:bCs w:val="0"/>
                <w:lang w:eastAsia="zh-CN"/>
              </w:rPr>
              <w:t xml:space="preserve"> – Random Variable (RV) representing the number of beams above the threshold</w:t>
            </w:r>
          </w:p>
        </w:tc>
      </w:tr>
      <w:tr w:rsidR="00630969" w14:paraId="26E7F76F" w14:textId="77777777" w:rsidTr="00630969">
        <w:trPr>
          <w:trHeight w:val="565"/>
        </w:trPr>
        <w:tc>
          <w:tcPr>
            <w:cnfStyle w:val="001000000000" w:firstRow="0" w:lastRow="0" w:firstColumn="1" w:lastColumn="0" w:oddVBand="0" w:evenVBand="0" w:oddHBand="0" w:evenHBand="0" w:firstRowFirstColumn="0" w:firstRowLastColumn="0" w:lastRowFirstColumn="0" w:lastRowLastColumn="0"/>
            <w:tcW w:w="684" w:type="dxa"/>
            <w:tcBorders>
              <w:top w:val="nil"/>
              <w:left w:val="single" w:sz="4" w:space="0" w:color="auto"/>
              <w:bottom w:val="single" w:sz="12" w:space="0" w:color="auto"/>
              <w:right w:val="nil"/>
            </w:tcBorders>
          </w:tcPr>
          <w:p w14:paraId="4446F71B" w14:textId="77777777" w:rsidR="00630969" w:rsidRDefault="00630969">
            <w:pPr>
              <w:spacing w:line="276" w:lineRule="auto"/>
              <w:jc w:val="center"/>
              <w:rPr>
                <w:rFonts w:eastAsia="SimSun"/>
                <w:lang w:eastAsia="zh-CN"/>
              </w:rPr>
            </w:pPr>
          </w:p>
        </w:tc>
        <w:tc>
          <w:tcPr>
            <w:tcW w:w="1124" w:type="dxa"/>
            <w:tcBorders>
              <w:top w:val="nil"/>
              <w:left w:val="nil"/>
              <w:bottom w:val="single" w:sz="12" w:space="0" w:color="auto"/>
              <w:right w:val="nil"/>
            </w:tcBorders>
          </w:tcPr>
          <w:p w14:paraId="7182A763" w14:textId="77777777" w:rsidR="00630969"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b/>
                <w:bCs/>
                <w:lang w:eastAsia="zh-CN"/>
              </w:rPr>
            </w:pPr>
            <w:r>
              <w:rPr>
                <w:rFonts w:eastAsia="SimSun"/>
                <w:lang w:eastAsia="zh-CN"/>
              </w:rPr>
              <w:t>Selection</w:t>
            </w:r>
          </w:p>
        </w:tc>
        <w:tc>
          <w:tcPr>
            <w:tcW w:w="1072" w:type="dxa"/>
            <w:tcBorders>
              <w:top w:val="nil"/>
              <w:left w:val="nil"/>
              <w:bottom w:val="single" w:sz="12" w:space="0" w:color="auto"/>
              <w:right w:val="nil"/>
            </w:tcBorders>
          </w:tcPr>
          <w:p w14:paraId="3C5C8656" w14:textId="77777777" w:rsidR="00630969"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b/>
                <w:bCs/>
                <w:lang w:eastAsia="zh-CN"/>
              </w:rPr>
            </w:pPr>
            <w:r>
              <w:rPr>
                <w:rFonts w:eastAsia="SimSun"/>
                <w:lang w:eastAsia="zh-CN"/>
              </w:rPr>
              <w:t>Quantization</w:t>
            </w:r>
          </w:p>
        </w:tc>
        <w:tc>
          <w:tcPr>
            <w:tcW w:w="1487" w:type="dxa"/>
            <w:tcBorders>
              <w:top w:val="nil"/>
              <w:left w:val="nil"/>
              <w:bottom w:val="single" w:sz="12" w:space="0" w:color="auto"/>
              <w:right w:val="single" w:sz="4" w:space="0" w:color="auto"/>
            </w:tcBorders>
          </w:tcPr>
          <w:p w14:paraId="449A775F" w14:textId="77777777" w:rsidR="00630969"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Indexing</w:t>
            </w:r>
          </w:p>
        </w:tc>
        <w:tc>
          <w:tcPr>
            <w:tcW w:w="4940" w:type="dxa"/>
            <w:vMerge/>
            <w:tcBorders>
              <w:left w:val="single" w:sz="4" w:space="0" w:color="auto"/>
              <w:bottom w:val="single" w:sz="12" w:space="0" w:color="666666" w:themeColor="text1" w:themeTint="99"/>
            </w:tcBorders>
          </w:tcPr>
          <w:p w14:paraId="74E24117" w14:textId="77777777" w:rsidR="00630969" w:rsidRDefault="00630969">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p>
        </w:tc>
      </w:tr>
      <w:tr w:rsidR="00630969" w14:paraId="06B84E63" w14:textId="77777777" w:rsidTr="00630969">
        <w:tc>
          <w:tcPr>
            <w:cnfStyle w:val="001000000000" w:firstRow="0" w:lastRow="0" w:firstColumn="1" w:lastColumn="0" w:oddVBand="0" w:evenVBand="0" w:oddHBand="0" w:evenHBand="0" w:firstRowFirstColumn="0" w:firstRowLastColumn="0" w:lastRowFirstColumn="0" w:lastRowLastColumn="0"/>
            <w:tcW w:w="0" w:type="dxa"/>
            <w:tcBorders>
              <w:top w:val="single" w:sz="12" w:space="0" w:color="auto"/>
            </w:tcBorders>
          </w:tcPr>
          <w:p w14:paraId="2C0C1C57" w14:textId="77777777" w:rsidR="00630969" w:rsidRDefault="00000000">
            <w:pPr>
              <w:spacing w:line="276" w:lineRule="auto"/>
              <w:jc w:val="center"/>
              <w:rPr>
                <w:rFonts w:eastAsia="SimSun"/>
                <w:lang w:eastAsia="zh-CN"/>
              </w:rPr>
            </w:pPr>
            <w:r>
              <w:rPr>
                <w:rFonts w:eastAsia="SimSun"/>
                <w:b w:val="0"/>
                <w:bCs w:val="0"/>
                <w:lang w:eastAsia="zh-CN"/>
              </w:rPr>
              <w:t>Opt1</w:t>
            </w:r>
          </w:p>
        </w:tc>
        <w:tc>
          <w:tcPr>
            <w:tcW w:w="0" w:type="dxa"/>
            <w:tcBorders>
              <w:top w:val="single" w:sz="12" w:space="0" w:color="auto"/>
            </w:tcBorders>
          </w:tcPr>
          <w:p w14:paraId="67A8063A" w14:textId="77777777" w:rsidR="00630969"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Top-M</w:t>
            </w:r>
          </w:p>
        </w:tc>
        <w:tc>
          <w:tcPr>
            <w:tcW w:w="0" w:type="dxa"/>
            <w:tcBorders>
              <w:top w:val="single" w:sz="12" w:space="0" w:color="auto"/>
            </w:tcBorders>
          </w:tcPr>
          <w:p w14:paraId="3403C9FE" w14:textId="77777777" w:rsidR="00630969"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Diff-RSRP</w:t>
            </w:r>
          </w:p>
        </w:tc>
        <w:tc>
          <w:tcPr>
            <w:tcW w:w="0" w:type="dxa"/>
            <w:tcBorders>
              <w:top w:val="single" w:sz="12" w:space="0" w:color="auto"/>
            </w:tcBorders>
          </w:tcPr>
          <w:p w14:paraId="1068F6D5" w14:textId="77777777" w:rsidR="00630969"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Beam-ID</w:t>
            </w:r>
          </w:p>
        </w:tc>
        <w:tc>
          <w:tcPr>
            <w:tcW w:w="0" w:type="dxa"/>
          </w:tcPr>
          <w:p w14:paraId="25D20FE3" w14:textId="77777777" w:rsidR="00630969"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Para>
              <m:oMath>
                <m:r>
                  <w:rPr>
                    <w:rFonts w:ascii="Cambria Math" w:eastAsia="SimSun" w:hAnsi="Cambria Math"/>
                    <w:lang w:eastAsia="zh-CN"/>
                  </w:rPr>
                  <m:t>7+4</m:t>
                </m:r>
                <m:d>
                  <m:dPr>
                    <m:ctrlPr>
                      <w:rPr>
                        <w:rFonts w:ascii="Cambria Math" w:eastAsia="SimSun" w:hAnsi="Cambria Math"/>
                        <w:i/>
                        <w:lang w:eastAsia="zh-CN"/>
                      </w:rPr>
                    </m:ctrlPr>
                  </m:dPr>
                  <m:e>
                    <m:r>
                      <w:rPr>
                        <w:rFonts w:ascii="Cambria Math" w:eastAsia="SimSun" w:hAnsi="Cambria Math"/>
                        <w:lang w:eastAsia="zh-CN"/>
                      </w:rPr>
                      <m:t>M-1</m:t>
                    </m:r>
                  </m:e>
                </m:d>
                <m:r>
                  <w:rPr>
                    <w:rFonts w:ascii="Cambria Math" w:eastAsia="SimSun" w:hAnsi="Cambria Math"/>
                    <w:lang w:eastAsia="zh-CN"/>
                  </w:rPr>
                  <m:t>+M∙</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oMath>
            </m:oMathPara>
          </w:p>
        </w:tc>
      </w:tr>
      <w:tr w:rsidR="00630969" w14:paraId="3B3F12D7" w14:textId="77777777" w:rsidTr="00630969">
        <w:tc>
          <w:tcPr>
            <w:cnfStyle w:val="001000000000" w:firstRow="0" w:lastRow="0" w:firstColumn="1" w:lastColumn="0" w:oddVBand="0" w:evenVBand="0" w:oddHBand="0" w:evenHBand="0" w:firstRowFirstColumn="0" w:firstRowLastColumn="0" w:lastRowFirstColumn="0" w:lastRowLastColumn="0"/>
            <w:tcW w:w="684" w:type="dxa"/>
          </w:tcPr>
          <w:p w14:paraId="67A3D40D" w14:textId="77777777" w:rsidR="00630969" w:rsidRDefault="00000000">
            <w:pPr>
              <w:spacing w:line="276" w:lineRule="auto"/>
              <w:jc w:val="center"/>
              <w:rPr>
                <w:rFonts w:eastAsia="SimSun"/>
                <w:lang w:eastAsia="zh-CN"/>
              </w:rPr>
            </w:pPr>
            <w:r>
              <w:rPr>
                <w:rFonts w:eastAsia="SimSun"/>
                <w:b w:val="0"/>
                <w:bCs w:val="0"/>
                <w:lang w:eastAsia="zh-CN"/>
              </w:rPr>
              <w:t>Opt2</w:t>
            </w:r>
          </w:p>
        </w:tc>
        <w:tc>
          <w:tcPr>
            <w:tcW w:w="1124" w:type="dxa"/>
          </w:tcPr>
          <w:p w14:paraId="130AD762" w14:textId="77777777" w:rsidR="00630969"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Top-M</w:t>
            </w:r>
          </w:p>
        </w:tc>
        <w:tc>
          <w:tcPr>
            <w:tcW w:w="1072" w:type="dxa"/>
          </w:tcPr>
          <w:p w14:paraId="21F58A38" w14:textId="77777777" w:rsidR="00630969"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Diff-RSRP</w:t>
            </w:r>
          </w:p>
        </w:tc>
        <w:tc>
          <w:tcPr>
            <w:tcW w:w="1487" w:type="dxa"/>
          </w:tcPr>
          <w:p w14:paraId="63C441FC" w14:textId="77777777" w:rsidR="00630969"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Bitmap</w:t>
            </w:r>
          </w:p>
        </w:tc>
        <w:tc>
          <w:tcPr>
            <w:tcW w:w="4940" w:type="dxa"/>
          </w:tcPr>
          <w:p w14:paraId="7B2450DC" w14:textId="77777777" w:rsidR="00630969"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Para>
              <m:oMath>
                <m:r>
                  <w:rPr>
                    <w:rFonts w:ascii="Cambria Math" w:eastAsia="SimSun" w:hAnsi="Cambria Math"/>
                    <w:lang w:eastAsia="zh-CN"/>
                  </w:rPr>
                  <m:t>7+4</m:t>
                </m:r>
                <m:d>
                  <m:dPr>
                    <m:ctrlPr>
                      <w:rPr>
                        <w:rFonts w:ascii="Cambria Math" w:eastAsia="SimSun" w:hAnsi="Cambria Math"/>
                        <w:i/>
                        <w:lang w:eastAsia="zh-CN"/>
                      </w:rPr>
                    </m:ctrlPr>
                  </m:dPr>
                  <m:e>
                    <m:r>
                      <w:rPr>
                        <w:rFonts w:ascii="Cambria Math" w:eastAsia="SimSun" w:hAnsi="Cambria Math"/>
                        <w:lang w:eastAsia="zh-CN"/>
                      </w:rPr>
                      <m:t>M-1</m:t>
                    </m:r>
                  </m:e>
                </m:d>
                <m:r>
                  <w:rPr>
                    <w:rFonts w:ascii="Cambria Math" w:eastAsia="SimSun" w:hAnsi="Cambria Math"/>
                    <w:lang w:eastAsia="zh-CN"/>
                  </w:rPr>
                  <m:t>+M+</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oMath>
            </m:oMathPara>
          </w:p>
        </w:tc>
      </w:tr>
      <w:tr w:rsidR="00630969" w14:paraId="24CC2976" w14:textId="77777777" w:rsidTr="00630969">
        <w:tc>
          <w:tcPr>
            <w:cnfStyle w:val="001000000000" w:firstRow="0" w:lastRow="0" w:firstColumn="1" w:lastColumn="0" w:oddVBand="0" w:evenVBand="0" w:oddHBand="0" w:evenHBand="0" w:firstRowFirstColumn="0" w:firstRowLastColumn="0" w:lastRowFirstColumn="0" w:lastRowLastColumn="0"/>
            <w:tcW w:w="684" w:type="dxa"/>
          </w:tcPr>
          <w:p w14:paraId="7DC292CD" w14:textId="77777777" w:rsidR="00630969" w:rsidRDefault="00000000">
            <w:pPr>
              <w:spacing w:line="276" w:lineRule="auto"/>
              <w:jc w:val="center"/>
              <w:rPr>
                <w:rFonts w:eastAsia="SimSun"/>
                <w:lang w:eastAsia="zh-CN"/>
              </w:rPr>
            </w:pPr>
            <w:r>
              <w:rPr>
                <w:rFonts w:eastAsia="SimSun"/>
                <w:b w:val="0"/>
                <w:bCs w:val="0"/>
                <w:lang w:eastAsia="zh-CN"/>
              </w:rPr>
              <w:lastRenderedPageBreak/>
              <w:t>Opt3</w:t>
            </w:r>
          </w:p>
        </w:tc>
        <w:tc>
          <w:tcPr>
            <w:tcW w:w="1124" w:type="dxa"/>
          </w:tcPr>
          <w:p w14:paraId="2C86B45D" w14:textId="77777777" w:rsidR="00630969"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Top-M</w:t>
            </w:r>
          </w:p>
        </w:tc>
        <w:tc>
          <w:tcPr>
            <w:tcW w:w="1072" w:type="dxa"/>
          </w:tcPr>
          <w:p w14:paraId="46C23138" w14:textId="77777777" w:rsidR="00630969"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Diff-RSRP</w:t>
            </w:r>
          </w:p>
        </w:tc>
        <w:tc>
          <w:tcPr>
            <w:tcW w:w="1487" w:type="dxa"/>
          </w:tcPr>
          <w:p w14:paraId="22E71E97" w14:textId="77777777" w:rsidR="00630969"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Combinatorial</w:t>
            </w:r>
          </w:p>
        </w:tc>
        <w:tc>
          <w:tcPr>
            <w:tcW w:w="4940" w:type="dxa"/>
          </w:tcPr>
          <w:p w14:paraId="178D5A41" w14:textId="77777777" w:rsidR="00630969"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Para>
              <m:oMath>
                <m:r>
                  <w:rPr>
                    <w:rFonts w:ascii="Cambria Math" w:eastAsia="SimSun" w:hAnsi="Cambria Math"/>
                    <w:lang w:eastAsia="zh-CN"/>
                  </w:rPr>
                  <m:t>7+4</m:t>
                </m:r>
                <m:d>
                  <m:dPr>
                    <m:ctrlPr>
                      <w:rPr>
                        <w:rFonts w:ascii="Cambria Math" w:eastAsia="SimSun" w:hAnsi="Cambria Math"/>
                        <w:i/>
                        <w:lang w:eastAsia="zh-CN"/>
                      </w:rPr>
                    </m:ctrlPr>
                  </m:dPr>
                  <m:e>
                    <m:r>
                      <w:rPr>
                        <w:rFonts w:ascii="Cambria Math" w:eastAsia="SimSun" w:hAnsi="Cambria Math"/>
                        <w:lang w:eastAsia="zh-CN"/>
                      </w:rPr>
                      <m:t>M-1</m:t>
                    </m:r>
                  </m:e>
                </m:d>
                <m:r>
                  <w:rPr>
                    <w:rFonts w:ascii="Cambria Math" w:eastAsia="SimSun" w:hAnsi="Cambria Math"/>
                    <w:lang w:eastAsia="zh-CN"/>
                  </w:rPr>
                  <m:t>+</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r>
                  <w:rPr>
                    <w:rFonts w:ascii="Cambria Math" w:eastAsia="SimSun" w:hAnsi="Cambria Math"/>
                    <w:lang w:eastAsia="zh-CN"/>
                  </w:rPr>
                  <m:t>+</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d>
                          <m:dPr>
                            <m:ctrlPr>
                              <w:rPr>
                                <w:rFonts w:ascii="Cambria Math" w:eastAsia="SimSun" w:hAnsi="Cambria Math"/>
                                <w:i/>
                                <w:lang w:eastAsia="zh-CN"/>
                              </w:rPr>
                            </m:ctrlPr>
                          </m:dPr>
                          <m:e>
                            <m:f>
                              <m:fPr>
                                <m:type m:val="noBar"/>
                                <m:ctrlPr>
                                  <w:rPr>
                                    <w:rFonts w:ascii="Cambria Math" w:eastAsia="SimSun" w:hAnsi="Cambria Math"/>
                                    <w:i/>
                                    <w:lang w:eastAsia="zh-CN"/>
                                  </w:rPr>
                                </m:ctrlPr>
                              </m:fPr>
                              <m:num>
                                <m:r>
                                  <w:rPr>
                                    <w:rFonts w:ascii="Cambria Math" w:eastAsia="SimSun" w:hAnsi="Cambria Math"/>
                                    <w:lang w:eastAsia="zh-CN"/>
                                  </w:rPr>
                                  <m:t>N-1</m:t>
                                </m:r>
                              </m:num>
                              <m:den>
                                <m:r>
                                  <w:rPr>
                                    <w:rFonts w:ascii="Cambria Math" w:eastAsia="SimSun" w:hAnsi="Cambria Math"/>
                                    <w:lang w:eastAsia="zh-CN"/>
                                  </w:rPr>
                                  <m:t>M-1</m:t>
                                </m:r>
                              </m:den>
                            </m:f>
                          </m:e>
                        </m:d>
                      </m:e>
                    </m:func>
                  </m:e>
                </m:d>
              </m:oMath>
            </m:oMathPara>
          </w:p>
        </w:tc>
      </w:tr>
      <w:tr w:rsidR="00630969" w14:paraId="043791C3" w14:textId="77777777" w:rsidTr="00630969">
        <w:tc>
          <w:tcPr>
            <w:cnfStyle w:val="001000000000" w:firstRow="0" w:lastRow="0" w:firstColumn="1" w:lastColumn="0" w:oddVBand="0" w:evenVBand="0" w:oddHBand="0" w:evenHBand="0" w:firstRowFirstColumn="0" w:firstRowLastColumn="0" w:lastRowFirstColumn="0" w:lastRowLastColumn="0"/>
            <w:tcW w:w="684" w:type="dxa"/>
          </w:tcPr>
          <w:p w14:paraId="475F5009" w14:textId="77777777" w:rsidR="00630969" w:rsidRDefault="00000000">
            <w:pPr>
              <w:spacing w:line="276" w:lineRule="auto"/>
              <w:jc w:val="center"/>
              <w:rPr>
                <w:rFonts w:eastAsia="SimSun"/>
                <w:lang w:eastAsia="zh-CN"/>
              </w:rPr>
            </w:pPr>
            <w:r>
              <w:rPr>
                <w:rFonts w:eastAsia="SimSun"/>
                <w:b w:val="0"/>
                <w:bCs w:val="0"/>
                <w:lang w:eastAsia="zh-CN"/>
              </w:rPr>
              <w:t>Opt4</w:t>
            </w:r>
          </w:p>
        </w:tc>
        <w:tc>
          <w:tcPr>
            <w:tcW w:w="1124" w:type="dxa"/>
          </w:tcPr>
          <w:p w14:paraId="2E8E3DA4" w14:textId="77777777" w:rsidR="00630969"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Threshold</w:t>
            </w:r>
          </w:p>
        </w:tc>
        <w:tc>
          <w:tcPr>
            <w:tcW w:w="1072" w:type="dxa"/>
          </w:tcPr>
          <w:p w14:paraId="21DF8449" w14:textId="77777777" w:rsidR="00630969"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Diff-RSRP</w:t>
            </w:r>
          </w:p>
        </w:tc>
        <w:tc>
          <w:tcPr>
            <w:tcW w:w="1487" w:type="dxa"/>
          </w:tcPr>
          <w:p w14:paraId="16E2B7D8" w14:textId="77777777" w:rsidR="00630969"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Beam-ID</w:t>
            </w:r>
          </w:p>
        </w:tc>
        <w:tc>
          <w:tcPr>
            <w:tcW w:w="4940" w:type="dxa"/>
          </w:tcPr>
          <w:p w14:paraId="12B38C59" w14:textId="77777777" w:rsidR="00630969"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
              <m:limLow>
                <m:limLowPr>
                  <m:ctrlPr>
                    <w:rPr>
                      <w:rFonts w:ascii="Cambria Math" w:eastAsia="SimSun" w:hAnsi="Cambria Math"/>
                      <w:i/>
                      <w:lang w:eastAsia="zh-CN"/>
                    </w:rPr>
                  </m:ctrlPr>
                </m:limLowPr>
                <m:e>
                  <m:groupChr>
                    <m:groupChrPr>
                      <m:ctrlPr>
                        <w:rPr>
                          <w:rFonts w:ascii="Cambria Math" w:eastAsia="SimSun" w:hAnsi="Cambria Math"/>
                          <w:i/>
                          <w:lang w:eastAsia="zh-CN"/>
                        </w:rPr>
                      </m:ctrlPr>
                    </m:groupChrPr>
                    <m:e>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e>
                  </m:groupChr>
                </m:e>
                <m:lim>
                  <m:r>
                    <w:rPr>
                      <w:rFonts w:ascii="Cambria Math" w:eastAsia="SimSun" w:hAnsi="Cambria Math"/>
                      <w:lang w:eastAsia="zh-CN"/>
                    </w:rPr>
                    <m:t>Part 1</m:t>
                  </m:r>
                </m:lim>
              </m:limLow>
              <m:r>
                <w:rPr>
                  <w:rFonts w:ascii="Cambria Math" w:eastAsia="SimSun" w:hAnsi="Cambria Math"/>
                  <w:lang w:eastAsia="zh-CN"/>
                </w:rPr>
                <m:t>+</m:t>
              </m:r>
              <m:limLow>
                <m:limLowPr>
                  <m:ctrlPr>
                    <w:rPr>
                      <w:rFonts w:ascii="Cambria Math" w:eastAsia="SimSun" w:hAnsi="Cambria Math"/>
                      <w:i/>
                      <w:lang w:eastAsia="zh-CN"/>
                    </w:rPr>
                  </m:ctrlPr>
                </m:limLowPr>
                <m:e>
                  <m:groupChr>
                    <m:groupChrPr>
                      <m:ctrlPr>
                        <w:rPr>
                          <w:rFonts w:ascii="Cambria Math" w:eastAsia="SimSun" w:hAnsi="Cambria Math"/>
                          <w:i/>
                          <w:lang w:eastAsia="zh-CN"/>
                        </w:rPr>
                      </m:ctrlPr>
                    </m:groupChrPr>
                    <m:e>
                      <m:r>
                        <w:rPr>
                          <w:rFonts w:ascii="Cambria Math" w:eastAsia="SimSun" w:hAnsi="Cambria Math"/>
                          <w:lang w:eastAsia="zh-CN"/>
                        </w:rPr>
                        <m:t xml:space="preserve">7+4 </m:t>
                      </m:r>
                      <m:d>
                        <m:dPr>
                          <m:ctrlPr>
                            <w:rPr>
                              <w:rFonts w:ascii="Cambria Math" w:eastAsia="SimSun" w:hAnsi="Cambria Math"/>
                              <w:i/>
                              <w:lang w:eastAsia="zh-CN"/>
                            </w:rPr>
                          </m:ctrlPr>
                        </m:dPr>
                        <m:e>
                          <m:r>
                            <w:rPr>
                              <w:rFonts w:ascii="Cambria Math" w:eastAsia="SimSun" w:hAnsi="Cambria Math"/>
                              <w:lang w:eastAsia="zh-CN"/>
                            </w:rPr>
                            <m:t>X-1</m:t>
                          </m:r>
                        </m:e>
                      </m:d>
                      <m:r>
                        <w:rPr>
                          <w:rFonts w:ascii="Cambria Math" w:eastAsia="SimSun" w:hAnsi="Cambria Math"/>
                          <w:lang w:eastAsia="zh-CN"/>
                        </w:rPr>
                        <m:t xml:space="preserve">+ X </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e>
                  </m:groupChr>
                </m:e>
                <m:lim>
                  <m:r>
                    <w:rPr>
                      <w:rFonts w:ascii="Cambria Math" w:eastAsia="SimSun" w:hAnsi="Cambria Math"/>
                      <w:lang w:eastAsia="zh-CN"/>
                    </w:rPr>
                    <m:t>Part 2</m:t>
                  </m:r>
                </m:lim>
              </m:limLow>
            </m:oMath>
            <w:r>
              <w:rPr>
                <w:rFonts w:eastAsia="SimSun"/>
                <w:lang w:eastAsia="zh-CN"/>
              </w:rPr>
              <w:t xml:space="preserve">, </w:t>
            </w:r>
          </w:p>
          <w:p w14:paraId="0D1BF2A0" w14:textId="77777777" w:rsidR="00630969"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 xml:space="preserve">where </w:t>
            </w:r>
            <m:oMath>
              <m:r>
                <w:rPr>
                  <w:rFonts w:ascii="Cambria Math" w:eastAsia="SimSun" w:hAnsi="Cambria Math"/>
                  <w:lang w:eastAsia="zh-CN"/>
                </w:rPr>
                <m:t>p∙N=</m:t>
              </m:r>
              <m:r>
                <m:rPr>
                  <m:scr m:val="double-struck"/>
                </m:rPr>
                <w:rPr>
                  <w:rFonts w:ascii="Cambria Math" w:eastAsia="SimSun" w:hAnsi="Cambria Math"/>
                  <w:lang w:eastAsia="zh-CN"/>
                </w:rPr>
                <m:t>E</m:t>
              </m:r>
              <m:d>
                <m:dPr>
                  <m:begChr m:val="["/>
                  <m:endChr m:val="]"/>
                  <m:ctrlPr>
                    <w:rPr>
                      <w:rFonts w:ascii="Cambria Math" w:eastAsia="SimSun" w:hAnsi="Cambria Math"/>
                      <w:i/>
                      <w:lang w:eastAsia="zh-CN"/>
                    </w:rPr>
                  </m:ctrlPr>
                </m:dPr>
                <m:e>
                  <m:r>
                    <w:rPr>
                      <w:rFonts w:ascii="Cambria Math" w:eastAsia="SimSun" w:hAnsi="Cambria Math"/>
                      <w:lang w:eastAsia="zh-CN"/>
                    </w:rPr>
                    <m:t>X</m:t>
                  </m:r>
                </m:e>
              </m:d>
            </m:oMath>
          </w:p>
        </w:tc>
      </w:tr>
      <w:tr w:rsidR="00630969" w14:paraId="3B1D6A3D" w14:textId="77777777" w:rsidTr="00630969">
        <w:tc>
          <w:tcPr>
            <w:cnfStyle w:val="001000000000" w:firstRow="0" w:lastRow="0" w:firstColumn="1" w:lastColumn="0" w:oddVBand="0" w:evenVBand="0" w:oddHBand="0" w:evenHBand="0" w:firstRowFirstColumn="0" w:firstRowLastColumn="0" w:lastRowFirstColumn="0" w:lastRowLastColumn="0"/>
            <w:tcW w:w="684" w:type="dxa"/>
          </w:tcPr>
          <w:p w14:paraId="62DF8AB4" w14:textId="77777777" w:rsidR="00630969" w:rsidRDefault="00000000">
            <w:pPr>
              <w:spacing w:line="276" w:lineRule="auto"/>
              <w:jc w:val="center"/>
              <w:rPr>
                <w:rFonts w:eastAsia="SimSun"/>
                <w:lang w:eastAsia="zh-CN"/>
              </w:rPr>
            </w:pPr>
            <w:r>
              <w:rPr>
                <w:rFonts w:eastAsia="SimSun"/>
                <w:b w:val="0"/>
                <w:bCs w:val="0"/>
                <w:lang w:eastAsia="zh-CN"/>
              </w:rPr>
              <w:t>Opt5</w:t>
            </w:r>
          </w:p>
        </w:tc>
        <w:tc>
          <w:tcPr>
            <w:tcW w:w="1124" w:type="dxa"/>
          </w:tcPr>
          <w:p w14:paraId="34D90351" w14:textId="77777777" w:rsidR="00630969"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Pattern-P</w:t>
            </w:r>
          </w:p>
        </w:tc>
        <w:tc>
          <w:tcPr>
            <w:tcW w:w="1072" w:type="dxa"/>
          </w:tcPr>
          <w:p w14:paraId="046111CC" w14:textId="77777777" w:rsidR="00630969"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Diff-RSRP</w:t>
            </w:r>
          </w:p>
        </w:tc>
        <w:tc>
          <w:tcPr>
            <w:tcW w:w="1487" w:type="dxa"/>
          </w:tcPr>
          <w:p w14:paraId="1AF46AA5" w14:textId="77777777" w:rsidR="00630969"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Pattern-ID</w:t>
            </w:r>
          </w:p>
        </w:tc>
        <w:tc>
          <w:tcPr>
            <w:tcW w:w="4940" w:type="dxa"/>
          </w:tcPr>
          <w:p w14:paraId="2DAC03E0" w14:textId="77777777" w:rsidR="00630969"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Para>
              <m:oMath>
                <m:r>
                  <w:rPr>
                    <w:rFonts w:ascii="Cambria Math" w:eastAsia="SimSun" w:hAnsi="Cambria Math"/>
                    <w:lang w:eastAsia="zh-CN"/>
                  </w:rPr>
                  <m:t xml:space="preserve">7+4 </m:t>
                </m:r>
                <m:d>
                  <m:dPr>
                    <m:ctrlPr>
                      <w:rPr>
                        <w:rFonts w:ascii="Cambria Math" w:eastAsia="SimSun" w:hAnsi="Cambria Math"/>
                        <w:i/>
                        <w:lang w:eastAsia="zh-CN"/>
                      </w:rPr>
                    </m:ctrlPr>
                  </m:dPr>
                  <m:e>
                    <m:r>
                      <w:rPr>
                        <w:rFonts w:ascii="Cambria Math" w:eastAsia="SimSun" w:hAnsi="Cambria Math"/>
                        <w:lang w:eastAsia="zh-CN"/>
                      </w:rPr>
                      <m:t>M-1</m:t>
                    </m:r>
                  </m:e>
                </m:d>
                <m:r>
                  <w:rPr>
                    <w:rFonts w:ascii="Cambria Math" w:eastAsia="SimSun" w:hAnsi="Cambria Math"/>
                    <w:lang w:eastAsia="zh-CN"/>
                  </w:rPr>
                  <m:t>+</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r>
                  <w:rPr>
                    <w:rFonts w:ascii="Cambria Math" w:eastAsia="SimSun" w:hAnsi="Cambria Math"/>
                    <w:lang w:eastAsia="zh-CN"/>
                  </w:rPr>
                  <m:t xml:space="preserve">+ </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P</m:t>
                        </m:r>
                      </m:e>
                    </m:func>
                  </m:e>
                </m:d>
              </m:oMath>
            </m:oMathPara>
          </w:p>
        </w:tc>
      </w:tr>
      <w:tr w:rsidR="00630969" w14:paraId="7DB6F848" w14:textId="77777777" w:rsidTr="00630969">
        <w:tc>
          <w:tcPr>
            <w:cnfStyle w:val="001000000000" w:firstRow="0" w:lastRow="0" w:firstColumn="1" w:lastColumn="0" w:oddVBand="0" w:evenVBand="0" w:oddHBand="0" w:evenHBand="0" w:firstRowFirstColumn="0" w:firstRowLastColumn="0" w:lastRowFirstColumn="0" w:lastRowLastColumn="0"/>
            <w:tcW w:w="684" w:type="dxa"/>
          </w:tcPr>
          <w:p w14:paraId="72817309" w14:textId="77777777" w:rsidR="00630969" w:rsidRDefault="00000000">
            <w:pPr>
              <w:spacing w:line="276" w:lineRule="auto"/>
              <w:jc w:val="center"/>
              <w:rPr>
                <w:rFonts w:eastAsia="SimSun"/>
                <w:lang w:eastAsia="zh-CN"/>
              </w:rPr>
            </w:pPr>
            <w:r>
              <w:rPr>
                <w:rFonts w:eastAsia="SimSun"/>
                <w:b w:val="0"/>
                <w:bCs w:val="0"/>
                <w:lang w:eastAsia="zh-CN"/>
              </w:rPr>
              <w:t>Opt6</w:t>
            </w:r>
          </w:p>
        </w:tc>
        <w:tc>
          <w:tcPr>
            <w:tcW w:w="1124" w:type="dxa"/>
          </w:tcPr>
          <w:p w14:paraId="6B27080B" w14:textId="77777777" w:rsidR="00630969"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All</w:t>
            </w:r>
          </w:p>
        </w:tc>
        <w:tc>
          <w:tcPr>
            <w:tcW w:w="1072" w:type="dxa"/>
          </w:tcPr>
          <w:p w14:paraId="536C7DDD" w14:textId="77777777" w:rsidR="00630969"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Abs-RSRP</w:t>
            </w:r>
          </w:p>
        </w:tc>
        <w:tc>
          <w:tcPr>
            <w:tcW w:w="1487" w:type="dxa"/>
          </w:tcPr>
          <w:p w14:paraId="04256879" w14:textId="77777777" w:rsidR="00630969"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No ID</w:t>
            </w:r>
          </w:p>
        </w:tc>
        <w:tc>
          <w:tcPr>
            <w:tcW w:w="4940" w:type="dxa"/>
          </w:tcPr>
          <w:p w14:paraId="2A258DA0" w14:textId="77777777" w:rsidR="00630969"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Para>
              <m:oMath>
                <m:r>
                  <w:rPr>
                    <w:rFonts w:ascii="Cambria Math" w:eastAsia="SimSun" w:hAnsi="Cambria Math"/>
                    <w:lang w:eastAsia="zh-CN"/>
                  </w:rPr>
                  <m:t>7∙N</m:t>
                </m:r>
              </m:oMath>
            </m:oMathPara>
          </w:p>
        </w:tc>
      </w:tr>
      <w:tr w:rsidR="00630969" w14:paraId="0E7C38F1" w14:textId="77777777" w:rsidTr="00630969">
        <w:tc>
          <w:tcPr>
            <w:cnfStyle w:val="001000000000" w:firstRow="0" w:lastRow="0" w:firstColumn="1" w:lastColumn="0" w:oddVBand="0" w:evenVBand="0" w:oddHBand="0" w:evenHBand="0" w:firstRowFirstColumn="0" w:firstRowLastColumn="0" w:lastRowFirstColumn="0" w:lastRowLastColumn="0"/>
            <w:tcW w:w="684" w:type="dxa"/>
          </w:tcPr>
          <w:p w14:paraId="6F5FD518" w14:textId="77777777" w:rsidR="00630969" w:rsidRDefault="00000000">
            <w:pPr>
              <w:spacing w:line="276" w:lineRule="auto"/>
              <w:jc w:val="center"/>
              <w:rPr>
                <w:rFonts w:eastAsia="SimSun"/>
                <w:lang w:eastAsia="zh-CN"/>
              </w:rPr>
            </w:pPr>
            <w:r>
              <w:rPr>
                <w:rFonts w:eastAsia="SimSun"/>
                <w:b w:val="0"/>
                <w:bCs w:val="0"/>
                <w:lang w:eastAsia="zh-CN"/>
              </w:rPr>
              <w:t>Opt7</w:t>
            </w:r>
          </w:p>
        </w:tc>
        <w:tc>
          <w:tcPr>
            <w:tcW w:w="1124" w:type="dxa"/>
          </w:tcPr>
          <w:p w14:paraId="4A7EEBFC" w14:textId="77777777" w:rsidR="00630969"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All</w:t>
            </w:r>
          </w:p>
        </w:tc>
        <w:tc>
          <w:tcPr>
            <w:tcW w:w="1072" w:type="dxa"/>
          </w:tcPr>
          <w:p w14:paraId="022FFC8A" w14:textId="77777777" w:rsidR="00630969"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Diff-RSRP</w:t>
            </w:r>
          </w:p>
        </w:tc>
        <w:tc>
          <w:tcPr>
            <w:tcW w:w="1487" w:type="dxa"/>
          </w:tcPr>
          <w:p w14:paraId="05F7F362" w14:textId="77777777" w:rsidR="00630969"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Single Beam-ID</w:t>
            </w:r>
          </w:p>
        </w:tc>
        <w:tc>
          <w:tcPr>
            <w:tcW w:w="4940" w:type="dxa"/>
          </w:tcPr>
          <w:p w14:paraId="1440A164" w14:textId="77777777" w:rsidR="00630969"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Para>
              <m:oMath>
                <m:r>
                  <w:rPr>
                    <w:rFonts w:ascii="Cambria Math" w:eastAsia="SimSun" w:hAnsi="Cambria Math"/>
                    <w:lang w:eastAsia="zh-CN"/>
                  </w:rPr>
                  <m:t xml:space="preserve">7+4 </m:t>
                </m:r>
                <m:d>
                  <m:dPr>
                    <m:ctrlPr>
                      <w:rPr>
                        <w:rFonts w:ascii="Cambria Math" w:eastAsia="SimSun" w:hAnsi="Cambria Math"/>
                        <w:i/>
                        <w:lang w:eastAsia="zh-CN"/>
                      </w:rPr>
                    </m:ctrlPr>
                  </m:dPr>
                  <m:e>
                    <m:r>
                      <w:rPr>
                        <w:rFonts w:ascii="Cambria Math" w:eastAsia="SimSun" w:hAnsi="Cambria Math"/>
                        <w:lang w:eastAsia="zh-CN"/>
                      </w:rPr>
                      <m:t>N-1</m:t>
                    </m:r>
                  </m:e>
                </m:d>
                <m:r>
                  <w:rPr>
                    <w:rFonts w:ascii="Cambria Math" w:eastAsia="SimSun" w:hAnsi="Cambria Math"/>
                    <w:lang w:eastAsia="zh-CN"/>
                  </w:rPr>
                  <m:t>+</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oMath>
            </m:oMathPara>
          </w:p>
        </w:tc>
      </w:tr>
    </w:tbl>
    <w:p w14:paraId="4EA12992" w14:textId="77777777" w:rsidR="00630969" w:rsidRDefault="00630969">
      <w:pPr>
        <w:spacing w:line="276" w:lineRule="auto"/>
        <w:jc w:val="center"/>
        <w:rPr>
          <w:rFonts w:eastAsia="Times New Roman"/>
          <w:color w:val="000000" w:themeColor="text1"/>
        </w:rPr>
      </w:pPr>
    </w:p>
    <w:p w14:paraId="17C49A48" w14:textId="77777777" w:rsidR="00630969" w:rsidRDefault="00000000">
      <w:pPr>
        <w:spacing w:line="276" w:lineRule="auto"/>
        <w:rPr>
          <w:rFonts w:eastAsia="Times New Roman"/>
          <w:color w:val="000000" w:themeColor="text1"/>
        </w:rPr>
      </w:pPr>
      <w:r>
        <w:rPr>
          <w:rFonts w:eastAsia="Times New Roman"/>
          <w:color w:val="000000" w:themeColor="text1"/>
        </w:rPr>
        <w:t xml:space="preserve">In </w:t>
      </w:r>
      <w:r>
        <w:rPr>
          <w:rFonts w:eastAsia="Times New Roman"/>
          <w:color w:val="000000" w:themeColor="text1"/>
        </w:rPr>
        <w:fldChar w:fldCharType="begin"/>
      </w:r>
      <w:r>
        <w:rPr>
          <w:rFonts w:eastAsia="Times New Roman"/>
          <w:color w:val="000000" w:themeColor="text1"/>
        </w:rPr>
        <w:instrText xml:space="preserve"> REF _Ref165639978 \h </w:instrText>
      </w:r>
      <w:r>
        <w:rPr>
          <w:rFonts w:eastAsia="Times New Roman"/>
          <w:color w:val="000000" w:themeColor="text1"/>
        </w:rPr>
      </w:r>
      <w:r>
        <w:rPr>
          <w:rFonts w:eastAsia="Times New Roman"/>
          <w:color w:val="000000" w:themeColor="text1"/>
        </w:rPr>
        <w:fldChar w:fldCharType="separate"/>
      </w:r>
      <w:r>
        <w:t>Figure 2</w:t>
      </w:r>
      <w:r>
        <w:rPr>
          <w:rFonts w:eastAsia="Times New Roman"/>
          <w:color w:val="000000" w:themeColor="text1"/>
        </w:rPr>
        <w:fldChar w:fldCharType="end"/>
      </w:r>
      <w:r>
        <w:rPr>
          <w:rFonts w:eastAsia="Times New Roman"/>
          <w:color w:val="000000" w:themeColor="text1"/>
        </w:rPr>
        <w:t>, we show the resulting report sizes of different report overhead reduction techniques over the increasing number of measured/predicted beams N.</w:t>
      </w:r>
    </w:p>
    <w:p w14:paraId="6C5F6E0E" w14:textId="77777777" w:rsidR="00630969" w:rsidRDefault="00630969">
      <w:pPr>
        <w:spacing w:line="276" w:lineRule="auto"/>
        <w:jc w:val="center"/>
        <w:rPr>
          <w:rFonts w:eastAsia="Times New Roman"/>
          <w:color w:val="000000" w:themeColor="text1"/>
        </w:rPr>
      </w:pPr>
    </w:p>
    <w:tbl>
      <w:tblPr>
        <w:tblStyle w:val="af9"/>
        <w:tblW w:w="9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4"/>
        <w:gridCol w:w="4746"/>
      </w:tblGrid>
      <w:tr w:rsidR="00630969" w14:paraId="58874560" w14:textId="77777777">
        <w:trPr>
          <w:trHeight w:val="300"/>
        </w:trPr>
        <w:tc>
          <w:tcPr>
            <w:tcW w:w="4740" w:type="dxa"/>
          </w:tcPr>
          <w:p w14:paraId="240E0E3E" w14:textId="77777777" w:rsidR="00630969" w:rsidRDefault="00000000">
            <w:pPr>
              <w:spacing w:line="276" w:lineRule="auto"/>
              <w:jc w:val="center"/>
              <w:rPr>
                <w:rFonts w:eastAsia="Times New Roman"/>
                <w:color w:val="000000" w:themeColor="text1"/>
              </w:rPr>
            </w:pPr>
            <w:r>
              <w:rPr>
                <w:noProof/>
                <w:lang w:val="en-US" w:eastAsia="zh-CN"/>
              </w:rPr>
              <w:drawing>
                <wp:inline distT="0" distB="0" distL="0" distR="0" wp14:anchorId="64BE6C75" wp14:editId="7853C381">
                  <wp:extent cx="2819400" cy="2076450"/>
                  <wp:effectExtent l="0" t="0" r="0" b="0"/>
                  <wp:docPr id="1553050050" name="Grafik 1553050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3050050" name="Grafik 1553050050"/>
                          <pic:cNvPicPr>
                            <a:picLocks noChangeAspect="1"/>
                          </pic:cNvPicPr>
                        </pic:nvPicPr>
                        <pic:blipFill>
                          <a:blip r:embed="rId38">
                            <a:extLst>
                              <a:ext uri="{28A0092B-C50C-407E-A947-70E740481C1C}">
                                <a14:useLocalDpi xmlns:a14="http://schemas.microsoft.com/office/drawing/2010/main" val="0"/>
                              </a:ext>
                            </a:extLst>
                          </a:blip>
                          <a:stretch>
                            <a:fillRect/>
                          </a:stretch>
                        </pic:blipFill>
                        <pic:spPr>
                          <a:xfrm>
                            <a:off x="0" y="0"/>
                            <a:ext cx="2819400" cy="2076450"/>
                          </a:xfrm>
                          <a:prstGeom prst="rect">
                            <a:avLst/>
                          </a:prstGeom>
                        </pic:spPr>
                      </pic:pic>
                    </a:graphicData>
                  </a:graphic>
                </wp:inline>
              </w:drawing>
            </w:r>
          </w:p>
        </w:tc>
        <w:tc>
          <w:tcPr>
            <w:tcW w:w="4740" w:type="dxa"/>
          </w:tcPr>
          <w:p w14:paraId="4A451D71" w14:textId="77777777" w:rsidR="00630969" w:rsidRDefault="00000000">
            <w:pPr>
              <w:spacing w:line="276" w:lineRule="auto"/>
              <w:jc w:val="center"/>
              <w:rPr>
                <w:rFonts w:eastAsia="Times New Roman"/>
                <w:color w:val="000000" w:themeColor="text1"/>
              </w:rPr>
            </w:pPr>
            <w:r>
              <w:rPr>
                <w:noProof/>
                <w:lang w:val="en-US" w:eastAsia="zh-CN"/>
              </w:rPr>
              <w:drawing>
                <wp:inline distT="0" distB="0" distL="0" distR="0" wp14:anchorId="4080277F" wp14:editId="0F7801BD">
                  <wp:extent cx="2876550" cy="2152650"/>
                  <wp:effectExtent l="0" t="0" r="0" b="0"/>
                  <wp:docPr id="1188403386" name="Grafik 1188403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8403386" name="Grafik 1188403386"/>
                          <pic:cNvPicPr>
                            <a:picLocks noChangeAspect="1"/>
                          </pic:cNvPicPr>
                        </pic:nvPicPr>
                        <pic:blipFill>
                          <a:blip r:embed="rId39">
                            <a:extLst>
                              <a:ext uri="{28A0092B-C50C-407E-A947-70E740481C1C}">
                                <a14:useLocalDpi xmlns:a14="http://schemas.microsoft.com/office/drawing/2010/main" val="0"/>
                              </a:ext>
                            </a:extLst>
                          </a:blip>
                          <a:stretch>
                            <a:fillRect/>
                          </a:stretch>
                        </pic:blipFill>
                        <pic:spPr>
                          <a:xfrm>
                            <a:off x="0" y="0"/>
                            <a:ext cx="2876550" cy="2152650"/>
                          </a:xfrm>
                          <a:prstGeom prst="rect">
                            <a:avLst/>
                          </a:prstGeom>
                        </pic:spPr>
                      </pic:pic>
                    </a:graphicData>
                  </a:graphic>
                </wp:inline>
              </w:drawing>
            </w:r>
          </w:p>
        </w:tc>
      </w:tr>
      <w:tr w:rsidR="00630969" w14:paraId="50EFA331" w14:textId="77777777">
        <w:trPr>
          <w:trHeight w:val="300"/>
        </w:trPr>
        <w:tc>
          <w:tcPr>
            <w:tcW w:w="4740" w:type="dxa"/>
          </w:tcPr>
          <w:p w14:paraId="587D5F19" w14:textId="77777777" w:rsidR="00630969" w:rsidRDefault="00000000">
            <w:pPr>
              <w:pStyle w:val="aff0"/>
              <w:widowControl w:val="0"/>
              <w:numPr>
                <w:ilvl w:val="0"/>
                <w:numId w:val="96"/>
              </w:numPr>
              <w:autoSpaceDE w:val="0"/>
              <w:autoSpaceDN w:val="0"/>
              <w:adjustRightInd w:val="0"/>
              <w:snapToGrid w:val="0"/>
              <w:spacing w:after="120" w:line="276" w:lineRule="auto"/>
              <w:ind w:leftChars="0" w:left="760"/>
              <w:jc w:val="center"/>
              <w:rPr>
                <w:rFonts w:eastAsia="Times New Roman"/>
                <w:color w:val="000000" w:themeColor="text1"/>
              </w:rPr>
            </w:pPr>
            <w:r>
              <w:rPr>
                <w:rFonts w:eastAsia="Times New Roman"/>
                <w:color w:val="000000" w:themeColor="text1"/>
              </w:rPr>
              <w:t>M = 8</w:t>
            </w:r>
          </w:p>
        </w:tc>
        <w:tc>
          <w:tcPr>
            <w:tcW w:w="4740" w:type="dxa"/>
          </w:tcPr>
          <w:p w14:paraId="5CB61926" w14:textId="77777777" w:rsidR="00630969" w:rsidRDefault="00000000">
            <w:pPr>
              <w:pStyle w:val="aff0"/>
              <w:widowControl w:val="0"/>
              <w:numPr>
                <w:ilvl w:val="0"/>
                <w:numId w:val="96"/>
              </w:numPr>
              <w:autoSpaceDE w:val="0"/>
              <w:autoSpaceDN w:val="0"/>
              <w:adjustRightInd w:val="0"/>
              <w:snapToGrid w:val="0"/>
              <w:spacing w:after="120" w:line="276" w:lineRule="auto"/>
              <w:ind w:leftChars="0" w:left="760"/>
              <w:jc w:val="center"/>
              <w:rPr>
                <w:rFonts w:eastAsia="Times New Roman"/>
                <w:color w:val="000000" w:themeColor="text1"/>
              </w:rPr>
            </w:pPr>
            <w:r>
              <w:rPr>
                <w:rFonts w:eastAsia="Times New Roman"/>
                <w:color w:val="000000" w:themeColor="text1"/>
              </w:rPr>
              <w:t>M = 16</w:t>
            </w:r>
          </w:p>
        </w:tc>
      </w:tr>
    </w:tbl>
    <w:p w14:paraId="14546738" w14:textId="77777777" w:rsidR="00630969" w:rsidRDefault="00630969">
      <w:pPr>
        <w:spacing w:line="276" w:lineRule="auto"/>
        <w:rPr>
          <w:rFonts w:eastAsia="SimSun"/>
          <w:b/>
          <w:bCs/>
          <w:lang w:eastAsia="zh-CN"/>
        </w:rPr>
      </w:pPr>
    </w:p>
    <w:p w14:paraId="05088FB6" w14:textId="77777777" w:rsidR="00630969" w:rsidRDefault="00000000">
      <w:pPr>
        <w:pStyle w:val="a4"/>
        <w:spacing w:line="276" w:lineRule="auto"/>
        <w:rPr>
          <w:lang w:eastAsia="zh-CN"/>
        </w:rPr>
      </w:pPr>
      <w:bookmarkStart w:id="18" w:name="_Ref165639978"/>
      <w:r>
        <w:t xml:space="preserve">Figure </w:t>
      </w:r>
      <w:r>
        <w:fldChar w:fldCharType="begin"/>
      </w:r>
      <w:r>
        <w:instrText xml:space="preserve"> SEQ Figure \* ARABIC </w:instrText>
      </w:r>
      <w:r>
        <w:fldChar w:fldCharType="separate"/>
      </w:r>
      <w:r>
        <w:t>2</w:t>
      </w:r>
      <w:r>
        <w:fldChar w:fldCharType="end"/>
      </w:r>
      <w:bookmarkEnd w:id="18"/>
      <w:r>
        <w:t>: Reporting overhead comparison utilizing different reduction techniques.</w:t>
      </w:r>
    </w:p>
    <w:p w14:paraId="347DEDB8" w14:textId="77777777" w:rsidR="00630969" w:rsidRDefault="00630969">
      <w:pPr>
        <w:rPr>
          <w:rFonts w:eastAsia="DengXian"/>
          <w:lang w:eastAsia="zh-CN"/>
        </w:rPr>
      </w:pPr>
    </w:p>
    <w:p w14:paraId="5E1572F3" w14:textId="77777777" w:rsidR="00630969" w:rsidRDefault="00630969">
      <w:pPr>
        <w:rPr>
          <w:rFonts w:eastAsia="DengXian"/>
          <w:lang w:eastAsia="zh-CN"/>
        </w:rPr>
      </w:pPr>
    </w:p>
    <w:p w14:paraId="77E7BC93" w14:textId="77777777" w:rsidR="00630969" w:rsidRDefault="000000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views for quantization</w:t>
      </w:r>
    </w:p>
    <w:p w14:paraId="103A4D9D" w14:textId="77777777" w:rsidR="00630969" w:rsidRDefault="00000000">
      <w:pPr>
        <w:rPr>
          <w:lang w:val="en-US"/>
        </w:rPr>
      </w:pPr>
      <w:r>
        <w:rPr>
          <w:lang w:val="en-US"/>
        </w:rPr>
        <w:t xml:space="preserve">At least for NW sided model, the quantization of a reported L1-RSRP value, </w:t>
      </w:r>
    </w:p>
    <w:p w14:paraId="27C03D67" w14:textId="77777777" w:rsidR="00630969" w:rsidRDefault="00000000">
      <w:pPr>
        <w:pStyle w:val="aff0"/>
        <w:numPr>
          <w:ilvl w:val="0"/>
          <w:numId w:val="97"/>
        </w:numPr>
        <w:ind w:leftChars="0"/>
        <w:rPr>
          <w:lang w:val="en-US"/>
        </w:rPr>
      </w:pPr>
      <w:r>
        <w:rPr>
          <w:lang w:val="en-US"/>
        </w:rPr>
        <w:t xml:space="preserve">Support differential L1-RSRP reporting with legacy quantization step and range  </w:t>
      </w:r>
    </w:p>
    <w:p w14:paraId="15006932" w14:textId="77777777" w:rsidR="00630969" w:rsidRDefault="00000000">
      <w:pPr>
        <w:pStyle w:val="aff0"/>
        <w:numPr>
          <w:ilvl w:val="1"/>
          <w:numId w:val="97"/>
        </w:numPr>
        <w:ind w:leftChars="0"/>
        <w:rPr>
          <w:lang w:val="en-US"/>
        </w:rPr>
      </w:pPr>
      <w:r>
        <w:rPr>
          <w:lang w:val="en-US"/>
        </w:rPr>
        <w:t xml:space="preserve">FFS: whether introduce new step size(s) and/or range(s) applicable to absolute of L1-RSRP and/or differential L1-RSRP </w:t>
      </w:r>
    </w:p>
    <w:p w14:paraId="4BD04F4C" w14:textId="77777777" w:rsidR="00630969" w:rsidRDefault="00000000">
      <w:pPr>
        <w:pStyle w:val="aff0"/>
        <w:numPr>
          <w:ilvl w:val="1"/>
          <w:numId w:val="97"/>
        </w:numPr>
        <w:ind w:leftChars="0"/>
        <w:rPr>
          <w:i/>
          <w:iCs/>
          <w:color w:val="4472C4" w:themeColor="accent5"/>
          <w:lang w:val="en-US"/>
        </w:rPr>
      </w:pPr>
      <w:r>
        <w:rPr>
          <w:i/>
          <w:iCs/>
          <w:color w:val="4472C4" w:themeColor="accent5"/>
          <w:lang w:val="en-US"/>
        </w:rPr>
        <w:t>Supported by CATT, vivo, CAICT</w:t>
      </w:r>
    </w:p>
    <w:p w14:paraId="117EEFED" w14:textId="77777777" w:rsidR="00630969" w:rsidRDefault="00000000">
      <w:pPr>
        <w:pStyle w:val="aff0"/>
        <w:numPr>
          <w:ilvl w:val="1"/>
          <w:numId w:val="97"/>
        </w:numPr>
        <w:ind w:leftChars="0"/>
        <w:rPr>
          <w:i/>
          <w:iCs/>
          <w:color w:val="4472C4" w:themeColor="accent5"/>
          <w:lang w:val="en-US"/>
        </w:rPr>
      </w:pPr>
      <w:r>
        <w:rPr>
          <w:i/>
          <w:iCs/>
          <w:color w:val="4472C4" w:themeColor="accent5"/>
          <w:lang w:val="en-US"/>
        </w:rPr>
        <w:t xml:space="preserve">Larger step: </w:t>
      </w:r>
    </w:p>
    <w:p w14:paraId="4DC71E5B" w14:textId="77777777" w:rsidR="00630969" w:rsidRDefault="00000000">
      <w:pPr>
        <w:pStyle w:val="aff0"/>
        <w:numPr>
          <w:ilvl w:val="2"/>
          <w:numId w:val="97"/>
        </w:numPr>
        <w:ind w:leftChars="0"/>
        <w:rPr>
          <w:i/>
          <w:iCs/>
          <w:color w:val="4472C4" w:themeColor="accent5"/>
          <w:lang w:val="en-US"/>
        </w:rPr>
      </w:pPr>
      <w:r>
        <w:rPr>
          <w:i/>
          <w:iCs/>
          <w:color w:val="4472C4" w:themeColor="accent5"/>
          <w:lang w:val="en-US"/>
        </w:rPr>
        <w:t xml:space="preserve">Yes: vivo, Samsung, </w:t>
      </w:r>
      <w:proofErr w:type="gramStart"/>
      <w:r>
        <w:rPr>
          <w:i/>
          <w:iCs/>
          <w:color w:val="4472C4" w:themeColor="accent5"/>
          <w:lang w:val="en-US"/>
        </w:rPr>
        <w:t>Apple?,</w:t>
      </w:r>
      <w:proofErr w:type="gramEnd"/>
      <w:r>
        <w:rPr>
          <w:i/>
          <w:iCs/>
          <w:color w:val="4472C4" w:themeColor="accent5"/>
          <w:lang w:val="en-US"/>
        </w:rPr>
        <w:t xml:space="preserve"> CATT, ZTE, Fraunhofer, Nokia, DoCoMo,</w:t>
      </w:r>
      <w:r>
        <w:t xml:space="preserve"> </w:t>
      </w:r>
      <w:proofErr w:type="spellStart"/>
      <w:r>
        <w:rPr>
          <w:i/>
          <w:iCs/>
          <w:color w:val="4472C4" w:themeColor="accent5"/>
          <w:lang w:val="en-US"/>
        </w:rPr>
        <w:t>CEWiT</w:t>
      </w:r>
      <w:proofErr w:type="spellEnd"/>
      <w:r>
        <w:rPr>
          <w:i/>
          <w:iCs/>
          <w:color w:val="4472C4" w:themeColor="accent5"/>
          <w:lang w:val="en-US"/>
        </w:rPr>
        <w:t>, KDDI</w:t>
      </w:r>
    </w:p>
    <w:p w14:paraId="6AE458EE" w14:textId="77777777" w:rsidR="00630969" w:rsidRDefault="00000000">
      <w:pPr>
        <w:pStyle w:val="aff0"/>
        <w:numPr>
          <w:ilvl w:val="2"/>
          <w:numId w:val="97"/>
        </w:numPr>
        <w:ind w:leftChars="0"/>
        <w:rPr>
          <w:i/>
          <w:iCs/>
          <w:color w:val="4472C4" w:themeColor="accent5"/>
          <w:lang w:val="en-US"/>
        </w:rPr>
      </w:pPr>
      <w:r>
        <w:rPr>
          <w:i/>
          <w:iCs/>
          <w:color w:val="4472C4" w:themeColor="accent5"/>
          <w:lang w:val="en-US"/>
        </w:rPr>
        <w:t>FFS: Huawei,</w:t>
      </w:r>
    </w:p>
    <w:p w14:paraId="5534946D" w14:textId="77777777" w:rsidR="00630969" w:rsidRDefault="00000000">
      <w:pPr>
        <w:pStyle w:val="aff0"/>
        <w:numPr>
          <w:ilvl w:val="2"/>
          <w:numId w:val="97"/>
        </w:numPr>
        <w:ind w:leftChars="0"/>
        <w:rPr>
          <w:i/>
          <w:iCs/>
          <w:color w:val="4472C4" w:themeColor="accent5"/>
          <w:lang w:val="en-US"/>
        </w:rPr>
      </w:pPr>
      <w:r>
        <w:rPr>
          <w:i/>
          <w:iCs/>
          <w:color w:val="4472C4" w:themeColor="accent5"/>
          <w:lang w:val="en-US"/>
        </w:rPr>
        <w:lastRenderedPageBreak/>
        <w:t xml:space="preserve">No: </w:t>
      </w:r>
      <w:proofErr w:type="spellStart"/>
      <w:r>
        <w:rPr>
          <w:i/>
          <w:iCs/>
          <w:color w:val="4472C4" w:themeColor="accent5"/>
          <w:lang w:val="en-US"/>
        </w:rPr>
        <w:t>Spreadtrum</w:t>
      </w:r>
      <w:proofErr w:type="spellEnd"/>
      <w:r>
        <w:rPr>
          <w:i/>
          <w:iCs/>
          <w:color w:val="4472C4" w:themeColor="accent5"/>
          <w:lang w:val="en-US"/>
        </w:rPr>
        <w:t>?</w:t>
      </w:r>
    </w:p>
    <w:p w14:paraId="5D2EFE13" w14:textId="77777777" w:rsidR="00630969" w:rsidRDefault="00000000">
      <w:pPr>
        <w:pStyle w:val="aff0"/>
        <w:numPr>
          <w:ilvl w:val="1"/>
          <w:numId w:val="97"/>
        </w:numPr>
        <w:ind w:leftChars="0"/>
        <w:rPr>
          <w:i/>
          <w:iCs/>
          <w:color w:val="4472C4" w:themeColor="accent5"/>
          <w:lang w:val="en-US"/>
        </w:rPr>
      </w:pPr>
      <w:r>
        <w:rPr>
          <w:i/>
          <w:iCs/>
          <w:color w:val="4472C4" w:themeColor="accent5"/>
          <w:lang w:val="en-US"/>
        </w:rPr>
        <w:t>Smaller step: High-resolution, non-</w:t>
      </w:r>
      <w:r>
        <w:t xml:space="preserve"> </w:t>
      </w:r>
      <w:r>
        <w:rPr>
          <w:i/>
          <w:iCs/>
          <w:color w:val="4472C4" w:themeColor="accent5"/>
          <w:lang w:val="en-US"/>
        </w:rPr>
        <w:t>differential: Fujitsu????</w:t>
      </w:r>
    </w:p>
    <w:p w14:paraId="6ED60EFE" w14:textId="77777777" w:rsidR="00630969" w:rsidRDefault="00000000">
      <w:pPr>
        <w:pStyle w:val="aff0"/>
        <w:numPr>
          <w:ilvl w:val="0"/>
          <w:numId w:val="97"/>
        </w:numPr>
        <w:ind w:leftChars="0"/>
        <w:rPr>
          <w:lang w:val="en-US"/>
        </w:rPr>
      </w:pPr>
      <w:r>
        <w:rPr>
          <w:lang w:val="en-US"/>
        </w:rPr>
        <w:t>FFS on whether to support absolute L1-RSRP reporting (for all beams in a set)</w:t>
      </w:r>
    </w:p>
    <w:p w14:paraId="250A1C4A" w14:textId="77777777" w:rsidR="00630969" w:rsidRDefault="00000000">
      <w:pPr>
        <w:pStyle w:val="aff0"/>
        <w:numPr>
          <w:ilvl w:val="0"/>
          <w:numId w:val="97"/>
        </w:numPr>
        <w:ind w:leftChars="0"/>
        <w:rPr>
          <w:lang w:val="en-US"/>
        </w:rPr>
      </w:pPr>
      <w:r>
        <w:rPr>
          <w:lang w:val="en-US"/>
        </w:rPr>
        <w:t>FFS on whether to support reporting the normalized L1-RSRP measurement instead of actual L1-RSRP values</w:t>
      </w:r>
    </w:p>
    <w:p w14:paraId="0FEBF9A9" w14:textId="77777777" w:rsidR="00630969" w:rsidRDefault="00630969">
      <w:pPr>
        <w:rPr>
          <w:lang w:val="en-US" w:eastAsia="zh-CN"/>
        </w:rPr>
      </w:pPr>
    </w:p>
    <w:p w14:paraId="6AD57367" w14:textId="77777777" w:rsidR="00630969" w:rsidRDefault="000000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Summary on views for beam information in the report: </w:t>
      </w:r>
    </w:p>
    <w:p w14:paraId="19B91A4D" w14:textId="77777777" w:rsidR="00630969" w:rsidRDefault="00000000">
      <w:pPr>
        <w:spacing w:after="120"/>
        <w:jc w:val="both"/>
        <w:rPr>
          <w:rFonts w:eastAsia="SimSun"/>
          <w:lang w:val="en-US" w:eastAsia="zh-CN"/>
        </w:rPr>
      </w:pPr>
      <w:r>
        <w:rPr>
          <w:rFonts w:eastAsia="SimSun"/>
          <w:lang w:val="en-US" w:eastAsia="zh-CN"/>
        </w:rPr>
        <w:t xml:space="preserve">At least for NW-side model, further study the reported beam information </w:t>
      </w:r>
    </w:p>
    <w:p w14:paraId="6D32B464" w14:textId="77777777" w:rsidR="00630969" w:rsidRDefault="00000000">
      <w:pPr>
        <w:pStyle w:val="aff0"/>
        <w:numPr>
          <w:ilvl w:val="0"/>
          <w:numId w:val="70"/>
        </w:numPr>
        <w:ind w:leftChars="0"/>
        <w:jc w:val="both"/>
        <w:rPr>
          <w:lang w:val="en-US"/>
        </w:rPr>
      </w:pPr>
      <w:proofErr w:type="spellStart"/>
      <w:r>
        <w:rPr>
          <w:lang w:val="en-US"/>
        </w:rPr>
        <w:t>Opt</w:t>
      </w:r>
      <w:proofErr w:type="spellEnd"/>
      <w:r>
        <w:rPr>
          <w:lang w:val="en-US"/>
        </w:rPr>
        <w:t xml:space="preserve"> 0: legacy CRI/SSBRI, (i.e., index of resource in a resource set)</w:t>
      </w:r>
    </w:p>
    <w:p w14:paraId="4D3F57EA" w14:textId="77777777" w:rsidR="00630969" w:rsidRDefault="00000000">
      <w:pPr>
        <w:pStyle w:val="aff0"/>
        <w:numPr>
          <w:ilvl w:val="0"/>
          <w:numId w:val="70"/>
        </w:numPr>
        <w:ind w:leftChars="0"/>
        <w:jc w:val="both"/>
        <w:rPr>
          <w:i/>
          <w:iCs/>
          <w:color w:val="4472C4" w:themeColor="accent5"/>
          <w:lang w:val="en-US"/>
        </w:rPr>
      </w:pPr>
      <w:r>
        <w:rPr>
          <w:i/>
          <w:iCs/>
          <w:color w:val="4472C4" w:themeColor="accent5"/>
          <w:lang w:val="en-US"/>
        </w:rPr>
        <w:t xml:space="preserve">Supported by Huawei CATT (and resource set id if multiple resource sets </w:t>
      </w:r>
      <w:proofErr w:type="gramStart"/>
      <w:r>
        <w:rPr>
          <w:i/>
          <w:iCs/>
          <w:color w:val="4472C4" w:themeColor="accent5"/>
          <w:lang w:val="en-US"/>
        </w:rPr>
        <w:t>consists</w:t>
      </w:r>
      <w:proofErr w:type="gramEnd"/>
      <w:r>
        <w:rPr>
          <w:i/>
          <w:iCs/>
          <w:color w:val="4472C4" w:themeColor="accent5"/>
          <w:lang w:val="en-US"/>
        </w:rPr>
        <w:t xml:space="preserve"> set B;), Fujitsu</w:t>
      </w:r>
    </w:p>
    <w:p w14:paraId="121C81F4" w14:textId="77777777" w:rsidR="00630969" w:rsidRDefault="00000000">
      <w:pPr>
        <w:pStyle w:val="aff0"/>
        <w:numPr>
          <w:ilvl w:val="0"/>
          <w:numId w:val="70"/>
        </w:numPr>
        <w:ind w:leftChars="0"/>
        <w:jc w:val="both"/>
        <w:rPr>
          <w:lang w:val="en-US"/>
        </w:rPr>
      </w:pPr>
      <w:proofErr w:type="spellStart"/>
      <w:r>
        <w:rPr>
          <w:lang w:val="en-US"/>
        </w:rPr>
        <w:t>Opt</w:t>
      </w:r>
      <w:proofErr w:type="spellEnd"/>
      <w:r>
        <w:rPr>
          <w:lang w:val="en-US"/>
        </w:rPr>
        <w:t xml:space="preserve"> 1: beam indexes are reported based on a bitmap, where bitmap indicating RS index of a resource set. </w:t>
      </w:r>
    </w:p>
    <w:p w14:paraId="6AB22E3A" w14:textId="77777777" w:rsidR="00630969" w:rsidRDefault="00000000">
      <w:pPr>
        <w:pStyle w:val="aff0"/>
        <w:numPr>
          <w:ilvl w:val="1"/>
          <w:numId w:val="70"/>
        </w:numPr>
        <w:ind w:leftChars="0"/>
        <w:jc w:val="both"/>
        <w:rPr>
          <w:lang w:val="en-US"/>
        </w:rPr>
      </w:pPr>
      <w:r>
        <w:rPr>
          <w:lang w:val="en-US"/>
        </w:rPr>
        <w:t xml:space="preserve">Note: This is used when L1-RSRPs are reported for indicated bitmap. </w:t>
      </w:r>
    </w:p>
    <w:p w14:paraId="50A456F0" w14:textId="77777777" w:rsidR="00630969" w:rsidRDefault="00000000">
      <w:pPr>
        <w:pStyle w:val="aff0"/>
        <w:numPr>
          <w:ilvl w:val="0"/>
          <w:numId w:val="70"/>
        </w:numPr>
        <w:ind w:leftChars="0"/>
        <w:jc w:val="both"/>
        <w:rPr>
          <w:i/>
          <w:iCs/>
          <w:color w:val="4472C4" w:themeColor="accent5"/>
          <w:lang w:val="en-US"/>
        </w:rPr>
      </w:pPr>
      <w:r>
        <w:rPr>
          <w:i/>
          <w:iCs/>
          <w:color w:val="4472C4" w:themeColor="accent5"/>
          <w:lang w:val="en-US"/>
        </w:rPr>
        <w:t>Supported by Huawei, CATT</w:t>
      </w:r>
    </w:p>
    <w:p w14:paraId="4BA8164B" w14:textId="77777777" w:rsidR="00630969" w:rsidRDefault="00000000">
      <w:pPr>
        <w:pStyle w:val="aff0"/>
        <w:numPr>
          <w:ilvl w:val="0"/>
          <w:numId w:val="70"/>
        </w:numPr>
        <w:ind w:leftChars="0"/>
        <w:rPr>
          <w:lang w:val="en-US"/>
        </w:rPr>
      </w:pPr>
      <w:proofErr w:type="spellStart"/>
      <w:r>
        <w:rPr>
          <w:lang w:val="en-US"/>
        </w:rPr>
        <w:t>Opt</w:t>
      </w:r>
      <w:proofErr w:type="spellEnd"/>
      <w:r>
        <w:rPr>
          <w:lang w:val="en-US"/>
        </w:rPr>
        <w:t xml:space="preserve"> 2: No beam index reporting. </w:t>
      </w:r>
    </w:p>
    <w:p w14:paraId="0A6C24AC" w14:textId="77777777" w:rsidR="00630969" w:rsidRDefault="00000000">
      <w:pPr>
        <w:pStyle w:val="aff0"/>
        <w:numPr>
          <w:ilvl w:val="1"/>
          <w:numId w:val="70"/>
        </w:numPr>
        <w:ind w:leftChars="0"/>
        <w:rPr>
          <w:lang w:val="en-US"/>
        </w:rPr>
      </w:pPr>
      <w:r>
        <w:rPr>
          <w:lang w:val="en-US"/>
        </w:rPr>
        <w:t xml:space="preserve">Note: This can be used when L1-RSRPs are reported for all resources in a resource set. </w:t>
      </w:r>
    </w:p>
    <w:p w14:paraId="71C7A3C3" w14:textId="77777777" w:rsidR="00630969" w:rsidRDefault="00000000">
      <w:pPr>
        <w:pStyle w:val="aff0"/>
        <w:numPr>
          <w:ilvl w:val="0"/>
          <w:numId w:val="70"/>
        </w:numPr>
        <w:ind w:leftChars="0"/>
        <w:jc w:val="both"/>
        <w:rPr>
          <w:i/>
          <w:iCs/>
          <w:color w:val="4472C4" w:themeColor="accent5"/>
          <w:lang w:val="en-US"/>
        </w:rPr>
      </w:pPr>
      <w:r>
        <w:rPr>
          <w:i/>
          <w:iCs/>
          <w:color w:val="4472C4" w:themeColor="accent5"/>
          <w:lang w:val="en-US"/>
        </w:rPr>
        <w:t>Supported by CAICT as note</w:t>
      </w:r>
    </w:p>
    <w:p w14:paraId="12E26269" w14:textId="77777777" w:rsidR="00630969" w:rsidRDefault="00000000">
      <w:pPr>
        <w:pStyle w:val="aff0"/>
        <w:numPr>
          <w:ilvl w:val="0"/>
          <w:numId w:val="70"/>
        </w:numPr>
        <w:ind w:leftChars="0"/>
        <w:rPr>
          <w:lang w:val="en-US"/>
        </w:rPr>
      </w:pPr>
      <w:proofErr w:type="spellStart"/>
      <w:r>
        <w:rPr>
          <w:lang w:val="en-US"/>
        </w:rPr>
        <w:t>Opt</w:t>
      </w:r>
      <w:proofErr w:type="spellEnd"/>
      <w:r>
        <w:rPr>
          <w:lang w:val="en-US"/>
        </w:rPr>
        <w:t xml:space="preserve"> 3: Only the beam index with largest measured value of L1-RSRP is reported (i.e., index of resource in a resource set) </w:t>
      </w:r>
    </w:p>
    <w:p w14:paraId="11E5FF49" w14:textId="77777777" w:rsidR="00630969" w:rsidRDefault="00000000">
      <w:pPr>
        <w:pStyle w:val="aff0"/>
        <w:numPr>
          <w:ilvl w:val="1"/>
          <w:numId w:val="70"/>
        </w:numPr>
        <w:ind w:leftChars="0"/>
        <w:rPr>
          <w:lang w:val="en-US"/>
        </w:rPr>
      </w:pPr>
      <w:r>
        <w:rPr>
          <w:lang w:val="en-US"/>
        </w:rPr>
        <w:t xml:space="preserve">Note: This can be used when L1-RSRPs are reported for all resources in a resource set with differential L1-RSRP reporting; or when only Top 1 beam index is reported without L1-RSRP </w:t>
      </w:r>
    </w:p>
    <w:p w14:paraId="3F7F3C48" w14:textId="77777777" w:rsidR="00630969" w:rsidRDefault="00000000">
      <w:pPr>
        <w:pStyle w:val="aff0"/>
        <w:numPr>
          <w:ilvl w:val="0"/>
          <w:numId w:val="70"/>
        </w:numPr>
        <w:ind w:leftChars="0"/>
        <w:jc w:val="both"/>
        <w:rPr>
          <w:i/>
          <w:iCs/>
          <w:color w:val="5B9BD5" w:themeColor="accent1"/>
          <w:lang w:val="en-US"/>
        </w:rPr>
      </w:pPr>
      <w:r>
        <w:rPr>
          <w:i/>
          <w:iCs/>
          <w:color w:val="5B9BD5" w:themeColor="accent1"/>
          <w:lang w:val="en-US"/>
        </w:rPr>
        <w:t>Supported by Huawei:</w:t>
      </w:r>
    </w:p>
    <w:p w14:paraId="0F3868CE" w14:textId="77777777" w:rsidR="00630969" w:rsidRDefault="00000000">
      <w:pPr>
        <w:pStyle w:val="aff0"/>
        <w:numPr>
          <w:ilvl w:val="0"/>
          <w:numId w:val="70"/>
        </w:numPr>
        <w:ind w:leftChars="0"/>
        <w:rPr>
          <w:lang w:val="en-US"/>
        </w:rPr>
      </w:pPr>
      <w:proofErr w:type="spellStart"/>
      <w:r>
        <w:rPr>
          <w:lang w:val="en-US"/>
        </w:rPr>
        <w:t>Opt</w:t>
      </w:r>
      <w:proofErr w:type="spellEnd"/>
      <w:r>
        <w:rPr>
          <w:lang w:val="en-US"/>
        </w:rPr>
        <w:t xml:space="preserve"> 4: The beam index with largest measured value of L1-RSRP, and a bitmap are reported, where bitmap indicating RS index of a resource set, </w:t>
      </w:r>
    </w:p>
    <w:p w14:paraId="021967BA" w14:textId="77777777" w:rsidR="00630969" w:rsidRDefault="00000000">
      <w:pPr>
        <w:pStyle w:val="aff0"/>
        <w:numPr>
          <w:ilvl w:val="1"/>
          <w:numId w:val="70"/>
        </w:numPr>
        <w:ind w:leftChars="0"/>
        <w:rPr>
          <w:lang w:val="en-US"/>
        </w:rPr>
      </w:pPr>
      <w:r>
        <w:rPr>
          <w:lang w:val="en-US"/>
        </w:rPr>
        <w:t>Note: This can be used when L1-RSRPs are reported for indicated bitmap and/or beam index with largest measured value of L1-RSRP.</w:t>
      </w:r>
    </w:p>
    <w:p w14:paraId="23AD0996" w14:textId="77777777" w:rsidR="00630969" w:rsidRDefault="00000000">
      <w:pPr>
        <w:pStyle w:val="aff0"/>
        <w:numPr>
          <w:ilvl w:val="0"/>
          <w:numId w:val="70"/>
        </w:numPr>
        <w:ind w:leftChars="0"/>
        <w:rPr>
          <w:lang w:val="en-US"/>
        </w:rPr>
      </w:pPr>
      <w:proofErr w:type="spellStart"/>
      <w:r>
        <w:rPr>
          <w:lang w:val="en-US"/>
        </w:rPr>
        <w:t>Opt</w:t>
      </w:r>
      <w:proofErr w:type="spellEnd"/>
      <w:r>
        <w:rPr>
          <w:lang w:val="en-US"/>
        </w:rPr>
        <w:t xml:space="preserve"> 5: Index of a group of beams (identified as subset resource set of a resource set)</w:t>
      </w:r>
    </w:p>
    <w:p w14:paraId="4055901E" w14:textId="77777777" w:rsidR="00630969" w:rsidRDefault="00000000">
      <w:pPr>
        <w:pStyle w:val="aff0"/>
        <w:numPr>
          <w:ilvl w:val="1"/>
          <w:numId w:val="70"/>
        </w:numPr>
        <w:ind w:leftChars="0"/>
        <w:rPr>
          <w:lang w:val="en-US"/>
        </w:rPr>
      </w:pPr>
      <w:r>
        <w:rPr>
          <w:lang w:val="en-US"/>
        </w:rPr>
        <w:t xml:space="preserve">Note: This is used when all L1-RSRPs of the group of beams are reported. </w:t>
      </w:r>
    </w:p>
    <w:p w14:paraId="2D86AA76" w14:textId="77777777" w:rsidR="00630969" w:rsidRDefault="00000000">
      <w:pPr>
        <w:pStyle w:val="aff0"/>
        <w:numPr>
          <w:ilvl w:val="1"/>
          <w:numId w:val="70"/>
        </w:numPr>
        <w:ind w:leftChars="0"/>
        <w:rPr>
          <w:i/>
          <w:iCs/>
          <w:color w:val="5B9BD5" w:themeColor="accent1"/>
          <w:lang w:val="en-US"/>
        </w:rPr>
      </w:pPr>
      <w:r>
        <w:rPr>
          <w:i/>
          <w:iCs/>
          <w:color w:val="5B9BD5" w:themeColor="accent1"/>
          <w:lang w:val="en-US"/>
        </w:rPr>
        <w:t>Supported by vivo, Interdigital, CATT?</w:t>
      </w:r>
    </w:p>
    <w:p w14:paraId="2246495C" w14:textId="77777777" w:rsidR="00630969" w:rsidRDefault="00000000">
      <w:pPr>
        <w:pStyle w:val="aff0"/>
        <w:numPr>
          <w:ilvl w:val="0"/>
          <w:numId w:val="70"/>
        </w:numPr>
        <w:ind w:leftChars="0"/>
        <w:rPr>
          <w:lang w:val="en-US"/>
        </w:rPr>
      </w:pPr>
      <w:proofErr w:type="spellStart"/>
      <w:r>
        <w:rPr>
          <w:lang w:val="en-US"/>
        </w:rPr>
        <w:t>Opt</w:t>
      </w:r>
      <w:proofErr w:type="spellEnd"/>
      <w:r>
        <w:rPr>
          <w:lang w:val="en-US"/>
        </w:rPr>
        <w:t xml:space="preserve"> 6: Adaptive selection among above options based on configurations of size of resource sets(s) and number of reported beams.</w:t>
      </w:r>
    </w:p>
    <w:p w14:paraId="7D7915C0" w14:textId="77777777" w:rsidR="00630969" w:rsidRDefault="00000000">
      <w:pPr>
        <w:pStyle w:val="aff0"/>
        <w:numPr>
          <w:ilvl w:val="0"/>
          <w:numId w:val="70"/>
        </w:numPr>
        <w:ind w:leftChars="0"/>
        <w:jc w:val="both"/>
        <w:rPr>
          <w:i/>
          <w:iCs/>
          <w:color w:val="4472C4" w:themeColor="accent5"/>
          <w:lang w:val="en-US"/>
        </w:rPr>
      </w:pPr>
      <w:r>
        <w:rPr>
          <w:i/>
          <w:iCs/>
          <w:color w:val="4472C4" w:themeColor="accent5"/>
          <w:lang w:val="en-US"/>
        </w:rPr>
        <w:t>Supported by Huawei:</w:t>
      </w:r>
    </w:p>
    <w:p w14:paraId="294463F5" w14:textId="77777777" w:rsidR="00630969" w:rsidRDefault="00630969">
      <w:pPr>
        <w:pStyle w:val="aff0"/>
        <w:ind w:leftChars="0" w:left="720"/>
        <w:rPr>
          <w:lang w:val="en-US"/>
        </w:rPr>
      </w:pPr>
    </w:p>
    <w:p w14:paraId="3FBB7590" w14:textId="77777777" w:rsidR="00630969" w:rsidRDefault="00000000">
      <w:pPr>
        <w:pStyle w:val="3"/>
        <w:ind w:leftChars="0" w:left="440" w:hanging="440"/>
        <w:rPr>
          <w:sz w:val="22"/>
          <w:szCs w:val="22"/>
          <w:lang w:val="en-US"/>
        </w:rPr>
      </w:pPr>
      <w:r>
        <w:rPr>
          <w:sz w:val="22"/>
          <w:szCs w:val="22"/>
          <w:lang w:val="en-US"/>
        </w:rPr>
        <w:t>3.4 1st Round discussion</w:t>
      </w:r>
    </w:p>
    <w:p w14:paraId="1599DAB3" w14:textId="77777777" w:rsidR="00630969" w:rsidRDefault="00630969">
      <w:pPr>
        <w:rPr>
          <w:lang w:val="en-US"/>
        </w:rPr>
      </w:pPr>
    </w:p>
    <w:p w14:paraId="4A67C025" w14:textId="77777777" w:rsidR="00630969" w:rsidRDefault="00000000">
      <w:pPr>
        <w:pStyle w:val="4"/>
      </w:pPr>
      <w:r>
        <w:t xml:space="preserve">Issue #1: L1 Report content for NW-sided model </w:t>
      </w:r>
    </w:p>
    <w:p w14:paraId="09433159" w14:textId="77777777" w:rsidR="00630969" w:rsidRDefault="00630969">
      <w:pPr>
        <w:spacing w:after="0" w:line="278" w:lineRule="auto"/>
        <w:contextualSpacing/>
        <w:jc w:val="both"/>
        <w:rPr>
          <w:lang w:eastAsia="ja-JP"/>
        </w:rPr>
      </w:pPr>
    </w:p>
    <w:p w14:paraId="71C8D801" w14:textId="77777777" w:rsidR="00630969" w:rsidRDefault="00000000">
      <w:pPr>
        <w:rPr>
          <w:rFonts w:eastAsia="Times New Roman"/>
          <w:lang w:val="en-US" w:eastAsia="zh-CN"/>
        </w:rPr>
      </w:pPr>
      <w:r>
        <w:rPr>
          <w:lang w:val="en-US"/>
        </w:rPr>
        <w:t xml:space="preserve">For NW-sided model, </w:t>
      </w:r>
      <w:r>
        <w:rPr>
          <w:rFonts w:eastAsia="Times New Roman"/>
          <w:strike/>
          <w:color w:val="4472C4" w:themeColor="accent5"/>
          <w:lang w:val="en-US" w:eastAsia="zh-CN"/>
        </w:rPr>
        <w:t>for inference,</w:t>
      </w:r>
      <w:r>
        <w:rPr>
          <w:rFonts w:eastAsia="Times New Roman"/>
          <w:color w:val="4472C4" w:themeColor="accent5"/>
          <w:lang w:val="en-US" w:eastAsia="zh-CN"/>
        </w:rPr>
        <w:t xml:space="preserve"> </w:t>
      </w:r>
      <w:r>
        <w:rPr>
          <w:rFonts w:eastAsia="Times New Roman"/>
          <w:lang w:val="en-US" w:eastAsia="zh-CN"/>
        </w:rPr>
        <w:t xml:space="preserve">the “beam related information” in a beam report </w:t>
      </w:r>
      <w:r>
        <w:rPr>
          <w:rFonts w:eastAsia="Times New Roman"/>
          <w:color w:val="4472C4" w:themeColor="accent5"/>
          <w:lang w:val="en-US" w:eastAsia="zh-CN"/>
        </w:rPr>
        <w:t>in L1 signaling</w:t>
      </w:r>
      <w:r>
        <w:rPr>
          <w:rFonts w:eastAsia="Times New Roman"/>
          <w:lang w:val="en-US" w:eastAsia="zh-CN"/>
        </w:rPr>
        <w:t xml:space="preserve">, at last for BM-Case 1 and </w:t>
      </w:r>
      <w:r>
        <w:rPr>
          <w:rFonts w:eastAsia="Times New Roman"/>
          <w:color w:val="4472C4" w:themeColor="accent5"/>
          <w:lang w:val="en-US" w:eastAsia="zh-CN"/>
        </w:rPr>
        <w:t>for one time instance of BM-Case 2</w:t>
      </w:r>
      <w:r>
        <w:rPr>
          <w:rFonts w:eastAsia="Times New Roman"/>
          <w:lang w:val="en-US" w:eastAsia="zh-CN"/>
        </w:rPr>
        <w:t xml:space="preserve">, support the following options:  </w:t>
      </w:r>
    </w:p>
    <w:p w14:paraId="411392CD" w14:textId="77777777" w:rsidR="00630969" w:rsidRDefault="00000000">
      <w:pPr>
        <w:rPr>
          <w:rFonts w:eastAsia="Times New Roman"/>
          <w:i/>
          <w:iCs/>
          <w:color w:val="4472C4" w:themeColor="accent5"/>
          <w:lang w:val="en-US" w:eastAsia="zh-CN"/>
        </w:rPr>
      </w:pPr>
      <w:r>
        <w:rPr>
          <w:rFonts w:eastAsia="Times New Roman"/>
          <w:i/>
          <w:iCs/>
          <w:color w:val="4472C4" w:themeColor="accent5"/>
          <w:lang w:val="en-US" w:eastAsia="zh-CN"/>
        </w:rPr>
        <w:lastRenderedPageBreak/>
        <w:t xml:space="preserve">FL’s comments: </w:t>
      </w:r>
    </w:p>
    <w:p w14:paraId="26F3A6A7" w14:textId="77777777" w:rsidR="00630969" w:rsidRDefault="00000000">
      <w:pPr>
        <w:pStyle w:val="aff0"/>
        <w:numPr>
          <w:ilvl w:val="0"/>
          <w:numId w:val="98"/>
        </w:numPr>
        <w:ind w:leftChars="0"/>
        <w:rPr>
          <w:rFonts w:eastAsia="Times New Roman"/>
          <w:lang w:val="en-US" w:eastAsia="zh-CN"/>
        </w:rPr>
      </w:pPr>
      <w:r>
        <w:rPr>
          <w:rFonts w:eastAsia="Times New Roman"/>
          <w:i/>
          <w:iCs/>
          <w:color w:val="4472C4" w:themeColor="accent5"/>
          <w:lang w:val="en-US" w:eastAsia="zh-CN"/>
        </w:rPr>
        <w:t>Delete “for inference” is to extent the usage for monitoring and training</w:t>
      </w:r>
    </w:p>
    <w:p w14:paraId="6C4D28E3" w14:textId="77777777" w:rsidR="00630969" w:rsidRDefault="00000000">
      <w:pPr>
        <w:pStyle w:val="aff0"/>
        <w:numPr>
          <w:ilvl w:val="0"/>
          <w:numId w:val="98"/>
        </w:numPr>
        <w:ind w:leftChars="0"/>
        <w:rPr>
          <w:rFonts w:eastAsia="Times New Roman"/>
          <w:lang w:val="en-US" w:eastAsia="zh-CN"/>
        </w:rPr>
      </w:pPr>
      <w:r>
        <w:rPr>
          <w:rFonts w:eastAsia="Times New Roman"/>
          <w:i/>
          <w:iCs/>
          <w:color w:val="4472C4" w:themeColor="accent5"/>
          <w:lang w:val="en-US" w:eastAsia="zh-CN"/>
        </w:rPr>
        <w:t>“</w:t>
      </w:r>
      <w:proofErr w:type="gramStart"/>
      <w:r>
        <w:rPr>
          <w:rFonts w:eastAsia="Times New Roman"/>
          <w:i/>
          <w:iCs/>
          <w:color w:val="4472C4" w:themeColor="accent5"/>
          <w:lang w:val="en-US" w:eastAsia="zh-CN"/>
        </w:rPr>
        <w:t>in</w:t>
      </w:r>
      <w:proofErr w:type="gramEnd"/>
      <w:r>
        <w:rPr>
          <w:rFonts w:eastAsia="Times New Roman"/>
          <w:i/>
          <w:iCs/>
          <w:color w:val="4472C4" w:themeColor="accent5"/>
          <w:lang w:val="en-US" w:eastAsia="zh-CN"/>
        </w:rPr>
        <w:t xml:space="preserve"> L1 signaling”, for training, the content is to be discussed separately.</w:t>
      </w:r>
    </w:p>
    <w:p w14:paraId="67266C99" w14:textId="77777777" w:rsidR="00630969" w:rsidRDefault="00000000">
      <w:pPr>
        <w:pStyle w:val="aff0"/>
        <w:numPr>
          <w:ilvl w:val="0"/>
          <w:numId w:val="98"/>
        </w:numPr>
        <w:ind w:leftChars="0"/>
        <w:rPr>
          <w:rFonts w:eastAsia="Times New Roman"/>
          <w:i/>
          <w:iCs/>
          <w:lang w:val="en-US" w:eastAsia="zh-CN"/>
        </w:rPr>
      </w:pPr>
      <w:r>
        <w:rPr>
          <w:rFonts w:eastAsia="Times New Roman"/>
          <w:i/>
          <w:iCs/>
          <w:color w:val="4472C4" w:themeColor="accent5"/>
          <w:lang w:val="en-US" w:eastAsia="zh-CN"/>
        </w:rPr>
        <w:t>“</w:t>
      </w:r>
      <w:proofErr w:type="gramStart"/>
      <w:r>
        <w:rPr>
          <w:rFonts w:eastAsia="Times New Roman"/>
          <w:i/>
          <w:iCs/>
          <w:color w:val="4472C4" w:themeColor="accent5"/>
          <w:lang w:val="en-US" w:eastAsia="zh-CN"/>
        </w:rPr>
        <w:t>for</w:t>
      </w:r>
      <w:proofErr w:type="gramEnd"/>
      <w:r>
        <w:rPr>
          <w:rFonts w:eastAsia="Times New Roman"/>
          <w:i/>
          <w:iCs/>
          <w:color w:val="4472C4" w:themeColor="accent5"/>
          <w:lang w:val="en-US" w:eastAsia="zh-CN"/>
        </w:rPr>
        <w:t xml:space="preserve"> one time instance of BM-Case 2”, to avoid repeatedly discuss this for BM-Case 2. It is only about the content. Format or some other optimization is a separate discussion. </w:t>
      </w:r>
    </w:p>
    <w:p w14:paraId="48210538" w14:textId="77777777" w:rsidR="00630969" w:rsidRDefault="00000000">
      <w:pPr>
        <w:pStyle w:val="aff0"/>
        <w:numPr>
          <w:ilvl w:val="0"/>
          <w:numId w:val="75"/>
        </w:numPr>
        <w:ind w:leftChars="0"/>
      </w:pPr>
      <w:proofErr w:type="spellStart"/>
      <w:r>
        <w:t>Opt</w:t>
      </w:r>
      <w:proofErr w:type="spellEnd"/>
      <w:r>
        <w:t xml:space="preserve"> 1: L1-RSRPs and corresponding beam information of Top M </w:t>
      </w:r>
      <w:r>
        <w:rPr>
          <w:lang w:val="en-US"/>
        </w:rPr>
        <w:t>beam(s) of a resource set</w:t>
      </w:r>
    </w:p>
    <w:p w14:paraId="35D214CE" w14:textId="77777777" w:rsidR="00630969" w:rsidRDefault="00000000">
      <w:pPr>
        <w:pStyle w:val="aff0"/>
        <w:numPr>
          <w:ilvl w:val="1"/>
          <w:numId w:val="75"/>
        </w:numPr>
        <w:ind w:leftChars="0"/>
      </w:pPr>
      <w:r>
        <w:rPr>
          <w:lang w:val="en-US"/>
        </w:rPr>
        <w:t xml:space="preserve">FFS on the maximum value of M and how to determinate M, FFS: </w:t>
      </w:r>
    </w:p>
    <w:p w14:paraId="5774E60C" w14:textId="77777777" w:rsidR="00630969" w:rsidRDefault="00000000">
      <w:pPr>
        <w:pStyle w:val="aff0"/>
        <w:numPr>
          <w:ilvl w:val="2"/>
          <w:numId w:val="75"/>
        </w:numPr>
        <w:ind w:leftChars="0"/>
      </w:pPr>
      <w:r>
        <w:rPr>
          <w:lang w:val="en-US"/>
        </w:rPr>
        <w:t xml:space="preserve">Alt 1: </w:t>
      </w:r>
      <w:r>
        <w:rPr>
          <w:lang w:eastAsia="ja-JP"/>
        </w:rPr>
        <w:t xml:space="preserve">M strongest with highest L1-RSRP, where M is configured by </w:t>
      </w:r>
      <w:proofErr w:type="spellStart"/>
      <w:r>
        <w:rPr>
          <w:lang w:eastAsia="ja-JP"/>
        </w:rPr>
        <w:t>gNB</w:t>
      </w:r>
      <w:proofErr w:type="spellEnd"/>
    </w:p>
    <w:p w14:paraId="3AAA3194" w14:textId="77777777" w:rsidR="00630969" w:rsidRDefault="00000000">
      <w:pPr>
        <w:pStyle w:val="aff0"/>
        <w:numPr>
          <w:ilvl w:val="2"/>
          <w:numId w:val="75"/>
        </w:numPr>
        <w:ind w:leftChars="0"/>
      </w:pPr>
      <w:r>
        <w:rPr>
          <w:rFonts w:eastAsia="Times New Roman"/>
          <w:i/>
          <w:iCs/>
          <w:color w:val="4472C4" w:themeColor="accent5"/>
          <w:lang w:val="en-US" w:eastAsia="zh-CN"/>
        </w:rPr>
        <w:t>FL’s comments: this is legacy</w:t>
      </w:r>
    </w:p>
    <w:p w14:paraId="2E3CBEBA" w14:textId="77777777" w:rsidR="00630969" w:rsidRDefault="00000000">
      <w:pPr>
        <w:pStyle w:val="aff0"/>
        <w:numPr>
          <w:ilvl w:val="2"/>
          <w:numId w:val="75"/>
        </w:numPr>
        <w:ind w:leftChars="0"/>
      </w:pPr>
      <w:r>
        <w:t xml:space="preserve">Alt 2: M </w:t>
      </w:r>
      <w:r>
        <w:rPr>
          <w:lang w:eastAsia="ja-JP"/>
        </w:rPr>
        <w:t>beams within X dB gap to the highest L1-RSRP</w:t>
      </w:r>
    </w:p>
    <w:p w14:paraId="6B6DB5BE" w14:textId="77777777" w:rsidR="00630969" w:rsidRDefault="00000000">
      <w:pPr>
        <w:pStyle w:val="aff0"/>
        <w:numPr>
          <w:ilvl w:val="1"/>
          <w:numId w:val="75"/>
        </w:numPr>
        <w:ind w:leftChars="0"/>
      </w:pPr>
      <w:r>
        <w:rPr>
          <w:lang w:eastAsia="ja-JP"/>
        </w:rPr>
        <w:t>FFS on the beam information</w:t>
      </w:r>
    </w:p>
    <w:p w14:paraId="6AE2217F" w14:textId="77777777" w:rsidR="00630969" w:rsidRDefault="00000000">
      <w:pPr>
        <w:pStyle w:val="aff0"/>
        <w:numPr>
          <w:ilvl w:val="1"/>
          <w:numId w:val="75"/>
        </w:numPr>
        <w:ind w:leftChars="0"/>
      </w:pPr>
      <w:r>
        <w:rPr>
          <w:rFonts w:eastAsia="Times New Roman"/>
          <w:i/>
          <w:iCs/>
          <w:color w:val="4472C4" w:themeColor="accent5"/>
          <w:lang w:val="en-US" w:eastAsia="zh-CN"/>
        </w:rPr>
        <w:t xml:space="preserve">FL’s comments: this can be used for inference, monitoring, data collection (may not be sufficient) via L1 signaling, Alt 1 and Alt 2 is part of the beam omission. </w:t>
      </w:r>
    </w:p>
    <w:p w14:paraId="002BFF80" w14:textId="77777777" w:rsidR="00630969" w:rsidRDefault="00000000">
      <w:pPr>
        <w:pStyle w:val="aff0"/>
        <w:numPr>
          <w:ilvl w:val="0"/>
          <w:numId w:val="75"/>
        </w:numPr>
        <w:ind w:leftChars="0"/>
      </w:pPr>
      <w:proofErr w:type="spellStart"/>
      <w:r>
        <w:t>Opt</w:t>
      </w:r>
      <w:proofErr w:type="spellEnd"/>
      <w:r>
        <w:t xml:space="preserve"> 2</w:t>
      </w:r>
      <w:r>
        <w:rPr>
          <w:lang w:val="en-US"/>
        </w:rPr>
        <w:t xml:space="preserve">: All L1-RSRPs of a resource set </w:t>
      </w:r>
    </w:p>
    <w:p w14:paraId="32F57671" w14:textId="77777777" w:rsidR="00630969" w:rsidRDefault="00000000">
      <w:pPr>
        <w:pStyle w:val="aff0"/>
        <w:numPr>
          <w:ilvl w:val="1"/>
          <w:numId w:val="75"/>
        </w:numPr>
        <w:ind w:leftChars="0"/>
      </w:pPr>
      <w:r>
        <w:rPr>
          <w:lang w:val="en-US"/>
        </w:rPr>
        <w:t>FFS: without beam information or with best beam index (for differential L1-RSRP reporting, if supported))</w:t>
      </w:r>
    </w:p>
    <w:p w14:paraId="0DCD9596" w14:textId="77777777" w:rsidR="00630969" w:rsidRDefault="00000000">
      <w:pPr>
        <w:pStyle w:val="aff0"/>
        <w:numPr>
          <w:ilvl w:val="1"/>
          <w:numId w:val="75"/>
        </w:numPr>
        <w:ind w:leftChars="0"/>
      </w:pPr>
      <w:r>
        <w:rPr>
          <w:rFonts w:eastAsia="Times New Roman"/>
          <w:i/>
          <w:iCs/>
          <w:color w:val="4472C4" w:themeColor="accent5"/>
          <w:lang w:val="en-US" w:eastAsia="zh-CN"/>
        </w:rPr>
        <w:t>FL’s comments: This method can be used for inference, monitoring, data collection (of Set A and/or Set B). there is no beam omission.</w:t>
      </w:r>
    </w:p>
    <w:p w14:paraId="22F056C3" w14:textId="77777777" w:rsidR="00630969" w:rsidRDefault="00000000">
      <w:pPr>
        <w:pStyle w:val="aff0"/>
        <w:numPr>
          <w:ilvl w:val="0"/>
          <w:numId w:val="75"/>
        </w:numPr>
        <w:ind w:leftChars="0"/>
      </w:pPr>
      <w:r>
        <w:t xml:space="preserve">FFS  </w:t>
      </w:r>
    </w:p>
    <w:p w14:paraId="793D4450" w14:textId="77777777" w:rsidR="00630969" w:rsidRDefault="00000000">
      <w:pPr>
        <w:pStyle w:val="aff0"/>
        <w:numPr>
          <w:ilvl w:val="1"/>
          <w:numId w:val="75"/>
        </w:numPr>
        <w:ind w:leftChars="0"/>
      </w:pPr>
      <w:r>
        <w:rPr>
          <w:rFonts w:eastAsia="Times New Roman"/>
          <w:i/>
          <w:iCs/>
          <w:color w:val="4472C4" w:themeColor="accent5"/>
          <w:lang w:val="en-US" w:eastAsia="zh-CN"/>
        </w:rPr>
        <w:t>FL’s comments: FFS is further optimization for monitoring/</w:t>
      </w:r>
      <w:proofErr w:type="gramStart"/>
      <w:r>
        <w:rPr>
          <w:rFonts w:eastAsia="Times New Roman"/>
          <w:i/>
          <w:iCs/>
          <w:color w:val="4472C4" w:themeColor="accent5"/>
          <w:lang w:val="en-US" w:eastAsia="zh-CN"/>
        </w:rPr>
        <w:t>training..</w:t>
      </w:r>
      <w:proofErr w:type="gramEnd"/>
      <w:r>
        <w:rPr>
          <w:rFonts w:eastAsia="Times New Roman"/>
          <w:i/>
          <w:iCs/>
          <w:color w:val="4472C4" w:themeColor="accent5"/>
          <w:lang w:val="en-US" w:eastAsia="zh-CN"/>
        </w:rPr>
        <w:t xml:space="preserve"> </w:t>
      </w:r>
    </w:p>
    <w:p w14:paraId="3E72AA39" w14:textId="77777777" w:rsidR="00630969" w:rsidRDefault="00000000">
      <w:pPr>
        <w:pStyle w:val="aff0"/>
        <w:numPr>
          <w:ilvl w:val="1"/>
          <w:numId w:val="75"/>
        </w:numPr>
        <w:ind w:leftChars="0"/>
      </w:pPr>
      <w:proofErr w:type="spellStart"/>
      <w:r>
        <w:rPr>
          <w:rFonts w:eastAsia="Times New Roman"/>
          <w:lang w:val="en-US" w:eastAsia="zh-CN"/>
        </w:rPr>
        <w:t>Opt</w:t>
      </w:r>
      <w:proofErr w:type="spellEnd"/>
      <w:r>
        <w:rPr>
          <w:rFonts w:eastAsia="Times New Roman"/>
          <w:lang w:val="en-US" w:eastAsia="zh-CN"/>
        </w:rPr>
        <w:t xml:space="preserve"> 3: </w:t>
      </w:r>
      <w:r>
        <w:t xml:space="preserve">Beam information of Top M </w:t>
      </w:r>
      <w:r>
        <w:rPr>
          <w:lang w:val="en-US"/>
        </w:rPr>
        <w:t>beam(s) of a resource set</w:t>
      </w:r>
    </w:p>
    <w:p w14:paraId="4FF91B9B" w14:textId="77777777" w:rsidR="00630969" w:rsidRDefault="00000000">
      <w:pPr>
        <w:pStyle w:val="aff0"/>
        <w:numPr>
          <w:ilvl w:val="2"/>
          <w:numId w:val="75"/>
        </w:numPr>
        <w:ind w:leftChars="0"/>
      </w:pPr>
      <w:r>
        <w:rPr>
          <w:rFonts w:eastAsia="Times New Roman"/>
          <w:i/>
          <w:iCs/>
          <w:color w:val="4472C4" w:themeColor="accent5"/>
          <w:lang w:val="en-US" w:eastAsia="zh-CN"/>
        </w:rPr>
        <w:t>FL’s comments: assuming measurement of Set B is in a separate report for training,</w:t>
      </w:r>
    </w:p>
    <w:p w14:paraId="22A4ED6A" w14:textId="77777777" w:rsidR="00630969" w:rsidRDefault="00000000">
      <w:pPr>
        <w:pStyle w:val="aff0"/>
        <w:numPr>
          <w:ilvl w:val="2"/>
          <w:numId w:val="75"/>
        </w:numPr>
        <w:ind w:leftChars="0"/>
      </w:pPr>
      <w:r>
        <w:rPr>
          <w:rFonts w:eastAsia="Times New Roman"/>
          <w:i/>
          <w:iCs/>
          <w:color w:val="4472C4" w:themeColor="accent5"/>
          <w:lang w:val="en-US" w:eastAsia="zh-CN"/>
        </w:rPr>
        <w:t>This can be used for monitoring</w:t>
      </w:r>
    </w:p>
    <w:p w14:paraId="2C34C8C3" w14:textId="77777777" w:rsidR="00630969" w:rsidRDefault="00000000">
      <w:pPr>
        <w:pStyle w:val="aff0"/>
        <w:numPr>
          <w:ilvl w:val="1"/>
          <w:numId w:val="75"/>
        </w:numPr>
        <w:ind w:leftChars="0"/>
      </w:pPr>
      <w:proofErr w:type="spellStart"/>
      <w:r>
        <w:t>Opt</w:t>
      </w:r>
      <w:proofErr w:type="spellEnd"/>
      <w:r>
        <w:t xml:space="preserve"> 4: </w:t>
      </w:r>
      <w:proofErr w:type="spellStart"/>
      <w:r>
        <w:t>Opt</w:t>
      </w:r>
      <w:proofErr w:type="spellEnd"/>
      <w:r>
        <w:t xml:space="preserve"> 3 for one resource set, and </w:t>
      </w:r>
      <w:proofErr w:type="spellStart"/>
      <w:r>
        <w:t>Opt</w:t>
      </w:r>
      <w:proofErr w:type="spellEnd"/>
      <w:r>
        <w:t xml:space="preserve"> 1 or </w:t>
      </w:r>
      <w:proofErr w:type="spellStart"/>
      <w:r>
        <w:t>Opt</w:t>
      </w:r>
      <w:proofErr w:type="spellEnd"/>
      <w:r>
        <w:t xml:space="preserve"> 2 for another resource set. </w:t>
      </w:r>
    </w:p>
    <w:p w14:paraId="00069EBC" w14:textId="77777777" w:rsidR="00630969" w:rsidRDefault="00000000">
      <w:pPr>
        <w:pStyle w:val="aff0"/>
        <w:numPr>
          <w:ilvl w:val="2"/>
          <w:numId w:val="75"/>
        </w:numPr>
        <w:ind w:leftChars="0"/>
      </w:pPr>
      <w:r>
        <w:rPr>
          <w:rFonts w:eastAsia="Times New Roman"/>
          <w:i/>
          <w:iCs/>
          <w:color w:val="4472C4" w:themeColor="accent5"/>
          <w:lang w:val="en-US" w:eastAsia="zh-CN"/>
        </w:rPr>
        <w:t xml:space="preserve">FL’s comments: assuming measurement of Set B with </w:t>
      </w:r>
      <w:proofErr w:type="spellStart"/>
      <w:r>
        <w:rPr>
          <w:rFonts w:eastAsia="Times New Roman"/>
          <w:i/>
          <w:iCs/>
          <w:color w:val="4472C4" w:themeColor="accent5"/>
          <w:lang w:val="en-US" w:eastAsia="zh-CN"/>
        </w:rPr>
        <w:t>Opt</w:t>
      </w:r>
      <w:proofErr w:type="spellEnd"/>
      <w:r>
        <w:rPr>
          <w:rFonts w:eastAsia="Times New Roman"/>
          <w:i/>
          <w:iCs/>
          <w:color w:val="4472C4" w:themeColor="accent5"/>
          <w:lang w:val="en-US" w:eastAsia="zh-CN"/>
        </w:rPr>
        <w:t xml:space="preserve"> 1/</w:t>
      </w:r>
      <w:proofErr w:type="spellStart"/>
      <w:r>
        <w:rPr>
          <w:rFonts w:eastAsia="Times New Roman"/>
          <w:i/>
          <w:iCs/>
          <w:color w:val="4472C4" w:themeColor="accent5"/>
          <w:lang w:val="en-US" w:eastAsia="zh-CN"/>
        </w:rPr>
        <w:t>Opt</w:t>
      </w:r>
      <w:proofErr w:type="spellEnd"/>
      <w:r>
        <w:rPr>
          <w:rFonts w:eastAsia="Times New Roman"/>
          <w:i/>
          <w:iCs/>
          <w:color w:val="4472C4" w:themeColor="accent5"/>
          <w:lang w:val="en-US" w:eastAsia="zh-CN"/>
        </w:rPr>
        <w:t xml:space="preserve"> 2, and </w:t>
      </w:r>
      <w:proofErr w:type="spellStart"/>
      <w:r>
        <w:rPr>
          <w:rFonts w:eastAsia="Times New Roman"/>
          <w:i/>
          <w:iCs/>
          <w:color w:val="4472C4" w:themeColor="accent5"/>
          <w:lang w:val="en-US" w:eastAsia="zh-CN"/>
        </w:rPr>
        <w:t>Opt</w:t>
      </w:r>
      <w:proofErr w:type="spellEnd"/>
      <w:r>
        <w:rPr>
          <w:rFonts w:eastAsia="Times New Roman"/>
          <w:i/>
          <w:iCs/>
          <w:color w:val="4472C4" w:themeColor="accent5"/>
          <w:lang w:val="en-US" w:eastAsia="zh-CN"/>
        </w:rPr>
        <w:t xml:space="preserve"> 3 is based on measurement of Set A.</w:t>
      </w:r>
    </w:p>
    <w:p w14:paraId="19044720" w14:textId="77777777" w:rsidR="00630969" w:rsidRDefault="00000000">
      <w:pPr>
        <w:pStyle w:val="aff0"/>
        <w:numPr>
          <w:ilvl w:val="0"/>
          <w:numId w:val="75"/>
        </w:numPr>
        <w:spacing w:after="0"/>
        <w:ind w:leftChars="0"/>
        <w:rPr>
          <w:rFonts w:eastAsia="Times New Roman"/>
          <w:lang w:val="en-US" w:eastAsia="zh-CN"/>
        </w:rPr>
      </w:pPr>
      <w:r>
        <w:rPr>
          <w:rFonts w:eastAsia="Times New Roman"/>
          <w:lang w:val="en-US" w:eastAsia="zh-CN"/>
        </w:rPr>
        <w:t xml:space="preserve">Note: Purpose, such as above “For NW-sided model”, will not be specified in RAN 1 </w:t>
      </w:r>
      <w:proofErr w:type="gramStart"/>
      <w:r>
        <w:rPr>
          <w:rFonts w:eastAsia="Times New Roman"/>
          <w:lang w:val="en-US" w:eastAsia="zh-CN"/>
        </w:rPr>
        <w:t>specifications</w:t>
      </w:r>
      <w:proofErr w:type="gramEnd"/>
    </w:p>
    <w:p w14:paraId="54294C46" w14:textId="77777777" w:rsidR="00630969" w:rsidRDefault="00630969">
      <w:pPr>
        <w:spacing w:after="0" w:line="278" w:lineRule="auto"/>
        <w:contextualSpacing/>
        <w:jc w:val="both"/>
        <w:rPr>
          <w:lang w:val="en-US" w:eastAsia="ja-JP"/>
        </w:rPr>
      </w:pPr>
    </w:p>
    <w:p w14:paraId="4F600306" w14:textId="77777777" w:rsidR="00630969" w:rsidRDefault="00630969">
      <w:pPr>
        <w:spacing w:after="0" w:line="278" w:lineRule="auto"/>
        <w:contextualSpacing/>
        <w:jc w:val="both"/>
        <w:rPr>
          <w:lang w:eastAsia="ja-JP"/>
        </w:rPr>
      </w:pPr>
    </w:p>
    <w:p w14:paraId="3160CC88" w14:textId="77777777" w:rsidR="00630969" w:rsidRDefault="000000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3.1A:</w:t>
      </w:r>
    </w:p>
    <w:p w14:paraId="69933E97" w14:textId="77777777" w:rsidR="00630969" w:rsidRDefault="00000000">
      <w:pPr>
        <w:rPr>
          <w:rFonts w:eastAsia="Times New Roman"/>
          <w:lang w:val="en-US" w:eastAsia="zh-CN"/>
        </w:rPr>
      </w:pPr>
      <w:r>
        <w:rPr>
          <w:lang w:val="en-US"/>
        </w:rPr>
        <w:t xml:space="preserve">For NW-sided model, </w:t>
      </w:r>
      <w:r>
        <w:rPr>
          <w:rFonts w:eastAsia="Times New Roman"/>
          <w:lang w:val="en-US" w:eastAsia="zh-CN"/>
        </w:rPr>
        <w:t xml:space="preserve">the “beam related information” in a beam report in L1 signaling, at last for BM-Case 1 and for one time instance of BM-Case 2, support the following options:  </w:t>
      </w:r>
    </w:p>
    <w:p w14:paraId="50D5281B" w14:textId="77777777" w:rsidR="00630969" w:rsidRDefault="00000000">
      <w:pPr>
        <w:pStyle w:val="aff0"/>
        <w:numPr>
          <w:ilvl w:val="0"/>
          <w:numId w:val="75"/>
        </w:numPr>
        <w:ind w:leftChars="0"/>
      </w:pPr>
      <w:proofErr w:type="spellStart"/>
      <w:r>
        <w:t>Opt</w:t>
      </w:r>
      <w:proofErr w:type="spellEnd"/>
      <w:r>
        <w:t xml:space="preserve"> 1(w omission): L1-RSRPs and corresponding beam information of Top M </w:t>
      </w:r>
      <w:r>
        <w:rPr>
          <w:lang w:val="en-US"/>
        </w:rPr>
        <w:t>beam(s) of a resource set</w:t>
      </w:r>
    </w:p>
    <w:p w14:paraId="1C707A50" w14:textId="77777777" w:rsidR="00630969" w:rsidRDefault="00000000">
      <w:pPr>
        <w:pStyle w:val="aff0"/>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w:t>
      </w:r>
      <w:proofErr w:type="spellStart"/>
      <w:r>
        <w:rPr>
          <w:lang w:eastAsia="ja-JP"/>
        </w:rPr>
        <w:t>gNB</w:t>
      </w:r>
      <w:proofErr w:type="spellEnd"/>
      <w:r>
        <w:rPr>
          <w:lang w:eastAsia="ja-JP"/>
        </w:rPr>
        <w:t xml:space="preserve"> </w:t>
      </w:r>
    </w:p>
    <w:p w14:paraId="2211151F" w14:textId="77777777" w:rsidR="00630969" w:rsidRDefault="00000000">
      <w:pPr>
        <w:pStyle w:val="aff0"/>
        <w:numPr>
          <w:ilvl w:val="1"/>
          <w:numId w:val="75"/>
        </w:numPr>
        <w:ind w:leftChars="0"/>
      </w:pPr>
      <w:r>
        <w:t xml:space="preserve">FFS: Alt 2: M </w:t>
      </w:r>
      <w:r>
        <w:rPr>
          <w:lang w:eastAsia="ja-JP"/>
        </w:rPr>
        <w:t>beams within X dB gap to the largest measured value of L1-RSRP</w:t>
      </w:r>
    </w:p>
    <w:p w14:paraId="046419BC" w14:textId="77777777" w:rsidR="00630969" w:rsidRDefault="00000000">
      <w:pPr>
        <w:pStyle w:val="aff0"/>
        <w:numPr>
          <w:ilvl w:val="1"/>
          <w:numId w:val="75"/>
        </w:numPr>
        <w:ind w:leftChars="0"/>
      </w:pPr>
      <w:r>
        <w:rPr>
          <w:lang w:val="en-US"/>
        </w:rPr>
        <w:t xml:space="preserve">FFS on the maximum value of M (where M &gt;4) </w:t>
      </w:r>
    </w:p>
    <w:p w14:paraId="0F3C021D" w14:textId="77777777" w:rsidR="00630969" w:rsidRDefault="00000000">
      <w:pPr>
        <w:pStyle w:val="aff0"/>
        <w:numPr>
          <w:ilvl w:val="0"/>
          <w:numId w:val="75"/>
        </w:numPr>
        <w:ind w:leftChars="0"/>
      </w:pPr>
      <w:proofErr w:type="spellStart"/>
      <w:r>
        <w:t>Opt</w:t>
      </w:r>
      <w:proofErr w:type="spellEnd"/>
      <w:r>
        <w:t xml:space="preserve"> 2 (w/o omission)</w:t>
      </w:r>
      <w:r>
        <w:rPr>
          <w:lang w:val="en-US"/>
        </w:rPr>
        <w:t xml:space="preserve">: All L1-RSRPs of a resource set </w:t>
      </w:r>
    </w:p>
    <w:p w14:paraId="0C29CA96" w14:textId="77777777" w:rsidR="00630969" w:rsidRDefault="00000000">
      <w:pPr>
        <w:pStyle w:val="aff0"/>
        <w:numPr>
          <w:ilvl w:val="1"/>
          <w:numId w:val="75"/>
        </w:numPr>
        <w:ind w:leftChars="0"/>
      </w:pPr>
      <w:r>
        <w:rPr>
          <w:lang w:val="en-US"/>
        </w:rPr>
        <w:lastRenderedPageBreak/>
        <w:t>FFS: without beam information or with best beam index (for differential L1-RSRP reporting, if supported))</w:t>
      </w:r>
    </w:p>
    <w:p w14:paraId="3A4D8AE0" w14:textId="77777777" w:rsidR="00630969" w:rsidRDefault="00000000">
      <w:pPr>
        <w:pStyle w:val="aff0"/>
        <w:numPr>
          <w:ilvl w:val="0"/>
          <w:numId w:val="75"/>
        </w:numPr>
        <w:ind w:leftChars="0"/>
      </w:pPr>
      <w:r>
        <w:t xml:space="preserve">FFS  </w:t>
      </w:r>
    </w:p>
    <w:p w14:paraId="4BD5778F" w14:textId="77777777" w:rsidR="00630969" w:rsidRDefault="00000000">
      <w:pPr>
        <w:pStyle w:val="aff0"/>
        <w:numPr>
          <w:ilvl w:val="1"/>
          <w:numId w:val="75"/>
        </w:numPr>
        <w:ind w:leftChars="0"/>
      </w:pPr>
      <w:proofErr w:type="spellStart"/>
      <w:r>
        <w:rPr>
          <w:rFonts w:eastAsia="Times New Roman"/>
          <w:lang w:val="en-US" w:eastAsia="zh-CN"/>
        </w:rPr>
        <w:t>Opt</w:t>
      </w:r>
      <w:proofErr w:type="spellEnd"/>
      <w:r>
        <w:rPr>
          <w:rFonts w:eastAsia="Times New Roman"/>
          <w:lang w:val="en-US" w:eastAsia="zh-CN"/>
        </w:rPr>
        <w:t xml:space="preserve"> 3: </w:t>
      </w:r>
      <w:r>
        <w:t xml:space="preserve">Beam information only of Top M </w:t>
      </w:r>
      <w:r>
        <w:rPr>
          <w:lang w:val="en-US"/>
        </w:rPr>
        <w:t>beam(s) of a resource set</w:t>
      </w:r>
    </w:p>
    <w:p w14:paraId="57588E07" w14:textId="77777777" w:rsidR="00630969" w:rsidRDefault="00000000">
      <w:pPr>
        <w:pStyle w:val="aff0"/>
        <w:numPr>
          <w:ilvl w:val="1"/>
          <w:numId w:val="75"/>
        </w:numPr>
        <w:ind w:leftChars="0"/>
      </w:pPr>
      <w:proofErr w:type="spellStart"/>
      <w:r>
        <w:t>Opt</w:t>
      </w:r>
      <w:proofErr w:type="spellEnd"/>
      <w:r>
        <w:t xml:space="preserve"> 4: </w:t>
      </w:r>
      <w:proofErr w:type="spellStart"/>
      <w:r>
        <w:t>Opt</w:t>
      </w:r>
      <w:proofErr w:type="spellEnd"/>
      <w:r>
        <w:t xml:space="preserve"> 3 for one resource set, and </w:t>
      </w:r>
      <w:proofErr w:type="spellStart"/>
      <w:r>
        <w:t>Opt</w:t>
      </w:r>
      <w:proofErr w:type="spellEnd"/>
      <w:r>
        <w:t xml:space="preserve"> 1 or </w:t>
      </w:r>
      <w:proofErr w:type="spellStart"/>
      <w:r>
        <w:t>Opt</w:t>
      </w:r>
      <w:proofErr w:type="spellEnd"/>
      <w:r>
        <w:t xml:space="preserve"> 2 for another resource set. </w:t>
      </w:r>
    </w:p>
    <w:p w14:paraId="7B4D7DA7" w14:textId="77777777" w:rsidR="00630969" w:rsidRDefault="00000000">
      <w:pPr>
        <w:pStyle w:val="aff0"/>
        <w:numPr>
          <w:ilvl w:val="0"/>
          <w:numId w:val="75"/>
        </w:numPr>
        <w:spacing w:after="0"/>
        <w:ind w:leftChars="0"/>
        <w:rPr>
          <w:rFonts w:eastAsia="Times New Roman"/>
          <w:lang w:val="en-US" w:eastAsia="zh-CN"/>
        </w:rPr>
      </w:pPr>
      <w:r>
        <w:rPr>
          <w:rFonts w:eastAsia="Times New Roman"/>
          <w:lang w:val="en-US" w:eastAsia="zh-CN"/>
        </w:rPr>
        <w:t>FFS on beam information</w:t>
      </w:r>
    </w:p>
    <w:p w14:paraId="66DA6B13" w14:textId="77777777" w:rsidR="00630969" w:rsidRDefault="00000000">
      <w:pPr>
        <w:pStyle w:val="aff0"/>
        <w:numPr>
          <w:ilvl w:val="0"/>
          <w:numId w:val="75"/>
        </w:numPr>
        <w:spacing w:after="0"/>
        <w:ind w:leftChars="0"/>
        <w:rPr>
          <w:rFonts w:eastAsia="Times New Roman"/>
          <w:lang w:val="en-US" w:eastAsia="zh-CN"/>
        </w:rPr>
      </w:pPr>
      <w:r>
        <w:rPr>
          <w:rFonts w:eastAsia="Times New Roman"/>
          <w:lang w:val="en-US" w:eastAsia="zh-CN"/>
        </w:rPr>
        <w:t xml:space="preserve">Note: Purpose, such as above “For NW-sided model”, will not be specified in RAN 1 </w:t>
      </w:r>
      <w:proofErr w:type="gramStart"/>
      <w:r>
        <w:rPr>
          <w:rFonts w:eastAsia="Times New Roman"/>
          <w:lang w:val="en-US" w:eastAsia="zh-CN"/>
        </w:rPr>
        <w:t>specifications</w:t>
      </w:r>
      <w:proofErr w:type="gramEnd"/>
    </w:p>
    <w:p w14:paraId="644A9809" w14:textId="77777777" w:rsidR="00630969" w:rsidRDefault="00630969">
      <w:pPr>
        <w:spacing w:after="0" w:line="278" w:lineRule="auto"/>
        <w:contextualSpacing/>
        <w:jc w:val="both"/>
        <w:rPr>
          <w:lang w:val="en-US" w:eastAsia="ja-JP"/>
        </w:rPr>
      </w:pPr>
    </w:p>
    <w:p w14:paraId="1CB76CD6" w14:textId="77777777" w:rsidR="00630969" w:rsidRDefault="00630969">
      <w:pPr>
        <w:spacing w:after="0" w:line="278" w:lineRule="auto"/>
        <w:contextualSpacing/>
        <w:jc w:val="both"/>
        <w:rPr>
          <w:lang w:val="en-US" w:eastAsia="ja-JP"/>
        </w:rPr>
      </w:pPr>
    </w:p>
    <w:tbl>
      <w:tblPr>
        <w:tblStyle w:val="af9"/>
        <w:tblW w:w="0" w:type="auto"/>
        <w:tblLook w:val="04A0" w:firstRow="1" w:lastRow="0" w:firstColumn="1" w:lastColumn="0" w:noHBand="0" w:noVBand="1"/>
      </w:tblPr>
      <w:tblGrid>
        <w:gridCol w:w="1435"/>
        <w:gridCol w:w="8186"/>
      </w:tblGrid>
      <w:tr w:rsidR="00630969" w14:paraId="155F67D0" w14:textId="77777777">
        <w:tc>
          <w:tcPr>
            <w:tcW w:w="1435" w:type="dxa"/>
            <w:shd w:val="clear" w:color="auto" w:fill="D0CECE" w:themeFill="background2" w:themeFillShade="E6"/>
          </w:tcPr>
          <w:p w14:paraId="43D6FFDF" w14:textId="77777777" w:rsidR="00630969" w:rsidRDefault="00000000">
            <w:pPr>
              <w:rPr>
                <w:lang w:val="en-US"/>
              </w:rPr>
            </w:pPr>
            <w:r>
              <w:rPr>
                <w:lang w:val="en-US"/>
              </w:rPr>
              <w:t>Company</w:t>
            </w:r>
          </w:p>
        </w:tc>
        <w:tc>
          <w:tcPr>
            <w:tcW w:w="8186" w:type="dxa"/>
            <w:shd w:val="clear" w:color="auto" w:fill="D0CECE" w:themeFill="background2" w:themeFillShade="E6"/>
          </w:tcPr>
          <w:p w14:paraId="2A22D558" w14:textId="77777777" w:rsidR="00630969" w:rsidRDefault="00000000">
            <w:pPr>
              <w:rPr>
                <w:lang w:val="en-US"/>
              </w:rPr>
            </w:pPr>
            <w:r>
              <w:rPr>
                <w:lang w:val="en-US"/>
              </w:rPr>
              <w:t>Comments</w:t>
            </w:r>
          </w:p>
        </w:tc>
      </w:tr>
      <w:tr w:rsidR="00630969" w14:paraId="052C8189" w14:textId="77777777">
        <w:tc>
          <w:tcPr>
            <w:tcW w:w="1435" w:type="dxa"/>
          </w:tcPr>
          <w:p w14:paraId="081E5E0C" w14:textId="77777777" w:rsidR="00630969" w:rsidRDefault="00000000">
            <w:pPr>
              <w:rPr>
                <w:lang w:val="en-US"/>
              </w:rPr>
            </w:pPr>
            <w:r>
              <w:rPr>
                <w:lang w:val="en-US"/>
              </w:rPr>
              <w:t>FL</w:t>
            </w:r>
          </w:p>
        </w:tc>
        <w:tc>
          <w:tcPr>
            <w:tcW w:w="8186" w:type="dxa"/>
          </w:tcPr>
          <w:p w14:paraId="100AB0C7" w14:textId="77777777" w:rsidR="00630969" w:rsidRDefault="00000000">
            <w:pPr>
              <w:rPr>
                <w:lang w:val="en-US"/>
              </w:rPr>
            </w:pPr>
            <w:r>
              <w:rPr>
                <w:lang w:val="en-US"/>
              </w:rPr>
              <w:t>Please read FL’s comments inserted above the proposals first, then provide your views on the Proposal 3.1A.</w:t>
            </w:r>
          </w:p>
        </w:tc>
      </w:tr>
      <w:tr w:rsidR="00630969" w14:paraId="6FD4FBA6" w14:textId="77777777">
        <w:tc>
          <w:tcPr>
            <w:tcW w:w="1435" w:type="dxa"/>
          </w:tcPr>
          <w:p w14:paraId="177223F0" w14:textId="77777777" w:rsidR="00630969" w:rsidRDefault="00000000">
            <w:pPr>
              <w:rPr>
                <w:lang w:val="en-US"/>
              </w:rPr>
            </w:pPr>
            <w:proofErr w:type="spellStart"/>
            <w:r>
              <w:rPr>
                <w:lang w:val="en-US"/>
              </w:rPr>
              <w:t>HwHiSi</w:t>
            </w:r>
            <w:proofErr w:type="spellEnd"/>
          </w:p>
        </w:tc>
        <w:tc>
          <w:tcPr>
            <w:tcW w:w="8186" w:type="dxa"/>
          </w:tcPr>
          <w:p w14:paraId="10D96663" w14:textId="77777777" w:rsidR="00630969" w:rsidRDefault="00000000">
            <w:pPr>
              <w:rPr>
                <w:lang w:val="en-US"/>
              </w:rPr>
            </w:pPr>
            <w:r>
              <w:rPr>
                <w:lang w:val="en-US"/>
              </w:rPr>
              <w:t xml:space="preserve">Support </w:t>
            </w:r>
            <w:proofErr w:type="spellStart"/>
            <w:r>
              <w:rPr>
                <w:lang w:val="en-US"/>
              </w:rPr>
              <w:t>Opt</w:t>
            </w:r>
            <w:proofErr w:type="spellEnd"/>
            <w:r>
              <w:rPr>
                <w:lang w:val="en-US"/>
              </w:rPr>
              <w:t xml:space="preserve"> 1.</w:t>
            </w:r>
          </w:p>
          <w:p w14:paraId="7F39A047" w14:textId="77777777" w:rsidR="00630969" w:rsidRDefault="00000000">
            <w:pPr>
              <w:rPr>
                <w:lang w:val="en-US"/>
              </w:rPr>
            </w:pPr>
            <w:r>
              <w:rPr>
                <w:lang w:val="en-US"/>
              </w:rPr>
              <w:t>For Option 2 on the FFS. For the first part of the FFS can it be clarified what the gain would be with this approach? If without beam information, then absolute L1-RSRPs need to be reported. This is more overhead consuming. We think that reporting different L1-RSRP and the indication of the strongest beam would be sufficient for this option.</w:t>
            </w:r>
          </w:p>
          <w:p w14:paraId="60C6CC76" w14:textId="77777777" w:rsidR="00630969" w:rsidRDefault="00000000">
            <w:pPr>
              <w:pStyle w:val="aff0"/>
              <w:numPr>
                <w:ilvl w:val="0"/>
                <w:numId w:val="75"/>
              </w:numPr>
              <w:ind w:leftChars="0"/>
            </w:pPr>
            <w:proofErr w:type="spellStart"/>
            <w:r>
              <w:t>Opt</w:t>
            </w:r>
            <w:proofErr w:type="spellEnd"/>
            <w:r>
              <w:t xml:space="preserve"> 2 (w/o omission)</w:t>
            </w:r>
            <w:r>
              <w:rPr>
                <w:lang w:val="en-US"/>
              </w:rPr>
              <w:t xml:space="preserve">: All L1-RSRPs of a resource set </w:t>
            </w:r>
          </w:p>
          <w:p w14:paraId="459EB0B2" w14:textId="77777777" w:rsidR="00630969" w:rsidRDefault="00000000">
            <w:pPr>
              <w:pStyle w:val="aff0"/>
              <w:numPr>
                <w:ilvl w:val="1"/>
                <w:numId w:val="75"/>
              </w:numPr>
              <w:ind w:leftChars="0"/>
            </w:pPr>
            <w:r>
              <w:rPr>
                <w:lang w:val="en-US"/>
              </w:rPr>
              <w:t xml:space="preserve">FFS: </w:t>
            </w:r>
            <w:r>
              <w:rPr>
                <w:strike/>
                <w:color w:val="FF0000"/>
                <w:lang w:val="en-US"/>
              </w:rPr>
              <w:t>without beam information or</w:t>
            </w:r>
            <w:r>
              <w:rPr>
                <w:color w:val="FF0000"/>
                <w:lang w:val="en-US"/>
              </w:rPr>
              <w:t xml:space="preserve"> </w:t>
            </w:r>
            <w:r>
              <w:rPr>
                <w:lang w:val="en-US"/>
              </w:rPr>
              <w:t>with best beam index (for differential L1-RSRP reporting, if supported))</w:t>
            </w:r>
          </w:p>
          <w:p w14:paraId="73ED70BB" w14:textId="77777777" w:rsidR="00630969" w:rsidRDefault="00000000">
            <w:pPr>
              <w:rPr>
                <w:lang w:val="en-US"/>
              </w:rPr>
            </w:pPr>
            <w:r>
              <w:rPr>
                <w:lang w:val="en-US"/>
              </w:rPr>
              <w:t>For Option 4: Is not needed since separate CSI reports can be configured.</w:t>
            </w:r>
          </w:p>
          <w:p w14:paraId="770AAE7D" w14:textId="77777777" w:rsidR="00630969" w:rsidRDefault="00000000">
            <w:pPr>
              <w:rPr>
                <w:lang w:val="en-US"/>
              </w:rPr>
            </w:pPr>
            <w:r>
              <w:rPr>
                <w:lang w:val="en-US"/>
              </w:rPr>
              <w:t xml:space="preserve"> </w:t>
            </w:r>
            <w:proofErr w:type="spellStart"/>
            <w:r>
              <w:rPr>
                <w:strike/>
                <w:color w:val="FF0000"/>
              </w:rPr>
              <w:t>Opt</w:t>
            </w:r>
            <w:proofErr w:type="spellEnd"/>
            <w:r>
              <w:rPr>
                <w:strike/>
                <w:color w:val="FF0000"/>
              </w:rPr>
              <w:t xml:space="preserve"> 4: </w:t>
            </w:r>
            <w:proofErr w:type="spellStart"/>
            <w:r>
              <w:rPr>
                <w:strike/>
                <w:color w:val="FF0000"/>
              </w:rPr>
              <w:t>Opt</w:t>
            </w:r>
            <w:proofErr w:type="spellEnd"/>
            <w:r>
              <w:rPr>
                <w:strike/>
                <w:color w:val="FF0000"/>
              </w:rPr>
              <w:t xml:space="preserve"> 3 for one resource set, and </w:t>
            </w:r>
            <w:proofErr w:type="spellStart"/>
            <w:r>
              <w:rPr>
                <w:strike/>
                <w:color w:val="FF0000"/>
              </w:rPr>
              <w:t>Opt</w:t>
            </w:r>
            <w:proofErr w:type="spellEnd"/>
            <w:r>
              <w:rPr>
                <w:strike/>
                <w:color w:val="FF0000"/>
              </w:rPr>
              <w:t xml:space="preserve"> 1 or </w:t>
            </w:r>
            <w:proofErr w:type="spellStart"/>
            <w:r>
              <w:rPr>
                <w:strike/>
                <w:color w:val="FF0000"/>
              </w:rPr>
              <w:t>Opt</w:t>
            </w:r>
            <w:proofErr w:type="spellEnd"/>
            <w:r>
              <w:rPr>
                <w:strike/>
                <w:color w:val="FF0000"/>
              </w:rPr>
              <w:t xml:space="preserve"> 2 for another resource set.</w:t>
            </w:r>
          </w:p>
        </w:tc>
      </w:tr>
      <w:tr w:rsidR="00630969" w14:paraId="4C191C63" w14:textId="77777777">
        <w:tc>
          <w:tcPr>
            <w:tcW w:w="1435" w:type="dxa"/>
          </w:tcPr>
          <w:p w14:paraId="58C71473" w14:textId="77777777" w:rsidR="00630969" w:rsidRDefault="00000000">
            <w:pPr>
              <w:rPr>
                <w:rFonts w:eastAsia="SimSun"/>
                <w:lang w:val="en-US" w:eastAsia="zh-CN"/>
              </w:rPr>
            </w:pPr>
            <w:r>
              <w:rPr>
                <w:rFonts w:eastAsia="SimSun" w:hint="eastAsia"/>
                <w:lang w:val="en-US" w:eastAsia="zh-CN"/>
              </w:rPr>
              <w:t>TCL</w:t>
            </w:r>
          </w:p>
        </w:tc>
        <w:tc>
          <w:tcPr>
            <w:tcW w:w="8186" w:type="dxa"/>
          </w:tcPr>
          <w:p w14:paraId="68687770" w14:textId="77777777" w:rsidR="00630969" w:rsidRDefault="00000000">
            <w:pPr>
              <w:rPr>
                <w:rFonts w:eastAsia="SimSun"/>
                <w:lang w:val="en-US" w:eastAsia="zh-CN"/>
              </w:rPr>
            </w:pPr>
            <w:r>
              <w:rPr>
                <w:rFonts w:eastAsia="SimSun" w:hint="eastAsia"/>
                <w:lang w:val="en-US" w:eastAsia="zh-CN"/>
              </w:rPr>
              <w:t xml:space="preserve">We support </w:t>
            </w:r>
            <w:proofErr w:type="spellStart"/>
            <w:r>
              <w:rPr>
                <w:rFonts w:eastAsia="SimSun" w:hint="eastAsia"/>
                <w:lang w:val="en-US" w:eastAsia="zh-CN"/>
              </w:rPr>
              <w:t>Opt</w:t>
            </w:r>
            <w:proofErr w:type="spellEnd"/>
            <w:r>
              <w:rPr>
                <w:rFonts w:eastAsia="SimSun" w:hint="eastAsia"/>
                <w:lang w:val="en-US" w:eastAsia="zh-CN"/>
              </w:rPr>
              <w:t xml:space="preserve"> 1, either threshold based or number based is reasonable, represents different tradeoffs on configuration flexibility and the performance.</w:t>
            </w:r>
          </w:p>
          <w:p w14:paraId="0ABAE09A" w14:textId="77777777" w:rsidR="00630969" w:rsidRDefault="00000000">
            <w:pPr>
              <w:rPr>
                <w:rFonts w:eastAsia="SimSun"/>
                <w:lang w:val="en-US" w:eastAsia="zh-CN"/>
              </w:rPr>
            </w:pPr>
            <w:r>
              <w:rPr>
                <w:rFonts w:eastAsia="SimSun" w:hint="eastAsia"/>
                <w:lang w:val="en-US" w:eastAsia="zh-CN"/>
              </w:rPr>
              <w:t xml:space="preserve">We do not support </w:t>
            </w:r>
            <w:proofErr w:type="spellStart"/>
            <w:r>
              <w:rPr>
                <w:rFonts w:eastAsia="SimSun" w:hint="eastAsia"/>
                <w:lang w:val="en-US" w:eastAsia="zh-CN"/>
              </w:rPr>
              <w:t>Opt</w:t>
            </w:r>
            <w:proofErr w:type="spellEnd"/>
            <w:r>
              <w:rPr>
                <w:rFonts w:eastAsia="SimSun" w:hint="eastAsia"/>
                <w:lang w:val="en-US" w:eastAsia="zh-CN"/>
              </w:rPr>
              <w:t xml:space="preserve"> 2, since weak beams with small RSRP may be </w:t>
            </w:r>
            <w:r>
              <w:rPr>
                <w:rFonts w:eastAsia="SimSun"/>
                <w:lang w:val="en-US" w:eastAsia="zh-CN"/>
              </w:rPr>
              <w:t xml:space="preserve">overwhelmed </w:t>
            </w:r>
            <w:r>
              <w:rPr>
                <w:rFonts w:eastAsia="SimSun" w:hint="eastAsia"/>
                <w:lang w:val="en-US" w:eastAsia="zh-CN"/>
              </w:rPr>
              <w:t>by the noise, and it is low quality data for model inference.</w:t>
            </w:r>
          </w:p>
          <w:p w14:paraId="3E47306A" w14:textId="77777777" w:rsidR="00630969" w:rsidRDefault="00000000">
            <w:pPr>
              <w:rPr>
                <w:rFonts w:eastAsia="SimSun"/>
                <w:lang w:val="en-US" w:eastAsia="zh-CN"/>
              </w:rPr>
            </w:pPr>
            <w:r>
              <w:rPr>
                <w:rFonts w:eastAsia="SimSun" w:hint="eastAsia"/>
                <w:lang w:val="en-US" w:eastAsia="zh-CN"/>
              </w:rPr>
              <w:t xml:space="preserve">For NW-sided model both the beam </w:t>
            </w:r>
            <w:r>
              <w:rPr>
                <w:rFonts w:eastAsia="SimSun"/>
                <w:lang w:val="en-US" w:eastAsia="zh-CN"/>
              </w:rPr>
              <w:t>information</w:t>
            </w:r>
            <w:r>
              <w:rPr>
                <w:rFonts w:eastAsia="SimSun" w:hint="eastAsia"/>
                <w:lang w:val="en-US" w:eastAsia="zh-CN"/>
              </w:rPr>
              <w:t xml:space="preserve"> and the RSRP is necessary, so we do not support </w:t>
            </w:r>
            <w:proofErr w:type="spellStart"/>
            <w:r>
              <w:rPr>
                <w:rFonts w:eastAsia="SimSun" w:hint="eastAsia"/>
                <w:lang w:val="en-US" w:eastAsia="zh-CN"/>
              </w:rPr>
              <w:t>Opt</w:t>
            </w:r>
            <w:proofErr w:type="spellEnd"/>
            <w:r>
              <w:rPr>
                <w:rFonts w:eastAsia="SimSun" w:hint="eastAsia"/>
                <w:lang w:val="en-US" w:eastAsia="zh-CN"/>
              </w:rPr>
              <w:t xml:space="preserve"> 3 and 4.</w:t>
            </w:r>
          </w:p>
        </w:tc>
      </w:tr>
      <w:tr w:rsidR="00630969" w14:paraId="1C49CC1D" w14:textId="77777777">
        <w:tc>
          <w:tcPr>
            <w:tcW w:w="1435" w:type="dxa"/>
          </w:tcPr>
          <w:p w14:paraId="7A62DF8C" w14:textId="77777777" w:rsidR="00630969" w:rsidRDefault="00000000">
            <w:pPr>
              <w:rPr>
                <w:rFonts w:eastAsia="SimSun"/>
                <w:lang w:val="en-US" w:eastAsia="zh-CN"/>
              </w:rPr>
            </w:pPr>
            <w:r>
              <w:rPr>
                <w:rFonts w:eastAsia="SimSun" w:hint="eastAsia"/>
                <w:lang w:val="en-US" w:eastAsia="zh-CN"/>
              </w:rPr>
              <w:t>v</w:t>
            </w:r>
            <w:r>
              <w:rPr>
                <w:rFonts w:eastAsia="SimSun"/>
                <w:lang w:val="en-US" w:eastAsia="zh-CN"/>
              </w:rPr>
              <w:t>ivo</w:t>
            </w:r>
          </w:p>
        </w:tc>
        <w:tc>
          <w:tcPr>
            <w:tcW w:w="8186" w:type="dxa"/>
          </w:tcPr>
          <w:p w14:paraId="3E26F90B" w14:textId="77777777" w:rsidR="00630969" w:rsidRDefault="00630969">
            <w:pPr>
              <w:rPr>
                <w:rFonts w:eastAsia="SimSun"/>
                <w:lang w:val="en-US" w:eastAsia="zh-CN"/>
              </w:rPr>
            </w:pPr>
          </w:p>
          <w:p w14:paraId="782CE625" w14:textId="77777777" w:rsidR="00630969" w:rsidRDefault="00000000">
            <w:pPr>
              <w:rPr>
                <w:rFonts w:eastAsia="SimSun"/>
                <w:lang w:val="en-US" w:eastAsia="zh-CN"/>
              </w:rPr>
            </w:pPr>
            <w:r>
              <w:rPr>
                <w:rFonts w:eastAsia="SimSun"/>
                <w:lang w:val="en-US" w:eastAsia="zh-CN"/>
              </w:rPr>
              <w:t xml:space="preserve">If only part of configured beams from UE are reported (e.g., </w:t>
            </w:r>
            <w:proofErr w:type="spellStart"/>
            <w:r>
              <w:rPr>
                <w:rFonts w:eastAsia="SimSun"/>
                <w:lang w:val="en-US" w:eastAsia="zh-CN"/>
              </w:rPr>
              <w:t>Opt</w:t>
            </w:r>
            <w:proofErr w:type="spellEnd"/>
            <w:r>
              <w:rPr>
                <w:rFonts w:eastAsia="SimSun"/>
                <w:lang w:val="en-US" w:eastAsia="zh-CN"/>
              </w:rPr>
              <w:t xml:space="preserve"> 1), whether the selected beams by UE belongs to the supported pattern of network-sided model is </w:t>
            </w:r>
            <w:proofErr w:type="gramStart"/>
            <w:r>
              <w:rPr>
                <w:rFonts w:eastAsia="SimSun"/>
                <w:lang w:val="en-US" w:eastAsia="zh-CN"/>
              </w:rPr>
              <w:t>unclear(</w:t>
            </w:r>
            <w:proofErr w:type="gramEnd"/>
            <w:r>
              <w:rPr>
                <w:rFonts w:eastAsia="SimSun" w:hint="eastAsia"/>
                <w:lang w:val="en-US" w:eastAsia="zh-CN"/>
              </w:rPr>
              <w:t>e</w:t>
            </w:r>
            <w:r>
              <w:rPr>
                <w:rFonts w:eastAsia="SimSun"/>
                <w:lang w:val="en-US" w:eastAsia="zh-CN"/>
              </w:rPr>
              <w:t>.g.,</w:t>
            </w:r>
            <m:oMath>
              <m:sSubSup>
                <m:sSubSupPr>
                  <m:ctrlPr>
                    <w:rPr>
                      <w:rFonts w:ascii="Cambria Math" w:eastAsia="SimSun" w:hAnsi="Cambria Math"/>
                      <w:lang w:val="en-US" w:eastAsia="zh-CN"/>
                    </w:rPr>
                  </m:ctrlPr>
                </m:sSubSupPr>
                <m:e>
                  <m:r>
                    <w:rPr>
                      <w:rFonts w:ascii="Cambria Math" w:eastAsia="SimSun" w:hAnsi="Cambria Math"/>
                      <w:lang w:val="en-US" w:eastAsia="zh-CN"/>
                    </w:rPr>
                    <m:t>C</m:t>
                  </m:r>
                </m:e>
                <m:sub>
                  <m:r>
                    <w:rPr>
                      <w:rFonts w:ascii="Cambria Math" w:eastAsia="SimSun" w:hAnsi="Cambria Math"/>
                      <w:lang w:val="en-US" w:eastAsia="zh-CN"/>
                    </w:rPr>
                    <m:t>64</m:t>
                  </m:r>
                </m:sub>
                <m:sup>
                  <m:r>
                    <w:rPr>
                      <w:rFonts w:ascii="Cambria Math" w:eastAsia="SimSun" w:hAnsi="Cambria Math"/>
                      <w:lang w:val="en-US" w:eastAsia="zh-CN"/>
                    </w:rPr>
                    <m:t>8</m:t>
                  </m:r>
                </m:sup>
              </m:sSubSup>
              <m:r>
                <w:rPr>
                  <w:rFonts w:ascii="Cambria Math" w:eastAsia="SimSun" w:hAnsi="Cambria Math"/>
                  <w:lang w:val="en-US" w:eastAsia="zh-CN"/>
                </w:rPr>
                <m:t xml:space="preserve"> </m:t>
              </m:r>
            </m:oMath>
            <w:r>
              <w:rPr>
                <w:rFonts w:eastAsia="SimSun"/>
                <w:lang w:val="en-US" w:eastAsia="zh-CN"/>
              </w:rPr>
              <w:t xml:space="preserve">is too large so that supporting all the patterns are unrealistic) considering the pattern misalignment issue. Therefore, option 5 needs to be supported </w:t>
            </w:r>
          </w:p>
          <w:p w14:paraId="6D8620C2" w14:textId="77777777" w:rsidR="00630969" w:rsidRDefault="00000000">
            <w:pPr>
              <w:pStyle w:val="aff0"/>
              <w:numPr>
                <w:ilvl w:val="0"/>
                <w:numId w:val="75"/>
              </w:numPr>
              <w:ind w:leftChars="0"/>
            </w:pPr>
            <w:proofErr w:type="spellStart"/>
            <w:r>
              <w:t>Opt</w:t>
            </w:r>
            <w:proofErr w:type="spellEnd"/>
            <w:r>
              <w:t xml:space="preserve"> 5(revised)</w:t>
            </w:r>
            <w:r>
              <w:rPr>
                <w:lang w:val="en-US"/>
              </w:rPr>
              <w:t>: Index of a group of beams (identified as subset resource set of a resource set) and all L1-RSRPs of the group of beams.</w:t>
            </w:r>
          </w:p>
          <w:p w14:paraId="4DA3B454" w14:textId="77777777" w:rsidR="00630969" w:rsidRDefault="00630969">
            <w:pPr>
              <w:rPr>
                <w:rFonts w:eastAsia="SimSun"/>
                <w:lang w:val="en-US" w:eastAsia="zh-CN"/>
              </w:rPr>
            </w:pPr>
          </w:p>
        </w:tc>
      </w:tr>
      <w:tr w:rsidR="00630969" w14:paraId="54CEBF66" w14:textId="77777777">
        <w:tc>
          <w:tcPr>
            <w:tcW w:w="1435" w:type="dxa"/>
          </w:tcPr>
          <w:p w14:paraId="562846F5" w14:textId="77777777" w:rsidR="00630969" w:rsidRDefault="00000000">
            <w:pPr>
              <w:rPr>
                <w:rFonts w:eastAsia="SimSun"/>
                <w:lang w:val="en-US" w:eastAsia="zh-CN"/>
              </w:rPr>
            </w:pPr>
            <w:r>
              <w:rPr>
                <w:rFonts w:eastAsia="PMingLiU" w:hint="eastAsia"/>
                <w:lang w:val="en-US" w:eastAsia="zh-TW"/>
              </w:rPr>
              <w:t>MediaTek</w:t>
            </w:r>
          </w:p>
        </w:tc>
        <w:tc>
          <w:tcPr>
            <w:tcW w:w="8186" w:type="dxa"/>
          </w:tcPr>
          <w:p w14:paraId="6236F759" w14:textId="77777777" w:rsidR="00630969" w:rsidRDefault="00000000">
            <w:pPr>
              <w:rPr>
                <w:rFonts w:eastAsia="PMingLiU"/>
                <w:lang w:val="en-US" w:eastAsia="zh-TW"/>
              </w:rPr>
            </w:pPr>
            <w:r>
              <w:rPr>
                <w:rFonts w:eastAsia="PMingLiU" w:hint="eastAsia"/>
                <w:lang w:val="en-US" w:eastAsia="zh-TW"/>
              </w:rPr>
              <w:t xml:space="preserve">1. Support both Opt1 and Opt2 (including FFS in Opt2). Opt2 can be used without any beam information. Note that </w:t>
            </w:r>
            <w:r>
              <w:rPr>
                <w:rFonts w:eastAsia="PMingLiU"/>
                <w:lang w:val="en-US" w:eastAsia="zh-TW"/>
              </w:rPr>
              <w:t>this</w:t>
            </w:r>
            <w:r>
              <w:rPr>
                <w:rFonts w:eastAsia="PMingLiU" w:hint="eastAsia"/>
                <w:lang w:val="en-US" w:eastAsia="zh-TW"/>
              </w:rPr>
              <w:t xml:space="preserve"> </w:t>
            </w:r>
            <w:r>
              <w:rPr>
                <w:rFonts w:eastAsia="PMingLiU"/>
                <w:lang w:val="en-US" w:eastAsia="zh-TW"/>
              </w:rPr>
              <w:t>proposal</w:t>
            </w:r>
            <w:r>
              <w:rPr>
                <w:rFonts w:eastAsia="PMingLiU" w:hint="eastAsia"/>
                <w:lang w:val="en-US" w:eastAsia="zh-TW"/>
              </w:rPr>
              <w:t xml:space="preserve"> includes reporting for </w:t>
            </w:r>
            <w:r>
              <w:rPr>
                <w:rFonts w:eastAsia="PMingLiU"/>
                <w:lang w:val="en-US" w:eastAsia="zh-TW"/>
              </w:rPr>
              <w:t>“</w:t>
            </w:r>
            <w:r>
              <w:rPr>
                <w:rFonts w:eastAsia="Times New Roman"/>
                <w:lang w:val="en-US" w:eastAsia="zh-CN"/>
              </w:rPr>
              <w:t>one time instance of BM-Case 2</w:t>
            </w:r>
            <w:r>
              <w:rPr>
                <w:rFonts w:eastAsia="PMingLiU"/>
                <w:lang w:val="en-US" w:eastAsia="zh-TW"/>
              </w:rPr>
              <w:t>”</w:t>
            </w:r>
            <w:r>
              <w:rPr>
                <w:rFonts w:eastAsia="PMingLiU" w:hint="eastAsia"/>
                <w:lang w:val="en-US" w:eastAsia="zh-TW"/>
              </w:rPr>
              <w:t xml:space="preserve">. Therefore, the differential L1-RSRP can be reported when it is defined as the differential between the L1-RSRP (absolute L1-RSRP) of </w:t>
            </w:r>
            <w:proofErr w:type="gramStart"/>
            <w:r>
              <w:rPr>
                <w:rFonts w:eastAsia="PMingLiU" w:hint="eastAsia"/>
                <w:lang w:val="en-US" w:eastAsia="zh-TW"/>
              </w:rPr>
              <w:t>first time</w:t>
            </w:r>
            <w:proofErr w:type="gramEnd"/>
            <w:r>
              <w:rPr>
                <w:rFonts w:eastAsia="PMingLiU" w:hint="eastAsia"/>
                <w:lang w:val="en-US" w:eastAsia="zh-TW"/>
              </w:rPr>
              <w:t xml:space="preserve"> instance of BM-Case2 and the rest of time instances of BM Case2.</w:t>
            </w:r>
          </w:p>
          <w:p w14:paraId="71BC0312" w14:textId="77777777" w:rsidR="00630969" w:rsidRDefault="00000000">
            <w:pPr>
              <w:rPr>
                <w:rFonts w:eastAsia="SimSun"/>
                <w:lang w:val="en-US" w:eastAsia="zh-CN"/>
              </w:rPr>
            </w:pPr>
            <w:r>
              <w:rPr>
                <w:rFonts w:eastAsia="PMingLiU" w:hint="eastAsia"/>
                <w:lang w:val="en-US" w:eastAsia="zh-TW"/>
              </w:rPr>
              <w:t xml:space="preserve">2. Support Opt3, this proposal is not limited to inference/training/monitoring, for training and </w:t>
            </w:r>
            <w:r>
              <w:rPr>
                <w:rFonts w:eastAsia="PMingLiU"/>
                <w:lang w:val="en-US" w:eastAsia="zh-TW"/>
              </w:rPr>
              <w:t>monitoring</w:t>
            </w:r>
            <w:r>
              <w:rPr>
                <w:rFonts w:eastAsia="PMingLiU" w:hint="eastAsia"/>
                <w:lang w:val="en-US" w:eastAsia="zh-TW"/>
              </w:rPr>
              <w:t xml:space="preserve">, UE may need to just report beam information (resource ID) for a </w:t>
            </w:r>
            <w:r>
              <w:rPr>
                <w:rFonts w:eastAsia="PMingLiU"/>
                <w:lang w:val="en-US" w:eastAsia="zh-TW"/>
              </w:rPr>
              <w:t>resource</w:t>
            </w:r>
            <w:r>
              <w:rPr>
                <w:rFonts w:eastAsia="PMingLiU" w:hint="eastAsia"/>
                <w:lang w:val="en-US" w:eastAsia="zh-TW"/>
              </w:rPr>
              <w:t xml:space="preserve"> set as ground truth.</w:t>
            </w:r>
          </w:p>
        </w:tc>
      </w:tr>
      <w:tr w:rsidR="00630969" w14:paraId="3F9A3909" w14:textId="77777777">
        <w:tc>
          <w:tcPr>
            <w:tcW w:w="1435" w:type="dxa"/>
          </w:tcPr>
          <w:p w14:paraId="1A91A19F" w14:textId="77777777" w:rsidR="00630969" w:rsidRDefault="00000000">
            <w:pPr>
              <w:rPr>
                <w:rFonts w:eastAsia="PMingLiU"/>
                <w:lang w:val="en-US" w:eastAsia="zh-TW"/>
              </w:rPr>
            </w:pPr>
            <w:r>
              <w:rPr>
                <w:rFonts w:eastAsia="ＭＳ 明朝" w:hint="eastAsia"/>
                <w:lang w:val="en-US" w:eastAsia="ja-JP"/>
              </w:rPr>
              <w:lastRenderedPageBreak/>
              <w:t>N</w:t>
            </w:r>
            <w:r>
              <w:rPr>
                <w:rFonts w:eastAsia="ＭＳ 明朝"/>
                <w:lang w:val="en-US" w:eastAsia="ja-JP"/>
              </w:rPr>
              <w:t>TT DOCOMO</w:t>
            </w:r>
          </w:p>
        </w:tc>
        <w:tc>
          <w:tcPr>
            <w:tcW w:w="8186" w:type="dxa"/>
          </w:tcPr>
          <w:p w14:paraId="5FF20403" w14:textId="77777777" w:rsidR="00630969" w:rsidRDefault="00000000">
            <w:pPr>
              <w:rPr>
                <w:rFonts w:eastAsia="ＭＳ 明朝"/>
                <w:lang w:val="en-US" w:eastAsia="ja-JP"/>
              </w:rPr>
            </w:pPr>
            <w:r>
              <w:rPr>
                <w:rFonts w:eastAsia="ＭＳ 明朝"/>
                <w:lang w:val="en-US" w:eastAsia="ja-JP"/>
              </w:rPr>
              <w:t xml:space="preserve">Reporting all L1-RSRP of a group of beams is missing in the current proposal. This is useful to enable variable Set B within pre-defined sets. Hence, we suggest the following modification. </w:t>
            </w:r>
          </w:p>
          <w:p w14:paraId="6290CA38" w14:textId="77777777" w:rsidR="00630969" w:rsidRDefault="00000000">
            <w:pPr>
              <w:rPr>
                <w:rFonts w:eastAsia="Times New Roman"/>
                <w:lang w:val="en-US" w:eastAsia="zh-CN"/>
              </w:rPr>
            </w:pPr>
            <w:r>
              <w:rPr>
                <w:lang w:val="en-US"/>
              </w:rPr>
              <w:t xml:space="preserve">For NW-sided model, </w:t>
            </w:r>
            <w:r>
              <w:rPr>
                <w:rFonts w:eastAsia="Times New Roman"/>
                <w:lang w:val="en-US" w:eastAsia="zh-CN"/>
              </w:rPr>
              <w:t xml:space="preserve">the “beam related information” in a beam report in L1 signaling, at </w:t>
            </w:r>
            <w:r>
              <w:rPr>
                <w:rFonts w:eastAsia="Times New Roman"/>
                <w:strike/>
                <w:color w:val="FF0000"/>
                <w:lang w:val="en-US" w:eastAsia="zh-CN"/>
              </w:rPr>
              <w:t xml:space="preserve">last </w:t>
            </w:r>
            <w:r>
              <w:rPr>
                <w:rFonts w:eastAsia="Times New Roman"/>
                <w:color w:val="FF0000"/>
                <w:lang w:val="en-US" w:eastAsia="zh-CN"/>
              </w:rPr>
              <w:t>least</w:t>
            </w:r>
            <w:r>
              <w:rPr>
                <w:rFonts w:eastAsia="Times New Roman"/>
                <w:lang w:val="en-US" w:eastAsia="zh-CN"/>
              </w:rPr>
              <w:t xml:space="preserve"> for BM-Case 1 and for one time instance of BM-Case 2, support the following options:  </w:t>
            </w:r>
          </w:p>
          <w:p w14:paraId="67AAAC18" w14:textId="77777777" w:rsidR="00630969" w:rsidRDefault="00000000">
            <w:pPr>
              <w:pStyle w:val="aff0"/>
              <w:numPr>
                <w:ilvl w:val="0"/>
                <w:numId w:val="75"/>
              </w:numPr>
              <w:ind w:leftChars="0"/>
            </w:pPr>
            <w:proofErr w:type="spellStart"/>
            <w:r>
              <w:t>Opt</w:t>
            </w:r>
            <w:proofErr w:type="spellEnd"/>
            <w:r>
              <w:t xml:space="preserve"> 1(w omission): L1-RSRPs and corresponding beam information of Top M </w:t>
            </w:r>
            <w:r>
              <w:rPr>
                <w:lang w:val="en-US"/>
              </w:rPr>
              <w:t>beam(s) of a resource set</w:t>
            </w:r>
          </w:p>
          <w:p w14:paraId="19990830" w14:textId="77777777" w:rsidR="00630969" w:rsidRDefault="00000000">
            <w:pPr>
              <w:pStyle w:val="aff0"/>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w:t>
            </w:r>
            <w:proofErr w:type="spellStart"/>
            <w:r>
              <w:rPr>
                <w:lang w:eastAsia="ja-JP"/>
              </w:rPr>
              <w:t>gNB</w:t>
            </w:r>
            <w:proofErr w:type="spellEnd"/>
            <w:r>
              <w:rPr>
                <w:lang w:eastAsia="ja-JP"/>
              </w:rPr>
              <w:t xml:space="preserve"> </w:t>
            </w:r>
          </w:p>
          <w:p w14:paraId="1EDBC965" w14:textId="77777777" w:rsidR="00630969" w:rsidRDefault="00000000">
            <w:pPr>
              <w:pStyle w:val="aff0"/>
              <w:numPr>
                <w:ilvl w:val="1"/>
                <w:numId w:val="75"/>
              </w:numPr>
              <w:ind w:leftChars="0"/>
            </w:pPr>
            <w:r>
              <w:t xml:space="preserve">FFS: Alt 2: M </w:t>
            </w:r>
            <w:r>
              <w:rPr>
                <w:lang w:eastAsia="ja-JP"/>
              </w:rPr>
              <w:t>beams within X dB gap to the largest measured value of L1-RSRP</w:t>
            </w:r>
          </w:p>
          <w:p w14:paraId="70C9E4C1" w14:textId="77777777" w:rsidR="00630969" w:rsidRDefault="00000000">
            <w:pPr>
              <w:pStyle w:val="aff0"/>
              <w:numPr>
                <w:ilvl w:val="1"/>
                <w:numId w:val="75"/>
              </w:numPr>
              <w:ind w:leftChars="0"/>
            </w:pPr>
            <w:r>
              <w:rPr>
                <w:lang w:val="en-US"/>
              </w:rPr>
              <w:t xml:space="preserve">FFS on the maximum value of M (where M &gt;4) </w:t>
            </w:r>
          </w:p>
          <w:p w14:paraId="0C59C1BE" w14:textId="77777777" w:rsidR="00630969" w:rsidRDefault="00000000">
            <w:pPr>
              <w:pStyle w:val="aff0"/>
              <w:numPr>
                <w:ilvl w:val="0"/>
                <w:numId w:val="75"/>
              </w:numPr>
              <w:ind w:leftChars="0"/>
            </w:pPr>
            <w:proofErr w:type="spellStart"/>
            <w:r>
              <w:t>Opt</w:t>
            </w:r>
            <w:proofErr w:type="spellEnd"/>
            <w:r>
              <w:t xml:space="preserve"> 2 (w/o omission)</w:t>
            </w:r>
            <w:r>
              <w:rPr>
                <w:lang w:val="en-US"/>
              </w:rPr>
              <w:t xml:space="preserve">: All L1-RSRPs of </w:t>
            </w:r>
            <w:r>
              <w:rPr>
                <w:strike/>
                <w:color w:val="FF0000"/>
                <w:lang w:val="en-US"/>
              </w:rPr>
              <w:t>a resource set</w:t>
            </w:r>
            <w:r>
              <w:rPr>
                <w:strike/>
              </w:rPr>
              <w:t xml:space="preserve"> </w:t>
            </w:r>
            <w:r>
              <w:rPr>
                <w:color w:val="FF0000"/>
              </w:rPr>
              <w:t xml:space="preserve">a group of resources </w:t>
            </w:r>
          </w:p>
          <w:p w14:paraId="6A6A52A3" w14:textId="77777777" w:rsidR="00630969" w:rsidRDefault="00000000">
            <w:pPr>
              <w:pStyle w:val="aff0"/>
              <w:numPr>
                <w:ilvl w:val="1"/>
                <w:numId w:val="75"/>
              </w:numPr>
              <w:ind w:leftChars="0"/>
            </w:pPr>
            <w:r>
              <w:rPr>
                <w:lang w:val="en-US"/>
              </w:rPr>
              <w:t>FFS: without beam information or with best beam index (for differential L1-RSRP reporting, if supported))</w:t>
            </w:r>
          </w:p>
          <w:p w14:paraId="0BF13566" w14:textId="77777777" w:rsidR="00630969" w:rsidRDefault="00000000">
            <w:pPr>
              <w:rPr>
                <w:rFonts w:eastAsia="PMingLiU"/>
                <w:lang w:val="en-US" w:eastAsia="zh-TW"/>
              </w:rPr>
            </w:pPr>
            <w:r>
              <w:rPr>
                <w:rFonts w:eastAsia="ＭＳ 明朝"/>
                <w:color w:val="FF0000"/>
                <w:lang w:val="en-US" w:eastAsia="ja-JP"/>
              </w:rPr>
              <w:t>FFS: a group of resources (e.g., resource set, sub-config within a resource set)</w:t>
            </w:r>
          </w:p>
        </w:tc>
      </w:tr>
      <w:tr w:rsidR="00630969" w14:paraId="3696BF51" w14:textId="77777777">
        <w:tc>
          <w:tcPr>
            <w:tcW w:w="1435" w:type="dxa"/>
          </w:tcPr>
          <w:p w14:paraId="1A8AE3D7" w14:textId="77777777" w:rsidR="00630969" w:rsidRDefault="00000000">
            <w:pPr>
              <w:rPr>
                <w:rFonts w:eastAsia="ＭＳ 明朝"/>
                <w:lang w:val="en-US" w:eastAsia="ja-JP"/>
              </w:rPr>
            </w:pPr>
            <w:r>
              <w:rPr>
                <w:lang w:val="en-US"/>
              </w:rPr>
              <w:t>QC</w:t>
            </w:r>
          </w:p>
        </w:tc>
        <w:tc>
          <w:tcPr>
            <w:tcW w:w="8186" w:type="dxa"/>
          </w:tcPr>
          <w:p w14:paraId="5D537337" w14:textId="77777777" w:rsidR="00630969" w:rsidRDefault="00000000">
            <w:pPr>
              <w:rPr>
                <w:lang w:val="en-US"/>
              </w:rPr>
            </w:pPr>
            <w:r>
              <w:rPr>
                <w:lang w:val="en-US"/>
              </w:rPr>
              <w:t>This proposal is a follow-up on the following agreement from RAN1 #116:</w:t>
            </w:r>
          </w:p>
          <w:p w14:paraId="6577E317" w14:textId="77777777" w:rsidR="00630969" w:rsidRDefault="00000000">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434FC897" w14:textId="77777777" w:rsidR="00630969" w:rsidRDefault="00000000">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14:paraId="66CF1D86" w14:textId="77777777" w:rsidR="00630969" w:rsidRDefault="00000000">
            <w:pPr>
              <w:pStyle w:val="aff0"/>
              <w:numPr>
                <w:ilvl w:val="0"/>
                <w:numId w:val="27"/>
              </w:numPr>
              <w:spacing w:after="0"/>
              <w:ind w:leftChars="0"/>
              <w:rPr>
                <w:rFonts w:eastAsia="Times New Roman"/>
                <w:b/>
                <w:bCs/>
                <w:lang w:val="en-US" w:eastAsia="zh-CN"/>
              </w:rPr>
            </w:pPr>
            <w:r>
              <w:rPr>
                <w:rFonts w:eastAsia="Times New Roman"/>
                <w:b/>
                <w:bCs/>
                <w:lang w:val="en-US" w:eastAsia="zh-CN"/>
              </w:rPr>
              <w:t xml:space="preserve">Note: Purpose, such as above “For NW-sided model, for inference”, will not be specified in RAN 1 </w:t>
            </w:r>
            <w:proofErr w:type="gramStart"/>
            <w:r>
              <w:rPr>
                <w:rFonts w:eastAsia="Times New Roman"/>
                <w:b/>
                <w:bCs/>
                <w:lang w:val="en-US" w:eastAsia="zh-CN"/>
              </w:rPr>
              <w:t>specifications</w:t>
            </w:r>
            <w:proofErr w:type="gramEnd"/>
          </w:p>
          <w:p w14:paraId="32AC8143" w14:textId="77777777" w:rsidR="00630969" w:rsidRDefault="00000000">
            <w:pPr>
              <w:pStyle w:val="aff0"/>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1EE7AA2E" w14:textId="77777777" w:rsidR="00630969" w:rsidRDefault="00000000">
            <w:pPr>
              <w:pStyle w:val="aff0"/>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p w14:paraId="38785B16" w14:textId="77777777" w:rsidR="00630969" w:rsidRDefault="00630969">
            <w:pPr>
              <w:rPr>
                <w:lang w:val="en-US"/>
              </w:rPr>
            </w:pPr>
          </w:p>
          <w:p w14:paraId="7C4B338E" w14:textId="77777777" w:rsidR="00630969" w:rsidRDefault="00000000">
            <w:pPr>
              <w:jc w:val="both"/>
              <w:rPr>
                <w:lang w:val="en-US"/>
              </w:rPr>
            </w:pPr>
            <w:r>
              <w:rPr>
                <w:lang w:val="en-US"/>
              </w:rPr>
              <w:t xml:space="preserve">Which follows up on the “FFS on the report content”. So, a note is added to the </w:t>
            </w:r>
            <w:r>
              <w:rPr>
                <w:color w:val="4472C4" w:themeColor="accent5"/>
                <w:lang w:val="en-US"/>
              </w:rPr>
              <w:t xml:space="preserve">updated version </w:t>
            </w:r>
            <w:r>
              <w:rPr>
                <w:lang w:val="en-US"/>
              </w:rPr>
              <w:t>in the following to clarify the intent. For other purposes, we can have separate proposals.</w:t>
            </w:r>
          </w:p>
          <w:p w14:paraId="6C05C33F" w14:textId="77777777" w:rsidR="00630969" w:rsidRDefault="00000000">
            <w:pPr>
              <w:jc w:val="both"/>
              <w:rPr>
                <w:lang w:val="en-US"/>
              </w:rPr>
            </w:pPr>
            <w:r>
              <w:rPr>
                <w:lang w:val="en-US"/>
              </w:rPr>
              <w:t xml:space="preserve">Even though Alt. 2 was proposed by some companies, we did not evaluate Alt. 2 in Rel. 18 to assess the benefits of such approach. </w:t>
            </w:r>
          </w:p>
          <w:p w14:paraId="3420410C" w14:textId="77777777" w:rsidR="00630969" w:rsidRDefault="00000000">
            <w:pPr>
              <w:jc w:val="both"/>
              <w:rPr>
                <w:color w:val="4472C4" w:themeColor="accent5"/>
                <w:lang w:val="en-US"/>
              </w:rPr>
            </w:pPr>
            <w:r>
              <w:rPr>
                <w:color w:val="4472C4" w:themeColor="accent5"/>
                <w:lang w:val="en-US"/>
              </w:rPr>
              <w:t>Updated Proposal 3.1A</w:t>
            </w:r>
          </w:p>
          <w:p w14:paraId="546C3842" w14:textId="77777777" w:rsidR="00630969" w:rsidRDefault="00000000">
            <w:pPr>
              <w:jc w:val="both"/>
              <w:rPr>
                <w:rFonts w:eastAsia="Times New Roman"/>
                <w:lang w:val="en-US" w:eastAsia="zh-CN"/>
              </w:rPr>
            </w:pPr>
            <w:r>
              <w:rPr>
                <w:lang w:val="en-US"/>
              </w:rPr>
              <w:t xml:space="preserve">For </w:t>
            </w:r>
            <w:r>
              <w:rPr>
                <w:strike/>
                <w:color w:val="4472C4" w:themeColor="accent5"/>
                <w:lang w:val="en-US"/>
              </w:rPr>
              <w:t>NW-sided model,</w:t>
            </w:r>
            <w:r>
              <w:rPr>
                <w:lang w:val="en-US"/>
              </w:rPr>
              <w:t xml:space="preserve"> </w:t>
            </w:r>
            <w:r>
              <w:rPr>
                <w:rFonts w:eastAsia="Times New Roman"/>
                <w:lang w:val="en-US" w:eastAsia="zh-CN"/>
              </w:rPr>
              <w:t xml:space="preserve">the “beam related information” in a beam report in L1 signaling, at last for BM-Case 1 and for one time instance of BM-Case 2, support the following options:  </w:t>
            </w:r>
          </w:p>
          <w:p w14:paraId="56B72014" w14:textId="77777777" w:rsidR="00630969" w:rsidRDefault="00000000">
            <w:pPr>
              <w:pStyle w:val="aff0"/>
              <w:numPr>
                <w:ilvl w:val="0"/>
                <w:numId w:val="75"/>
              </w:numPr>
              <w:ind w:leftChars="0"/>
              <w:jc w:val="both"/>
            </w:pPr>
            <w:proofErr w:type="spellStart"/>
            <w:r>
              <w:t>Opt</w:t>
            </w:r>
            <w:proofErr w:type="spellEnd"/>
            <w:r>
              <w:t xml:space="preserve"> 1(w omission): L1-RSRPs and corresponding beam information of Top M </w:t>
            </w:r>
            <w:r>
              <w:rPr>
                <w:lang w:val="en-US"/>
              </w:rPr>
              <w:t>beam(s) of a resource set</w:t>
            </w:r>
          </w:p>
          <w:p w14:paraId="4A5692E1" w14:textId="77777777" w:rsidR="00630969" w:rsidRDefault="00000000">
            <w:pPr>
              <w:pStyle w:val="aff0"/>
              <w:numPr>
                <w:ilvl w:val="1"/>
                <w:numId w:val="75"/>
              </w:numPr>
              <w:ind w:leftChars="0"/>
              <w:jc w:val="both"/>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w:t>
            </w:r>
            <w:proofErr w:type="spellStart"/>
            <w:r>
              <w:rPr>
                <w:lang w:eastAsia="ja-JP"/>
              </w:rPr>
              <w:t>gNB</w:t>
            </w:r>
            <w:proofErr w:type="spellEnd"/>
            <w:r>
              <w:rPr>
                <w:lang w:eastAsia="ja-JP"/>
              </w:rPr>
              <w:t xml:space="preserve"> </w:t>
            </w:r>
          </w:p>
          <w:p w14:paraId="764DA5FD" w14:textId="77777777" w:rsidR="00630969" w:rsidRDefault="00000000">
            <w:pPr>
              <w:pStyle w:val="aff0"/>
              <w:numPr>
                <w:ilvl w:val="1"/>
                <w:numId w:val="75"/>
              </w:numPr>
              <w:ind w:leftChars="0"/>
              <w:rPr>
                <w:strike/>
              </w:rPr>
            </w:pPr>
            <w:r>
              <w:rPr>
                <w:strike/>
              </w:rPr>
              <w:t xml:space="preserve">FFS: Alt 2: M </w:t>
            </w:r>
            <w:r>
              <w:rPr>
                <w:strike/>
                <w:lang w:eastAsia="ja-JP"/>
              </w:rPr>
              <w:t>beams within X dB gap to the largest measured value of L1-RSRP</w:t>
            </w:r>
          </w:p>
          <w:p w14:paraId="1BE5DC77" w14:textId="77777777" w:rsidR="00630969" w:rsidRDefault="00000000">
            <w:pPr>
              <w:pStyle w:val="aff0"/>
              <w:numPr>
                <w:ilvl w:val="1"/>
                <w:numId w:val="75"/>
              </w:numPr>
              <w:ind w:leftChars="0"/>
            </w:pPr>
            <w:r>
              <w:rPr>
                <w:lang w:val="en-US"/>
              </w:rPr>
              <w:t xml:space="preserve">FFS on the maximum value of M (where M &gt;4) </w:t>
            </w:r>
          </w:p>
          <w:p w14:paraId="5C4776F4" w14:textId="77777777" w:rsidR="00630969" w:rsidRDefault="00000000">
            <w:pPr>
              <w:pStyle w:val="aff0"/>
              <w:numPr>
                <w:ilvl w:val="0"/>
                <w:numId w:val="75"/>
              </w:numPr>
              <w:ind w:leftChars="0"/>
            </w:pPr>
            <w:proofErr w:type="spellStart"/>
            <w:r>
              <w:t>Opt</w:t>
            </w:r>
            <w:proofErr w:type="spellEnd"/>
            <w:r>
              <w:t xml:space="preserve"> 2 (w/o omission)</w:t>
            </w:r>
            <w:r>
              <w:rPr>
                <w:lang w:val="en-US"/>
              </w:rPr>
              <w:t xml:space="preserve">: All L1-RSRPs of a resource set </w:t>
            </w:r>
          </w:p>
          <w:p w14:paraId="3CAB518C" w14:textId="77777777" w:rsidR="00630969" w:rsidRDefault="00000000">
            <w:pPr>
              <w:pStyle w:val="aff0"/>
              <w:numPr>
                <w:ilvl w:val="1"/>
                <w:numId w:val="75"/>
              </w:numPr>
              <w:ind w:leftChars="0"/>
            </w:pPr>
            <w:r>
              <w:rPr>
                <w:lang w:val="en-US"/>
              </w:rPr>
              <w:t>FFS: without beam information or with best beam index (for differential L1-RSRP reporting, if supported))</w:t>
            </w:r>
          </w:p>
          <w:p w14:paraId="136438B6" w14:textId="77777777" w:rsidR="00630969" w:rsidRDefault="00000000">
            <w:pPr>
              <w:pStyle w:val="aff0"/>
              <w:numPr>
                <w:ilvl w:val="0"/>
                <w:numId w:val="75"/>
              </w:numPr>
              <w:ind w:leftChars="0"/>
              <w:rPr>
                <w:strike/>
                <w:color w:val="4472C4" w:themeColor="accent5"/>
              </w:rPr>
            </w:pPr>
            <w:r>
              <w:rPr>
                <w:strike/>
                <w:color w:val="4472C4" w:themeColor="accent5"/>
              </w:rPr>
              <w:lastRenderedPageBreak/>
              <w:t xml:space="preserve">FFS  </w:t>
            </w:r>
          </w:p>
          <w:p w14:paraId="06E05139" w14:textId="77777777" w:rsidR="00630969" w:rsidRDefault="00000000">
            <w:pPr>
              <w:pStyle w:val="aff0"/>
              <w:numPr>
                <w:ilvl w:val="1"/>
                <w:numId w:val="75"/>
              </w:numPr>
              <w:ind w:leftChars="0"/>
              <w:rPr>
                <w:strike/>
                <w:color w:val="4472C4" w:themeColor="accent5"/>
              </w:rPr>
            </w:pPr>
            <w:proofErr w:type="spellStart"/>
            <w:r>
              <w:rPr>
                <w:rFonts w:eastAsia="Times New Roman"/>
                <w:strike/>
                <w:color w:val="4472C4" w:themeColor="accent5"/>
                <w:lang w:val="en-US" w:eastAsia="zh-CN"/>
              </w:rPr>
              <w:t>Opt</w:t>
            </w:r>
            <w:proofErr w:type="spellEnd"/>
            <w:r>
              <w:rPr>
                <w:rFonts w:eastAsia="Times New Roman"/>
                <w:strike/>
                <w:color w:val="4472C4" w:themeColor="accent5"/>
                <w:lang w:val="en-US" w:eastAsia="zh-CN"/>
              </w:rPr>
              <w:t xml:space="preserve"> 3: </w:t>
            </w:r>
            <w:r>
              <w:rPr>
                <w:strike/>
                <w:color w:val="4472C4" w:themeColor="accent5"/>
              </w:rPr>
              <w:t xml:space="preserve">Beam information only of Top M </w:t>
            </w:r>
            <w:r>
              <w:rPr>
                <w:strike/>
                <w:color w:val="4472C4" w:themeColor="accent5"/>
                <w:lang w:val="en-US"/>
              </w:rPr>
              <w:t>beam(s) of a resource set</w:t>
            </w:r>
          </w:p>
          <w:p w14:paraId="6698A689" w14:textId="77777777" w:rsidR="00630969" w:rsidRDefault="00000000">
            <w:pPr>
              <w:pStyle w:val="aff0"/>
              <w:numPr>
                <w:ilvl w:val="1"/>
                <w:numId w:val="75"/>
              </w:numPr>
              <w:ind w:leftChars="0"/>
              <w:rPr>
                <w:strike/>
                <w:color w:val="4472C4" w:themeColor="accent5"/>
              </w:rPr>
            </w:pPr>
            <w:proofErr w:type="spellStart"/>
            <w:r>
              <w:rPr>
                <w:strike/>
                <w:color w:val="4472C4" w:themeColor="accent5"/>
              </w:rPr>
              <w:t>Opt</w:t>
            </w:r>
            <w:proofErr w:type="spellEnd"/>
            <w:r>
              <w:rPr>
                <w:strike/>
                <w:color w:val="4472C4" w:themeColor="accent5"/>
              </w:rPr>
              <w:t xml:space="preserve"> 4: </w:t>
            </w:r>
            <w:proofErr w:type="spellStart"/>
            <w:r>
              <w:rPr>
                <w:strike/>
                <w:color w:val="4472C4" w:themeColor="accent5"/>
              </w:rPr>
              <w:t>Opt</w:t>
            </w:r>
            <w:proofErr w:type="spellEnd"/>
            <w:r>
              <w:rPr>
                <w:strike/>
                <w:color w:val="4472C4" w:themeColor="accent5"/>
              </w:rPr>
              <w:t xml:space="preserve"> 3 for one resource set, and </w:t>
            </w:r>
            <w:proofErr w:type="spellStart"/>
            <w:r>
              <w:rPr>
                <w:strike/>
                <w:color w:val="4472C4" w:themeColor="accent5"/>
              </w:rPr>
              <w:t>Opt</w:t>
            </w:r>
            <w:proofErr w:type="spellEnd"/>
            <w:r>
              <w:rPr>
                <w:strike/>
                <w:color w:val="4472C4" w:themeColor="accent5"/>
              </w:rPr>
              <w:t xml:space="preserve"> 1 or </w:t>
            </w:r>
            <w:proofErr w:type="spellStart"/>
            <w:r>
              <w:rPr>
                <w:strike/>
                <w:color w:val="4472C4" w:themeColor="accent5"/>
              </w:rPr>
              <w:t>Opt</w:t>
            </w:r>
            <w:proofErr w:type="spellEnd"/>
            <w:r>
              <w:rPr>
                <w:strike/>
                <w:color w:val="4472C4" w:themeColor="accent5"/>
              </w:rPr>
              <w:t xml:space="preserve"> 2 for another resource set. </w:t>
            </w:r>
          </w:p>
          <w:p w14:paraId="0939C3C5" w14:textId="77777777" w:rsidR="00630969" w:rsidRDefault="00000000">
            <w:pPr>
              <w:pStyle w:val="aff0"/>
              <w:numPr>
                <w:ilvl w:val="0"/>
                <w:numId w:val="75"/>
              </w:numPr>
              <w:spacing w:after="0"/>
              <w:ind w:leftChars="0"/>
              <w:rPr>
                <w:rFonts w:eastAsia="Times New Roman"/>
                <w:lang w:val="en-US" w:eastAsia="zh-CN"/>
              </w:rPr>
            </w:pPr>
            <w:r>
              <w:rPr>
                <w:rFonts w:eastAsia="Times New Roman"/>
                <w:lang w:val="en-US" w:eastAsia="zh-CN"/>
              </w:rPr>
              <w:t>FFS on beam information</w:t>
            </w:r>
          </w:p>
          <w:p w14:paraId="0818028F" w14:textId="77777777" w:rsidR="00630969" w:rsidRDefault="00000000">
            <w:pPr>
              <w:pStyle w:val="aff0"/>
              <w:numPr>
                <w:ilvl w:val="0"/>
                <w:numId w:val="75"/>
              </w:numPr>
              <w:spacing w:after="0"/>
              <w:ind w:leftChars="0"/>
              <w:rPr>
                <w:rFonts w:eastAsia="Times New Roman"/>
                <w:strike/>
                <w:lang w:val="en-US" w:eastAsia="zh-CN"/>
              </w:rPr>
            </w:pPr>
            <w:r>
              <w:rPr>
                <w:rFonts w:eastAsia="Times New Roman"/>
                <w:strike/>
                <w:lang w:val="en-US" w:eastAsia="zh-CN"/>
              </w:rPr>
              <w:t xml:space="preserve">Note: Purpose, such as above “For NW-sided model”, will not be specified in RAN 1 </w:t>
            </w:r>
            <w:proofErr w:type="gramStart"/>
            <w:r>
              <w:rPr>
                <w:rFonts w:eastAsia="Times New Roman"/>
                <w:strike/>
                <w:lang w:val="en-US" w:eastAsia="zh-CN"/>
              </w:rPr>
              <w:t>specifications</w:t>
            </w:r>
            <w:proofErr w:type="gramEnd"/>
          </w:p>
          <w:p w14:paraId="1C26DEF3" w14:textId="77777777" w:rsidR="00630969" w:rsidRDefault="00000000">
            <w:pPr>
              <w:pStyle w:val="aff0"/>
              <w:numPr>
                <w:ilvl w:val="0"/>
                <w:numId w:val="75"/>
              </w:numPr>
              <w:spacing w:after="0"/>
              <w:ind w:leftChars="0"/>
              <w:rPr>
                <w:rFonts w:eastAsia="Times New Roman"/>
                <w:color w:val="4472C4" w:themeColor="accent5"/>
                <w:lang w:val="en-US" w:eastAsia="zh-CN"/>
              </w:rPr>
            </w:pPr>
            <w:r>
              <w:rPr>
                <w:rFonts w:eastAsia="Times New Roman"/>
                <w:color w:val="4472C4" w:themeColor="accent5"/>
                <w:lang w:val="en-US" w:eastAsia="zh-CN"/>
              </w:rPr>
              <w:t>Note: the proposal is applicable to the beam report to enable inference of NW-side model.</w:t>
            </w:r>
          </w:p>
          <w:p w14:paraId="1A43D032" w14:textId="77777777" w:rsidR="00630969" w:rsidRDefault="00630969">
            <w:pPr>
              <w:rPr>
                <w:rFonts w:eastAsia="ＭＳ 明朝"/>
                <w:lang w:val="en-US" w:eastAsia="ja-JP"/>
              </w:rPr>
            </w:pPr>
          </w:p>
        </w:tc>
      </w:tr>
      <w:tr w:rsidR="00630969" w14:paraId="72574D26" w14:textId="77777777">
        <w:tc>
          <w:tcPr>
            <w:tcW w:w="1435" w:type="dxa"/>
          </w:tcPr>
          <w:p w14:paraId="50366642" w14:textId="77777777" w:rsidR="00630969" w:rsidRDefault="00000000">
            <w:pPr>
              <w:rPr>
                <w:rFonts w:eastAsia="SimSun"/>
                <w:lang w:val="en-US" w:eastAsia="zh-CN"/>
              </w:rPr>
            </w:pPr>
            <w:r>
              <w:rPr>
                <w:rFonts w:eastAsia="SimSun" w:hint="eastAsia"/>
                <w:lang w:val="en-US" w:eastAsia="zh-CN"/>
              </w:rPr>
              <w:lastRenderedPageBreak/>
              <w:t>CATT</w:t>
            </w:r>
          </w:p>
        </w:tc>
        <w:tc>
          <w:tcPr>
            <w:tcW w:w="8186" w:type="dxa"/>
          </w:tcPr>
          <w:p w14:paraId="51FDD807" w14:textId="77777777" w:rsidR="00630969" w:rsidRDefault="00000000">
            <w:pPr>
              <w:rPr>
                <w:rFonts w:eastAsia="SimSun"/>
                <w:lang w:val="en-US" w:eastAsia="zh-CN"/>
              </w:rPr>
            </w:pPr>
            <w:r>
              <w:rPr>
                <w:rFonts w:eastAsia="SimSun" w:hint="eastAsia"/>
                <w:lang w:val="en-US" w:eastAsia="zh-CN"/>
              </w:rPr>
              <w:t xml:space="preserve">Add </w:t>
            </w:r>
            <w:proofErr w:type="spellStart"/>
            <w:r>
              <w:rPr>
                <w:rFonts w:eastAsia="SimSun" w:hint="eastAsia"/>
                <w:lang w:val="en-US" w:eastAsia="zh-CN"/>
              </w:rPr>
              <w:t>Opt</w:t>
            </w:r>
            <w:proofErr w:type="spellEnd"/>
            <w:r>
              <w:rPr>
                <w:rFonts w:eastAsia="SimSun" w:hint="eastAsia"/>
                <w:lang w:val="en-US" w:eastAsia="zh-CN"/>
              </w:rPr>
              <w:t xml:space="preserve"> x: the combination of </w:t>
            </w:r>
            <w:proofErr w:type="spellStart"/>
            <w:r>
              <w:rPr>
                <w:rFonts w:eastAsia="SimSun" w:hint="eastAsia"/>
                <w:lang w:val="en-US" w:eastAsia="zh-CN"/>
              </w:rPr>
              <w:t>Opt</w:t>
            </w:r>
            <w:proofErr w:type="spellEnd"/>
            <w:r>
              <w:rPr>
                <w:rFonts w:eastAsia="SimSun" w:hint="eastAsia"/>
                <w:lang w:val="en-US" w:eastAsia="zh-CN"/>
              </w:rPr>
              <w:t xml:space="preserve"> 1/</w:t>
            </w:r>
            <w:proofErr w:type="spellStart"/>
            <w:r>
              <w:rPr>
                <w:rFonts w:eastAsia="SimSun" w:hint="eastAsia"/>
                <w:lang w:val="en-US" w:eastAsia="zh-CN"/>
              </w:rPr>
              <w:t>Opt</w:t>
            </w:r>
            <w:proofErr w:type="spellEnd"/>
            <w:r>
              <w:rPr>
                <w:rFonts w:eastAsia="SimSun" w:hint="eastAsia"/>
                <w:lang w:val="en-US" w:eastAsia="zh-CN"/>
              </w:rPr>
              <w:t xml:space="preserve"> 2 and </w:t>
            </w:r>
            <w:proofErr w:type="spellStart"/>
            <w:r>
              <w:rPr>
                <w:rFonts w:eastAsia="SimSun" w:hint="eastAsia"/>
                <w:lang w:val="en-US" w:eastAsia="zh-CN"/>
              </w:rPr>
              <w:t>Opt</w:t>
            </w:r>
            <w:proofErr w:type="spellEnd"/>
            <w:r>
              <w:rPr>
                <w:rFonts w:eastAsia="SimSun" w:hint="eastAsia"/>
                <w:lang w:val="en-US" w:eastAsia="zh-CN"/>
              </w:rPr>
              <w:t xml:space="preserve"> 3. </w:t>
            </w:r>
          </w:p>
          <w:p w14:paraId="12556D85" w14:textId="77777777" w:rsidR="00630969" w:rsidRDefault="00000000">
            <w:pPr>
              <w:rPr>
                <w:rFonts w:eastAsia="SimSun"/>
                <w:lang w:val="en-US" w:eastAsia="zh-CN"/>
              </w:rPr>
            </w:pPr>
            <w:r>
              <w:rPr>
                <w:rFonts w:eastAsia="SimSun" w:hint="eastAsia"/>
                <w:lang w:val="en-US" w:eastAsia="zh-CN"/>
              </w:rPr>
              <w:t xml:space="preserve">For </w:t>
            </w:r>
            <w:r>
              <w:rPr>
                <w:rFonts w:eastAsia="SimSun"/>
                <w:lang w:val="en-US" w:eastAsia="zh-CN"/>
              </w:rPr>
              <w:t>example</w:t>
            </w:r>
            <w:r>
              <w:rPr>
                <w:rFonts w:eastAsia="SimSun" w:hint="eastAsia"/>
                <w:lang w:val="en-US" w:eastAsia="zh-CN"/>
              </w:rPr>
              <w:t xml:space="preserve">, when set B is subset pf set A, for training, the UE can report the L1-RSRP of Set B and beam information of Top-M beam of Set A in one report. </w:t>
            </w:r>
          </w:p>
        </w:tc>
      </w:tr>
      <w:tr w:rsidR="00630969" w14:paraId="4361BD52" w14:textId="77777777">
        <w:tc>
          <w:tcPr>
            <w:tcW w:w="1435" w:type="dxa"/>
          </w:tcPr>
          <w:p w14:paraId="1A378FBC" w14:textId="77777777" w:rsidR="00630969" w:rsidRDefault="00000000">
            <w:pPr>
              <w:rPr>
                <w:rFonts w:eastAsia="SimSun"/>
                <w:lang w:val="en-US" w:eastAsia="zh-CN"/>
              </w:rPr>
            </w:pPr>
            <w:r>
              <w:rPr>
                <w:rFonts w:eastAsia="SimSun" w:hint="eastAsia"/>
                <w:lang w:val="en-US" w:eastAsia="zh-CN"/>
              </w:rPr>
              <w:t>ZTE</w:t>
            </w:r>
          </w:p>
        </w:tc>
        <w:tc>
          <w:tcPr>
            <w:tcW w:w="8186" w:type="dxa"/>
          </w:tcPr>
          <w:p w14:paraId="6091EC8C" w14:textId="77777777" w:rsidR="00630969" w:rsidRDefault="00000000">
            <w:pPr>
              <w:rPr>
                <w:lang w:val="en-US"/>
              </w:rPr>
            </w:pPr>
            <w:r>
              <w:rPr>
                <w:rFonts w:hint="eastAsia"/>
                <w:lang w:val="en-US"/>
              </w:rPr>
              <w:t xml:space="preserve">For the second FFS in </w:t>
            </w:r>
            <w:proofErr w:type="spellStart"/>
            <w:r>
              <w:rPr>
                <w:rFonts w:hint="eastAsia"/>
                <w:lang w:val="en-US"/>
              </w:rPr>
              <w:t>Opt</w:t>
            </w:r>
            <w:proofErr w:type="spellEnd"/>
            <w:r>
              <w:rPr>
                <w:rFonts w:hint="eastAsia"/>
                <w:lang w:val="en-US"/>
              </w:rPr>
              <w:t xml:space="preserve"> 1, the number of reported beams can be larger than 4, but it doesn't mean that the configurable M value or the M number of beams within X dB has always to be larger than 4.</w:t>
            </w:r>
          </w:p>
          <w:p w14:paraId="592C9B1D" w14:textId="77777777" w:rsidR="00630969" w:rsidRDefault="00000000">
            <w:pPr>
              <w:rPr>
                <w:lang w:val="en-US"/>
              </w:rPr>
            </w:pPr>
            <w:r>
              <w:rPr>
                <w:rFonts w:hint="eastAsia"/>
                <w:lang w:val="en-US"/>
              </w:rPr>
              <w:t xml:space="preserve">For the FFS in </w:t>
            </w:r>
            <w:proofErr w:type="spellStart"/>
            <w:r>
              <w:rPr>
                <w:rFonts w:hint="eastAsia"/>
                <w:lang w:val="en-US"/>
              </w:rPr>
              <w:t>Opt</w:t>
            </w:r>
            <w:proofErr w:type="spellEnd"/>
            <w:r>
              <w:rPr>
                <w:rFonts w:hint="eastAsia"/>
                <w:lang w:val="en-US"/>
              </w:rPr>
              <w:t xml:space="preserve"> 2, the meaning of 'best' should be further clarified. Besides, differential L1-RSRP reporting has already been supported by legacy, and thus the FFS part should be whether to support non-differential L1-RSRP reporting.</w:t>
            </w:r>
          </w:p>
          <w:p w14:paraId="1F4782BA" w14:textId="77777777" w:rsidR="00630969" w:rsidRDefault="00000000">
            <w:pPr>
              <w:rPr>
                <w:lang w:val="en-US"/>
              </w:rPr>
            </w:pPr>
            <w:r>
              <w:rPr>
                <w:rFonts w:hint="eastAsia"/>
                <w:lang w:val="en-US"/>
              </w:rPr>
              <w:t xml:space="preserve">Additionally, </w:t>
            </w:r>
            <w:proofErr w:type="spellStart"/>
            <w:proofErr w:type="gramStart"/>
            <w:r>
              <w:rPr>
                <w:rFonts w:hint="eastAsia"/>
                <w:lang w:val="en-US"/>
              </w:rPr>
              <w:t>Opt</w:t>
            </w:r>
            <w:proofErr w:type="spellEnd"/>
            <w:proofErr w:type="gramEnd"/>
            <w:r>
              <w:rPr>
                <w:rFonts w:hint="eastAsia"/>
                <w:lang w:val="en-US"/>
              </w:rPr>
              <w:t xml:space="preserve"> 3 should be supported for the training/monitoring of classification model at the NW side, where the model </w:t>
            </w:r>
            <w:r>
              <w:rPr>
                <w:rFonts w:eastAsia="SimSun" w:hint="eastAsia"/>
                <w:lang w:val="en-US" w:eastAsia="zh-CN"/>
              </w:rPr>
              <w:t>label</w:t>
            </w:r>
            <w:r>
              <w:rPr>
                <w:rFonts w:hint="eastAsia"/>
                <w:lang w:val="en-US"/>
              </w:rPr>
              <w:t xml:space="preserve"> is beam ID of Top-1/K beam in Set </w:t>
            </w:r>
            <w:proofErr w:type="spellStart"/>
            <w:r>
              <w:rPr>
                <w:rFonts w:hint="eastAsia"/>
                <w:lang w:val="en-US"/>
              </w:rPr>
              <w:t>A</w:t>
            </w:r>
            <w:proofErr w:type="spellEnd"/>
            <w:r>
              <w:rPr>
                <w:rFonts w:hint="eastAsia"/>
                <w:lang w:val="en-US"/>
              </w:rPr>
              <w:t xml:space="preserve"> according to Rel-18 evaluations. Accordingly, we have the following revisions.</w:t>
            </w:r>
          </w:p>
          <w:p w14:paraId="156ECF39" w14:textId="77777777" w:rsidR="00630969" w:rsidRDefault="00000000">
            <w:pPr>
              <w:pStyle w:val="aff0"/>
              <w:numPr>
                <w:ilvl w:val="0"/>
                <w:numId w:val="75"/>
              </w:numPr>
              <w:ind w:leftChars="0"/>
            </w:pPr>
            <w:proofErr w:type="spellStart"/>
            <w:r>
              <w:t>Opt</w:t>
            </w:r>
            <w:proofErr w:type="spellEnd"/>
            <w:r>
              <w:t xml:space="preserve"> 1(w omission): L1-RSRPs and corresponding beam information of Top M </w:t>
            </w:r>
            <w:r>
              <w:rPr>
                <w:lang w:val="en-US"/>
              </w:rPr>
              <w:t>beam(s) of a resource set</w:t>
            </w:r>
          </w:p>
          <w:p w14:paraId="57107348" w14:textId="77777777" w:rsidR="00630969" w:rsidRDefault="00000000">
            <w:pPr>
              <w:pStyle w:val="aff0"/>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w:t>
            </w:r>
            <w:proofErr w:type="spellStart"/>
            <w:r>
              <w:rPr>
                <w:lang w:eastAsia="ja-JP"/>
              </w:rPr>
              <w:t>gNB</w:t>
            </w:r>
            <w:proofErr w:type="spellEnd"/>
            <w:r>
              <w:rPr>
                <w:lang w:eastAsia="ja-JP"/>
              </w:rPr>
              <w:t xml:space="preserve"> </w:t>
            </w:r>
          </w:p>
          <w:p w14:paraId="2D236620" w14:textId="77777777" w:rsidR="00630969" w:rsidRDefault="00000000">
            <w:pPr>
              <w:pStyle w:val="aff0"/>
              <w:numPr>
                <w:ilvl w:val="1"/>
                <w:numId w:val="75"/>
              </w:numPr>
              <w:ind w:leftChars="0"/>
            </w:pPr>
            <w:r>
              <w:t xml:space="preserve">FFS: Alt 2: M </w:t>
            </w:r>
            <w:r>
              <w:rPr>
                <w:lang w:eastAsia="ja-JP"/>
              </w:rPr>
              <w:t>beams within X dB gap to the largest measured value of L1-RSRP</w:t>
            </w:r>
          </w:p>
          <w:p w14:paraId="4211B2B7" w14:textId="77777777" w:rsidR="00630969" w:rsidRDefault="00000000">
            <w:pPr>
              <w:pStyle w:val="aff0"/>
              <w:numPr>
                <w:ilvl w:val="1"/>
                <w:numId w:val="75"/>
              </w:numPr>
              <w:ind w:leftChars="0"/>
            </w:pPr>
            <w:r>
              <w:rPr>
                <w:lang w:val="en-US"/>
              </w:rPr>
              <w:t xml:space="preserve">FFS on the maximum value of M (where M </w:t>
            </w:r>
            <w:r>
              <w:rPr>
                <w:strike/>
                <w:color w:val="FF0000"/>
                <w:lang w:val="en-US"/>
              </w:rPr>
              <w:t>&gt;</w:t>
            </w:r>
            <w:r>
              <w:rPr>
                <w:rFonts w:eastAsia="SimSun" w:hint="eastAsia"/>
                <w:color w:val="FF0000"/>
                <w:lang w:val="en-US" w:eastAsia="zh-CN"/>
              </w:rPr>
              <w:t xml:space="preserve"> can be larger than </w:t>
            </w:r>
            <w:r>
              <w:rPr>
                <w:lang w:val="en-US"/>
              </w:rPr>
              <w:t xml:space="preserve">4) </w:t>
            </w:r>
          </w:p>
          <w:p w14:paraId="3C01EF32" w14:textId="77777777" w:rsidR="00630969" w:rsidRDefault="00000000">
            <w:pPr>
              <w:pStyle w:val="aff0"/>
              <w:numPr>
                <w:ilvl w:val="0"/>
                <w:numId w:val="75"/>
              </w:numPr>
              <w:ind w:leftChars="0"/>
            </w:pPr>
            <w:proofErr w:type="spellStart"/>
            <w:r>
              <w:t>Opt</w:t>
            </w:r>
            <w:proofErr w:type="spellEnd"/>
            <w:r>
              <w:t xml:space="preserve"> 2 (w/o omission)</w:t>
            </w:r>
            <w:r>
              <w:rPr>
                <w:lang w:val="en-US"/>
              </w:rPr>
              <w:t xml:space="preserve">: All L1-RSRPs of a resource set </w:t>
            </w:r>
          </w:p>
          <w:p w14:paraId="31422D67" w14:textId="77777777" w:rsidR="00630969" w:rsidRDefault="00000000">
            <w:pPr>
              <w:pStyle w:val="aff0"/>
              <w:numPr>
                <w:ilvl w:val="1"/>
                <w:numId w:val="75"/>
              </w:numPr>
              <w:ind w:leftChars="0"/>
            </w:pPr>
            <w:r>
              <w:rPr>
                <w:lang w:val="en-US"/>
              </w:rPr>
              <w:t>FFS: without beam information</w:t>
            </w:r>
            <w:r>
              <w:rPr>
                <w:rFonts w:eastAsia="SimSun" w:hint="eastAsia"/>
                <w:lang w:val="en-US" w:eastAsia="zh-CN"/>
              </w:rPr>
              <w:t xml:space="preserve"> </w:t>
            </w:r>
            <w:r>
              <w:rPr>
                <w:color w:val="FF0000"/>
                <w:lang w:val="en-US"/>
              </w:rPr>
              <w:t xml:space="preserve">(for </w:t>
            </w:r>
            <w:r>
              <w:rPr>
                <w:rFonts w:eastAsia="SimSun" w:hint="eastAsia"/>
                <w:color w:val="FF0000"/>
                <w:lang w:val="en-US" w:eastAsia="zh-CN"/>
              </w:rPr>
              <w:t>non-</w:t>
            </w:r>
            <w:r>
              <w:rPr>
                <w:color w:val="FF0000"/>
                <w:lang w:val="en-US"/>
              </w:rPr>
              <w:t>differential L1-RSRP reporting, if supported)</w:t>
            </w:r>
            <w:r>
              <w:rPr>
                <w:rFonts w:eastAsia="SimSun" w:hint="eastAsia"/>
                <w:color w:val="FF0000"/>
                <w:lang w:val="en-US" w:eastAsia="zh-CN"/>
              </w:rPr>
              <w:t xml:space="preserve"> </w:t>
            </w:r>
            <w:r>
              <w:rPr>
                <w:lang w:val="en-US"/>
              </w:rPr>
              <w:t>or with best beam index</w:t>
            </w:r>
            <w:r>
              <w:rPr>
                <w:color w:val="FF0000"/>
                <w:lang w:val="en-US"/>
              </w:rPr>
              <w:t xml:space="preserve"> </w:t>
            </w:r>
            <w:r>
              <w:rPr>
                <w:rFonts w:eastAsia="SimSun" w:hint="eastAsia"/>
                <w:color w:val="FF0000"/>
                <w:lang w:val="en-US" w:eastAsia="zh-CN"/>
              </w:rPr>
              <w:t xml:space="preserve">associated with the largest </w:t>
            </w:r>
            <w:r>
              <w:rPr>
                <w:color w:val="FF0000"/>
                <w:lang w:eastAsia="ja-JP"/>
              </w:rPr>
              <w:t>measured value of L1-RSRP</w:t>
            </w:r>
            <w:r>
              <w:rPr>
                <w:rFonts w:eastAsia="SimSun" w:hint="eastAsia"/>
                <w:lang w:val="en-US" w:eastAsia="zh-CN"/>
              </w:rPr>
              <w:t xml:space="preserve"> </w:t>
            </w:r>
            <w:r>
              <w:rPr>
                <w:strike/>
                <w:color w:val="FF0000"/>
                <w:lang w:val="en-US"/>
              </w:rPr>
              <w:t>(for differential L1-RSRP reporting, if supported)</w:t>
            </w:r>
          </w:p>
          <w:p w14:paraId="52D492E5" w14:textId="77777777" w:rsidR="00630969" w:rsidRDefault="00000000">
            <w:pPr>
              <w:pStyle w:val="aff0"/>
              <w:numPr>
                <w:ilvl w:val="0"/>
                <w:numId w:val="75"/>
              </w:numPr>
              <w:ind w:leftChars="0"/>
              <w:rPr>
                <w:strike/>
                <w:color w:val="FF0000"/>
              </w:rPr>
            </w:pPr>
            <w:r>
              <w:rPr>
                <w:strike/>
                <w:color w:val="FF0000"/>
              </w:rPr>
              <w:t xml:space="preserve">FFS  </w:t>
            </w:r>
          </w:p>
          <w:p w14:paraId="40144A29" w14:textId="77777777" w:rsidR="00630969" w:rsidRDefault="00000000">
            <w:pPr>
              <w:pStyle w:val="aff0"/>
              <w:numPr>
                <w:ilvl w:val="1"/>
                <w:numId w:val="75"/>
              </w:numPr>
              <w:ind w:leftChars="0"/>
            </w:pPr>
            <w:proofErr w:type="spellStart"/>
            <w:r>
              <w:rPr>
                <w:rFonts w:eastAsia="Times New Roman"/>
                <w:lang w:val="en-US" w:eastAsia="zh-CN"/>
              </w:rPr>
              <w:t>Opt</w:t>
            </w:r>
            <w:proofErr w:type="spellEnd"/>
            <w:r>
              <w:rPr>
                <w:rFonts w:eastAsia="Times New Roman"/>
                <w:lang w:val="en-US" w:eastAsia="zh-CN"/>
              </w:rPr>
              <w:t xml:space="preserve"> 3: </w:t>
            </w:r>
            <w:r>
              <w:t xml:space="preserve">Beam information only of Top M </w:t>
            </w:r>
            <w:r>
              <w:rPr>
                <w:lang w:val="en-US"/>
              </w:rPr>
              <w:t>beam(s) of a resource set</w:t>
            </w:r>
          </w:p>
          <w:p w14:paraId="656DE11B" w14:textId="77777777" w:rsidR="00630969" w:rsidRDefault="00000000">
            <w:pPr>
              <w:pStyle w:val="aff0"/>
              <w:numPr>
                <w:ilvl w:val="1"/>
                <w:numId w:val="75"/>
              </w:numPr>
              <w:ind w:leftChars="0"/>
              <w:rPr>
                <w:lang w:val="en-US" w:eastAsia="zh-CN"/>
              </w:rPr>
            </w:pPr>
            <w:proofErr w:type="spellStart"/>
            <w:r>
              <w:t>Opt</w:t>
            </w:r>
            <w:proofErr w:type="spellEnd"/>
            <w:r>
              <w:t xml:space="preserve"> 4: </w:t>
            </w:r>
            <w:proofErr w:type="spellStart"/>
            <w:r>
              <w:t>Opt</w:t>
            </w:r>
            <w:proofErr w:type="spellEnd"/>
            <w:r>
              <w:t xml:space="preserve"> 3 for one resource set, and </w:t>
            </w:r>
            <w:proofErr w:type="spellStart"/>
            <w:r>
              <w:t>Opt</w:t>
            </w:r>
            <w:proofErr w:type="spellEnd"/>
            <w:r>
              <w:t xml:space="preserve"> 1 or </w:t>
            </w:r>
            <w:proofErr w:type="spellStart"/>
            <w:r>
              <w:t>Opt</w:t>
            </w:r>
            <w:proofErr w:type="spellEnd"/>
            <w:r>
              <w:t xml:space="preserve"> 2 for another resource set. </w:t>
            </w:r>
          </w:p>
        </w:tc>
      </w:tr>
      <w:tr w:rsidR="00630969" w14:paraId="5B18A107" w14:textId="77777777">
        <w:tc>
          <w:tcPr>
            <w:tcW w:w="1435" w:type="dxa"/>
          </w:tcPr>
          <w:p w14:paraId="17A8DDF0" w14:textId="77777777" w:rsidR="00630969" w:rsidRDefault="00000000">
            <w:pPr>
              <w:rPr>
                <w:rFonts w:eastAsia="SimSun"/>
                <w:lang w:val="en-US" w:eastAsia="zh-CN"/>
              </w:rPr>
            </w:pPr>
            <w:r>
              <w:rPr>
                <w:rFonts w:eastAsia="PMingLiU"/>
                <w:lang w:val="en-US" w:eastAsia="zh-TW"/>
              </w:rPr>
              <w:t>Panasonic</w:t>
            </w:r>
          </w:p>
        </w:tc>
        <w:tc>
          <w:tcPr>
            <w:tcW w:w="8186" w:type="dxa"/>
          </w:tcPr>
          <w:p w14:paraId="44571049" w14:textId="77777777" w:rsidR="00630969" w:rsidRDefault="00000000">
            <w:pPr>
              <w:rPr>
                <w:lang w:val="en-US"/>
              </w:rPr>
            </w:pPr>
            <w:r>
              <w:rPr>
                <w:rFonts w:eastAsia="PMingLiU"/>
                <w:lang w:val="en-US" w:eastAsia="zh-TW"/>
              </w:rPr>
              <w:t>Support Option 1.</w:t>
            </w:r>
          </w:p>
        </w:tc>
      </w:tr>
      <w:tr w:rsidR="00630969" w14:paraId="4CF037A6" w14:textId="77777777">
        <w:tc>
          <w:tcPr>
            <w:tcW w:w="1435" w:type="dxa"/>
          </w:tcPr>
          <w:p w14:paraId="5AE66195" w14:textId="77777777" w:rsidR="00630969" w:rsidRDefault="00000000">
            <w:pPr>
              <w:rPr>
                <w:rFonts w:eastAsia="PMingLiU"/>
                <w:lang w:val="en-US" w:eastAsia="zh-TW"/>
              </w:rPr>
            </w:pPr>
            <w:r>
              <w:rPr>
                <w:rFonts w:eastAsia="SimSun" w:hint="eastAsia"/>
                <w:lang w:val="en-US" w:eastAsia="zh-CN"/>
              </w:rPr>
              <w:t>X</w:t>
            </w:r>
            <w:r>
              <w:rPr>
                <w:rFonts w:eastAsia="SimSun"/>
                <w:lang w:val="en-US" w:eastAsia="zh-CN"/>
              </w:rPr>
              <w:t>iaomi</w:t>
            </w:r>
          </w:p>
        </w:tc>
        <w:tc>
          <w:tcPr>
            <w:tcW w:w="8186" w:type="dxa"/>
          </w:tcPr>
          <w:p w14:paraId="533A7B60" w14:textId="77777777" w:rsidR="00630969" w:rsidRDefault="00000000">
            <w:pPr>
              <w:rPr>
                <w:rFonts w:eastAsia="SimSun"/>
                <w:lang w:val="en-US" w:eastAsia="zh-CN"/>
              </w:rPr>
            </w:pPr>
            <w:r>
              <w:rPr>
                <w:rFonts w:eastAsia="SimSun"/>
                <w:lang w:val="en-US" w:eastAsia="zh-CN"/>
              </w:rPr>
              <w:t xml:space="preserve">Support </w:t>
            </w:r>
            <w:proofErr w:type="gramStart"/>
            <w:r>
              <w:rPr>
                <w:rFonts w:eastAsia="SimSun"/>
                <w:lang w:val="en-US" w:eastAsia="zh-CN"/>
              </w:rPr>
              <w:t>opt</w:t>
            </w:r>
            <w:proofErr w:type="gramEnd"/>
            <w:r>
              <w:rPr>
                <w:rFonts w:eastAsia="SimSun"/>
                <w:lang w:val="en-US" w:eastAsia="zh-CN"/>
              </w:rPr>
              <w:t xml:space="preserve"> 1 and opt 2 at least. </w:t>
            </w:r>
          </w:p>
          <w:p w14:paraId="059C0172" w14:textId="77777777" w:rsidR="00630969" w:rsidRDefault="00000000">
            <w:pPr>
              <w:rPr>
                <w:rFonts w:eastAsia="PMingLiU"/>
                <w:lang w:val="en-US" w:eastAsia="zh-TW"/>
              </w:rPr>
            </w:pPr>
            <w:r>
              <w:rPr>
                <w:rFonts w:eastAsia="SimSun"/>
                <w:lang w:val="en-US" w:eastAsia="zh-CN"/>
              </w:rPr>
              <w:t xml:space="preserve">While for </w:t>
            </w:r>
            <w:proofErr w:type="spellStart"/>
            <w:r>
              <w:rPr>
                <w:rFonts w:eastAsia="SimSun"/>
                <w:lang w:val="en-US" w:eastAsia="zh-CN"/>
              </w:rPr>
              <w:t>Opt</w:t>
            </w:r>
            <w:proofErr w:type="spellEnd"/>
            <w:r>
              <w:rPr>
                <w:rFonts w:eastAsia="SimSun"/>
                <w:lang w:val="en-US" w:eastAsia="zh-CN"/>
              </w:rPr>
              <w:t xml:space="preserve"> 3, it can be used for performance monitoring to report the measured beam information of Top-K beams. </w:t>
            </w:r>
            <w:proofErr w:type="spellStart"/>
            <w:r>
              <w:rPr>
                <w:rFonts w:eastAsia="SimSun"/>
                <w:lang w:val="en-US" w:eastAsia="zh-CN"/>
              </w:rPr>
              <w:t>Opt</w:t>
            </w:r>
            <w:proofErr w:type="spellEnd"/>
            <w:r>
              <w:rPr>
                <w:rFonts w:eastAsia="SimSun"/>
                <w:lang w:val="en-US" w:eastAsia="zh-CN"/>
              </w:rPr>
              <w:t xml:space="preserve"> 4 can be discussed after </w:t>
            </w:r>
            <w:proofErr w:type="spellStart"/>
            <w:r>
              <w:rPr>
                <w:rFonts w:eastAsia="SimSun"/>
                <w:lang w:val="en-US" w:eastAsia="zh-CN"/>
              </w:rPr>
              <w:t>Opt</w:t>
            </w:r>
            <w:proofErr w:type="spellEnd"/>
            <w:r>
              <w:rPr>
                <w:rFonts w:eastAsia="SimSun"/>
                <w:lang w:val="en-US" w:eastAsia="zh-CN"/>
              </w:rPr>
              <w:t xml:space="preserve"> 3.</w:t>
            </w:r>
          </w:p>
        </w:tc>
      </w:tr>
      <w:tr w:rsidR="00630969" w14:paraId="1FB9E01F" w14:textId="77777777">
        <w:tc>
          <w:tcPr>
            <w:tcW w:w="1435" w:type="dxa"/>
          </w:tcPr>
          <w:p w14:paraId="3693AEDA" w14:textId="77777777" w:rsidR="00630969" w:rsidRDefault="00000000">
            <w:pPr>
              <w:rPr>
                <w:rFonts w:eastAsia="SimSun"/>
                <w:lang w:val="en-US" w:eastAsia="zh-CN"/>
              </w:rPr>
            </w:pPr>
            <w:r>
              <w:rPr>
                <w:rFonts w:eastAsia="SimSun" w:hint="eastAsia"/>
                <w:lang w:val="en-US" w:eastAsia="zh-CN"/>
              </w:rPr>
              <w:t>N</w:t>
            </w:r>
            <w:r>
              <w:rPr>
                <w:rFonts w:eastAsia="SimSun"/>
                <w:lang w:val="en-US" w:eastAsia="zh-CN"/>
              </w:rPr>
              <w:t>EC</w:t>
            </w:r>
          </w:p>
        </w:tc>
        <w:tc>
          <w:tcPr>
            <w:tcW w:w="8186" w:type="dxa"/>
          </w:tcPr>
          <w:p w14:paraId="5AA7A8FA" w14:textId="77777777" w:rsidR="00630969" w:rsidRDefault="00000000">
            <w:pPr>
              <w:rPr>
                <w:rFonts w:eastAsia="SimSun"/>
                <w:lang w:val="en-US" w:eastAsia="zh-CN"/>
              </w:rPr>
            </w:pPr>
            <w:r>
              <w:rPr>
                <w:rFonts w:eastAsia="SimSun"/>
                <w:lang w:val="en-US" w:eastAsia="zh-CN"/>
              </w:rPr>
              <w:t xml:space="preserve">Support using omission to reduce overhead. </w:t>
            </w:r>
          </w:p>
          <w:p w14:paraId="6D0A591B" w14:textId="77777777" w:rsidR="00630969" w:rsidRDefault="00000000">
            <w:pPr>
              <w:rPr>
                <w:rFonts w:eastAsia="SimSun"/>
                <w:lang w:val="en-US" w:eastAsia="zh-CN"/>
              </w:rPr>
            </w:pPr>
            <w:r>
              <w:rPr>
                <w:rFonts w:eastAsia="SimSun"/>
                <w:lang w:val="en-US" w:eastAsia="zh-CN"/>
              </w:rPr>
              <w:t>We only need to omit those very weak beams which cannot contribute to model inference. With that said, we support alternatives to report beams higher than a threshold value, or we could be fine to Alt 2 with the following change</w:t>
            </w:r>
          </w:p>
          <w:p w14:paraId="41095C4A" w14:textId="77777777" w:rsidR="00630969" w:rsidRDefault="00000000">
            <w:pPr>
              <w:rPr>
                <w:rFonts w:eastAsia="SimSun"/>
                <w:lang w:val="en-US" w:eastAsia="zh-CN"/>
              </w:rPr>
            </w:pPr>
            <w:r>
              <w:rPr>
                <w:rFonts w:eastAsia="SimSun"/>
                <w:lang w:val="en-US" w:eastAsia="zh-CN"/>
              </w:rPr>
              <w:lastRenderedPageBreak/>
              <w:t xml:space="preserve">Alt 2: </w:t>
            </w:r>
            <w:r>
              <w:rPr>
                <w:rFonts w:eastAsia="SimSun"/>
                <w:strike/>
                <w:color w:val="FF0000"/>
                <w:lang w:val="en-US" w:eastAsia="zh-CN"/>
              </w:rPr>
              <w:t>M</w:t>
            </w:r>
            <w:r>
              <w:rPr>
                <w:rFonts w:eastAsia="SimSun"/>
                <w:color w:val="FF0000"/>
                <w:lang w:val="en-US" w:eastAsia="zh-CN"/>
              </w:rPr>
              <w:t>all</w:t>
            </w:r>
            <w:r>
              <w:rPr>
                <w:rFonts w:eastAsia="SimSun"/>
                <w:lang w:val="en-US" w:eastAsia="zh-CN"/>
              </w:rPr>
              <w:t xml:space="preserve"> beams within X dB gap to the largest measured value of L1-RSRP</w:t>
            </w:r>
          </w:p>
          <w:p w14:paraId="1F2669E9" w14:textId="77777777" w:rsidR="00630969" w:rsidRDefault="00000000">
            <w:pPr>
              <w:rPr>
                <w:rFonts w:eastAsia="SimSun"/>
                <w:lang w:val="en-US" w:eastAsia="zh-CN"/>
              </w:rPr>
            </w:pPr>
            <w:r>
              <w:rPr>
                <w:rFonts w:eastAsia="SimSun"/>
                <w:lang w:val="en-US" w:eastAsia="zh-CN"/>
              </w:rPr>
              <w:t>On the other hand, if no change of the Alt2, we need to understand how “M” is determined, it may be determined by the UE based on a minimal value that NW configures.</w:t>
            </w:r>
          </w:p>
        </w:tc>
      </w:tr>
      <w:tr w:rsidR="00630969" w14:paraId="582881AD" w14:textId="77777777">
        <w:tc>
          <w:tcPr>
            <w:tcW w:w="1435" w:type="dxa"/>
          </w:tcPr>
          <w:p w14:paraId="38D7BBE3" w14:textId="77777777" w:rsidR="00630969" w:rsidRDefault="00000000">
            <w:pPr>
              <w:rPr>
                <w:rFonts w:eastAsia="SimSun"/>
                <w:lang w:val="en-US" w:eastAsia="zh-CN"/>
              </w:rPr>
            </w:pPr>
            <w:r>
              <w:rPr>
                <w:rFonts w:eastAsia="SimSun" w:hint="eastAsia"/>
                <w:lang w:val="en-US" w:eastAsia="zh-CN"/>
              </w:rPr>
              <w:lastRenderedPageBreak/>
              <w:t>New H3C</w:t>
            </w:r>
          </w:p>
        </w:tc>
        <w:tc>
          <w:tcPr>
            <w:tcW w:w="8186" w:type="dxa"/>
          </w:tcPr>
          <w:p w14:paraId="474FB6E6" w14:textId="77777777" w:rsidR="00630969" w:rsidRDefault="00000000">
            <w:pPr>
              <w:rPr>
                <w:rFonts w:eastAsia="SimSun"/>
                <w:lang w:val="en-US" w:eastAsia="zh-CN"/>
              </w:rPr>
            </w:pPr>
            <w:r>
              <w:rPr>
                <w:rFonts w:eastAsia="SimSun" w:hint="eastAsia"/>
                <w:lang w:val="en-US" w:eastAsia="zh-CN"/>
              </w:rPr>
              <w:t>OK</w:t>
            </w:r>
          </w:p>
        </w:tc>
      </w:tr>
      <w:tr w:rsidR="00630969" w14:paraId="56F9C20C" w14:textId="77777777">
        <w:tc>
          <w:tcPr>
            <w:tcW w:w="1435" w:type="dxa"/>
          </w:tcPr>
          <w:p w14:paraId="2503A7CF" w14:textId="77777777" w:rsidR="00630969" w:rsidRDefault="00000000">
            <w:pPr>
              <w:rPr>
                <w:rFonts w:eastAsiaTheme="minorEastAsia"/>
                <w:lang w:val="en-US"/>
              </w:rPr>
            </w:pPr>
            <w:proofErr w:type="spellStart"/>
            <w:r>
              <w:rPr>
                <w:rFonts w:eastAsiaTheme="minorEastAsia" w:hint="eastAsia"/>
                <w:lang w:val="en-US"/>
              </w:rPr>
              <w:t>InterDigital</w:t>
            </w:r>
            <w:proofErr w:type="spellEnd"/>
          </w:p>
        </w:tc>
        <w:tc>
          <w:tcPr>
            <w:tcW w:w="8186" w:type="dxa"/>
          </w:tcPr>
          <w:p w14:paraId="18498180" w14:textId="77777777" w:rsidR="00630969" w:rsidRDefault="00000000">
            <w:pPr>
              <w:rPr>
                <w:rFonts w:eastAsiaTheme="minorEastAsia"/>
                <w:lang w:val="en-US"/>
              </w:rPr>
            </w:pPr>
            <w:r>
              <w:rPr>
                <w:rFonts w:eastAsiaTheme="minorEastAsia" w:hint="eastAsia"/>
                <w:lang w:val="en-US"/>
              </w:rPr>
              <w:t xml:space="preserve">Support both options. </w:t>
            </w:r>
          </w:p>
        </w:tc>
      </w:tr>
      <w:tr w:rsidR="00630969" w14:paraId="3B969511" w14:textId="77777777">
        <w:tc>
          <w:tcPr>
            <w:tcW w:w="1435" w:type="dxa"/>
          </w:tcPr>
          <w:p w14:paraId="46962931" w14:textId="77777777" w:rsidR="00630969" w:rsidRDefault="00000000">
            <w:pPr>
              <w:rPr>
                <w:rFonts w:eastAsiaTheme="minorEastAsia"/>
                <w:lang w:val="en-US"/>
              </w:rPr>
            </w:pPr>
            <w:r>
              <w:rPr>
                <w:rFonts w:eastAsia="ＭＳ 明朝"/>
                <w:lang w:val="en-US" w:eastAsia="ja-JP"/>
              </w:rPr>
              <w:t>Ericsson</w:t>
            </w:r>
          </w:p>
        </w:tc>
        <w:tc>
          <w:tcPr>
            <w:tcW w:w="8186" w:type="dxa"/>
          </w:tcPr>
          <w:p w14:paraId="09B706AF" w14:textId="77777777" w:rsidR="00630969" w:rsidRDefault="00000000">
            <w:pPr>
              <w:rPr>
                <w:rFonts w:eastAsia="ＭＳ 明朝"/>
                <w:lang w:val="en-US" w:eastAsia="ja-JP"/>
              </w:rPr>
            </w:pPr>
            <w:r>
              <w:rPr>
                <w:rFonts w:eastAsia="ＭＳ 明朝"/>
                <w:lang w:val="en-US" w:eastAsia="ja-JP"/>
              </w:rPr>
              <w:t>Support option 1.</w:t>
            </w:r>
          </w:p>
          <w:p w14:paraId="4D881ECC" w14:textId="77777777" w:rsidR="00630969" w:rsidRDefault="00000000">
            <w:pPr>
              <w:rPr>
                <w:rFonts w:eastAsia="ＭＳ 明朝"/>
                <w:lang w:val="en-US" w:eastAsia="ja-JP"/>
              </w:rPr>
            </w:pPr>
            <w:r>
              <w:rPr>
                <w:rFonts w:eastAsia="ＭＳ 明朝"/>
                <w:lang w:val="en-US" w:eastAsia="ja-JP"/>
              </w:rPr>
              <w:t xml:space="preserve">Option 2. We agree on the FFS intention on how to save reporting overhead. However, for </w:t>
            </w:r>
            <w:proofErr w:type="gramStart"/>
            <w:r>
              <w:rPr>
                <w:rFonts w:eastAsia="ＭＳ 明朝"/>
                <w:lang w:val="en-US" w:eastAsia="ja-JP"/>
              </w:rPr>
              <w:t>now  the</w:t>
            </w:r>
            <w:proofErr w:type="gramEnd"/>
            <w:r>
              <w:rPr>
                <w:rFonts w:eastAsia="ＭＳ 明朝"/>
                <w:lang w:val="en-US" w:eastAsia="ja-JP"/>
              </w:rPr>
              <w:t xml:space="preserve"> FFS is unclear, prefer to keep it open for now. </w:t>
            </w:r>
          </w:p>
          <w:p w14:paraId="7A124CED" w14:textId="77777777" w:rsidR="00630969" w:rsidRDefault="00000000">
            <w:pPr>
              <w:pStyle w:val="aff0"/>
              <w:numPr>
                <w:ilvl w:val="0"/>
                <w:numId w:val="75"/>
              </w:numPr>
              <w:ind w:leftChars="0"/>
            </w:pPr>
            <w:proofErr w:type="spellStart"/>
            <w:r>
              <w:t>Opt</w:t>
            </w:r>
            <w:proofErr w:type="spellEnd"/>
            <w:r>
              <w:t xml:space="preserve"> 2 (w/o omission)</w:t>
            </w:r>
            <w:r>
              <w:rPr>
                <w:lang w:val="en-US"/>
              </w:rPr>
              <w:t xml:space="preserve">: All L1-RSRPs of a resource set </w:t>
            </w:r>
          </w:p>
          <w:p w14:paraId="2B1E119E" w14:textId="77777777" w:rsidR="00630969" w:rsidRDefault="00000000">
            <w:pPr>
              <w:rPr>
                <w:rFonts w:eastAsiaTheme="minorEastAsia"/>
                <w:lang w:val="en-US"/>
              </w:rPr>
            </w:pPr>
            <w:r>
              <w:rPr>
                <w:color w:val="FF0000"/>
                <w:lang w:val="en-US"/>
              </w:rPr>
              <w:t xml:space="preserve">FFS: reporting format details </w:t>
            </w:r>
            <w:r>
              <w:rPr>
                <w:strike/>
                <w:color w:val="FF0000"/>
                <w:lang w:val="en-US"/>
              </w:rPr>
              <w:t>without beam information or with best beam index (for differential L1-RSRP reporting, if supported))</w:t>
            </w:r>
          </w:p>
        </w:tc>
      </w:tr>
      <w:tr w:rsidR="00630969" w14:paraId="4B331471" w14:textId="77777777">
        <w:tc>
          <w:tcPr>
            <w:tcW w:w="1435" w:type="dxa"/>
          </w:tcPr>
          <w:p w14:paraId="1AE18FA2" w14:textId="77777777" w:rsidR="00630969" w:rsidRDefault="00000000">
            <w:pPr>
              <w:rPr>
                <w:rFonts w:eastAsia="ＭＳ 明朝"/>
                <w:lang w:val="en-US" w:eastAsia="ja-JP"/>
              </w:rPr>
            </w:pPr>
            <w:r>
              <w:rPr>
                <w:rFonts w:eastAsia="ＭＳ 明朝" w:hint="eastAsia"/>
                <w:lang w:val="en-US" w:eastAsia="ja-JP"/>
              </w:rPr>
              <w:t>KDDI</w:t>
            </w:r>
          </w:p>
        </w:tc>
        <w:tc>
          <w:tcPr>
            <w:tcW w:w="8186" w:type="dxa"/>
          </w:tcPr>
          <w:p w14:paraId="5A500740" w14:textId="77777777" w:rsidR="00630969" w:rsidRDefault="00000000">
            <w:pPr>
              <w:rPr>
                <w:rFonts w:eastAsia="ＭＳ 明朝"/>
                <w:lang w:val="en-US" w:eastAsia="ja-JP"/>
              </w:rPr>
            </w:pPr>
            <w:r>
              <w:rPr>
                <w:rFonts w:eastAsia="ＭＳ 明朝" w:hint="eastAsia"/>
                <w:lang w:val="en-US" w:eastAsia="ja-JP"/>
              </w:rPr>
              <w:t xml:space="preserve">Support </w:t>
            </w:r>
            <w:r>
              <w:rPr>
                <w:rFonts w:eastAsiaTheme="minorEastAsia" w:hint="eastAsia"/>
                <w:lang w:val="en-US"/>
              </w:rPr>
              <w:t>both options.</w:t>
            </w:r>
          </w:p>
        </w:tc>
      </w:tr>
      <w:tr w:rsidR="00630969" w14:paraId="2DF4F1F3" w14:textId="77777777">
        <w:tc>
          <w:tcPr>
            <w:tcW w:w="1435" w:type="dxa"/>
          </w:tcPr>
          <w:p w14:paraId="01A40600" w14:textId="77777777" w:rsidR="00630969" w:rsidRDefault="00000000">
            <w:pPr>
              <w:rPr>
                <w:rFonts w:eastAsia="ＭＳ 明朝"/>
                <w:lang w:val="en-US" w:eastAsia="ja-JP"/>
              </w:rPr>
            </w:pPr>
            <w:r>
              <w:rPr>
                <w:rFonts w:eastAsia="SimSun" w:hint="eastAsia"/>
                <w:lang w:val="en-US" w:eastAsia="zh-CN"/>
              </w:rPr>
              <w:t>S</w:t>
            </w:r>
            <w:r>
              <w:rPr>
                <w:rFonts w:eastAsia="SimSun"/>
                <w:lang w:val="en-US" w:eastAsia="zh-CN"/>
              </w:rPr>
              <w:t>PRD</w:t>
            </w:r>
          </w:p>
        </w:tc>
        <w:tc>
          <w:tcPr>
            <w:tcW w:w="8186" w:type="dxa"/>
          </w:tcPr>
          <w:p w14:paraId="0C86E467" w14:textId="77777777" w:rsidR="00630969" w:rsidRDefault="00000000">
            <w:pPr>
              <w:rPr>
                <w:rFonts w:eastAsia="ＭＳ 明朝"/>
                <w:lang w:val="en-US" w:eastAsia="ja-JP"/>
              </w:rPr>
            </w:pPr>
            <w:r>
              <w:rPr>
                <w:rFonts w:eastAsia="SimSun"/>
                <w:lang w:val="en-US" w:eastAsia="zh-CN"/>
              </w:rPr>
              <w:t>Support option1 and option2.</w:t>
            </w:r>
          </w:p>
        </w:tc>
      </w:tr>
      <w:tr w:rsidR="00630969" w14:paraId="1D23C6E9" w14:textId="77777777">
        <w:tc>
          <w:tcPr>
            <w:tcW w:w="1435" w:type="dxa"/>
          </w:tcPr>
          <w:p w14:paraId="28F2D4E7" w14:textId="77777777" w:rsidR="00630969" w:rsidRDefault="00000000">
            <w:pPr>
              <w:rPr>
                <w:rFonts w:eastAsia="SimSun"/>
                <w:lang w:val="en-US" w:eastAsia="zh-CN"/>
              </w:rPr>
            </w:pPr>
            <w:r>
              <w:rPr>
                <w:rFonts w:eastAsiaTheme="minorEastAsia" w:hint="eastAsia"/>
                <w:lang w:val="en-US"/>
              </w:rPr>
              <w:t>LG</w:t>
            </w:r>
          </w:p>
        </w:tc>
        <w:tc>
          <w:tcPr>
            <w:tcW w:w="8186" w:type="dxa"/>
          </w:tcPr>
          <w:p w14:paraId="06DE670B" w14:textId="77777777" w:rsidR="00630969" w:rsidRDefault="00000000">
            <w:pPr>
              <w:rPr>
                <w:rFonts w:eastAsia="SimSun"/>
                <w:lang w:val="en-US" w:eastAsia="zh-CN"/>
              </w:rPr>
            </w:pPr>
            <w:r>
              <w:rPr>
                <w:rFonts w:eastAsiaTheme="minorEastAsia"/>
                <w:lang w:val="en-US"/>
              </w:rPr>
              <w:t xml:space="preserve">Support </w:t>
            </w:r>
            <w:proofErr w:type="spellStart"/>
            <w:r>
              <w:rPr>
                <w:rFonts w:eastAsiaTheme="minorEastAsia"/>
                <w:lang w:val="en-US"/>
              </w:rPr>
              <w:t>Opt</w:t>
            </w:r>
            <w:proofErr w:type="spellEnd"/>
            <w:r>
              <w:rPr>
                <w:rFonts w:eastAsiaTheme="minorEastAsia"/>
                <w:lang w:val="en-US"/>
              </w:rPr>
              <w:t xml:space="preserve"> 1.</w:t>
            </w:r>
          </w:p>
        </w:tc>
      </w:tr>
      <w:tr w:rsidR="00630969" w14:paraId="499FC77A" w14:textId="77777777">
        <w:tc>
          <w:tcPr>
            <w:tcW w:w="1435" w:type="dxa"/>
          </w:tcPr>
          <w:p w14:paraId="0092936E" w14:textId="77777777" w:rsidR="00630969" w:rsidRDefault="00000000">
            <w:pPr>
              <w:rPr>
                <w:rFonts w:eastAsiaTheme="minorEastAsia"/>
                <w:lang w:val="en-US"/>
              </w:rPr>
            </w:pPr>
            <w:r>
              <w:rPr>
                <w:rFonts w:eastAsia="SimSun"/>
                <w:lang w:val="en-US" w:eastAsia="zh-CN"/>
              </w:rPr>
              <w:t>Fujitsu</w:t>
            </w:r>
          </w:p>
        </w:tc>
        <w:tc>
          <w:tcPr>
            <w:tcW w:w="8186" w:type="dxa"/>
          </w:tcPr>
          <w:p w14:paraId="122E9654" w14:textId="77777777" w:rsidR="00630969" w:rsidRDefault="00000000">
            <w:pPr>
              <w:rPr>
                <w:rFonts w:eastAsia="SimSun"/>
                <w:lang w:val="en-US" w:eastAsia="zh-CN"/>
              </w:rPr>
            </w:pPr>
            <w:r>
              <w:rPr>
                <w:rFonts w:eastAsia="SimSun"/>
                <w:lang w:val="en-US" w:eastAsia="zh-CN"/>
              </w:rPr>
              <w:t>We suggest to have separate proposal for inference, monitoring and training data collection, since the different option may be suitable for different purpose.</w:t>
            </w:r>
          </w:p>
          <w:p w14:paraId="2049C88F" w14:textId="77777777" w:rsidR="00630969" w:rsidRDefault="00000000">
            <w:pPr>
              <w:rPr>
                <w:rFonts w:eastAsiaTheme="minorEastAsia"/>
                <w:lang w:val="en-US"/>
              </w:rPr>
            </w:pPr>
            <w:r>
              <w:rPr>
                <w:rFonts w:eastAsia="SimSun"/>
                <w:lang w:val="en-US" w:eastAsia="zh-CN"/>
              </w:rPr>
              <w:t xml:space="preserve">One example is for monitoring, if the performance metric is </w:t>
            </w:r>
            <w:proofErr w:type="gramStart"/>
            <w:r>
              <w:rPr>
                <w:rFonts w:eastAsia="SimSun"/>
                <w:lang w:val="en-US" w:eastAsia="zh-CN"/>
              </w:rPr>
              <w:t>beam</w:t>
            </w:r>
            <w:proofErr w:type="gramEnd"/>
            <w:r>
              <w:rPr>
                <w:rFonts w:eastAsia="SimSun"/>
                <w:lang w:val="en-US" w:eastAsia="zh-CN"/>
              </w:rPr>
              <w:t xml:space="preserve"> prediction accuracy, then RSRP information may not be needed for the reporting.</w:t>
            </w:r>
          </w:p>
        </w:tc>
      </w:tr>
      <w:tr w:rsidR="00630969" w14:paraId="66C02D74" w14:textId="77777777">
        <w:tc>
          <w:tcPr>
            <w:tcW w:w="1435" w:type="dxa"/>
          </w:tcPr>
          <w:p w14:paraId="11B46FA3" w14:textId="77777777" w:rsidR="00630969" w:rsidRDefault="00000000">
            <w:pPr>
              <w:rPr>
                <w:rFonts w:eastAsia="SimSun"/>
                <w:lang w:val="en-US" w:eastAsia="zh-CN"/>
              </w:rPr>
            </w:pPr>
            <w:r>
              <w:rPr>
                <w:rFonts w:eastAsia="SimSun"/>
                <w:lang w:val="en-US" w:eastAsia="zh-CN"/>
              </w:rPr>
              <w:t>Google</w:t>
            </w:r>
          </w:p>
        </w:tc>
        <w:tc>
          <w:tcPr>
            <w:tcW w:w="8186" w:type="dxa"/>
          </w:tcPr>
          <w:p w14:paraId="522B6B4C" w14:textId="77777777" w:rsidR="00630969" w:rsidRDefault="00000000">
            <w:pPr>
              <w:rPr>
                <w:rFonts w:eastAsia="SimSun"/>
                <w:lang w:val="en-US" w:eastAsia="zh-CN"/>
              </w:rPr>
            </w:pPr>
            <w:r>
              <w:rPr>
                <w:rFonts w:eastAsia="SimSun"/>
                <w:lang w:val="en-US" w:eastAsia="zh-CN"/>
              </w:rPr>
              <w:t xml:space="preserve">Is it correct that this is for model inference? For model inference, we do not know how option 1 can work. Besides, model inference does not require UE to report too many L1-RSRPs, why is the overhead problematic? </w:t>
            </w:r>
          </w:p>
        </w:tc>
      </w:tr>
      <w:tr w:rsidR="00630969" w14:paraId="319BBFE0" w14:textId="77777777">
        <w:tc>
          <w:tcPr>
            <w:tcW w:w="1435" w:type="dxa"/>
          </w:tcPr>
          <w:p w14:paraId="759CBC17" w14:textId="77777777" w:rsidR="00630969" w:rsidRDefault="00000000">
            <w:pPr>
              <w:rPr>
                <w:rFonts w:eastAsia="SimSun"/>
                <w:lang w:val="en-US" w:eastAsia="zh-CN"/>
              </w:rPr>
            </w:pPr>
            <w:r>
              <w:rPr>
                <w:rFonts w:eastAsia="SimSun" w:hint="eastAsia"/>
                <w:lang w:val="en-US" w:eastAsia="zh-CN"/>
              </w:rPr>
              <w:t>CMCC</w:t>
            </w:r>
          </w:p>
        </w:tc>
        <w:tc>
          <w:tcPr>
            <w:tcW w:w="8186" w:type="dxa"/>
          </w:tcPr>
          <w:p w14:paraId="18E8AF5A" w14:textId="77777777" w:rsidR="00630969" w:rsidRDefault="00000000">
            <w:pPr>
              <w:pStyle w:val="aff0"/>
              <w:ind w:leftChars="0" w:left="0"/>
              <w:rPr>
                <w:rFonts w:eastAsia="SimSun"/>
                <w:lang w:val="en-US" w:eastAsia="zh-CN"/>
              </w:rPr>
            </w:pPr>
            <w:r>
              <w:rPr>
                <w:rFonts w:eastAsia="SimSun" w:hint="eastAsia"/>
                <w:lang w:val="en-US" w:eastAsia="zh-CN"/>
              </w:rPr>
              <w:t>Support option 1 for training, option 1 or 2 for inference, option 4 for monitoring.</w:t>
            </w:r>
          </w:p>
        </w:tc>
      </w:tr>
      <w:tr w:rsidR="00630969" w14:paraId="492B9C3E" w14:textId="77777777">
        <w:tc>
          <w:tcPr>
            <w:tcW w:w="1435" w:type="dxa"/>
          </w:tcPr>
          <w:p w14:paraId="3F1CC659" w14:textId="77777777" w:rsidR="00630969" w:rsidRDefault="00000000">
            <w:pPr>
              <w:rPr>
                <w:rFonts w:eastAsia="SimSun"/>
                <w:lang w:val="en-US" w:eastAsia="zh-CN"/>
              </w:rPr>
            </w:pPr>
            <w:r>
              <w:rPr>
                <w:rFonts w:eastAsia="SimSun"/>
                <w:lang w:val="en-US" w:eastAsia="zh-CN"/>
              </w:rPr>
              <w:t>Apple</w:t>
            </w:r>
          </w:p>
        </w:tc>
        <w:tc>
          <w:tcPr>
            <w:tcW w:w="8186" w:type="dxa"/>
          </w:tcPr>
          <w:p w14:paraId="4DF2133B" w14:textId="77777777" w:rsidR="00630969" w:rsidRDefault="00000000">
            <w:pPr>
              <w:pStyle w:val="aff0"/>
              <w:ind w:leftChars="0" w:left="0"/>
              <w:rPr>
                <w:rFonts w:eastAsia="SimSun"/>
                <w:lang w:val="en-US" w:eastAsia="zh-CN"/>
              </w:rPr>
            </w:pPr>
            <w:r>
              <w:rPr>
                <w:rFonts w:eastAsia="SimSun"/>
                <w:lang w:val="en-US" w:eastAsia="zh-CN"/>
              </w:rPr>
              <w:t>The FFS before “option 2” under alt. 1 should be removed. In the Rel-18 study, at least we evaluated RSRPs within a range towards the RSRP of the strongest beam.</w:t>
            </w:r>
          </w:p>
          <w:p w14:paraId="5AD8A289" w14:textId="77777777" w:rsidR="00630969" w:rsidRDefault="00630969">
            <w:pPr>
              <w:pStyle w:val="aff0"/>
              <w:ind w:leftChars="0" w:left="0"/>
              <w:rPr>
                <w:rFonts w:eastAsia="SimSun"/>
                <w:lang w:val="en-US" w:eastAsia="zh-CN"/>
              </w:rPr>
            </w:pPr>
          </w:p>
          <w:p w14:paraId="43E05562" w14:textId="77777777" w:rsidR="00630969" w:rsidRDefault="00000000">
            <w:pPr>
              <w:pStyle w:val="aff0"/>
              <w:numPr>
                <w:ilvl w:val="0"/>
                <w:numId w:val="75"/>
              </w:numPr>
              <w:ind w:leftChars="0"/>
            </w:pPr>
            <w:proofErr w:type="spellStart"/>
            <w:r>
              <w:t>Opt</w:t>
            </w:r>
            <w:proofErr w:type="spellEnd"/>
            <w:r>
              <w:t xml:space="preserve"> 1(w omission): L1-RSRPs and corresponding beam information of Top M </w:t>
            </w:r>
            <w:r>
              <w:rPr>
                <w:lang w:val="en-US"/>
              </w:rPr>
              <w:t>beam(s) of a resource set</w:t>
            </w:r>
          </w:p>
          <w:p w14:paraId="103874DC" w14:textId="77777777" w:rsidR="00630969" w:rsidRDefault="00000000">
            <w:pPr>
              <w:pStyle w:val="aff0"/>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w:t>
            </w:r>
            <w:proofErr w:type="spellStart"/>
            <w:r>
              <w:rPr>
                <w:lang w:eastAsia="ja-JP"/>
              </w:rPr>
              <w:t>gNB</w:t>
            </w:r>
            <w:proofErr w:type="spellEnd"/>
            <w:r>
              <w:rPr>
                <w:lang w:eastAsia="ja-JP"/>
              </w:rPr>
              <w:t xml:space="preserve"> </w:t>
            </w:r>
          </w:p>
          <w:p w14:paraId="60E7D0BF" w14:textId="77777777" w:rsidR="00630969" w:rsidRDefault="00000000">
            <w:pPr>
              <w:pStyle w:val="aff0"/>
              <w:numPr>
                <w:ilvl w:val="1"/>
                <w:numId w:val="75"/>
              </w:numPr>
              <w:ind w:leftChars="0"/>
            </w:pPr>
            <w:r>
              <w:rPr>
                <w:strike/>
                <w:color w:val="FF0000"/>
              </w:rPr>
              <w:t>FFS:</w:t>
            </w:r>
            <w:r>
              <w:rPr>
                <w:color w:val="FF0000"/>
              </w:rPr>
              <w:t xml:space="preserve"> </w:t>
            </w:r>
            <w:r>
              <w:t xml:space="preserve">Alt 2: M </w:t>
            </w:r>
            <w:r>
              <w:rPr>
                <w:lang w:eastAsia="ja-JP"/>
              </w:rPr>
              <w:t>beams within X dB gap to the largest measured value of L1-RSRP</w:t>
            </w:r>
          </w:p>
          <w:p w14:paraId="38400B66" w14:textId="77777777" w:rsidR="00630969" w:rsidRDefault="00000000">
            <w:pPr>
              <w:pStyle w:val="aff0"/>
              <w:numPr>
                <w:ilvl w:val="1"/>
                <w:numId w:val="75"/>
              </w:numPr>
              <w:ind w:leftChars="0"/>
            </w:pPr>
            <w:r>
              <w:rPr>
                <w:lang w:val="en-US"/>
              </w:rPr>
              <w:t xml:space="preserve">FFS on the maximum value of M (where M &gt;4) </w:t>
            </w:r>
          </w:p>
          <w:p w14:paraId="0C0223FF" w14:textId="77777777" w:rsidR="00630969" w:rsidRDefault="00630969">
            <w:pPr>
              <w:pStyle w:val="aff0"/>
              <w:ind w:leftChars="0" w:left="0"/>
              <w:rPr>
                <w:rFonts w:eastAsia="SimSun"/>
                <w:lang w:val="en-US" w:eastAsia="zh-CN"/>
              </w:rPr>
            </w:pPr>
          </w:p>
        </w:tc>
      </w:tr>
      <w:tr w:rsidR="00630969" w14:paraId="2A6CABFD" w14:textId="77777777">
        <w:tc>
          <w:tcPr>
            <w:tcW w:w="1435" w:type="dxa"/>
          </w:tcPr>
          <w:p w14:paraId="2915CF9D" w14:textId="77777777" w:rsidR="00630969" w:rsidRDefault="00000000">
            <w:pPr>
              <w:rPr>
                <w:rFonts w:eastAsia="SimSun"/>
                <w:lang w:val="en-US" w:eastAsia="zh-CN"/>
              </w:rPr>
            </w:pPr>
            <w:r>
              <w:rPr>
                <w:rFonts w:eastAsia="SimSun" w:hint="eastAsia"/>
                <w:lang w:val="en-US" w:eastAsia="zh-CN"/>
              </w:rPr>
              <w:t>CAICT</w:t>
            </w:r>
          </w:p>
        </w:tc>
        <w:tc>
          <w:tcPr>
            <w:tcW w:w="8186" w:type="dxa"/>
          </w:tcPr>
          <w:p w14:paraId="44CA92C0" w14:textId="77777777" w:rsidR="00630969" w:rsidRDefault="00000000">
            <w:pPr>
              <w:pStyle w:val="aff0"/>
              <w:ind w:leftChars="0" w:left="0"/>
              <w:rPr>
                <w:rFonts w:eastAsia="SimSun"/>
                <w:lang w:val="en-US" w:eastAsia="zh-CN"/>
              </w:rPr>
            </w:pPr>
            <w:r>
              <w:rPr>
                <w:rFonts w:eastAsia="SimSun" w:hint="eastAsia"/>
                <w:lang w:val="en-US" w:eastAsia="zh-CN"/>
              </w:rPr>
              <w:t xml:space="preserve">General fine with the proposal. </w:t>
            </w:r>
            <w:r>
              <w:rPr>
                <w:rFonts w:eastAsia="SimSun"/>
                <w:lang w:val="en-US" w:eastAsia="zh-CN"/>
              </w:rPr>
              <w:t>F</w:t>
            </w:r>
            <w:r>
              <w:rPr>
                <w:rFonts w:eastAsia="SimSun" w:hint="eastAsia"/>
                <w:lang w:val="en-US" w:eastAsia="zh-CN"/>
              </w:rPr>
              <w:t xml:space="preserve">or NW-sided </w:t>
            </w:r>
            <w:r>
              <w:rPr>
                <w:rFonts w:eastAsia="SimSun"/>
                <w:lang w:val="en-US" w:eastAsia="zh-CN"/>
              </w:rPr>
              <w:t>inferenc</w:t>
            </w:r>
            <w:r>
              <w:rPr>
                <w:rFonts w:eastAsia="SimSun" w:hint="eastAsia"/>
                <w:lang w:val="en-US" w:eastAsia="zh-CN"/>
              </w:rPr>
              <w:t xml:space="preserve">e, L1-RSRP should at least be included and </w:t>
            </w:r>
            <w:proofErr w:type="spellStart"/>
            <w:r>
              <w:rPr>
                <w:rFonts w:eastAsia="SimSun" w:hint="eastAsia"/>
                <w:lang w:val="en-US" w:eastAsia="zh-CN"/>
              </w:rPr>
              <w:t>Opt</w:t>
            </w:r>
            <w:proofErr w:type="spellEnd"/>
            <w:r>
              <w:rPr>
                <w:rFonts w:eastAsia="SimSun" w:hint="eastAsia"/>
                <w:lang w:val="en-US" w:eastAsia="zh-CN"/>
              </w:rPr>
              <w:t xml:space="preserve"> 1 should be baseline. </w:t>
            </w:r>
          </w:p>
        </w:tc>
      </w:tr>
      <w:tr w:rsidR="00630969" w14:paraId="53C98A09" w14:textId="77777777">
        <w:tc>
          <w:tcPr>
            <w:tcW w:w="1435" w:type="dxa"/>
          </w:tcPr>
          <w:p w14:paraId="260ED364" w14:textId="77777777" w:rsidR="00630969" w:rsidRDefault="00000000">
            <w:pPr>
              <w:rPr>
                <w:rFonts w:eastAsia="SimSun"/>
                <w:lang w:val="en-US" w:eastAsia="zh-CN"/>
              </w:rPr>
            </w:pPr>
            <w:r>
              <w:rPr>
                <w:rFonts w:eastAsia="SimSun" w:hint="eastAsia"/>
                <w:lang w:val="en-US" w:eastAsia="zh-CN"/>
              </w:rPr>
              <w:t>L</w:t>
            </w:r>
            <w:r>
              <w:rPr>
                <w:rFonts w:eastAsia="SimSun"/>
                <w:lang w:val="en-US" w:eastAsia="zh-CN"/>
              </w:rPr>
              <w:t>enovo</w:t>
            </w:r>
          </w:p>
        </w:tc>
        <w:tc>
          <w:tcPr>
            <w:tcW w:w="8186" w:type="dxa"/>
          </w:tcPr>
          <w:p w14:paraId="21D06BF0" w14:textId="77777777" w:rsidR="00630969" w:rsidRDefault="00000000">
            <w:pPr>
              <w:pStyle w:val="aff0"/>
              <w:ind w:leftChars="0" w:left="0"/>
              <w:rPr>
                <w:rFonts w:eastAsia="SimSun"/>
                <w:lang w:val="en-US" w:eastAsia="zh-CN"/>
              </w:rPr>
            </w:pPr>
            <w:r>
              <w:rPr>
                <w:rFonts w:eastAsia="SimSun" w:hint="eastAsia"/>
                <w:lang w:val="en-US" w:eastAsia="zh-CN"/>
              </w:rPr>
              <w:t>S</w:t>
            </w:r>
            <w:r>
              <w:rPr>
                <w:rFonts w:eastAsia="SimSun"/>
                <w:lang w:val="en-US" w:eastAsia="zh-CN"/>
              </w:rPr>
              <w:t xml:space="preserve">upport option 1 with Alt 2 and option 2. </w:t>
            </w:r>
          </w:p>
        </w:tc>
      </w:tr>
      <w:tr w:rsidR="00630969" w14:paraId="6C454CEF" w14:textId="77777777">
        <w:tc>
          <w:tcPr>
            <w:tcW w:w="1435" w:type="dxa"/>
          </w:tcPr>
          <w:p w14:paraId="75C16FC8" w14:textId="77777777" w:rsidR="00630969" w:rsidRDefault="00000000">
            <w:pPr>
              <w:rPr>
                <w:rFonts w:eastAsia="SimSun"/>
                <w:lang w:eastAsia="zh-CN"/>
              </w:rPr>
            </w:pPr>
            <w:r>
              <w:rPr>
                <w:rFonts w:eastAsia="SimSun"/>
                <w:lang w:eastAsia="zh-CN"/>
              </w:rPr>
              <w:t>Fraunhofer</w:t>
            </w:r>
          </w:p>
        </w:tc>
        <w:tc>
          <w:tcPr>
            <w:tcW w:w="8186" w:type="dxa"/>
          </w:tcPr>
          <w:p w14:paraId="18EA36CE" w14:textId="77777777" w:rsidR="00630969" w:rsidRDefault="00000000">
            <w:pPr>
              <w:pStyle w:val="aff0"/>
              <w:ind w:leftChars="0" w:left="0"/>
              <w:rPr>
                <w:rFonts w:eastAsia="SimSun"/>
                <w:lang w:val="en-US" w:eastAsia="zh-CN"/>
              </w:rPr>
            </w:pPr>
            <w:r>
              <w:rPr>
                <w:rFonts w:eastAsia="SimSun"/>
                <w:lang w:val="en-US" w:eastAsia="zh-CN"/>
              </w:rPr>
              <w:t>Support Option 1 and Option 2.</w:t>
            </w:r>
          </w:p>
        </w:tc>
      </w:tr>
      <w:tr w:rsidR="00630969" w14:paraId="7F155A9E" w14:textId="77777777">
        <w:tc>
          <w:tcPr>
            <w:tcW w:w="1435" w:type="dxa"/>
          </w:tcPr>
          <w:p w14:paraId="39A54D55" w14:textId="77777777" w:rsidR="00630969" w:rsidRDefault="00000000">
            <w:pPr>
              <w:rPr>
                <w:rFonts w:eastAsia="SimSun"/>
                <w:lang w:eastAsia="zh-CN"/>
              </w:rPr>
            </w:pPr>
            <w:r>
              <w:rPr>
                <w:rFonts w:eastAsia="SimSun"/>
                <w:lang w:val="en-US" w:eastAsia="zh-CN"/>
              </w:rPr>
              <w:t>OPPO</w:t>
            </w:r>
          </w:p>
        </w:tc>
        <w:tc>
          <w:tcPr>
            <w:tcW w:w="8186" w:type="dxa"/>
          </w:tcPr>
          <w:p w14:paraId="15948DEC" w14:textId="77777777" w:rsidR="00630969" w:rsidRDefault="00000000">
            <w:pPr>
              <w:pStyle w:val="aff0"/>
              <w:ind w:leftChars="0" w:left="0"/>
              <w:rPr>
                <w:rFonts w:eastAsia="SimSun"/>
                <w:lang w:val="en-US" w:eastAsia="zh-CN"/>
              </w:rPr>
            </w:pPr>
            <w:r>
              <w:rPr>
                <w:rFonts w:eastAsia="SimSun"/>
                <w:lang w:val="en-US" w:eastAsia="zh-CN"/>
              </w:rPr>
              <w:t xml:space="preserve">Support </w:t>
            </w:r>
            <w:r>
              <w:rPr>
                <w:rFonts w:eastAsia="SimSun" w:hint="eastAsia"/>
                <w:lang w:val="en-US" w:eastAsia="zh-CN"/>
              </w:rPr>
              <w:t>Op</w:t>
            </w:r>
            <w:r>
              <w:rPr>
                <w:rFonts w:eastAsia="SimSun"/>
                <w:lang w:val="en-US" w:eastAsia="zh-CN"/>
              </w:rPr>
              <w:t xml:space="preserve">tion 2 and open to discuss more details on Option 1. </w:t>
            </w:r>
          </w:p>
        </w:tc>
      </w:tr>
    </w:tbl>
    <w:p w14:paraId="71424EF7" w14:textId="77777777" w:rsidR="00630969" w:rsidRDefault="00630969">
      <w:pPr>
        <w:spacing w:after="0" w:line="278" w:lineRule="auto"/>
        <w:contextualSpacing/>
        <w:jc w:val="both"/>
        <w:rPr>
          <w:lang w:val="en-US" w:eastAsia="ja-JP"/>
        </w:rPr>
      </w:pPr>
    </w:p>
    <w:p w14:paraId="17DC4568" w14:textId="77777777" w:rsidR="00630969" w:rsidRDefault="00000000">
      <w:pPr>
        <w:pStyle w:val="4"/>
      </w:pPr>
      <w:r>
        <w:lastRenderedPageBreak/>
        <w:t xml:space="preserve">Issue #2: Beam information in L1 report </w:t>
      </w:r>
    </w:p>
    <w:p w14:paraId="785F5B01" w14:textId="77777777" w:rsidR="00630969" w:rsidRDefault="00630969">
      <w:pPr>
        <w:spacing w:after="0" w:line="278" w:lineRule="auto"/>
        <w:contextualSpacing/>
        <w:jc w:val="both"/>
        <w:rPr>
          <w:lang w:eastAsia="ja-JP"/>
        </w:rPr>
      </w:pPr>
    </w:p>
    <w:p w14:paraId="7D33265A" w14:textId="77777777" w:rsidR="00630969" w:rsidRDefault="00000000">
      <w:pPr>
        <w:spacing w:after="120"/>
        <w:jc w:val="both"/>
        <w:rPr>
          <w:rFonts w:eastAsia="SimSun"/>
          <w:lang w:val="en-US" w:eastAsia="zh-CN"/>
        </w:rPr>
      </w:pPr>
      <w:r>
        <w:rPr>
          <w:rFonts w:eastAsia="SimSun"/>
          <w:lang w:val="en-US" w:eastAsia="zh-CN"/>
        </w:rPr>
        <w:t xml:space="preserve">At least for NW-side model, for the reported beam information </w:t>
      </w:r>
    </w:p>
    <w:p w14:paraId="2E53479A" w14:textId="77777777" w:rsidR="00630969" w:rsidRDefault="00000000">
      <w:pPr>
        <w:pStyle w:val="aff0"/>
        <w:numPr>
          <w:ilvl w:val="0"/>
          <w:numId w:val="99"/>
        </w:numPr>
        <w:spacing w:after="120"/>
        <w:ind w:leftChars="0"/>
        <w:jc w:val="both"/>
        <w:rPr>
          <w:rFonts w:eastAsia="SimSun"/>
          <w:lang w:val="en-US" w:eastAsia="zh-CN"/>
        </w:rPr>
      </w:pPr>
      <w:r>
        <w:rPr>
          <w:rFonts w:eastAsia="SimSun"/>
          <w:lang w:val="en-US" w:eastAsia="zh-CN"/>
        </w:rPr>
        <w:t xml:space="preserve">For </w:t>
      </w:r>
      <w:r>
        <w:rPr>
          <w:rFonts w:eastAsia="SimSun" w:hint="eastAsia"/>
          <w:lang w:val="en-US" w:eastAsia="zh-CN"/>
        </w:rPr>
        <w:t>c</w:t>
      </w:r>
      <w:r>
        <w:rPr>
          <w:rFonts w:eastAsia="SimSun"/>
          <w:lang w:val="en-US" w:eastAsia="zh-CN"/>
        </w:rPr>
        <w:t xml:space="preserve">ontent </w:t>
      </w:r>
      <w:proofErr w:type="spellStart"/>
      <w:r>
        <w:rPr>
          <w:rFonts w:eastAsia="SimSun"/>
          <w:lang w:val="en-US" w:eastAsia="zh-CN"/>
        </w:rPr>
        <w:t>Opt</w:t>
      </w:r>
      <w:proofErr w:type="spellEnd"/>
      <w:r>
        <w:rPr>
          <w:rFonts w:eastAsia="SimSun"/>
          <w:lang w:val="en-US" w:eastAsia="zh-CN"/>
        </w:rPr>
        <w:t xml:space="preserve"> 1(w omission), </w:t>
      </w:r>
    </w:p>
    <w:p w14:paraId="4BEEB0FE" w14:textId="77777777" w:rsidR="00630969" w:rsidRDefault="00000000">
      <w:pPr>
        <w:pStyle w:val="aff0"/>
        <w:numPr>
          <w:ilvl w:val="1"/>
          <w:numId w:val="70"/>
        </w:numPr>
        <w:ind w:leftChars="0"/>
        <w:jc w:val="both"/>
        <w:rPr>
          <w:lang w:val="en-US"/>
        </w:rPr>
      </w:pPr>
      <w:proofErr w:type="spellStart"/>
      <w:r>
        <w:rPr>
          <w:lang w:val="en-US"/>
        </w:rPr>
        <w:t>Opt</w:t>
      </w:r>
      <w:proofErr w:type="spellEnd"/>
      <w:r>
        <w:rPr>
          <w:lang w:val="en-US"/>
        </w:rPr>
        <w:t xml:space="preserve"> 0: legacy CRI/SSBRI, (i.e., index of resource in a resource set) </w:t>
      </w:r>
    </w:p>
    <w:p w14:paraId="1F08D625" w14:textId="77777777" w:rsidR="00630969" w:rsidRDefault="00000000">
      <w:pPr>
        <w:pStyle w:val="aff0"/>
        <w:numPr>
          <w:ilvl w:val="1"/>
          <w:numId w:val="70"/>
        </w:numPr>
        <w:ind w:leftChars="0"/>
        <w:jc w:val="both"/>
        <w:rPr>
          <w:lang w:val="en-US"/>
        </w:rPr>
      </w:pPr>
      <w:r>
        <w:rPr>
          <w:rFonts w:eastAsia="Times New Roman"/>
          <w:i/>
          <w:iCs/>
          <w:color w:val="4472C4" w:themeColor="accent5"/>
          <w:lang w:val="en-US" w:eastAsia="zh-CN"/>
        </w:rPr>
        <w:t>FL’s comments: No problem to support as default</w:t>
      </w:r>
    </w:p>
    <w:p w14:paraId="310C0310" w14:textId="77777777" w:rsidR="00630969" w:rsidRDefault="00000000">
      <w:pPr>
        <w:pStyle w:val="aff0"/>
        <w:numPr>
          <w:ilvl w:val="1"/>
          <w:numId w:val="70"/>
        </w:numPr>
        <w:ind w:leftChars="0"/>
        <w:jc w:val="both"/>
        <w:rPr>
          <w:strike/>
          <w:lang w:val="en-US"/>
        </w:rPr>
      </w:pPr>
      <w:proofErr w:type="spellStart"/>
      <w:r>
        <w:rPr>
          <w:strike/>
          <w:lang w:val="en-US"/>
        </w:rPr>
        <w:t>Opt</w:t>
      </w:r>
      <w:proofErr w:type="spellEnd"/>
      <w:r>
        <w:rPr>
          <w:strike/>
          <w:lang w:val="en-US"/>
        </w:rPr>
        <w:t xml:space="preserve"> 1: beam indexes are reported based on a bitmap, where bitmap indicating RS index of a resource set. </w:t>
      </w:r>
    </w:p>
    <w:p w14:paraId="34DE4A70" w14:textId="77777777" w:rsidR="00630969" w:rsidRDefault="00000000">
      <w:pPr>
        <w:pStyle w:val="aff0"/>
        <w:numPr>
          <w:ilvl w:val="1"/>
          <w:numId w:val="70"/>
        </w:numPr>
        <w:ind w:leftChars="0"/>
        <w:jc w:val="both"/>
        <w:rPr>
          <w:lang w:val="en-US"/>
        </w:rPr>
      </w:pPr>
      <w:r>
        <w:rPr>
          <w:rFonts w:eastAsia="Times New Roman"/>
          <w:i/>
          <w:iCs/>
          <w:color w:val="4472C4" w:themeColor="accent5"/>
          <w:lang w:val="en-US" w:eastAsia="zh-CN"/>
        </w:rPr>
        <w:t>FL’s comments: Only when all absolute L1-RSRPs. Cannot support differential L1-RSRP</w:t>
      </w:r>
    </w:p>
    <w:p w14:paraId="4EDA8B6B" w14:textId="77777777" w:rsidR="00630969" w:rsidRDefault="00000000">
      <w:pPr>
        <w:pStyle w:val="aff0"/>
        <w:numPr>
          <w:ilvl w:val="1"/>
          <w:numId w:val="70"/>
        </w:numPr>
        <w:ind w:leftChars="0"/>
        <w:jc w:val="both"/>
        <w:rPr>
          <w:lang w:val="en-US"/>
        </w:rPr>
      </w:pPr>
      <w:r>
        <w:rPr>
          <w:rFonts w:eastAsia="Times New Roman"/>
          <w:i/>
          <w:iCs/>
          <w:color w:val="4472C4" w:themeColor="accent5"/>
          <w:lang w:val="en-US" w:eastAsia="zh-CN"/>
        </w:rPr>
        <w:t xml:space="preserve">From FL point of view, differential L1-RSRP can save more overhead. therefore, no need to consider this. </w:t>
      </w:r>
    </w:p>
    <w:p w14:paraId="312374D1" w14:textId="77777777" w:rsidR="00630969" w:rsidRDefault="00000000">
      <w:pPr>
        <w:pStyle w:val="aff0"/>
        <w:numPr>
          <w:ilvl w:val="1"/>
          <w:numId w:val="70"/>
        </w:numPr>
        <w:ind w:leftChars="0"/>
        <w:rPr>
          <w:lang w:val="en-US"/>
        </w:rPr>
      </w:pPr>
      <w:r>
        <w:rPr>
          <w:lang w:val="en-US"/>
        </w:rPr>
        <w:t xml:space="preserve">FFS: </w:t>
      </w:r>
      <w:proofErr w:type="spellStart"/>
      <w:r>
        <w:rPr>
          <w:lang w:val="en-US"/>
        </w:rPr>
        <w:t>Opt</w:t>
      </w:r>
      <w:proofErr w:type="spellEnd"/>
      <w:r>
        <w:rPr>
          <w:lang w:val="en-US"/>
        </w:rPr>
        <w:t xml:space="preserve"> 2: The beam index with largest measured value of L1-RSRP, and a bitmap, where bitmap indicating RS index of a resource set</w:t>
      </w:r>
    </w:p>
    <w:p w14:paraId="384553D0" w14:textId="77777777" w:rsidR="00630969" w:rsidRDefault="00000000">
      <w:pPr>
        <w:pStyle w:val="aff0"/>
        <w:numPr>
          <w:ilvl w:val="1"/>
          <w:numId w:val="70"/>
        </w:numPr>
        <w:ind w:leftChars="0"/>
        <w:jc w:val="both"/>
        <w:rPr>
          <w:lang w:val="en-US"/>
        </w:rPr>
      </w:pPr>
      <w:r>
        <w:rPr>
          <w:rFonts w:eastAsia="Times New Roman"/>
          <w:i/>
          <w:iCs/>
          <w:color w:val="4472C4" w:themeColor="accent5"/>
          <w:lang w:val="en-US" w:eastAsia="zh-CN"/>
        </w:rPr>
        <w:t>FL’s comments: Only when differential L1-RSRP is supported.</w:t>
      </w:r>
    </w:p>
    <w:p w14:paraId="56AD1CE4" w14:textId="77777777" w:rsidR="00630969" w:rsidRDefault="00000000">
      <w:pPr>
        <w:pStyle w:val="aff0"/>
        <w:numPr>
          <w:ilvl w:val="1"/>
          <w:numId w:val="70"/>
        </w:numPr>
        <w:ind w:leftChars="0"/>
        <w:jc w:val="both"/>
        <w:rPr>
          <w:lang w:val="en-US"/>
        </w:rPr>
      </w:pPr>
      <w:r>
        <w:rPr>
          <w:rFonts w:eastAsia="Times New Roman"/>
          <w:i/>
          <w:iCs/>
          <w:color w:val="4472C4" w:themeColor="accent5"/>
          <w:lang w:val="en-US" w:eastAsia="zh-CN"/>
        </w:rPr>
        <w:t xml:space="preserve">In additional, the omission is based on L1-RSRSP, therefore, it cannot support Set based beam ID. </w:t>
      </w:r>
    </w:p>
    <w:p w14:paraId="4A3A37DC" w14:textId="77777777" w:rsidR="00630969" w:rsidRDefault="00000000">
      <w:pPr>
        <w:pStyle w:val="aff0"/>
        <w:numPr>
          <w:ilvl w:val="0"/>
          <w:numId w:val="70"/>
        </w:numPr>
        <w:ind w:leftChars="0"/>
        <w:jc w:val="both"/>
        <w:rPr>
          <w:lang w:val="en-US"/>
        </w:rPr>
      </w:pPr>
      <w:r>
        <w:rPr>
          <w:rFonts w:eastAsia="SimSun"/>
          <w:lang w:val="en-US" w:eastAsia="zh-CN"/>
        </w:rPr>
        <w:t xml:space="preserve">For </w:t>
      </w:r>
      <w:r>
        <w:rPr>
          <w:rFonts w:eastAsia="SimSun" w:hint="eastAsia"/>
          <w:lang w:val="en-US" w:eastAsia="zh-CN"/>
        </w:rPr>
        <w:t>c</w:t>
      </w:r>
      <w:r>
        <w:rPr>
          <w:rFonts w:eastAsia="SimSun"/>
          <w:lang w:val="en-US" w:eastAsia="zh-CN"/>
        </w:rPr>
        <w:t xml:space="preserve">ontent </w:t>
      </w:r>
      <w:proofErr w:type="spellStart"/>
      <w:r>
        <w:t>Opt</w:t>
      </w:r>
      <w:proofErr w:type="spellEnd"/>
      <w:r>
        <w:t xml:space="preserve"> 2 (w/o omission)</w:t>
      </w:r>
      <w:r>
        <w:rPr>
          <w:lang w:val="en-US"/>
        </w:rPr>
        <w:t>:</w:t>
      </w:r>
    </w:p>
    <w:p w14:paraId="367DD561" w14:textId="77777777" w:rsidR="00630969" w:rsidRDefault="00000000">
      <w:pPr>
        <w:pStyle w:val="aff0"/>
        <w:numPr>
          <w:ilvl w:val="1"/>
          <w:numId w:val="70"/>
        </w:numPr>
        <w:ind w:leftChars="0"/>
        <w:rPr>
          <w:strike/>
          <w:lang w:val="en-US"/>
        </w:rPr>
      </w:pPr>
      <w:proofErr w:type="spellStart"/>
      <w:r>
        <w:rPr>
          <w:strike/>
          <w:lang w:val="en-US"/>
        </w:rPr>
        <w:t>Opt</w:t>
      </w:r>
      <w:proofErr w:type="spellEnd"/>
      <w:r>
        <w:rPr>
          <w:strike/>
          <w:lang w:val="en-US"/>
        </w:rPr>
        <w:t xml:space="preserve"> 2: No beam </w:t>
      </w:r>
      <w:proofErr w:type="gramStart"/>
      <w:r>
        <w:rPr>
          <w:strike/>
          <w:lang w:val="en-US"/>
        </w:rPr>
        <w:t>index</w:t>
      </w:r>
      <w:proofErr w:type="gramEnd"/>
      <w:r>
        <w:rPr>
          <w:strike/>
          <w:lang w:val="en-US"/>
        </w:rPr>
        <w:t xml:space="preserve">. </w:t>
      </w:r>
    </w:p>
    <w:p w14:paraId="146FB7A4" w14:textId="77777777" w:rsidR="00630969" w:rsidRDefault="00000000">
      <w:pPr>
        <w:pStyle w:val="aff0"/>
        <w:numPr>
          <w:ilvl w:val="1"/>
          <w:numId w:val="70"/>
        </w:numPr>
        <w:ind w:leftChars="0"/>
        <w:rPr>
          <w:lang w:val="en-US"/>
        </w:rPr>
      </w:pPr>
      <w:r>
        <w:rPr>
          <w:rFonts w:eastAsia="Times New Roman"/>
          <w:i/>
          <w:iCs/>
          <w:color w:val="4472C4" w:themeColor="accent5"/>
          <w:lang w:val="en-US" w:eastAsia="zh-CN"/>
        </w:rPr>
        <w:t>FL’s comments: This is possible when all absolute L1-RSRPs. Otherwise, one beam ID is needed. but no motivation to support absolute L1-RSRPs</w:t>
      </w:r>
    </w:p>
    <w:p w14:paraId="1CE4DA68" w14:textId="77777777" w:rsidR="00630969" w:rsidRDefault="00000000">
      <w:pPr>
        <w:pStyle w:val="aff0"/>
        <w:numPr>
          <w:ilvl w:val="1"/>
          <w:numId w:val="70"/>
        </w:numPr>
        <w:ind w:leftChars="0"/>
        <w:rPr>
          <w:lang w:val="en-US"/>
        </w:rPr>
      </w:pPr>
      <w:proofErr w:type="spellStart"/>
      <w:r>
        <w:rPr>
          <w:lang w:val="en-US"/>
        </w:rPr>
        <w:t>Opt</w:t>
      </w:r>
      <w:proofErr w:type="spellEnd"/>
      <w:r>
        <w:rPr>
          <w:lang w:val="en-US"/>
        </w:rPr>
        <w:t xml:space="preserve"> 3: Only one beam index with largest measured value of L1-RSRP (i.e., CRI/SSBRI in a resource set) </w:t>
      </w:r>
    </w:p>
    <w:p w14:paraId="129B9ABB" w14:textId="77777777" w:rsidR="00630969" w:rsidRDefault="00000000">
      <w:pPr>
        <w:pStyle w:val="aff0"/>
        <w:numPr>
          <w:ilvl w:val="1"/>
          <w:numId w:val="70"/>
        </w:numPr>
        <w:ind w:leftChars="0"/>
        <w:rPr>
          <w:lang w:val="en-US"/>
        </w:rPr>
      </w:pPr>
      <w:r>
        <w:rPr>
          <w:rFonts w:eastAsia="Times New Roman"/>
          <w:i/>
          <w:iCs/>
          <w:color w:val="4472C4" w:themeColor="accent5"/>
          <w:lang w:val="en-US" w:eastAsia="zh-CN"/>
        </w:rPr>
        <w:t xml:space="preserve">FL’s comments: This is useful if differential L1-RSRSP is supported. </w:t>
      </w:r>
    </w:p>
    <w:p w14:paraId="768BAE54" w14:textId="77777777" w:rsidR="00630969" w:rsidRDefault="00000000">
      <w:pPr>
        <w:pStyle w:val="aff0"/>
        <w:numPr>
          <w:ilvl w:val="0"/>
          <w:numId w:val="70"/>
        </w:numPr>
        <w:ind w:leftChars="0"/>
        <w:rPr>
          <w:rFonts w:eastAsia="SimSun"/>
          <w:lang w:val="en-US" w:eastAsia="zh-CN"/>
        </w:rPr>
      </w:pPr>
      <w:r>
        <w:rPr>
          <w:rFonts w:eastAsia="SimSun"/>
          <w:lang w:val="en-US" w:eastAsia="zh-CN"/>
        </w:rPr>
        <w:t xml:space="preserve">For </w:t>
      </w:r>
      <w:proofErr w:type="spellStart"/>
      <w:r>
        <w:rPr>
          <w:rFonts w:eastAsia="SimSun"/>
          <w:lang w:val="en-US" w:eastAsia="zh-CN"/>
        </w:rPr>
        <w:t>Opt</w:t>
      </w:r>
      <w:proofErr w:type="spellEnd"/>
      <w:r>
        <w:rPr>
          <w:rFonts w:eastAsia="SimSun"/>
          <w:lang w:val="en-US" w:eastAsia="zh-CN"/>
        </w:rPr>
        <w:t xml:space="preserve"> 3 (only beam information): Beam information of Top M beam(s) of a resource set, support</w:t>
      </w:r>
    </w:p>
    <w:p w14:paraId="67ABC7C5" w14:textId="77777777" w:rsidR="00630969" w:rsidRDefault="00000000">
      <w:pPr>
        <w:pStyle w:val="aff0"/>
        <w:numPr>
          <w:ilvl w:val="1"/>
          <w:numId w:val="70"/>
        </w:numPr>
        <w:ind w:leftChars="0"/>
        <w:jc w:val="both"/>
        <w:rPr>
          <w:lang w:val="en-US"/>
        </w:rPr>
      </w:pPr>
      <w:proofErr w:type="spellStart"/>
      <w:r>
        <w:rPr>
          <w:lang w:val="en-US"/>
        </w:rPr>
        <w:t>Opt</w:t>
      </w:r>
      <w:proofErr w:type="spellEnd"/>
      <w:r>
        <w:rPr>
          <w:lang w:val="en-US"/>
        </w:rPr>
        <w:t xml:space="preserve"> A: legacy CRI/SSBRI, (i.e., index of resource in a resource set) </w:t>
      </w:r>
    </w:p>
    <w:p w14:paraId="441BC920" w14:textId="77777777" w:rsidR="00630969" w:rsidRDefault="00000000">
      <w:pPr>
        <w:pStyle w:val="aff0"/>
        <w:numPr>
          <w:ilvl w:val="2"/>
          <w:numId w:val="70"/>
        </w:numPr>
        <w:ind w:leftChars="0"/>
        <w:jc w:val="both"/>
        <w:rPr>
          <w:lang w:val="en-US"/>
        </w:rPr>
      </w:pPr>
      <w:r>
        <w:rPr>
          <w:lang w:val="en-US"/>
        </w:rPr>
        <w:t xml:space="preserve">Order CIR/SSBRI according to the values of L1-RSRPs of Top M beam(s) </w:t>
      </w:r>
    </w:p>
    <w:p w14:paraId="78FFB46D" w14:textId="77777777" w:rsidR="00630969" w:rsidRDefault="00000000">
      <w:pPr>
        <w:pStyle w:val="aff0"/>
        <w:numPr>
          <w:ilvl w:val="1"/>
          <w:numId w:val="70"/>
        </w:numPr>
        <w:ind w:leftChars="0"/>
        <w:rPr>
          <w:lang w:val="en-US"/>
        </w:rPr>
      </w:pPr>
      <w:r>
        <w:rPr>
          <w:rFonts w:eastAsia="Times New Roman"/>
          <w:i/>
          <w:iCs/>
          <w:color w:val="4472C4" w:themeColor="accent5"/>
          <w:lang w:val="en-US" w:eastAsia="zh-CN"/>
        </w:rPr>
        <w:t xml:space="preserve">FL’s comments: Order of Top M is important therefore, </w:t>
      </w:r>
      <w:proofErr w:type="spellStart"/>
      <w:r>
        <w:rPr>
          <w:rFonts w:eastAsia="Times New Roman"/>
          <w:i/>
          <w:iCs/>
          <w:color w:val="4472C4" w:themeColor="accent5"/>
          <w:lang w:val="en-US" w:eastAsia="zh-CN"/>
        </w:rPr>
        <w:t>Opt</w:t>
      </w:r>
      <w:proofErr w:type="spellEnd"/>
      <w:r>
        <w:rPr>
          <w:rFonts w:eastAsia="Times New Roman"/>
          <w:i/>
          <w:iCs/>
          <w:color w:val="4472C4" w:themeColor="accent5"/>
          <w:lang w:val="en-US" w:eastAsia="zh-CN"/>
        </w:rPr>
        <w:t xml:space="preserve"> A needed</w:t>
      </w:r>
      <w:proofErr w:type="gramStart"/>
      <w:r>
        <w:rPr>
          <w:rFonts w:eastAsia="Times New Roman"/>
          <w:i/>
          <w:iCs/>
          <w:color w:val="4472C4" w:themeColor="accent5"/>
          <w:lang w:val="en-US" w:eastAsia="zh-CN"/>
        </w:rPr>
        <w:t>. .</w:t>
      </w:r>
      <w:proofErr w:type="gramEnd"/>
      <w:r>
        <w:rPr>
          <w:rFonts w:eastAsia="Times New Roman"/>
          <w:i/>
          <w:iCs/>
          <w:color w:val="4472C4" w:themeColor="accent5"/>
          <w:lang w:val="en-US" w:eastAsia="zh-CN"/>
        </w:rPr>
        <w:t xml:space="preserve">   </w:t>
      </w:r>
    </w:p>
    <w:p w14:paraId="04B9B7B5" w14:textId="77777777" w:rsidR="00630969" w:rsidRDefault="00000000">
      <w:pPr>
        <w:pStyle w:val="aff0"/>
        <w:numPr>
          <w:ilvl w:val="0"/>
          <w:numId w:val="70"/>
        </w:numPr>
        <w:ind w:leftChars="0"/>
        <w:jc w:val="both"/>
        <w:rPr>
          <w:rFonts w:eastAsia="SimSun"/>
          <w:lang w:val="en-US" w:eastAsia="zh-CN"/>
        </w:rPr>
      </w:pPr>
      <w:r>
        <w:rPr>
          <w:rFonts w:eastAsia="SimSun"/>
          <w:lang w:val="en-US" w:eastAsia="zh-CN"/>
        </w:rPr>
        <w:t xml:space="preserve">For </w:t>
      </w:r>
      <w:r>
        <w:rPr>
          <w:rFonts w:eastAsia="SimSun" w:hint="eastAsia"/>
          <w:lang w:val="en-US" w:eastAsia="zh-CN"/>
        </w:rPr>
        <w:t>c</w:t>
      </w:r>
      <w:r>
        <w:rPr>
          <w:rFonts w:eastAsia="SimSun"/>
          <w:lang w:val="en-US" w:eastAsia="zh-CN"/>
        </w:rPr>
        <w:t xml:space="preserve">ontent </w:t>
      </w:r>
      <w:proofErr w:type="spellStart"/>
      <w:r>
        <w:rPr>
          <w:rFonts w:eastAsia="SimSun"/>
          <w:lang w:val="en-US" w:eastAsia="zh-CN"/>
        </w:rPr>
        <w:t>Opt</w:t>
      </w:r>
      <w:proofErr w:type="spellEnd"/>
      <w:r>
        <w:rPr>
          <w:rFonts w:eastAsia="SimSun"/>
          <w:lang w:val="en-US" w:eastAsia="zh-CN"/>
        </w:rPr>
        <w:t xml:space="preserve"> 4 (one report associated with two resource sets):</w:t>
      </w:r>
    </w:p>
    <w:p w14:paraId="63C942D7" w14:textId="77777777" w:rsidR="00630969" w:rsidRDefault="00000000">
      <w:pPr>
        <w:pStyle w:val="aff0"/>
        <w:numPr>
          <w:ilvl w:val="1"/>
          <w:numId w:val="70"/>
        </w:numPr>
        <w:ind w:leftChars="0"/>
        <w:rPr>
          <w:lang w:val="en-US"/>
        </w:rPr>
      </w:pPr>
      <w:proofErr w:type="spellStart"/>
      <w:r>
        <w:rPr>
          <w:lang w:val="en-US"/>
        </w:rPr>
        <w:t>Opt</w:t>
      </w:r>
      <w:proofErr w:type="spellEnd"/>
      <w:r>
        <w:rPr>
          <w:lang w:val="en-US"/>
        </w:rPr>
        <w:t xml:space="preserve"> 5: Index of a group of beams (identified as subset resource set of a resource set)</w:t>
      </w:r>
    </w:p>
    <w:p w14:paraId="3B1612C3" w14:textId="77777777" w:rsidR="00630969" w:rsidRDefault="00000000">
      <w:pPr>
        <w:pStyle w:val="aff0"/>
        <w:numPr>
          <w:ilvl w:val="1"/>
          <w:numId w:val="70"/>
        </w:numPr>
        <w:ind w:leftChars="0"/>
        <w:rPr>
          <w:lang w:val="en-US"/>
        </w:rPr>
      </w:pPr>
      <w:r>
        <w:rPr>
          <w:rFonts w:eastAsia="Times New Roman"/>
          <w:i/>
          <w:iCs/>
          <w:color w:val="4472C4" w:themeColor="accent5"/>
          <w:lang w:val="en-US" w:eastAsia="zh-CN"/>
        </w:rPr>
        <w:t xml:space="preserve">FL’s comments: Index can be used to indicate one resource set, or from predefined/configured multiple sets  </w:t>
      </w:r>
    </w:p>
    <w:p w14:paraId="58DAA8D1" w14:textId="77777777" w:rsidR="00630969" w:rsidRDefault="00630969">
      <w:pPr>
        <w:pStyle w:val="aff0"/>
        <w:ind w:leftChars="0" w:left="1440"/>
        <w:rPr>
          <w:lang w:val="en-US"/>
        </w:rPr>
      </w:pPr>
    </w:p>
    <w:p w14:paraId="578B3BEE" w14:textId="77777777" w:rsidR="00630969" w:rsidRDefault="000000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3.2A:</w:t>
      </w:r>
    </w:p>
    <w:p w14:paraId="138709C8" w14:textId="77777777" w:rsidR="00630969" w:rsidRDefault="00630969">
      <w:pPr>
        <w:spacing w:after="0" w:line="278" w:lineRule="auto"/>
        <w:contextualSpacing/>
        <w:jc w:val="both"/>
        <w:rPr>
          <w:lang w:eastAsia="ja-JP"/>
        </w:rPr>
      </w:pPr>
    </w:p>
    <w:p w14:paraId="3E8EFBD9" w14:textId="77777777" w:rsidR="00630969" w:rsidRDefault="00000000">
      <w:pPr>
        <w:rPr>
          <w:rFonts w:eastAsia="Times New Roman"/>
          <w:lang w:val="en-US" w:eastAsia="zh-CN"/>
        </w:rPr>
      </w:pPr>
      <w:r>
        <w:rPr>
          <w:lang w:val="en-US"/>
        </w:rPr>
        <w:t xml:space="preserve">For NW-sided model, </w:t>
      </w:r>
      <w:r>
        <w:rPr>
          <w:rFonts w:eastAsia="Times New Roman"/>
          <w:lang w:val="en-US" w:eastAsia="zh-CN"/>
        </w:rPr>
        <w:t xml:space="preserve">“beam information” in a beam report </w:t>
      </w:r>
      <w:r>
        <w:rPr>
          <w:rFonts w:eastAsia="Times New Roman"/>
          <w:highlight w:val="yellow"/>
          <w:lang w:val="en-US" w:eastAsia="zh-CN"/>
        </w:rPr>
        <w:t>at least for L1 signaling</w:t>
      </w:r>
      <w:r>
        <w:rPr>
          <w:rFonts w:eastAsia="Times New Roman"/>
          <w:lang w:val="en-US" w:eastAsia="zh-CN"/>
        </w:rPr>
        <w:t xml:space="preserve">, at last for BM-Case 1 and for one time instance of BM-Case 2, </w:t>
      </w:r>
    </w:p>
    <w:p w14:paraId="0E608488" w14:textId="77777777" w:rsidR="00630969" w:rsidRDefault="00000000">
      <w:pPr>
        <w:pStyle w:val="aff0"/>
        <w:numPr>
          <w:ilvl w:val="0"/>
          <w:numId w:val="99"/>
        </w:numPr>
        <w:spacing w:after="120"/>
        <w:ind w:leftChars="0"/>
        <w:jc w:val="both"/>
        <w:rPr>
          <w:rFonts w:eastAsia="SimSun"/>
          <w:lang w:val="en-US" w:eastAsia="zh-CN"/>
        </w:rPr>
      </w:pPr>
      <w:r>
        <w:rPr>
          <w:rFonts w:eastAsia="SimSun"/>
          <w:lang w:val="en-US" w:eastAsia="zh-CN"/>
        </w:rPr>
        <w:t xml:space="preserve">For </w:t>
      </w:r>
      <w:proofErr w:type="spellStart"/>
      <w:r>
        <w:rPr>
          <w:rFonts w:eastAsia="SimSun"/>
          <w:lang w:val="en-US" w:eastAsia="zh-CN"/>
        </w:rPr>
        <w:t>Opt</w:t>
      </w:r>
      <w:proofErr w:type="spellEnd"/>
      <w:r>
        <w:rPr>
          <w:rFonts w:eastAsia="SimSun"/>
          <w:lang w:val="en-US" w:eastAsia="zh-CN"/>
        </w:rPr>
        <w:t xml:space="preserve"> 1(w omission): L1-RSRPs and corresponding beam information of Top M beam(s) of a resource set, support:  </w:t>
      </w:r>
    </w:p>
    <w:p w14:paraId="27C920F0" w14:textId="77777777" w:rsidR="00630969" w:rsidRDefault="00000000">
      <w:pPr>
        <w:pStyle w:val="aff0"/>
        <w:numPr>
          <w:ilvl w:val="1"/>
          <w:numId w:val="70"/>
        </w:numPr>
        <w:ind w:leftChars="0"/>
        <w:jc w:val="both"/>
        <w:rPr>
          <w:lang w:val="en-US"/>
        </w:rPr>
      </w:pPr>
      <w:proofErr w:type="spellStart"/>
      <w:r>
        <w:rPr>
          <w:lang w:val="en-US"/>
        </w:rPr>
        <w:t>Opt</w:t>
      </w:r>
      <w:proofErr w:type="spellEnd"/>
      <w:r>
        <w:rPr>
          <w:lang w:val="en-US"/>
        </w:rPr>
        <w:t xml:space="preserve"> A: CRI/SSBRI, (i.e., index of resource in a resource set) </w:t>
      </w:r>
    </w:p>
    <w:p w14:paraId="6A014E42" w14:textId="77777777" w:rsidR="00630969" w:rsidRDefault="00000000">
      <w:pPr>
        <w:pStyle w:val="aff0"/>
        <w:numPr>
          <w:ilvl w:val="1"/>
          <w:numId w:val="70"/>
        </w:numPr>
        <w:ind w:leftChars="0"/>
        <w:rPr>
          <w:lang w:val="en-US"/>
        </w:rPr>
      </w:pPr>
      <w:r>
        <w:rPr>
          <w:highlight w:val="yellow"/>
          <w:lang w:val="en-US"/>
        </w:rPr>
        <w:t>FFS:</w:t>
      </w:r>
      <w:r>
        <w:rPr>
          <w:lang w:val="en-US"/>
        </w:rPr>
        <w:t xml:space="preserve"> </w:t>
      </w:r>
      <w:proofErr w:type="spellStart"/>
      <w:r>
        <w:rPr>
          <w:lang w:val="en-US"/>
        </w:rPr>
        <w:t>Opt</w:t>
      </w:r>
      <w:proofErr w:type="spellEnd"/>
      <w:r>
        <w:rPr>
          <w:lang w:val="en-US"/>
        </w:rPr>
        <w:t xml:space="preserve"> B: The beam index with largest measured value of L1-RSRP, and a bitmap, where bitmap indicating RS index of a resource set,</w:t>
      </w:r>
      <w:r>
        <w:rPr>
          <w:highlight w:val="yellow"/>
          <w:lang w:val="en-US"/>
        </w:rPr>
        <w:t xml:space="preserve"> if differential L1-RSRSP is supported.</w:t>
      </w:r>
      <w:r>
        <w:rPr>
          <w:lang w:val="en-US"/>
        </w:rPr>
        <w:t xml:space="preserve">  </w:t>
      </w:r>
    </w:p>
    <w:p w14:paraId="4F242739" w14:textId="77777777" w:rsidR="00630969" w:rsidRDefault="00000000">
      <w:pPr>
        <w:pStyle w:val="aff0"/>
        <w:numPr>
          <w:ilvl w:val="0"/>
          <w:numId w:val="70"/>
        </w:numPr>
        <w:ind w:leftChars="0"/>
        <w:jc w:val="both"/>
        <w:rPr>
          <w:lang w:val="en-US"/>
        </w:rPr>
      </w:pPr>
      <w:r>
        <w:rPr>
          <w:rFonts w:eastAsia="SimSun"/>
          <w:lang w:val="en-US" w:eastAsia="zh-CN"/>
        </w:rPr>
        <w:lastRenderedPageBreak/>
        <w:t xml:space="preserve">For </w:t>
      </w:r>
      <w:r>
        <w:rPr>
          <w:rFonts w:eastAsia="SimSun" w:hint="eastAsia"/>
          <w:lang w:val="en-US" w:eastAsia="zh-CN"/>
        </w:rPr>
        <w:t>c</w:t>
      </w:r>
      <w:r>
        <w:rPr>
          <w:rFonts w:eastAsia="SimSun"/>
          <w:lang w:val="en-US" w:eastAsia="zh-CN"/>
        </w:rPr>
        <w:t xml:space="preserve">ontent </w:t>
      </w:r>
      <w:proofErr w:type="spellStart"/>
      <w:r>
        <w:t>Opt</w:t>
      </w:r>
      <w:proofErr w:type="spellEnd"/>
      <w:r>
        <w:t xml:space="preserve"> 2 (w/o omission)</w:t>
      </w:r>
      <w:r>
        <w:rPr>
          <w:lang w:val="en-US"/>
        </w:rPr>
        <w:t>:</w:t>
      </w:r>
      <w:r>
        <w:t xml:space="preserve"> </w:t>
      </w:r>
      <w:r>
        <w:rPr>
          <w:lang w:val="en-US"/>
        </w:rPr>
        <w:t>all L1-RSRPs of a resource set, support</w:t>
      </w:r>
    </w:p>
    <w:p w14:paraId="3901891A" w14:textId="77777777" w:rsidR="00630969" w:rsidRDefault="00000000">
      <w:pPr>
        <w:pStyle w:val="aff0"/>
        <w:numPr>
          <w:ilvl w:val="1"/>
          <w:numId w:val="70"/>
        </w:numPr>
        <w:ind w:leftChars="0"/>
        <w:rPr>
          <w:lang w:val="en-US"/>
        </w:rPr>
      </w:pPr>
      <w:proofErr w:type="spellStart"/>
      <w:r>
        <w:rPr>
          <w:lang w:val="en-US"/>
        </w:rPr>
        <w:t>Opt</w:t>
      </w:r>
      <w:proofErr w:type="spellEnd"/>
      <w:r>
        <w:rPr>
          <w:lang w:val="en-US"/>
        </w:rPr>
        <w:t xml:space="preserve"> D: Only one beam index with largest measured value of L1-RSRP (i.e., CRI/SSBRI in a resource set), </w:t>
      </w:r>
      <w:r>
        <w:rPr>
          <w:highlight w:val="yellow"/>
          <w:lang w:val="en-US"/>
        </w:rPr>
        <w:t>if differential L1-RSRSP is supported.</w:t>
      </w:r>
      <w:r>
        <w:rPr>
          <w:lang w:val="en-US"/>
        </w:rPr>
        <w:t xml:space="preserve">  </w:t>
      </w:r>
    </w:p>
    <w:p w14:paraId="0AF58AA8" w14:textId="77777777" w:rsidR="00630969" w:rsidRDefault="00000000">
      <w:pPr>
        <w:pStyle w:val="aff0"/>
        <w:numPr>
          <w:ilvl w:val="0"/>
          <w:numId w:val="70"/>
        </w:numPr>
        <w:ind w:leftChars="0"/>
        <w:rPr>
          <w:rFonts w:eastAsia="SimSun"/>
          <w:lang w:val="en-US" w:eastAsia="zh-CN"/>
        </w:rPr>
      </w:pPr>
      <w:r>
        <w:rPr>
          <w:rFonts w:eastAsia="SimSun"/>
          <w:strike/>
          <w:highlight w:val="yellow"/>
          <w:lang w:val="en-US" w:eastAsia="zh-CN"/>
        </w:rPr>
        <w:t>FFS:</w:t>
      </w:r>
      <w:r>
        <w:rPr>
          <w:rFonts w:eastAsia="SimSun"/>
          <w:lang w:val="en-US" w:eastAsia="zh-CN"/>
        </w:rPr>
        <w:t xml:space="preserve"> For </w:t>
      </w:r>
      <w:proofErr w:type="spellStart"/>
      <w:r>
        <w:rPr>
          <w:rFonts w:eastAsia="SimSun"/>
          <w:lang w:val="en-US" w:eastAsia="zh-CN"/>
        </w:rPr>
        <w:t>Opt</w:t>
      </w:r>
      <w:proofErr w:type="spellEnd"/>
      <w:r>
        <w:rPr>
          <w:rFonts w:eastAsia="SimSun"/>
          <w:lang w:val="en-US" w:eastAsia="zh-CN"/>
        </w:rPr>
        <w:t xml:space="preserve"> 3 (only beam information): Beam information only of Top M beam(s) of a resource set, support</w:t>
      </w:r>
    </w:p>
    <w:p w14:paraId="08D50B34" w14:textId="77777777" w:rsidR="00630969" w:rsidRDefault="00000000">
      <w:pPr>
        <w:pStyle w:val="aff0"/>
        <w:numPr>
          <w:ilvl w:val="1"/>
          <w:numId w:val="70"/>
        </w:numPr>
        <w:ind w:leftChars="0"/>
        <w:jc w:val="both"/>
        <w:rPr>
          <w:lang w:val="en-US"/>
        </w:rPr>
      </w:pPr>
      <w:proofErr w:type="spellStart"/>
      <w:r>
        <w:rPr>
          <w:lang w:val="en-US"/>
        </w:rPr>
        <w:t>Opt</w:t>
      </w:r>
      <w:proofErr w:type="spellEnd"/>
      <w:r>
        <w:rPr>
          <w:lang w:val="en-US"/>
        </w:rPr>
        <w:t xml:space="preserve"> A: CRI/SSBRI, (i.e., index of resource in a resource set) </w:t>
      </w:r>
    </w:p>
    <w:p w14:paraId="701B77E5" w14:textId="77777777" w:rsidR="00630969" w:rsidRDefault="00000000">
      <w:pPr>
        <w:pStyle w:val="aff0"/>
        <w:numPr>
          <w:ilvl w:val="2"/>
          <w:numId w:val="70"/>
        </w:numPr>
        <w:ind w:leftChars="0"/>
        <w:jc w:val="both"/>
        <w:rPr>
          <w:lang w:val="en-US"/>
        </w:rPr>
      </w:pPr>
      <w:r>
        <w:rPr>
          <w:lang w:val="en-US"/>
        </w:rPr>
        <w:t>The ranking of Top M beam(s) is conveyed by the order of CRI/SSBRI</w:t>
      </w:r>
    </w:p>
    <w:p w14:paraId="68D37A42" w14:textId="77777777" w:rsidR="00630969" w:rsidRDefault="00000000">
      <w:pPr>
        <w:pStyle w:val="aff0"/>
        <w:numPr>
          <w:ilvl w:val="0"/>
          <w:numId w:val="70"/>
        </w:numPr>
        <w:ind w:leftChars="0"/>
        <w:jc w:val="both"/>
        <w:rPr>
          <w:rFonts w:eastAsia="SimSun"/>
          <w:lang w:val="en-US" w:eastAsia="zh-CN"/>
        </w:rPr>
      </w:pPr>
      <w:r>
        <w:rPr>
          <w:rFonts w:eastAsia="SimSun"/>
          <w:strike/>
          <w:highlight w:val="yellow"/>
          <w:lang w:val="en-US" w:eastAsia="zh-CN"/>
        </w:rPr>
        <w:t>FFS:</w:t>
      </w:r>
      <w:r>
        <w:rPr>
          <w:rFonts w:eastAsia="SimSun"/>
          <w:lang w:val="en-US" w:eastAsia="zh-CN"/>
        </w:rPr>
        <w:t xml:space="preserve"> For </w:t>
      </w:r>
      <w:r>
        <w:rPr>
          <w:rFonts w:eastAsia="SimSun" w:hint="eastAsia"/>
          <w:lang w:val="en-US" w:eastAsia="zh-CN"/>
        </w:rPr>
        <w:t>c</w:t>
      </w:r>
      <w:r>
        <w:rPr>
          <w:rFonts w:eastAsia="SimSun"/>
          <w:lang w:val="en-US" w:eastAsia="zh-CN"/>
        </w:rPr>
        <w:t xml:space="preserve">ontent </w:t>
      </w:r>
      <w:proofErr w:type="spellStart"/>
      <w:r>
        <w:rPr>
          <w:rFonts w:eastAsia="SimSun"/>
          <w:lang w:val="en-US" w:eastAsia="zh-CN"/>
        </w:rPr>
        <w:t>Opt</w:t>
      </w:r>
      <w:proofErr w:type="spellEnd"/>
      <w:r>
        <w:rPr>
          <w:rFonts w:eastAsia="SimSun"/>
          <w:lang w:val="en-US" w:eastAsia="zh-CN"/>
        </w:rPr>
        <w:t xml:space="preserve"> 4 (one report associated with two resource sets):</w:t>
      </w:r>
    </w:p>
    <w:p w14:paraId="14062FBD" w14:textId="77777777" w:rsidR="00630969" w:rsidRDefault="00000000">
      <w:pPr>
        <w:pStyle w:val="aff0"/>
        <w:numPr>
          <w:ilvl w:val="1"/>
          <w:numId w:val="70"/>
        </w:numPr>
        <w:ind w:leftChars="0"/>
        <w:rPr>
          <w:lang w:val="en-US"/>
        </w:rPr>
      </w:pPr>
      <w:r>
        <w:rPr>
          <w:lang w:val="en-US"/>
        </w:rPr>
        <w:t>FFS on details</w:t>
      </w:r>
    </w:p>
    <w:p w14:paraId="4C621F81" w14:textId="77777777" w:rsidR="00630969" w:rsidRDefault="00000000">
      <w:pPr>
        <w:pStyle w:val="aff0"/>
        <w:numPr>
          <w:ilvl w:val="0"/>
          <w:numId w:val="70"/>
        </w:numPr>
        <w:ind w:leftChars="0"/>
        <w:rPr>
          <w:lang w:val="en-US"/>
        </w:rPr>
      </w:pPr>
      <w:r>
        <w:rPr>
          <w:lang w:val="en-US"/>
        </w:rPr>
        <w:t>[Note: the content options are separated discussed]</w:t>
      </w:r>
    </w:p>
    <w:p w14:paraId="6B5F7A64" w14:textId="77777777" w:rsidR="00630969" w:rsidRDefault="00630969">
      <w:pPr>
        <w:spacing w:after="0" w:line="278" w:lineRule="auto"/>
        <w:contextualSpacing/>
        <w:jc w:val="both"/>
        <w:rPr>
          <w:lang w:val="en-US" w:eastAsia="ja-JP"/>
        </w:rPr>
      </w:pPr>
    </w:p>
    <w:tbl>
      <w:tblPr>
        <w:tblStyle w:val="af9"/>
        <w:tblW w:w="0" w:type="auto"/>
        <w:tblLook w:val="04A0" w:firstRow="1" w:lastRow="0" w:firstColumn="1" w:lastColumn="0" w:noHBand="0" w:noVBand="1"/>
      </w:tblPr>
      <w:tblGrid>
        <w:gridCol w:w="1435"/>
        <w:gridCol w:w="8186"/>
      </w:tblGrid>
      <w:tr w:rsidR="00630969" w14:paraId="25CF6BA3" w14:textId="77777777">
        <w:tc>
          <w:tcPr>
            <w:tcW w:w="1435" w:type="dxa"/>
            <w:shd w:val="clear" w:color="auto" w:fill="D0CECE" w:themeFill="background2" w:themeFillShade="E6"/>
          </w:tcPr>
          <w:p w14:paraId="48E7490F" w14:textId="77777777" w:rsidR="00630969" w:rsidRDefault="00000000">
            <w:pPr>
              <w:rPr>
                <w:lang w:val="en-US"/>
              </w:rPr>
            </w:pPr>
            <w:r>
              <w:rPr>
                <w:lang w:val="en-US"/>
              </w:rPr>
              <w:t>Company</w:t>
            </w:r>
          </w:p>
        </w:tc>
        <w:tc>
          <w:tcPr>
            <w:tcW w:w="8186" w:type="dxa"/>
            <w:shd w:val="clear" w:color="auto" w:fill="D0CECE" w:themeFill="background2" w:themeFillShade="E6"/>
          </w:tcPr>
          <w:p w14:paraId="6BEAB284" w14:textId="77777777" w:rsidR="00630969" w:rsidRDefault="00000000">
            <w:pPr>
              <w:rPr>
                <w:lang w:val="en-US"/>
              </w:rPr>
            </w:pPr>
            <w:r>
              <w:rPr>
                <w:lang w:val="en-US"/>
              </w:rPr>
              <w:t>Comments</w:t>
            </w:r>
          </w:p>
        </w:tc>
      </w:tr>
      <w:tr w:rsidR="00630969" w14:paraId="4DF56840" w14:textId="77777777">
        <w:tc>
          <w:tcPr>
            <w:tcW w:w="1435" w:type="dxa"/>
          </w:tcPr>
          <w:p w14:paraId="21612575" w14:textId="77777777" w:rsidR="00630969" w:rsidRDefault="00000000">
            <w:pPr>
              <w:rPr>
                <w:lang w:val="en-US"/>
              </w:rPr>
            </w:pPr>
            <w:r>
              <w:rPr>
                <w:lang w:val="en-US"/>
              </w:rPr>
              <w:t>FL</w:t>
            </w:r>
          </w:p>
        </w:tc>
        <w:tc>
          <w:tcPr>
            <w:tcW w:w="8186" w:type="dxa"/>
          </w:tcPr>
          <w:p w14:paraId="26E6B9CB" w14:textId="77777777" w:rsidR="00630969" w:rsidRDefault="00000000">
            <w:pPr>
              <w:rPr>
                <w:lang w:val="en-US"/>
              </w:rPr>
            </w:pPr>
            <w:r>
              <w:rPr>
                <w:lang w:val="en-US"/>
              </w:rPr>
              <w:t>Please read FL’s comments inserted above the proposals first, then provide your views on the Proposal 3.2A.</w:t>
            </w:r>
          </w:p>
          <w:p w14:paraId="7C7274BD" w14:textId="77777777" w:rsidR="00630969" w:rsidRDefault="00000000">
            <w:pPr>
              <w:rPr>
                <w:lang w:val="en-US"/>
              </w:rPr>
            </w:pPr>
            <w:r>
              <w:rPr>
                <w:lang w:val="en-US"/>
              </w:rPr>
              <w:t xml:space="preserve">My intention is to resolve the content in proposal 3.1A, this doesn’t mean </w:t>
            </w:r>
            <w:proofErr w:type="spellStart"/>
            <w:r>
              <w:rPr>
                <w:lang w:val="en-US"/>
              </w:rPr>
              <w:t>Opt</w:t>
            </w:r>
            <w:proofErr w:type="spellEnd"/>
            <w:r>
              <w:rPr>
                <w:lang w:val="en-US"/>
              </w:rPr>
              <w:t xml:space="preserve"> 3/4 are supported. </w:t>
            </w:r>
          </w:p>
        </w:tc>
      </w:tr>
      <w:tr w:rsidR="00630969" w14:paraId="3B02F7B7" w14:textId="77777777">
        <w:tc>
          <w:tcPr>
            <w:tcW w:w="1435" w:type="dxa"/>
          </w:tcPr>
          <w:p w14:paraId="5AAD472D" w14:textId="77777777" w:rsidR="00630969" w:rsidRDefault="00000000">
            <w:pPr>
              <w:rPr>
                <w:lang w:val="en-US"/>
              </w:rPr>
            </w:pPr>
            <w:r>
              <w:rPr>
                <w:lang w:val="en-US"/>
              </w:rPr>
              <w:t>HW/</w:t>
            </w:r>
            <w:proofErr w:type="spellStart"/>
            <w:r>
              <w:rPr>
                <w:lang w:val="en-US"/>
              </w:rPr>
              <w:t>HiSi</w:t>
            </w:r>
            <w:proofErr w:type="spellEnd"/>
          </w:p>
        </w:tc>
        <w:tc>
          <w:tcPr>
            <w:tcW w:w="8186" w:type="dxa"/>
          </w:tcPr>
          <w:p w14:paraId="449060B7" w14:textId="77777777" w:rsidR="00630969" w:rsidRDefault="00000000">
            <w:pPr>
              <w:rPr>
                <w:lang w:val="en-US"/>
              </w:rPr>
            </w:pPr>
            <w:r>
              <w:rPr>
                <w:lang w:val="en-US"/>
              </w:rPr>
              <w:t xml:space="preserve">For </w:t>
            </w:r>
            <w:proofErr w:type="spellStart"/>
            <w:r>
              <w:rPr>
                <w:lang w:val="en-US"/>
              </w:rPr>
              <w:t>Opt</w:t>
            </w:r>
            <w:proofErr w:type="spellEnd"/>
            <w:r>
              <w:rPr>
                <w:lang w:val="en-US"/>
              </w:rPr>
              <w:t xml:space="preserve"> 1 support in principle. For the FFS we have a comment. Depending in the size of the measured set and the number of beams to be reported, either the legacy CRI approach or a bitmap has less overhead. It should therefore be allowed to let the UE flexibly determine depending on the configuration, which format to use for reporting.</w:t>
            </w:r>
          </w:p>
          <w:p w14:paraId="71DB1E60" w14:textId="77777777" w:rsidR="00630969" w:rsidRDefault="00000000">
            <w:pPr>
              <w:rPr>
                <w:lang w:val="en-US"/>
              </w:rPr>
            </w:pPr>
            <w:r>
              <w:rPr>
                <w:lang w:val="en-US"/>
              </w:rPr>
              <w:t xml:space="preserve">For </w:t>
            </w:r>
            <w:proofErr w:type="spellStart"/>
            <w:r>
              <w:rPr>
                <w:lang w:val="en-US"/>
              </w:rPr>
              <w:t>Opt</w:t>
            </w:r>
            <w:proofErr w:type="spellEnd"/>
            <w:r>
              <w:rPr>
                <w:lang w:val="en-US"/>
              </w:rPr>
              <w:t xml:space="preserve"> 4, can the intention be clarified? Does it also cover the possibility t measure a larger Set A? We think it is an important issue to consider and was also part of the FL summary from RAN1#116b. Since in this case it could be more than 2 resource sets, we suggest to change “two” to “multiple”    </w:t>
            </w:r>
          </w:p>
          <w:p w14:paraId="7E29372A" w14:textId="77777777" w:rsidR="00630969" w:rsidRDefault="00000000">
            <w:pPr>
              <w:rPr>
                <w:lang w:val="en-US"/>
              </w:rPr>
            </w:pPr>
            <w:r>
              <w:rPr>
                <w:b/>
                <w:u w:val="single"/>
                <w:lang w:val="en-US"/>
              </w:rPr>
              <w:t xml:space="preserve">Suggested </w:t>
            </w:r>
            <w:proofErr w:type="spellStart"/>
            <w:r>
              <w:rPr>
                <w:b/>
                <w:u w:val="single"/>
                <w:lang w:val="en-US"/>
              </w:rPr>
              <w:t>udpates</w:t>
            </w:r>
            <w:proofErr w:type="spellEnd"/>
            <w:r>
              <w:rPr>
                <w:lang w:val="en-US"/>
              </w:rPr>
              <w:t>:</w:t>
            </w:r>
          </w:p>
          <w:p w14:paraId="0E3654DA" w14:textId="77777777" w:rsidR="00630969" w:rsidRDefault="00000000">
            <w:pPr>
              <w:rPr>
                <w:rFonts w:eastAsia="Times New Roman"/>
                <w:lang w:val="en-US" w:eastAsia="zh-CN"/>
              </w:rPr>
            </w:pPr>
            <w:r>
              <w:rPr>
                <w:lang w:val="en-US"/>
              </w:rPr>
              <w:t xml:space="preserve">For NW-sided model, </w:t>
            </w:r>
            <w:r>
              <w:rPr>
                <w:rFonts w:eastAsia="Times New Roman"/>
                <w:lang w:val="en-US" w:eastAsia="zh-CN"/>
              </w:rPr>
              <w:t xml:space="preserve">“beam information” in a beam report at least for L1 signaling, at last for BM-Case 1 and for one time instance of BM-Case 2, </w:t>
            </w:r>
          </w:p>
          <w:p w14:paraId="5561D5C8" w14:textId="77777777" w:rsidR="00630969" w:rsidRDefault="00000000">
            <w:pPr>
              <w:pStyle w:val="aff0"/>
              <w:numPr>
                <w:ilvl w:val="0"/>
                <w:numId w:val="99"/>
              </w:numPr>
              <w:spacing w:after="120"/>
              <w:ind w:leftChars="0"/>
              <w:jc w:val="both"/>
              <w:rPr>
                <w:rFonts w:eastAsia="SimSun"/>
                <w:lang w:val="en-US" w:eastAsia="zh-CN"/>
              </w:rPr>
            </w:pPr>
            <w:r>
              <w:rPr>
                <w:rFonts w:eastAsia="SimSun"/>
                <w:lang w:val="en-US" w:eastAsia="zh-CN"/>
              </w:rPr>
              <w:t xml:space="preserve">For </w:t>
            </w:r>
            <w:proofErr w:type="spellStart"/>
            <w:r>
              <w:rPr>
                <w:rFonts w:eastAsia="SimSun"/>
                <w:lang w:val="en-US" w:eastAsia="zh-CN"/>
              </w:rPr>
              <w:t>Opt</w:t>
            </w:r>
            <w:proofErr w:type="spellEnd"/>
            <w:r>
              <w:rPr>
                <w:rFonts w:eastAsia="SimSun"/>
                <w:lang w:val="en-US" w:eastAsia="zh-CN"/>
              </w:rPr>
              <w:t xml:space="preserve"> 1(w omission): L1-RSRPs and corresponding beam information of Top M beam(s) of a resource set, support:  </w:t>
            </w:r>
          </w:p>
          <w:p w14:paraId="25534867" w14:textId="77777777" w:rsidR="00630969" w:rsidRDefault="00000000">
            <w:pPr>
              <w:pStyle w:val="aff0"/>
              <w:numPr>
                <w:ilvl w:val="1"/>
                <w:numId w:val="70"/>
              </w:numPr>
              <w:ind w:leftChars="0"/>
              <w:jc w:val="both"/>
              <w:rPr>
                <w:lang w:val="en-US"/>
              </w:rPr>
            </w:pPr>
            <w:proofErr w:type="spellStart"/>
            <w:r>
              <w:rPr>
                <w:lang w:val="en-US"/>
              </w:rPr>
              <w:t>Opt</w:t>
            </w:r>
            <w:proofErr w:type="spellEnd"/>
            <w:r>
              <w:rPr>
                <w:lang w:val="en-US"/>
              </w:rPr>
              <w:t xml:space="preserve"> A: CRI/SSBRI, (i.e., index of resource in a resource set) </w:t>
            </w:r>
          </w:p>
          <w:p w14:paraId="070D5CBB" w14:textId="77777777" w:rsidR="00630969" w:rsidRDefault="00000000">
            <w:pPr>
              <w:pStyle w:val="aff0"/>
              <w:numPr>
                <w:ilvl w:val="1"/>
                <w:numId w:val="70"/>
              </w:numPr>
              <w:ind w:leftChars="0"/>
              <w:rPr>
                <w:lang w:val="en-US"/>
              </w:rPr>
            </w:pPr>
            <w:r>
              <w:rPr>
                <w:lang w:val="en-US"/>
              </w:rPr>
              <w:t xml:space="preserve">FFS: </w:t>
            </w:r>
            <w:proofErr w:type="spellStart"/>
            <w:r>
              <w:rPr>
                <w:lang w:val="en-US"/>
              </w:rPr>
              <w:t>Opt</w:t>
            </w:r>
            <w:proofErr w:type="spellEnd"/>
            <w:r>
              <w:rPr>
                <w:lang w:val="en-US"/>
              </w:rPr>
              <w:t xml:space="preserve"> B: The beam index with largest measured value of L1-RSRP, and a bitmap, where bitmap indicating RS index of a resource set, if differential L1-RSRSP is supported. </w:t>
            </w:r>
            <w:r>
              <w:rPr>
                <w:color w:val="FF0000"/>
                <w:lang w:val="en-US"/>
              </w:rPr>
              <w:t xml:space="preserve">The UE determines whether to report </w:t>
            </w:r>
            <w:proofErr w:type="spellStart"/>
            <w:r>
              <w:rPr>
                <w:color w:val="FF0000"/>
                <w:lang w:val="en-US"/>
              </w:rPr>
              <w:t>OptA</w:t>
            </w:r>
            <w:proofErr w:type="spellEnd"/>
            <w:r>
              <w:rPr>
                <w:color w:val="FF0000"/>
                <w:lang w:val="en-US"/>
              </w:rPr>
              <w:t xml:space="preserve"> or </w:t>
            </w:r>
            <w:proofErr w:type="spellStart"/>
            <w:r>
              <w:rPr>
                <w:color w:val="FF0000"/>
                <w:lang w:val="en-US"/>
              </w:rPr>
              <w:t>OptB</w:t>
            </w:r>
            <w:proofErr w:type="spellEnd"/>
            <w:r>
              <w:rPr>
                <w:color w:val="FF0000"/>
                <w:lang w:val="en-US"/>
              </w:rPr>
              <w:t xml:space="preserve"> depending on the configuration of the size of the measured and the number of M.  </w:t>
            </w:r>
          </w:p>
          <w:p w14:paraId="26AB2616" w14:textId="77777777" w:rsidR="00630969" w:rsidRDefault="00000000">
            <w:pPr>
              <w:pStyle w:val="aff0"/>
              <w:numPr>
                <w:ilvl w:val="0"/>
                <w:numId w:val="70"/>
              </w:numPr>
              <w:ind w:leftChars="0"/>
              <w:jc w:val="both"/>
              <w:rPr>
                <w:lang w:val="en-US"/>
              </w:rPr>
            </w:pPr>
            <w:r>
              <w:rPr>
                <w:rFonts w:eastAsia="SimSun"/>
                <w:lang w:val="en-US" w:eastAsia="zh-CN"/>
              </w:rPr>
              <w:t xml:space="preserve">For </w:t>
            </w:r>
            <w:r>
              <w:rPr>
                <w:rFonts w:eastAsia="SimSun" w:hint="eastAsia"/>
                <w:lang w:val="en-US" w:eastAsia="zh-CN"/>
              </w:rPr>
              <w:t>c</w:t>
            </w:r>
            <w:r>
              <w:rPr>
                <w:rFonts w:eastAsia="SimSun"/>
                <w:lang w:val="en-US" w:eastAsia="zh-CN"/>
              </w:rPr>
              <w:t xml:space="preserve">ontent </w:t>
            </w:r>
            <w:proofErr w:type="spellStart"/>
            <w:r>
              <w:t>Opt</w:t>
            </w:r>
            <w:proofErr w:type="spellEnd"/>
            <w:r>
              <w:t xml:space="preserve"> 2 (w/o omission)</w:t>
            </w:r>
            <w:r>
              <w:rPr>
                <w:lang w:val="en-US"/>
              </w:rPr>
              <w:t>:</w:t>
            </w:r>
            <w:r>
              <w:t xml:space="preserve"> </w:t>
            </w:r>
            <w:r>
              <w:rPr>
                <w:lang w:val="en-US"/>
              </w:rPr>
              <w:t>all L1-RSRPs of a resource set, support</w:t>
            </w:r>
          </w:p>
          <w:p w14:paraId="0EE0DDA8" w14:textId="77777777" w:rsidR="00630969" w:rsidRDefault="00000000">
            <w:pPr>
              <w:pStyle w:val="aff0"/>
              <w:numPr>
                <w:ilvl w:val="1"/>
                <w:numId w:val="70"/>
              </w:numPr>
              <w:ind w:leftChars="0"/>
              <w:rPr>
                <w:lang w:val="en-US"/>
              </w:rPr>
            </w:pPr>
            <w:proofErr w:type="spellStart"/>
            <w:r>
              <w:rPr>
                <w:lang w:val="en-US"/>
              </w:rPr>
              <w:t>Opt</w:t>
            </w:r>
            <w:proofErr w:type="spellEnd"/>
            <w:r>
              <w:rPr>
                <w:lang w:val="en-US"/>
              </w:rPr>
              <w:t xml:space="preserve"> D: Only one beam index with largest measured value of L1-RSRP (i.e., CRI/SSBRI in a resource set), if differential L1-RSRSP is supported.  </w:t>
            </w:r>
          </w:p>
          <w:p w14:paraId="63A42A54" w14:textId="77777777" w:rsidR="00630969" w:rsidRDefault="00000000">
            <w:pPr>
              <w:pStyle w:val="aff0"/>
              <w:numPr>
                <w:ilvl w:val="0"/>
                <w:numId w:val="70"/>
              </w:numPr>
              <w:ind w:leftChars="0"/>
              <w:rPr>
                <w:rFonts w:eastAsia="SimSun"/>
                <w:lang w:val="en-US" w:eastAsia="zh-CN"/>
              </w:rPr>
            </w:pPr>
            <w:r>
              <w:rPr>
                <w:rFonts w:eastAsia="SimSun"/>
                <w:strike/>
                <w:lang w:val="en-US" w:eastAsia="zh-CN"/>
              </w:rPr>
              <w:t>FFS:</w:t>
            </w:r>
            <w:r>
              <w:rPr>
                <w:rFonts w:eastAsia="SimSun"/>
                <w:lang w:val="en-US" w:eastAsia="zh-CN"/>
              </w:rPr>
              <w:t xml:space="preserve"> For </w:t>
            </w:r>
            <w:proofErr w:type="spellStart"/>
            <w:r>
              <w:rPr>
                <w:rFonts w:eastAsia="SimSun"/>
                <w:lang w:val="en-US" w:eastAsia="zh-CN"/>
              </w:rPr>
              <w:t>Opt</w:t>
            </w:r>
            <w:proofErr w:type="spellEnd"/>
            <w:r>
              <w:rPr>
                <w:rFonts w:eastAsia="SimSun"/>
                <w:lang w:val="en-US" w:eastAsia="zh-CN"/>
              </w:rPr>
              <w:t xml:space="preserve"> 3 (only beam information): Beam information only of Top M beam(s) of a resource set, support</w:t>
            </w:r>
          </w:p>
          <w:p w14:paraId="2BF8D07A" w14:textId="77777777" w:rsidR="00630969" w:rsidRDefault="00000000">
            <w:pPr>
              <w:pStyle w:val="aff0"/>
              <w:numPr>
                <w:ilvl w:val="1"/>
                <w:numId w:val="70"/>
              </w:numPr>
              <w:ind w:leftChars="0"/>
              <w:jc w:val="both"/>
              <w:rPr>
                <w:lang w:val="en-US"/>
              </w:rPr>
            </w:pPr>
            <w:proofErr w:type="spellStart"/>
            <w:r>
              <w:rPr>
                <w:lang w:val="en-US"/>
              </w:rPr>
              <w:t>Opt</w:t>
            </w:r>
            <w:proofErr w:type="spellEnd"/>
            <w:r>
              <w:rPr>
                <w:lang w:val="en-US"/>
              </w:rPr>
              <w:t xml:space="preserve"> A: CRI/SSBRI, (i.e., index of resource in a resource set) </w:t>
            </w:r>
          </w:p>
          <w:p w14:paraId="0362AABF" w14:textId="77777777" w:rsidR="00630969" w:rsidRDefault="00000000">
            <w:pPr>
              <w:pStyle w:val="aff0"/>
              <w:numPr>
                <w:ilvl w:val="2"/>
                <w:numId w:val="70"/>
              </w:numPr>
              <w:ind w:leftChars="0"/>
              <w:jc w:val="both"/>
              <w:rPr>
                <w:lang w:val="en-US"/>
              </w:rPr>
            </w:pPr>
            <w:r>
              <w:rPr>
                <w:lang w:val="en-US"/>
              </w:rPr>
              <w:t>The ranking of Top M beam(s) is conveyed by the order of CRI/SSBRI</w:t>
            </w:r>
          </w:p>
          <w:p w14:paraId="7B3D0D5E" w14:textId="77777777" w:rsidR="00630969" w:rsidRDefault="00000000">
            <w:pPr>
              <w:pStyle w:val="aff0"/>
              <w:numPr>
                <w:ilvl w:val="0"/>
                <w:numId w:val="70"/>
              </w:numPr>
              <w:ind w:leftChars="0"/>
              <w:jc w:val="both"/>
              <w:rPr>
                <w:rFonts w:eastAsia="SimSun"/>
                <w:lang w:val="en-US" w:eastAsia="zh-CN"/>
              </w:rPr>
            </w:pPr>
            <w:r>
              <w:rPr>
                <w:rFonts w:eastAsia="SimSun"/>
                <w:lang w:val="en-US" w:eastAsia="zh-CN"/>
              </w:rPr>
              <w:t xml:space="preserve">FFS: For </w:t>
            </w:r>
            <w:r>
              <w:rPr>
                <w:rFonts w:eastAsia="SimSun" w:hint="eastAsia"/>
                <w:lang w:val="en-US" w:eastAsia="zh-CN"/>
              </w:rPr>
              <w:t>c</w:t>
            </w:r>
            <w:r>
              <w:rPr>
                <w:rFonts w:eastAsia="SimSun"/>
                <w:lang w:val="en-US" w:eastAsia="zh-CN"/>
              </w:rPr>
              <w:t xml:space="preserve">ontent </w:t>
            </w:r>
            <w:proofErr w:type="spellStart"/>
            <w:r>
              <w:rPr>
                <w:rFonts w:eastAsia="SimSun"/>
                <w:lang w:val="en-US" w:eastAsia="zh-CN"/>
              </w:rPr>
              <w:t>Opt</w:t>
            </w:r>
            <w:proofErr w:type="spellEnd"/>
            <w:r>
              <w:rPr>
                <w:rFonts w:eastAsia="SimSun"/>
                <w:lang w:val="en-US" w:eastAsia="zh-CN"/>
              </w:rPr>
              <w:t xml:space="preserve"> 4 (one report associated with </w:t>
            </w:r>
            <w:r>
              <w:rPr>
                <w:rFonts w:eastAsia="SimSun"/>
                <w:color w:val="FF0000"/>
                <w:lang w:val="en-US" w:eastAsia="zh-CN"/>
              </w:rPr>
              <w:t xml:space="preserve">multiple </w:t>
            </w:r>
            <w:r>
              <w:rPr>
                <w:rFonts w:eastAsia="SimSun"/>
                <w:strike/>
                <w:color w:val="FF0000"/>
                <w:lang w:val="en-US" w:eastAsia="zh-CN"/>
              </w:rPr>
              <w:t>two</w:t>
            </w:r>
            <w:r>
              <w:rPr>
                <w:rFonts w:eastAsia="SimSun"/>
                <w:color w:val="FF0000"/>
                <w:lang w:val="en-US" w:eastAsia="zh-CN"/>
              </w:rPr>
              <w:t xml:space="preserve"> </w:t>
            </w:r>
            <w:r>
              <w:rPr>
                <w:rFonts w:eastAsia="SimSun"/>
                <w:lang w:val="en-US" w:eastAsia="zh-CN"/>
              </w:rPr>
              <w:t>resource sets):</w:t>
            </w:r>
          </w:p>
          <w:p w14:paraId="7036C0E3" w14:textId="77777777" w:rsidR="00630969" w:rsidRDefault="00000000">
            <w:pPr>
              <w:pStyle w:val="aff0"/>
              <w:numPr>
                <w:ilvl w:val="1"/>
                <w:numId w:val="70"/>
              </w:numPr>
              <w:ind w:leftChars="0"/>
              <w:rPr>
                <w:lang w:val="en-US"/>
              </w:rPr>
            </w:pPr>
            <w:r>
              <w:rPr>
                <w:lang w:val="en-US"/>
              </w:rPr>
              <w:t>FFS on details</w:t>
            </w:r>
          </w:p>
          <w:p w14:paraId="7F92BA53" w14:textId="77777777" w:rsidR="00630969" w:rsidRDefault="00000000">
            <w:pPr>
              <w:pStyle w:val="aff0"/>
              <w:numPr>
                <w:ilvl w:val="2"/>
                <w:numId w:val="70"/>
              </w:numPr>
              <w:ind w:leftChars="0"/>
              <w:rPr>
                <w:lang w:val="en-US"/>
              </w:rPr>
            </w:pPr>
            <w:r>
              <w:rPr>
                <w:lang w:val="en-US"/>
              </w:rPr>
              <w:lastRenderedPageBreak/>
              <w:t>[Note: the content options are separated discussed]</w:t>
            </w:r>
          </w:p>
        </w:tc>
      </w:tr>
      <w:tr w:rsidR="00630969" w14:paraId="47A1B1E8" w14:textId="77777777">
        <w:tc>
          <w:tcPr>
            <w:tcW w:w="1435" w:type="dxa"/>
          </w:tcPr>
          <w:p w14:paraId="7BE6012B" w14:textId="77777777" w:rsidR="00630969" w:rsidRDefault="00000000">
            <w:pPr>
              <w:rPr>
                <w:rFonts w:eastAsia="SimSun"/>
                <w:lang w:val="en-US" w:eastAsia="zh-CN"/>
              </w:rPr>
            </w:pPr>
            <w:r>
              <w:rPr>
                <w:rFonts w:eastAsia="SimSun" w:hint="eastAsia"/>
                <w:lang w:val="en-US" w:eastAsia="zh-CN"/>
              </w:rPr>
              <w:lastRenderedPageBreak/>
              <w:t>TCL</w:t>
            </w:r>
          </w:p>
        </w:tc>
        <w:tc>
          <w:tcPr>
            <w:tcW w:w="8186" w:type="dxa"/>
          </w:tcPr>
          <w:p w14:paraId="41C7B8B8" w14:textId="77777777" w:rsidR="00630969" w:rsidRDefault="00000000">
            <w:pPr>
              <w:rPr>
                <w:rFonts w:eastAsia="SimSun"/>
                <w:lang w:val="en-US" w:eastAsia="zh-CN"/>
              </w:rPr>
            </w:pPr>
            <w:r>
              <w:rPr>
                <w:rFonts w:eastAsia="SimSun" w:hint="eastAsia"/>
                <w:lang w:val="en-US" w:eastAsia="zh-CN"/>
              </w:rPr>
              <w:t xml:space="preserve">We support </w:t>
            </w:r>
            <w:proofErr w:type="spellStart"/>
            <w:r>
              <w:rPr>
                <w:rFonts w:eastAsia="SimSun" w:hint="eastAsia"/>
                <w:lang w:val="en-US" w:eastAsia="zh-CN"/>
              </w:rPr>
              <w:t>Opt</w:t>
            </w:r>
            <w:proofErr w:type="spellEnd"/>
            <w:r>
              <w:rPr>
                <w:rFonts w:eastAsia="SimSun" w:hint="eastAsia"/>
                <w:lang w:val="en-US" w:eastAsia="zh-CN"/>
              </w:rPr>
              <w:t xml:space="preserve"> 1, either threshold based or number based is reasonable, represents different tradeoffs on configuration flexibility and the performance.</w:t>
            </w:r>
          </w:p>
          <w:p w14:paraId="26064C7A" w14:textId="77777777" w:rsidR="00630969" w:rsidRDefault="00000000">
            <w:pPr>
              <w:rPr>
                <w:rFonts w:eastAsia="SimSun"/>
                <w:lang w:val="en-US" w:eastAsia="zh-CN"/>
              </w:rPr>
            </w:pPr>
            <w:r>
              <w:rPr>
                <w:rFonts w:eastAsia="SimSun" w:hint="eastAsia"/>
                <w:lang w:val="en-US" w:eastAsia="zh-CN"/>
              </w:rPr>
              <w:t xml:space="preserve">We do not support </w:t>
            </w:r>
            <w:proofErr w:type="spellStart"/>
            <w:r>
              <w:rPr>
                <w:rFonts w:eastAsia="SimSun" w:hint="eastAsia"/>
                <w:lang w:val="en-US" w:eastAsia="zh-CN"/>
              </w:rPr>
              <w:t>Opt</w:t>
            </w:r>
            <w:proofErr w:type="spellEnd"/>
            <w:r>
              <w:rPr>
                <w:rFonts w:eastAsia="SimSun" w:hint="eastAsia"/>
                <w:lang w:val="en-US" w:eastAsia="zh-CN"/>
              </w:rPr>
              <w:t xml:space="preserve"> 2, since weak beams with small RSRP may be </w:t>
            </w:r>
            <w:r>
              <w:rPr>
                <w:rFonts w:eastAsia="SimSun"/>
                <w:lang w:val="en-US" w:eastAsia="zh-CN"/>
              </w:rPr>
              <w:t xml:space="preserve">overwhelmed </w:t>
            </w:r>
            <w:r>
              <w:rPr>
                <w:rFonts w:eastAsia="SimSun" w:hint="eastAsia"/>
                <w:lang w:val="en-US" w:eastAsia="zh-CN"/>
              </w:rPr>
              <w:t>by the noise, and it is low quality data for model inference.</w:t>
            </w:r>
          </w:p>
          <w:p w14:paraId="5AB0B1CB" w14:textId="77777777" w:rsidR="00630969" w:rsidRDefault="00000000">
            <w:pPr>
              <w:rPr>
                <w:lang w:val="en-US"/>
              </w:rPr>
            </w:pPr>
            <w:proofErr w:type="spellStart"/>
            <w:r>
              <w:rPr>
                <w:rFonts w:eastAsia="SimSun" w:hint="eastAsia"/>
                <w:lang w:val="en-US" w:eastAsia="zh-CN"/>
              </w:rPr>
              <w:t>Opt</w:t>
            </w:r>
            <w:proofErr w:type="spellEnd"/>
            <w:r>
              <w:rPr>
                <w:rFonts w:eastAsia="SimSun" w:hint="eastAsia"/>
                <w:lang w:val="en-US" w:eastAsia="zh-CN"/>
              </w:rPr>
              <w:t xml:space="preserve"> 3 is OK. T</w:t>
            </w:r>
            <w:r>
              <w:rPr>
                <w:rFonts w:eastAsia="SimSun"/>
                <w:lang w:val="en-US" w:eastAsia="zh-CN"/>
              </w:rPr>
              <w:t>h</w:t>
            </w:r>
            <w:r>
              <w:rPr>
                <w:rFonts w:eastAsia="SimSun" w:hint="eastAsia"/>
                <w:lang w:val="en-US" w:eastAsia="zh-CN"/>
              </w:rPr>
              <w:t xml:space="preserve">e benefit of </w:t>
            </w:r>
            <w:proofErr w:type="spellStart"/>
            <w:r>
              <w:rPr>
                <w:rFonts w:eastAsia="SimSun" w:hint="eastAsia"/>
                <w:lang w:val="en-US" w:eastAsia="zh-CN"/>
              </w:rPr>
              <w:t>Opt</w:t>
            </w:r>
            <w:proofErr w:type="spellEnd"/>
            <w:r>
              <w:rPr>
                <w:rFonts w:eastAsia="SimSun" w:hint="eastAsia"/>
                <w:lang w:val="en-US" w:eastAsia="zh-CN"/>
              </w:rPr>
              <w:t xml:space="preserve"> 4 is not clear.</w:t>
            </w:r>
          </w:p>
        </w:tc>
      </w:tr>
      <w:tr w:rsidR="00630969" w14:paraId="0F1A8F0C" w14:textId="77777777">
        <w:tc>
          <w:tcPr>
            <w:tcW w:w="1435" w:type="dxa"/>
          </w:tcPr>
          <w:p w14:paraId="2132E01C" w14:textId="77777777" w:rsidR="00630969" w:rsidRDefault="00000000">
            <w:pPr>
              <w:rPr>
                <w:rFonts w:eastAsia="SimSun"/>
                <w:lang w:val="en-US" w:eastAsia="zh-CN"/>
              </w:rPr>
            </w:pPr>
            <w:r>
              <w:rPr>
                <w:rFonts w:eastAsia="SimSun" w:hint="eastAsia"/>
                <w:lang w:val="en-US" w:eastAsia="zh-CN"/>
              </w:rPr>
              <w:t>v</w:t>
            </w:r>
            <w:r>
              <w:rPr>
                <w:rFonts w:eastAsia="SimSun"/>
                <w:lang w:val="en-US" w:eastAsia="zh-CN"/>
              </w:rPr>
              <w:t>ivo</w:t>
            </w:r>
          </w:p>
        </w:tc>
        <w:tc>
          <w:tcPr>
            <w:tcW w:w="8186" w:type="dxa"/>
          </w:tcPr>
          <w:p w14:paraId="37CC48F2" w14:textId="77777777" w:rsidR="00630969" w:rsidRDefault="00000000">
            <w:pPr>
              <w:rPr>
                <w:rFonts w:eastAsia="SimSun"/>
                <w:lang w:val="en-US" w:eastAsia="zh-CN"/>
              </w:rPr>
            </w:pPr>
            <w:r>
              <w:rPr>
                <w:rFonts w:eastAsia="SimSun"/>
                <w:lang w:val="en-US" w:eastAsia="zh-CN"/>
              </w:rPr>
              <w:t xml:space="preserve">Option 5 needs to be considered as a candidate content, and it can be used for content </w:t>
            </w:r>
            <w:proofErr w:type="spellStart"/>
            <w:r>
              <w:rPr>
                <w:rFonts w:eastAsia="SimSun"/>
                <w:lang w:val="en-US" w:eastAsia="zh-CN"/>
              </w:rPr>
              <w:t>Opt</w:t>
            </w:r>
            <w:proofErr w:type="spellEnd"/>
            <w:r>
              <w:rPr>
                <w:rFonts w:eastAsia="SimSun"/>
                <w:lang w:val="en-US" w:eastAsia="zh-CN"/>
              </w:rPr>
              <w:t xml:space="preserve"> 1/2/3 as well. We, thus, propose,</w:t>
            </w:r>
          </w:p>
          <w:p w14:paraId="33173D4A" w14:textId="77777777" w:rsidR="00630969" w:rsidRDefault="00000000">
            <w:pPr>
              <w:rPr>
                <w:rFonts w:eastAsia="Times New Roman"/>
                <w:lang w:val="en-US" w:eastAsia="zh-CN"/>
              </w:rPr>
            </w:pPr>
            <w:r>
              <w:rPr>
                <w:lang w:val="en-US"/>
              </w:rPr>
              <w:t xml:space="preserve">For NW-sided model, </w:t>
            </w:r>
            <w:r>
              <w:rPr>
                <w:rFonts w:eastAsia="Times New Roman"/>
                <w:lang w:val="en-US" w:eastAsia="zh-CN"/>
              </w:rPr>
              <w:t xml:space="preserve">“beam information” in a beam report </w:t>
            </w:r>
            <w:r>
              <w:rPr>
                <w:rFonts w:eastAsia="Times New Roman"/>
                <w:highlight w:val="yellow"/>
                <w:lang w:val="en-US" w:eastAsia="zh-CN"/>
              </w:rPr>
              <w:t>at least for L1 signaling</w:t>
            </w:r>
            <w:r>
              <w:rPr>
                <w:rFonts w:eastAsia="Times New Roman"/>
                <w:lang w:val="en-US" w:eastAsia="zh-CN"/>
              </w:rPr>
              <w:t xml:space="preserve">, at last for BM-Case 1 and for one time instance of BM-Case 2, </w:t>
            </w:r>
          </w:p>
          <w:p w14:paraId="1D96FD67" w14:textId="77777777" w:rsidR="00630969" w:rsidRDefault="00000000">
            <w:pPr>
              <w:pStyle w:val="aff0"/>
              <w:numPr>
                <w:ilvl w:val="0"/>
                <w:numId w:val="99"/>
              </w:numPr>
              <w:spacing w:after="120"/>
              <w:ind w:leftChars="0"/>
              <w:jc w:val="both"/>
              <w:rPr>
                <w:rFonts w:eastAsia="SimSun"/>
                <w:lang w:val="en-US" w:eastAsia="zh-CN"/>
              </w:rPr>
            </w:pPr>
            <w:r>
              <w:rPr>
                <w:rFonts w:eastAsia="SimSun"/>
                <w:lang w:val="en-US" w:eastAsia="zh-CN"/>
              </w:rPr>
              <w:t xml:space="preserve">For </w:t>
            </w:r>
            <w:proofErr w:type="spellStart"/>
            <w:r>
              <w:rPr>
                <w:rFonts w:eastAsia="SimSun"/>
                <w:lang w:val="en-US" w:eastAsia="zh-CN"/>
              </w:rPr>
              <w:t>Opt</w:t>
            </w:r>
            <w:proofErr w:type="spellEnd"/>
            <w:r>
              <w:rPr>
                <w:rFonts w:eastAsia="SimSun"/>
                <w:lang w:val="en-US" w:eastAsia="zh-CN"/>
              </w:rPr>
              <w:t xml:space="preserve"> 1(w omission): L1-RSRPs and corresponding beam information of Top M beam(s) of a resource set </w:t>
            </w:r>
            <w:r>
              <w:rPr>
                <w:rFonts w:eastAsia="SimSun"/>
                <w:color w:val="FF0000"/>
                <w:lang w:val="en-US" w:eastAsia="zh-CN"/>
              </w:rPr>
              <w:t xml:space="preserve">or a </w:t>
            </w:r>
            <w:r>
              <w:rPr>
                <w:color w:val="FF0000"/>
                <w:lang w:val="en-US"/>
              </w:rPr>
              <w:t>subset resource set</w:t>
            </w:r>
            <w:r>
              <w:rPr>
                <w:rFonts w:eastAsia="SimSun"/>
                <w:lang w:val="en-US" w:eastAsia="zh-CN"/>
              </w:rPr>
              <w:t xml:space="preserve">, support:  </w:t>
            </w:r>
          </w:p>
          <w:p w14:paraId="448410C4" w14:textId="77777777" w:rsidR="00630969" w:rsidRDefault="00000000">
            <w:pPr>
              <w:pStyle w:val="aff0"/>
              <w:numPr>
                <w:ilvl w:val="1"/>
                <w:numId w:val="70"/>
              </w:numPr>
              <w:ind w:leftChars="0"/>
              <w:jc w:val="both"/>
              <w:rPr>
                <w:lang w:val="en-US"/>
              </w:rPr>
            </w:pPr>
            <w:proofErr w:type="spellStart"/>
            <w:r>
              <w:rPr>
                <w:lang w:val="en-US"/>
              </w:rPr>
              <w:t>Opt</w:t>
            </w:r>
            <w:proofErr w:type="spellEnd"/>
            <w:r>
              <w:rPr>
                <w:lang w:val="en-US"/>
              </w:rPr>
              <w:t xml:space="preserve"> A: CRI/SSBRI, (i.e., index of resource in a resource set) </w:t>
            </w:r>
          </w:p>
          <w:p w14:paraId="1983F976" w14:textId="77777777" w:rsidR="00630969" w:rsidRDefault="00000000">
            <w:pPr>
              <w:pStyle w:val="aff0"/>
              <w:numPr>
                <w:ilvl w:val="1"/>
                <w:numId w:val="70"/>
              </w:numPr>
              <w:ind w:leftChars="0"/>
              <w:rPr>
                <w:lang w:val="en-US"/>
              </w:rPr>
            </w:pPr>
            <w:r>
              <w:rPr>
                <w:highlight w:val="yellow"/>
                <w:lang w:val="en-US"/>
              </w:rPr>
              <w:t>FFS:</w:t>
            </w:r>
            <w:r>
              <w:rPr>
                <w:lang w:val="en-US"/>
              </w:rPr>
              <w:t xml:space="preserve"> </w:t>
            </w:r>
            <w:proofErr w:type="spellStart"/>
            <w:r>
              <w:rPr>
                <w:lang w:val="en-US"/>
              </w:rPr>
              <w:t>Opt</w:t>
            </w:r>
            <w:proofErr w:type="spellEnd"/>
            <w:r>
              <w:rPr>
                <w:lang w:val="en-US"/>
              </w:rPr>
              <w:t xml:space="preserve"> B: The beam index with largest measured value of L1-RSRP, and a bitmap, where bitmap indicating RS index of a resource set,</w:t>
            </w:r>
            <w:r>
              <w:rPr>
                <w:highlight w:val="yellow"/>
                <w:lang w:val="en-US"/>
              </w:rPr>
              <w:t xml:space="preserve"> if differential L1-RSRSP is supported.</w:t>
            </w:r>
            <w:r>
              <w:rPr>
                <w:lang w:val="en-US"/>
              </w:rPr>
              <w:t xml:space="preserve">  </w:t>
            </w:r>
          </w:p>
          <w:p w14:paraId="7705D791" w14:textId="77777777" w:rsidR="00630969" w:rsidRDefault="00000000">
            <w:pPr>
              <w:pStyle w:val="aff0"/>
              <w:numPr>
                <w:ilvl w:val="0"/>
                <w:numId w:val="70"/>
              </w:numPr>
              <w:ind w:leftChars="0"/>
              <w:jc w:val="both"/>
              <w:rPr>
                <w:lang w:val="en-US"/>
              </w:rPr>
            </w:pPr>
            <w:r>
              <w:rPr>
                <w:rFonts w:eastAsia="SimSun"/>
                <w:lang w:val="en-US" w:eastAsia="zh-CN"/>
              </w:rPr>
              <w:t xml:space="preserve">For </w:t>
            </w:r>
            <w:r>
              <w:rPr>
                <w:rFonts w:eastAsia="SimSun" w:hint="eastAsia"/>
                <w:lang w:val="en-US" w:eastAsia="zh-CN"/>
              </w:rPr>
              <w:t>c</w:t>
            </w:r>
            <w:r>
              <w:rPr>
                <w:rFonts w:eastAsia="SimSun"/>
                <w:lang w:val="en-US" w:eastAsia="zh-CN"/>
              </w:rPr>
              <w:t xml:space="preserve">ontent </w:t>
            </w:r>
            <w:proofErr w:type="spellStart"/>
            <w:r>
              <w:t>Opt</w:t>
            </w:r>
            <w:proofErr w:type="spellEnd"/>
            <w:r>
              <w:t xml:space="preserve"> 2 (w/o omission)</w:t>
            </w:r>
            <w:r>
              <w:rPr>
                <w:lang w:val="en-US"/>
              </w:rPr>
              <w:t>:</w:t>
            </w:r>
            <w:r>
              <w:t xml:space="preserve"> </w:t>
            </w:r>
            <w:r>
              <w:rPr>
                <w:lang w:val="en-US"/>
              </w:rPr>
              <w:t xml:space="preserve">all L1-RSRPs of a resource set </w:t>
            </w:r>
            <w:r>
              <w:rPr>
                <w:rFonts w:eastAsia="SimSun"/>
                <w:color w:val="FF0000"/>
                <w:lang w:val="en-US" w:eastAsia="zh-CN"/>
              </w:rPr>
              <w:t xml:space="preserve">or a </w:t>
            </w:r>
            <w:r>
              <w:rPr>
                <w:color w:val="FF0000"/>
                <w:lang w:val="en-US"/>
              </w:rPr>
              <w:t>subset resource set</w:t>
            </w:r>
            <w:r>
              <w:rPr>
                <w:lang w:val="en-US"/>
              </w:rPr>
              <w:t>, support</w:t>
            </w:r>
          </w:p>
          <w:p w14:paraId="362BBC41" w14:textId="77777777" w:rsidR="00630969" w:rsidRDefault="00000000">
            <w:pPr>
              <w:pStyle w:val="aff0"/>
              <w:numPr>
                <w:ilvl w:val="1"/>
                <w:numId w:val="70"/>
              </w:numPr>
              <w:ind w:leftChars="0"/>
              <w:rPr>
                <w:lang w:val="en-US"/>
              </w:rPr>
            </w:pPr>
            <w:proofErr w:type="spellStart"/>
            <w:r>
              <w:rPr>
                <w:lang w:val="en-US"/>
              </w:rPr>
              <w:t>Opt</w:t>
            </w:r>
            <w:proofErr w:type="spellEnd"/>
            <w:r>
              <w:rPr>
                <w:lang w:val="en-US"/>
              </w:rPr>
              <w:t xml:space="preserve"> D: Only one beam index with largest measured value of L1-RSRP (i.e., CRI/SSBRI in a resource set), </w:t>
            </w:r>
            <w:r>
              <w:rPr>
                <w:highlight w:val="yellow"/>
                <w:lang w:val="en-US"/>
              </w:rPr>
              <w:t>if differential L1-RSRSP is supported.</w:t>
            </w:r>
            <w:r>
              <w:rPr>
                <w:lang w:val="en-US"/>
              </w:rPr>
              <w:t xml:space="preserve">  </w:t>
            </w:r>
          </w:p>
          <w:p w14:paraId="46E1D6B7" w14:textId="77777777" w:rsidR="00630969" w:rsidRDefault="00000000">
            <w:pPr>
              <w:pStyle w:val="aff0"/>
              <w:numPr>
                <w:ilvl w:val="0"/>
                <w:numId w:val="70"/>
              </w:numPr>
              <w:ind w:leftChars="0"/>
              <w:rPr>
                <w:rFonts w:eastAsia="SimSun"/>
                <w:lang w:val="en-US" w:eastAsia="zh-CN"/>
              </w:rPr>
            </w:pPr>
            <w:r>
              <w:rPr>
                <w:rFonts w:eastAsia="SimSun"/>
                <w:strike/>
                <w:highlight w:val="yellow"/>
                <w:lang w:val="en-US" w:eastAsia="zh-CN"/>
              </w:rPr>
              <w:t>FFS:</w:t>
            </w:r>
            <w:r>
              <w:rPr>
                <w:rFonts w:eastAsia="SimSun"/>
                <w:lang w:val="en-US" w:eastAsia="zh-CN"/>
              </w:rPr>
              <w:t xml:space="preserve"> For </w:t>
            </w:r>
            <w:proofErr w:type="spellStart"/>
            <w:r>
              <w:rPr>
                <w:rFonts w:eastAsia="SimSun"/>
                <w:lang w:val="en-US" w:eastAsia="zh-CN"/>
              </w:rPr>
              <w:t>Opt</w:t>
            </w:r>
            <w:proofErr w:type="spellEnd"/>
            <w:r>
              <w:rPr>
                <w:rFonts w:eastAsia="SimSun"/>
                <w:lang w:val="en-US" w:eastAsia="zh-CN"/>
              </w:rPr>
              <w:t xml:space="preserve"> 3 (only beam information): Beam information only of Top M beam(s) of a resource set </w:t>
            </w:r>
            <w:r>
              <w:rPr>
                <w:rFonts w:eastAsia="SimSun"/>
                <w:color w:val="FF0000"/>
                <w:lang w:val="en-US" w:eastAsia="zh-CN"/>
              </w:rPr>
              <w:t xml:space="preserve">or a </w:t>
            </w:r>
            <w:r>
              <w:rPr>
                <w:color w:val="FF0000"/>
                <w:lang w:val="en-US"/>
              </w:rPr>
              <w:t>subset resource set</w:t>
            </w:r>
            <w:r>
              <w:rPr>
                <w:rFonts w:eastAsia="SimSun"/>
                <w:lang w:val="en-US" w:eastAsia="zh-CN"/>
              </w:rPr>
              <w:t>, support</w:t>
            </w:r>
          </w:p>
          <w:p w14:paraId="60F700CC" w14:textId="77777777" w:rsidR="00630969" w:rsidRDefault="00000000">
            <w:pPr>
              <w:pStyle w:val="aff0"/>
              <w:numPr>
                <w:ilvl w:val="1"/>
                <w:numId w:val="70"/>
              </w:numPr>
              <w:ind w:leftChars="0"/>
              <w:jc w:val="both"/>
              <w:rPr>
                <w:lang w:val="en-US"/>
              </w:rPr>
            </w:pPr>
            <w:proofErr w:type="spellStart"/>
            <w:r>
              <w:rPr>
                <w:lang w:val="en-US"/>
              </w:rPr>
              <w:t>Opt</w:t>
            </w:r>
            <w:proofErr w:type="spellEnd"/>
            <w:r>
              <w:rPr>
                <w:lang w:val="en-US"/>
              </w:rPr>
              <w:t xml:space="preserve"> A: CRI/SSBRI, (i.e., index of resource in a resource set) </w:t>
            </w:r>
          </w:p>
          <w:p w14:paraId="7EE67589" w14:textId="77777777" w:rsidR="00630969" w:rsidRDefault="00000000">
            <w:pPr>
              <w:pStyle w:val="aff0"/>
              <w:numPr>
                <w:ilvl w:val="2"/>
                <w:numId w:val="70"/>
              </w:numPr>
              <w:ind w:leftChars="0"/>
              <w:jc w:val="both"/>
              <w:rPr>
                <w:lang w:val="en-US"/>
              </w:rPr>
            </w:pPr>
            <w:r>
              <w:rPr>
                <w:lang w:val="en-US"/>
              </w:rPr>
              <w:t>The ranking of Top M beam(s) is conveyed by the order of CRI/SSBRI</w:t>
            </w:r>
          </w:p>
          <w:p w14:paraId="6A380A65" w14:textId="77777777" w:rsidR="00630969" w:rsidRDefault="00000000">
            <w:pPr>
              <w:pStyle w:val="aff0"/>
              <w:numPr>
                <w:ilvl w:val="0"/>
                <w:numId w:val="70"/>
              </w:numPr>
              <w:ind w:leftChars="0"/>
              <w:jc w:val="both"/>
              <w:rPr>
                <w:rFonts w:eastAsia="SimSun"/>
                <w:lang w:val="en-US" w:eastAsia="zh-CN"/>
              </w:rPr>
            </w:pPr>
            <w:r>
              <w:rPr>
                <w:rFonts w:eastAsia="SimSun"/>
                <w:strike/>
                <w:highlight w:val="yellow"/>
                <w:lang w:val="en-US" w:eastAsia="zh-CN"/>
              </w:rPr>
              <w:t>FFS:</w:t>
            </w:r>
            <w:r>
              <w:rPr>
                <w:rFonts w:eastAsia="SimSun"/>
                <w:lang w:val="en-US" w:eastAsia="zh-CN"/>
              </w:rPr>
              <w:t xml:space="preserve"> For </w:t>
            </w:r>
            <w:r>
              <w:rPr>
                <w:rFonts w:eastAsia="SimSun" w:hint="eastAsia"/>
                <w:lang w:val="en-US" w:eastAsia="zh-CN"/>
              </w:rPr>
              <w:t>c</w:t>
            </w:r>
            <w:r>
              <w:rPr>
                <w:rFonts w:eastAsia="SimSun"/>
                <w:lang w:val="en-US" w:eastAsia="zh-CN"/>
              </w:rPr>
              <w:t xml:space="preserve">ontent </w:t>
            </w:r>
            <w:proofErr w:type="spellStart"/>
            <w:r>
              <w:rPr>
                <w:rFonts w:eastAsia="SimSun"/>
                <w:lang w:val="en-US" w:eastAsia="zh-CN"/>
              </w:rPr>
              <w:t>Opt</w:t>
            </w:r>
            <w:proofErr w:type="spellEnd"/>
            <w:r>
              <w:rPr>
                <w:rFonts w:eastAsia="SimSun"/>
                <w:lang w:val="en-US" w:eastAsia="zh-CN"/>
              </w:rPr>
              <w:t xml:space="preserve"> 4 (one report associated with two resource sets):</w:t>
            </w:r>
          </w:p>
          <w:p w14:paraId="02F3A7AD" w14:textId="77777777" w:rsidR="00630969" w:rsidRDefault="00000000">
            <w:pPr>
              <w:pStyle w:val="aff0"/>
              <w:numPr>
                <w:ilvl w:val="1"/>
                <w:numId w:val="70"/>
              </w:numPr>
              <w:ind w:leftChars="0"/>
              <w:rPr>
                <w:lang w:val="en-US"/>
              </w:rPr>
            </w:pPr>
            <w:r>
              <w:rPr>
                <w:lang w:val="en-US"/>
              </w:rPr>
              <w:t>FFS on details</w:t>
            </w:r>
          </w:p>
          <w:p w14:paraId="5874494D" w14:textId="77777777" w:rsidR="00630969" w:rsidRDefault="00000000">
            <w:pPr>
              <w:pStyle w:val="aff0"/>
              <w:numPr>
                <w:ilvl w:val="0"/>
                <w:numId w:val="70"/>
              </w:numPr>
              <w:ind w:leftChars="0"/>
              <w:rPr>
                <w:lang w:val="en-US"/>
              </w:rPr>
            </w:pPr>
            <w:r>
              <w:rPr>
                <w:rFonts w:eastAsia="SimSun"/>
                <w:color w:val="FF0000"/>
                <w:lang w:val="en-US" w:eastAsia="zh-CN"/>
              </w:rPr>
              <w:t xml:space="preserve">For content </w:t>
            </w:r>
            <w:proofErr w:type="spellStart"/>
            <w:r>
              <w:rPr>
                <w:rFonts w:eastAsia="SimSun"/>
                <w:color w:val="FF0000"/>
                <w:lang w:val="en-US" w:eastAsia="zh-CN"/>
              </w:rPr>
              <w:t>Opt</w:t>
            </w:r>
            <w:proofErr w:type="spellEnd"/>
            <w:r>
              <w:rPr>
                <w:rFonts w:eastAsia="SimSun"/>
                <w:color w:val="FF0000"/>
                <w:lang w:val="en-US" w:eastAsia="zh-CN"/>
              </w:rPr>
              <w:t xml:space="preserve"> </w:t>
            </w:r>
            <w:proofErr w:type="gramStart"/>
            <w:r>
              <w:rPr>
                <w:rFonts w:eastAsia="SimSun"/>
                <w:color w:val="FF0000"/>
                <w:lang w:val="en-US" w:eastAsia="zh-CN"/>
              </w:rPr>
              <w:t>5:I</w:t>
            </w:r>
            <w:r>
              <w:rPr>
                <w:color w:val="FF0000"/>
                <w:lang w:val="en-US"/>
              </w:rPr>
              <w:t>ndex</w:t>
            </w:r>
            <w:proofErr w:type="gramEnd"/>
            <w:r>
              <w:rPr>
                <w:color w:val="FF0000"/>
                <w:lang w:val="en-US"/>
              </w:rPr>
              <w:t xml:space="preserve"> of a group of beams can be identified as subset resource set of a resource set</w:t>
            </w:r>
          </w:p>
          <w:p w14:paraId="002CE453" w14:textId="77777777" w:rsidR="00630969" w:rsidRDefault="00000000">
            <w:pPr>
              <w:pStyle w:val="aff0"/>
              <w:numPr>
                <w:ilvl w:val="0"/>
                <w:numId w:val="70"/>
              </w:numPr>
              <w:ind w:leftChars="0"/>
              <w:rPr>
                <w:lang w:val="en-US"/>
              </w:rPr>
            </w:pPr>
            <w:r>
              <w:rPr>
                <w:lang w:val="en-US"/>
              </w:rPr>
              <w:t>[Note: the content options are separated discussed]</w:t>
            </w:r>
          </w:p>
          <w:p w14:paraId="553FE3FF" w14:textId="77777777" w:rsidR="00630969" w:rsidRDefault="00630969">
            <w:pPr>
              <w:rPr>
                <w:rFonts w:eastAsia="SimSun"/>
                <w:lang w:val="en-US" w:eastAsia="zh-CN"/>
              </w:rPr>
            </w:pPr>
          </w:p>
        </w:tc>
      </w:tr>
      <w:tr w:rsidR="00630969" w14:paraId="3F024078" w14:textId="77777777">
        <w:tc>
          <w:tcPr>
            <w:tcW w:w="1435" w:type="dxa"/>
          </w:tcPr>
          <w:p w14:paraId="08EE8652" w14:textId="77777777" w:rsidR="00630969" w:rsidRDefault="00000000">
            <w:pPr>
              <w:rPr>
                <w:rFonts w:eastAsia="SimSun"/>
                <w:lang w:val="en-US" w:eastAsia="zh-CN"/>
              </w:rPr>
            </w:pPr>
            <w:r>
              <w:rPr>
                <w:lang w:val="en-US"/>
              </w:rPr>
              <w:t>QC</w:t>
            </w:r>
          </w:p>
        </w:tc>
        <w:tc>
          <w:tcPr>
            <w:tcW w:w="8186" w:type="dxa"/>
          </w:tcPr>
          <w:p w14:paraId="41A3ABCA" w14:textId="77777777" w:rsidR="00630969" w:rsidRDefault="00000000">
            <w:pPr>
              <w:rPr>
                <w:rFonts w:eastAsia="SimSun"/>
                <w:lang w:val="en-US" w:eastAsia="zh-CN"/>
              </w:rPr>
            </w:pPr>
            <w:r>
              <w:rPr>
                <w:lang w:val="en-US"/>
              </w:rPr>
              <w:t>We understand FL’s intention, and we believe it would be better to fist converge on 3.1, and then discuss the related options for beam information.</w:t>
            </w:r>
          </w:p>
        </w:tc>
      </w:tr>
      <w:tr w:rsidR="00630969" w14:paraId="29C160CC" w14:textId="77777777">
        <w:tc>
          <w:tcPr>
            <w:tcW w:w="1435" w:type="dxa"/>
          </w:tcPr>
          <w:p w14:paraId="54701E80" w14:textId="77777777" w:rsidR="00630969" w:rsidRDefault="00000000">
            <w:pPr>
              <w:rPr>
                <w:rFonts w:eastAsia="SimSun"/>
                <w:lang w:val="en-US" w:eastAsia="zh-CN"/>
              </w:rPr>
            </w:pPr>
            <w:r>
              <w:rPr>
                <w:rFonts w:eastAsia="SimSun" w:hint="eastAsia"/>
                <w:lang w:val="en-US" w:eastAsia="zh-CN"/>
              </w:rPr>
              <w:t>CATT</w:t>
            </w:r>
          </w:p>
        </w:tc>
        <w:tc>
          <w:tcPr>
            <w:tcW w:w="8186" w:type="dxa"/>
          </w:tcPr>
          <w:p w14:paraId="6C4EE558" w14:textId="77777777" w:rsidR="00630969" w:rsidRDefault="00000000">
            <w:pPr>
              <w:rPr>
                <w:rFonts w:eastAsia="SimSun"/>
                <w:lang w:val="en-US" w:eastAsia="zh-CN"/>
              </w:rPr>
            </w:pPr>
            <w:r>
              <w:rPr>
                <w:rFonts w:eastAsia="SimSun" w:hint="eastAsia"/>
                <w:lang w:val="en-US" w:eastAsia="zh-CN"/>
              </w:rPr>
              <w:t xml:space="preserve">For </w:t>
            </w:r>
            <w:proofErr w:type="spellStart"/>
            <w:r>
              <w:rPr>
                <w:rFonts w:eastAsia="SimSun" w:hint="eastAsia"/>
                <w:lang w:val="en-US" w:eastAsia="zh-CN"/>
              </w:rPr>
              <w:t>Opt</w:t>
            </w:r>
            <w:proofErr w:type="spellEnd"/>
            <w:r>
              <w:rPr>
                <w:rFonts w:eastAsia="SimSun" w:hint="eastAsia"/>
                <w:lang w:val="en-US" w:eastAsia="zh-CN"/>
              </w:rPr>
              <w:t xml:space="preserve"> B, the beam index with largest measured value of L1-RSRP refers to the beam index with largest measured value of L1-RSRP within a bitmap. For </w:t>
            </w:r>
            <w:r>
              <w:rPr>
                <w:rFonts w:eastAsia="SimSun"/>
                <w:lang w:val="en-US" w:eastAsia="zh-CN"/>
              </w:rPr>
              <w:t>example</w:t>
            </w:r>
            <w:r>
              <w:rPr>
                <w:rFonts w:eastAsia="SimSun" w:hint="eastAsia"/>
                <w:lang w:val="en-US" w:eastAsia="zh-CN"/>
              </w:rPr>
              <w:t xml:space="preserve">, if the size of bitmap is 8 </w:t>
            </w:r>
            <w:proofErr w:type="gramStart"/>
            <w:r>
              <w:rPr>
                <w:rFonts w:eastAsia="SimSun" w:hint="eastAsia"/>
                <w:lang w:val="en-US" w:eastAsia="zh-CN"/>
              </w:rPr>
              <w:t>bit</w:t>
            </w:r>
            <w:proofErr w:type="gramEnd"/>
            <w:r>
              <w:rPr>
                <w:rFonts w:eastAsia="SimSun" w:hint="eastAsia"/>
                <w:lang w:val="en-US" w:eastAsia="zh-CN"/>
              </w:rPr>
              <w:t xml:space="preserve">, then the beam index with largest measured value of L1-RSRP can be represent by a 3-bit beam index. </w:t>
            </w:r>
          </w:p>
        </w:tc>
      </w:tr>
      <w:tr w:rsidR="00630969" w14:paraId="09D5FFCA" w14:textId="77777777">
        <w:tc>
          <w:tcPr>
            <w:tcW w:w="1435" w:type="dxa"/>
          </w:tcPr>
          <w:p w14:paraId="7AAB474D" w14:textId="77777777" w:rsidR="00630969" w:rsidRDefault="00000000">
            <w:pPr>
              <w:rPr>
                <w:rFonts w:eastAsia="SimSun"/>
                <w:lang w:val="en-US" w:eastAsia="zh-CN"/>
              </w:rPr>
            </w:pPr>
            <w:r>
              <w:rPr>
                <w:rFonts w:eastAsia="SimSun" w:hint="eastAsia"/>
                <w:lang w:val="en-US" w:eastAsia="zh-CN"/>
              </w:rPr>
              <w:t>ZTE</w:t>
            </w:r>
          </w:p>
        </w:tc>
        <w:tc>
          <w:tcPr>
            <w:tcW w:w="8186" w:type="dxa"/>
          </w:tcPr>
          <w:p w14:paraId="17DB42F8" w14:textId="77777777" w:rsidR="00630969" w:rsidRDefault="00000000">
            <w:pPr>
              <w:rPr>
                <w:rFonts w:eastAsia="SimSun"/>
                <w:lang w:val="en-US" w:eastAsia="zh-CN"/>
              </w:rPr>
            </w:pPr>
            <w:r>
              <w:rPr>
                <w:rFonts w:hint="eastAsia"/>
                <w:lang w:val="en-US"/>
              </w:rPr>
              <w:t xml:space="preserve">For </w:t>
            </w:r>
            <w:proofErr w:type="spellStart"/>
            <w:r>
              <w:rPr>
                <w:rFonts w:hint="eastAsia"/>
                <w:lang w:val="en-US"/>
              </w:rPr>
              <w:t>Opt</w:t>
            </w:r>
            <w:proofErr w:type="spellEnd"/>
            <w:r>
              <w:rPr>
                <w:rFonts w:hint="eastAsia"/>
                <w:lang w:val="en-US"/>
              </w:rPr>
              <w:t xml:space="preserve"> 1, if the number of beams to be reported is configured by the NW (e.g., 1/2 or 1/4 of beams in Set C according to Rel-18 evaluations), the overhead for reporting </w:t>
            </w:r>
            <w:r>
              <w:rPr>
                <w:rFonts w:eastAsia="SimSun" w:hint="eastAsia"/>
                <w:lang w:val="en-US" w:eastAsia="zh-CN"/>
              </w:rPr>
              <w:t xml:space="preserve">legacy </w:t>
            </w:r>
            <w:r>
              <w:rPr>
                <w:rFonts w:hint="eastAsia"/>
                <w:lang w:val="en-US"/>
              </w:rPr>
              <w:t xml:space="preserve">CRI/SSBRI increase linearly with the number of beams to be reported and becomes considerably huge. In this case, bitmap should be used instead for reporting overhead reduction without compromising any performance. </w:t>
            </w:r>
            <w:r>
              <w:rPr>
                <w:rFonts w:eastAsia="SimSun" w:hint="eastAsia"/>
                <w:lang w:val="en-US" w:eastAsia="zh-CN"/>
              </w:rPr>
              <w:t>Bitmap should always be reported, and whether to report the beam index with largest measured value of L1-RSRP depends on whether non-differential L1-RSRSP is supported.</w:t>
            </w:r>
          </w:p>
          <w:p w14:paraId="51A4F072" w14:textId="77777777" w:rsidR="00630969" w:rsidRDefault="00000000">
            <w:pPr>
              <w:rPr>
                <w:lang w:val="en-US"/>
              </w:rPr>
            </w:pPr>
            <w:r>
              <w:rPr>
                <w:rFonts w:eastAsia="SimSun" w:hint="eastAsia"/>
                <w:lang w:val="en-US" w:eastAsia="zh-CN"/>
              </w:rPr>
              <w:lastRenderedPageBreak/>
              <w:t>Additionally, f</w:t>
            </w:r>
            <w:r>
              <w:rPr>
                <w:rFonts w:hint="eastAsia"/>
                <w:lang w:val="en-US"/>
              </w:rPr>
              <w:t>or the differential L1-RSRSP part, we have the same comments as Proposal 3.1A. Therefore, we suggest the following revisions.</w:t>
            </w:r>
          </w:p>
          <w:p w14:paraId="3FA922C6" w14:textId="77777777" w:rsidR="00630969" w:rsidRDefault="00000000">
            <w:pPr>
              <w:pStyle w:val="aff0"/>
              <w:numPr>
                <w:ilvl w:val="0"/>
                <w:numId w:val="99"/>
              </w:numPr>
              <w:spacing w:after="120"/>
              <w:ind w:leftChars="0"/>
              <w:jc w:val="both"/>
              <w:rPr>
                <w:rFonts w:eastAsia="SimSun"/>
                <w:lang w:val="en-US" w:eastAsia="zh-CN"/>
              </w:rPr>
            </w:pPr>
            <w:r>
              <w:rPr>
                <w:rFonts w:eastAsia="SimSun"/>
                <w:lang w:val="en-US" w:eastAsia="zh-CN"/>
              </w:rPr>
              <w:t xml:space="preserve">For </w:t>
            </w:r>
            <w:proofErr w:type="spellStart"/>
            <w:r>
              <w:rPr>
                <w:rFonts w:eastAsia="SimSun"/>
                <w:lang w:val="en-US" w:eastAsia="zh-CN"/>
              </w:rPr>
              <w:t>Opt</w:t>
            </w:r>
            <w:proofErr w:type="spellEnd"/>
            <w:r>
              <w:rPr>
                <w:rFonts w:eastAsia="SimSun"/>
                <w:lang w:val="en-US" w:eastAsia="zh-CN"/>
              </w:rPr>
              <w:t xml:space="preserve"> 1(w omission): L1-RSRPs and corresponding beam information of Top M beam(s) of a resource set, support:  </w:t>
            </w:r>
          </w:p>
          <w:p w14:paraId="56A7EC35" w14:textId="77777777" w:rsidR="00630969" w:rsidRDefault="00000000">
            <w:pPr>
              <w:pStyle w:val="aff0"/>
              <w:numPr>
                <w:ilvl w:val="1"/>
                <w:numId w:val="70"/>
              </w:numPr>
              <w:ind w:leftChars="0"/>
              <w:jc w:val="both"/>
              <w:rPr>
                <w:lang w:val="en-US"/>
              </w:rPr>
            </w:pPr>
            <w:proofErr w:type="spellStart"/>
            <w:r>
              <w:rPr>
                <w:lang w:val="en-US"/>
              </w:rPr>
              <w:t>Opt</w:t>
            </w:r>
            <w:proofErr w:type="spellEnd"/>
            <w:r>
              <w:rPr>
                <w:lang w:val="en-US"/>
              </w:rPr>
              <w:t xml:space="preserve"> A: CRI/SSBRI, (i.e., index of resource in a resource set) </w:t>
            </w:r>
          </w:p>
          <w:p w14:paraId="031D84C6" w14:textId="77777777" w:rsidR="00630969" w:rsidRDefault="00000000">
            <w:pPr>
              <w:pStyle w:val="aff0"/>
              <w:numPr>
                <w:ilvl w:val="1"/>
                <w:numId w:val="70"/>
              </w:numPr>
              <w:ind w:leftChars="0"/>
              <w:rPr>
                <w:lang w:val="en-US"/>
              </w:rPr>
            </w:pPr>
            <w:r>
              <w:rPr>
                <w:strike/>
                <w:color w:val="FF0000"/>
                <w:highlight w:val="yellow"/>
                <w:lang w:val="en-US"/>
              </w:rPr>
              <w:t>FFS:</w:t>
            </w:r>
            <w:r>
              <w:rPr>
                <w:strike/>
                <w:color w:val="FF0000"/>
                <w:lang w:val="en-US"/>
              </w:rPr>
              <w:t xml:space="preserve"> </w:t>
            </w:r>
            <w:proofErr w:type="spellStart"/>
            <w:r>
              <w:rPr>
                <w:lang w:val="en-US"/>
              </w:rPr>
              <w:t>Opt</w:t>
            </w:r>
            <w:proofErr w:type="spellEnd"/>
            <w:r>
              <w:rPr>
                <w:lang w:val="en-US"/>
              </w:rPr>
              <w:t xml:space="preserve"> B: </w:t>
            </w:r>
            <w:r>
              <w:rPr>
                <w:strike/>
                <w:color w:val="FF0000"/>
                <w:lang w:val="en-US"/>
              </w:rPr>
              <w:t>The beam index with largest measured value of L1-RSRP, and</w:t>
            </w:r>
            <w:r>
              <w:rPr>
                <w:lang w:val="en-US"/>
              </w:rPr>
              <w:t xml:space="preserve"> a bitmap, where bitmap indicating RS index of a resource set,</w:t>
            </w:r>
            <w:r>
              <w:rPr>
                <w:color w:val="FF0000"/>
                <w:lang w:val="en-US"/>
              </w:rPr>
              <w:t xml:space="preserve"> </w:t>
            </w:r>
            <w:r>
              <w:rPr>
                <w:rFonts w:eastAsia="SimSun" w:hint="eastAsia"/>
                <w:color w:val="FF0000"/>
                <w:lang w:val="en-US" w:eastAsia="zh-CN"/>
              </w:rPr>
              <w:t>with or without</w:t>
            </w:r>
            <w:r>
              <w:rPr>
                <w:color w:val="FF0000"/>
                <w:lang w:val="en-US"/>
              </w:rPr>
              <w:t xml:space="preserve"> </w:t>
            </w:r>
            <w:r>
              <w:rPr>
                <w:rFonts w:eastAsia="SimSun" w:hint="eastAsia"/>
                <w:color w:val="FF0000"/>
                <w:lang w:val="en-US" w:eastAsia="zh-CN"/>
              </w:rPr>
              <w:t>t</w:t>
            </w:r>
            <w:r>
              <w:rPr>
                <w:color w:val="FF0000"/>
                <w:lang w:val="en-US"/>
              </w:rPr>
              <w:t>he beam index with largest measured value of L1-RSRP</w:t>
            </w:r>
            <w:r>
              <w:rPr>
                <w:rFonts w:eastAsia="SimSun" w:hint="eastAsia"/>
                <w:color w:val="FF0000"/>
                <w:lang w:val="en-US" w:eastAsia="zh-CN"/>
              </w:rPr>
              <w:t xml:space="preserve"> depending on whether</w:t>
            </w:r>
            <w:r>
              <w:rPr>
                <w:color w:val="FF0000"/>
                <w:lang w:val="en-US"/>
              </w:rPr>
              <w:t xml:space="preserve"> </w:t>
            </w:r>
            <w:r>
              <w:rPr>
                <w:rFonts w:eastAsia="SimSun" w:hint="eastAsia"/>
                <w:color w:val="FF0000"/>
                <w:lang w:val="en-US" w:eastAsia="zh-CN"/>
              </w:rPr>
              <w:t>non-</w:t>
            </w:r>
            <w:r>
              <w:rPr>
                <w:color w:val="FF0000"/>
                <w:highlight w:val="yellow"/>
                <w:lang w:val="en-US"/>
              </w:rPr>
              <w:t xml:space="preserve">differential </w:t>
            </w:r>
            <w:r>
              <w:rPr>
                <w:highlight w:val="yellow"/>
                <w:lang w:val="en-US"/>
              </w:rPr>
              <w:t>L1-RSRSP is supported.</w:t>
            </w:r>
            <w:r>
              <w:rPr>
                <w:lang w:val="en-US"/>
              </w:rPr>
              <w:t xml:space="preserve">  </w:t>
            </w:r>
          </w:p>
          <w:p w14:paraId="1E7B5967" w14:textId="77777777" w:rsidR="00630969" w:rsidRDefault="00000000">
            <w:pPr>
              <w:pStyle w:val="aff0"/>
              <w:numPr>
                <w:ilvl w:val="0"/>
                <w:numId w:val="70"/>
              </w:numPr>
              <w:ind w:leftChars="0"/>
              <w:jc w:val="both"/>
              <w:rPr>
                <w:lang w:val="en-US"/>
              </w:rPr>
            </w:pPr>
            <w:r>
              <w:rPr>
                <w:rFonts w:eastAsia="SimSun"/>
                <w:lang w:val="en-US" w:eastAsia="zh-CN"/>
              </w:rPr>
              <w:t xml:space="preserve">For </w:t>
            </w:r>
            <w:r>
              <w:rPr>
                <w:rFonts w:eastAsia="SimSun" w:hint="eastAsia"/>
                <w:lang w:val="en-US" w:eastAsia="zh-CN"/>
              </w:rPr>
              <w:t>c</w:t>
            </w:r>
            <w:r>
              <w:rPr>
                <w:rFonts w:eastAsia="SimSun"/>
                <w:lang w:val="en-US" w:eastAsia="zh-CN"/>
              </w:rPr>
              <w:t xml:space="preserve">ontent </w:t>
            </w:r>
            <w:proofErr w:type="spellStart"/>
            <w:r>
              <w:t>Opt</w:t>
            </w:r>
            <w:proofErr w:type="spellEnd"/>
            <w:r>
              <w:t xml:space="preserve"> 2 (w/o omission)</w:t>
            </w:r>
            <w:r>
              <w:rPr>
                <w:lang w:val="en-US"/>
              </w:rPr>
              <w:t>:</w:t>
            </w:r>
            <w:r>
              <w:t xml:space="preserve"> </w:t>
            </w:r>
            <w:r>
              <w:rPr>
                <w:lang w:val="en-US"/>
              </w:rPr>
              <w:t>all L1-RSRPs of a resource set, support</w:t>
            </w:r>
          </w:p>
          <w:p w14:paraId="7D21841B" w14:textId="77777777" w:rsidR="00630969" w:rsidRDefault="00000000">
            <w:pPr>
              <w:pStyle w:val="aff0"/>
              <w:numPr>
                <w:ilvl w:val="1"/>
                <w:numId w:val="70"/>
              </w:numPr>
              <w:ind w:leftChars="0"/>
              <w:rPr>
                <w:lang w:val="en-US" w:eastAsia="zh-CN"/>
              </w:rPr>
            </w:pPr>
            <w:proofErr w:type="spellStart"/>
            <w:r>
              <w:rPr>
                <w:lang w:val="en-US"/>
              </w:rPr>
              <w:t>Opt</w:t>
            </w:r>
            <w:proofErr w:type="spellEnd"/>
            <w:r>
              <w:rPr>
                <w:lang w:val="en-US"/>
              </w:rPr>
              <w:t xml:space="preserve"> D: Only one beam index with largest measured value of L1-RSRP (i.e., CRI/SSBRI in a resource set)</w:t>
            </w:r>
            <w:r>
              <w:rPr>
                <w:strike/>
                <w:color w:val="FF0000"/>
                <w:lang w:val="en-US"/>
              </w:rPr>
              <w:t xml:space="preserve">, </w:t>
            </w:r>
            <w:r>
              <w:rPr>
                <w:strike/>
                <w:color w:val="FF0000"/>
                <w:highlight w:val="yellow"/>
                <w:lang w:val="en-US"/>
              </w:rPr>
              <w:t>if differential L1-RSRSP is supported.</w:t>
            </w:r>
            <w:r>
              <w:rPr>
                <w:strike/>
                <w:color w:val="FF0000"/>
                <w:lang w:val="en-US"/>
              </w:rPr>
              <w:t xml:space="preserve"> </w:t>
            </w:r>
            <w:r>
              <w:rPr>
                <w:lang w:val="en-US"/>
              </w:rPr>
              <w:t xml:space="preserve"> </w:t>
            </w:r>
          </w:p>
        </w:tc>
      </w:tr>
      <w:tr w:rsidR="00630969" w14:paraId="760C3826" w14:textId="77777777">
        <w:tc>
          <w:tcPr>
            <w:tcW w:w="1435" w:type="dxa"/>
          </w:tcPr>
          <w:p w14:paraId="71C2A526" w14:textId="77777777" w:rsidR="00630969" w:rsidRDefault="00000000">
            <w:pPr>
              <w:rPr>
                <w:rFonts w:eastAsia="SimSun"/>
                <w:lang w:val="en-US" w:eastAsia="zh-CN"/>
              </w:rPr>
            </w:pPr>
            <w:r>
              <w:rPr>
                <w:rFonts w:eastAsia="SimSun"/>
                <w:lang w:val="en-US" w:eastAsia="zh-CN"/>
              </w:rPr>
              <w:lastRenderedPageBreak/>
              <w:t xml:space="preserve">Panasonic </w:t>
            </w:r>
          </w:p>
        </w:tc>
        <w:tc>
          <w:tcPr>
            <w:tcW w:w="8186" w:type="dxa"/>
          </w:tcPr>
          <w:p w14:paraId="5346888E" w14:textId="77777777" w:rsidR="00630969" w:rsidRDefault="00000000">
            <w:pPr>
              <w:rPr>
                <w:rFonts w:eastAsia="SimSun"/>
                <w:lang w:val="en-US" w:eastAsia="zh-CN"/>
              </w:rPr>
            </w:pPr>
            <w:r>
              <w:rPr>
                <w:rFonts w:eastAsia="SimSun"/>
                <w:lang w:val="en-US" w:eastAsia="zh-CN"/>
              </w:rPr>
              <w:t>We are not sure about difference between Proposal 3.1 A and Proposal 3.2A. The difference is “related” wording? Can FL clarify it?</w:t>
            </w:r>
          </w:p>
          <w:p w14:paraId="53F1A30D" w14:textId="77777777" w:rsidR="00630969" w:rsidRDefault="00000000">
            <w:pPr>
              <w:pStyle w:val="aff0"/>
              <w:numPr>
                <w:ilvl w:val="0"/>
                <w:numId w:val="93"/>
              </w:numPr>
              <w:ind w:leftChars="0"/>
              <w:rPr>
                <w:rFonts w:eastAsia="SimSun"/>
                <w:lang w:val="en-US" w:eastAsia="zh-CN"/>
              </w:rPr>
            </w:pPr>
            <w:r>
              <w:rPr>
                <w:rFonts w:eastAsia="SimSun"/>
                <w:lang w:val="en-US" w:eastAsia="zh-CN"/>
              </w:rPr>
              <w:t>Proposal 3.1A: “</w:t>
            </w:r>
            <w:r>
              <w:rPr>
                <w:lang w:val="en-US"/>
              </w:rPr>
              <w:t xml:space="preserve">For NW-sided model, </w:t>
            </w:r>
            <w:r>
              <w:rPr>
                <w:rFonts w:eastAsia="Times New Roman"/>
                <w:lang w:val="en-US" w:eastAsia="zh-CN"/>
              </w:rPr>
              <w:t xml:space="preserve">the “beam </w:t>
            </w:r>
            <w:r>
              <w:rPr>
                <w:rFonts w:eastAsia="Times New Roman"/>
                <w:highlight w:val="yellow"/>
                <w:lang w:val="en-US" w:eastAsia="zh-CN"/>
              </w:rPr>
              <w:t>related</w:t>
            </w:r>
            <w:r>
              <w:rPr>
                <w:rFonts w:eastAsia="Times New Roman"/>
                <w:lang w:val="en-US" w:eastAsia="zh-CN"/>
              </w:rPr>
              <w:t xml:space="preserve"> information” in a beam report in L1 signaling, at last for BM-Case 1 and for one time instance of BM-Case 2 ….</w:t>
            </w:r>
            <w:r>
              <w:rPr>
                <w:rFonts w:eastAsia="SimSun"/>
                <w:lang w:val="en-US" w:eastAsia="zh-CN"/>
              </w:rPr>
              <w:t>”</w:t>
            </w:r>
          </w:p>
          <w:p w14:paraId="78090009" w14:textId="77777777" w:rsidR="00630969" w:rsidRDefault="00000000">
            <w:pPr>
              <w:pStyle w:val="aff0"/>
              <w:numPr>
                <w:ilvl w:val="0"/>
                <w:numId w:val="93"/>
              </w:numPr>
              <w:ind w:leftChars="0"/>
              <w:rPr>
                <w:rFonts w:eastAsia="SimSun"/>
                <w:lang w:val="en-US" w:eastAsia="zh-CN"/>
              </w:rPr>
            </w:pPr>
            <w:r>
              <w:rPr>
                <w:rFonts w:eastAsia="SimSun"/>
                <w:lang w:val="en-US" w:eastAsia="zh-CN"/>
              </w:rPr>
              <w:t>Proposal 3.2A: “</w:t>
            </w:r>
            <w:r>
              <w:rPr>
                <w:lang w:val="en-US"/>
              </w:rPr>
              <w:t xml:space="preserve">For NW-sided model, </w:t>
            </w:r>
            <w:r>
              <w:rPr>
                <w:rFonts w:eastAsia="Times New Roman"/>
                <w:lang w:val="en-US" w:eastAsia="zh-CN"/>
              </w:rPr>
              <w:t>“beam information” in a beam report at least for L1 signaling, at last for BM-Case 1 and for one time instance of BM-Case 2….</w:t>
            </w:r>
            <w:r>
              <w:rPr>
                <w:rFonts w:eastAsia="SimSun"/>
                <w:lang w:val="en-US" w:eastAsia="zh-CN"/>
              </w:rPr>
              <w:t>”</w:t>
            </w:r>
          </w:p>
          <w:p w14:paraId="0C536311" w14:textId="77777777" w:rsidR="00630969" w:rsidRDefault="00000000">
            <w:pPr>
              <w:rPr>
                <w:lang w:val="en-US"/>
              </w:rPr>
            </w:pPr>
            <w:r>
              <w:rPr>
                <w:rFonts w:eastAsia="SimSun"/>
                <w:lang w:val="en-US" w:eastAsia="zh-CN"/>
              </w:rPr>
              <w:t>@FL, if these 2 proposals are saying the same thing, should we discus one of them only?</w:t>
            </w:r>
          </w:p>
        </w:tc>
      </w:tr>
      <w:tr w:rsidR="00630969" w14:paraId="652125BA" w14:textId="77777777">
        <w:tc>
          <w:tcPr>
            <w:tcW w:w="1435" w:type="dxa"/>
          </w:tcPr>
          <w:p w14:paraId="4DD2F3C1" w14:textId="77777777" w:rsidR="00630969" w:rsidRDefault="00000000">
            <w:pPr>
              <w:rPr>
                <w:rFonts w:eastAsia="SimSun"/>
                <w:lang w:val="en-US" w:eastAsia="zh-CN"/>
              </w:rPr>
            </w:pPr>
            <w:r>
              <w:rPr>
                <w:rFonts w:eastAsia="SimSun" w:hint="eastAsia"/>
                <w:lang w:val="en-US" w:eastAsia="zh-CN"/>
              </w:rPr>
              <w:t>X</w:t>
            </w:r>
            <w:r>
              <w:rPr>
                <w:rFonts w:eastAsia="SimSun"/>
                <w:lang w:val="en-US" w:eastAsia="zh-CN"/>
              </w:rPr>
              <w:t>iaomi</w:t>
            </w:r>
          </w:p>
        </w:tc>
        <w:tc>
          <w:tcPr>
            <w:tcW w:w="8186" w:type="dxa"/>
          </w:tcPr>
          <w:p w14:paraId="30DE06CF" w14:textId="77777777" w:rsidR="00630969" w:rsidRDefault="00000000">
            <w:pPr>
              <w:rPr>
                <w:rFonts w:eastAsia="SimSun"/>
                <w:lang w:val="en-US" w:eastAsia="zh-CN"/>
              </w:rPr>
            </w:pPr>
            <w:r>
              <w:rPr>
                <w:rFonts w:eastAsia="SimSun"/>
                <w:lang w:val="en-US" w:eastAsia="zh-CN"/>
              </w:rPr>
              <w:t xml:space="preserve">Support </w:t>
            </w:r>
            <w:proofErr w:type="spellStart"/>
            <w:r>
              <w:rPr>
                <w:rFonts w:eastAsia="SimSun"/>
                <w:lang w:val="en-US" w:eastAsia="zh-CN"/>
              </w:rPr>
              <w:t>Opt</w:t>
            </w:r>
            <w:proofErr w:type="spellEnd"/>
            <w:r>
              <w:rPr>
                <w:rFonts w:eastAsia="SimSun"/>
                <w:lang w:val="en-US" w:eastAsia="zh-CN"/>
              </w:rPr>
              <w:t xml:space="preserve"> A in </w:t>
            </w:r>
            <w:proofErr w:type="spellStart"/>
            <w:r>
              <w:rPr>
                <w:rFonts w:eastAsia="SimSun"/>
                <w:lang w:val="en-US" w:eastAsia="zh-CN"/>
              </w:rPr>
              <w:t>Opt</w:t>
            </w:r>
            <w:proofErr w:type="spellEnd"/>
            <w:r>
              <w:rPr>
                <w:rFonts w:eastAsia="SimSun"/>
                <w:lang w:val="en-US" w:eastAsia="zh-CN"/>
              </w:rPr>
              <w:t xml:space="preserve"> 1. Whether to support </w:t>
            </w:r>
            <w:proofErr w:type="spellStart"/>
            <w:r>
              <w:rPr>
                <w:rFonts w:eastAsia="SimSun"/>
                <w:lang w:val="en-US" w:eastAsia="zh-CN"/>
              </w:rPr>
              <w:t>Opt</w:t>
            </w:r>
            <w:proofErr w:type="spellEnd"/>
            <w:r>
              <w:rPr>
                <w:rFonts w:eastAsia="SimSun"/>
                <w:lang w:val="en-US" w:eastAsia="zh-CN"/>
              </w:rPr>
              <w:t xml:space="preserve"> B depends on the number of </w:t>
            </w:r>
            <w:proofErr w:type="gramStart"/>
            <w:r>
              <w:rPr>
                <w:rFonts w:eastAsia="SimSun"/>
                <w:lang w:val="en-US" w:eastAsia="zh-CN"/>
              </w:rPr>
              <w:t>resource</w:t>
            </w:r>
            <w:proofErr w:type="gramEnd"/>
            <w:r>
              <w:rPr>
                <w:rFonts w:eastAsia="SimSun"/>
                <w:lang w:val="en-US" w:eastAsia="zh-CN"/>
              </w:rPr>
              <w:t xml:space="preserve"> in the resource set and the value of M.</w:t>
            </w:r>
          </w:p>
          <w:p w14:paraId="50B808EB" w14:textId="77777777" w:rsidR="00630969" w:rsidRDefault="00630969">
            <w:pPr>
              <w:rPr>
                <w:rFonts w:eastAsia="SimSun"/>
                <w:lang w:val="en-US" w:eastAsia="zh-CN"/>
              </w:rPr>
            </w:pPr>
          </w:p>
          <w:p w14:paraId="3F3AF16B" w14:textId="77777777" w:rsidR="00630969" w:rsidRDefault="00000000">
            <w:pPr>
              <w:rPr>
                <w:rFonts w:eastAsia="SimSun"/>
                <w:lang w:val="en-US" w:eastAsia="zh-CN"/>
              </w:rPr>
            </w:pPr>
            <w:r>
              <w:rPr>
                <w:rFonts w:eastAsia="SimSun"/>
                <w:lang w:val="en-US" w:eastAsia="zh-CN"/>
              </w:rPr>
              <w:t xml:space="preserve">For </w:t>
            </w:r>
            <w:proofErr w:type="spellStart"/>
            <w:r>
              <w:rPr>
                <w:rFonts w:eastAsia="SimSun"/>
                <w:lang w:val="en-US" w:eastAsia="zh-CN"/>
              </w:rPr>
              <w:t>Opt</w:t>
            </w:r>
            <w:proofErr w:type="spellEnd"/>
            <w:r>
              <w:rPr>
                <w:rFonts w:eastAsia="SimSun"/>
                <w:lang w:val="en-US" w:eastAsia="zh-CN"/>
              </w:rPr>
              <w:t xml:space="preserve"> D in </w:t>
            </w:r>
            <w:proofErr w:type="spellStart"/>
            <w:r>
              <w:rPr>
                <w:rFonts w:eastAsia="SimSun"/>
                <w:lang w:val="en-US" w:eastAsia="zh-CN"/>
              </w:rPr>
              <w:t>Opt</w:t>
            </w:r>
            <w:proofErr w:type="spellEnd"/>
            <w:r>
              <w:rPr>
                <w:rFonts w:eastAsia="SimSun"/>
                <w:lang w:val="en-US" w:eastAsia="zh-CN"/>
              </w:rPr>
              <w:t xml:space="preserve"> 2, for BM Case 2, it is possible that only the beam index with largest measured value of L1-RSRP in the </w:t>
            </w:r>
            <w:proofErr w:type="gramStart"/>
            <w:r>
              <w:rPr>
                <w:rFonts w:eastAsia="SimSun"/>
                <w:lang w:val="en-US" w:eastAsia="zh-CN"/>
              </w:rPr>
              <w:t>first time</w:t>
            </w:r>
            <w:proofErr w:type="gramEnd"/>
            <w:r>
              <w:rPr>
                <w:rFonts w:eastAsia="SimSun"/>
                <w:lang w:val="en-US" w:eastAsia="zh-CN"/>
              </w:rPr>
              <w:t xml:space="preserve"> instance is needed. But in the later time instance, the differential L1-RSRP can be </w:t>
            </w:r>
            <w:proofErr w:type="spellStart"/>
            <w:r>
              <w:rPr>
                <w:rFonts w:eastAsia="SimSun"/>
                <w:lang w:val="en-US" w:eastAsia="zh-CN"/>
              </w:rPr>
              <w:t>repirted</w:t>
            </w:r>
            <w:proofErr w:type="spellEnd"/>
            <w:r>
              <w:rPr>
                <w:rFonts w:eastAsia="SimSun"/>
                <w:lang w:val="en-US" w:eastAsia="zh-CN"/>
              </w:rPr>
              <w:t xml:space="preserve"> refer to the absolute RSRP of the </w:t>
            </w:r>
            <w:proofErr w:type="gramStart"/>
            <w:r>
              <w:rPr>
                <w:rFonts w:eastAsia="SimSun"/>
                <w:lang w:val="en-US" w:eastAsia="zh-CN"/>
              </w:rPr>
              <w:t>first time</w:t>
            </w:r>
            <w:proofErr w:type="gramEnd"/>
            <w:r>
              <w:rPr>
                <w:rFonts w:eastAsia="SimSun"/>
                <w:lang w:val="en-US" w:eastAsia="zh-CN"/>
              </w:rPr>
              <w:t xml:space="preserve"> instance. </w:t>
            </w:r>
            <w:proofErr w:type="gramStart"/>
            <w:r>
              <w:rPr>
                <w:rFonts w:eastAsia="SimSun"/>
                <w:lang w:val="en-US" w:eastAsia="zh-CN"/>
              </w:rPr>
              <w:t>So</w:t>
            </w:r>
            <w:proofErr w:type="gramEnd"/>
            <w:r>
              <w:rPr>
                <w:rFonts w:eastAsia="SimSun"/>
                <w:lang w:val="en-US" w:eastAsia="zh-CN"/>
              </w:rPr>
              <w:t xml:space="preserve"> we suggest to add a note after </w:t>
            </w:r>
            <w:proofErr w:type="spellStart"/>
            <w:r>
              <w:rPr>
                <w:rFonts w:eastAsia="SimSun"/>
                <w:lang w:val="en-US" w:eastAsia="zh-CN"/>
              </w:rPr>
              <w:t>Opt</w:t>
            </w:r>
            <w:proofErr w:type="spellEnd"/>
            <w:r>
              <w:rPr>
                <w:rFonts w:eastAsia="SimSun"/>
                <w:lang w:val="en-US" w:eastAsia="zh-CN"/>
              </w:rPr>
              <w:t xml:space="preserve"> D.</w:t>
            </w:r>
          </w:p>
          <w:p w14:paraId="534C6BBD" w14:textId="77777777" w:rsidR="00630969" w:rsidRDefault="00000000">
            <w:pPr>
              <w:pStyle w:val="aff0"/>
              <w:numPr>
                <w:ilvl w:val="0"/>
                <w:numId w:val="70"/>
              </w:numPr>
              <w:ind w:leftChars="0"/>
              <w:jc w:val="both"/>
              <w:rPr>
                <w:lang w:val="en-US"/>
              </w:rPr>
            </w:pPr>
            <w:r>
              <w:rPr>
                <w:rFonts w:eastAsia="SimSun"/>
                <w:lang w:val="en-US" w:eastAsia="zh-CN"/>
              </w:rPr>
              <w:t xml:space="preserve">For </w:t>
            </w:r>
            <w:r>
              <w:rPr>
                <w:rFonts w:eastAsia="SimSun" w:hint="eastAsia"/>
                <w:lang w:val="en-US" w:eastAsia="zh-CN"/>
              </w:rPr>
              <w:t>c</w:t>
            </w:r>
            <w:r>
              <w:rPr>
                <w:rFonts w:eastAsia="SimSun"/>
                <w:lang w:val="en-US" w:eastAsia="zh-CN"/>
              </w:rPr>
              <w:t xml:space="preserve">ontent </w:t>
            </w:r>
            <w:proofErr w:type="spellStart"/>
            <w:r>
              <w:t>Opt</w:t>
            </w:r>
            <w:proofErr w:type="spellEnd"/>
            <w:r>
              <w:t xml:space="preserve"> 2 (w/o omission)</w:t>
            </w:r>
            <w:r>
              <w:rPr>
                <w:lang w:val="en-US"/>
              </w:rPr>
              <w:t>:</w:t>
            </w:r>
            <w:r>
              <w:t xml:space="preserve"> </w:t>
            </w:r>
            <w:r>
              <w:rPr>
                <w:lang w:val="en-US"/>
              </w:rPr>
              <w:t>all L1-RSRPs of a resource set, support</w:t>
            </w:r>
          </w:p>
          <w:p w14:paraId="35CE11A5" w14:textId="77777777" w:rsidR="00630969" w:rsidRDefault="00000000">
            <w:pPr>
              <w:pStyle w:val="aff0"/>
              <w:numPr>
                <w:ilvl w:val="1"/>
                <w:numId w:val="70"/>
              </w:numPr>
              <w:ind w:leftChars="0"/>
              <w:jc w:val="both"/>
              <w:rPr>
                <w:lang w:val="en-US"/>
              </w:rPr>
            </w:pPr>
            <w:proofErr w:type="spellStart"/>
            <w:r>
              <w:rPr>
                <w:lang w:val="en-US"/>
              </w:rPr>
              <w:t>Opt</w:t>
            </w:r>
            <w:proofErr w:type="spellEnd"/>
            <w:r>
              <w:rPr>
                <w:lang w:val="en-US"/>
              </w:rPr>
              <w:t xml:space="preserve"> D: Only one beam index with largest measured value of L1-RSRP (i.e., CRI/SSBRI in a resource set), </w:t>
            </w:r>
            <w:r>
              <w:rPr>
                <w:highlight w:val="yellow"/>
                <w:lang w:val="en-US"/>
              </w:rPr>
              <w:t>if differential L1-RSRSP is supported.</w:t>
            </w:r>
          </w:p>
          <w:p w14:paraId="3D87B491" w14:textId="77777777" w:rsidR="00630969" w:rsidRDefault="00000000">
            <w:pPr>
              <w:pStyle w:val="aff0"/>
              <w:numPr>
                <w:ilvl w:val="2"/>
                <w:numId w:val="70"/>
              </w:numPr>
              <w:ind w:leftChars="0"/>
              <w:jc w:val="both"/>
              <w:rPr>
                <w:color w:val="FFC000"/>
                <w:u w:val="single"/>
                <w:lang w:val="en-US"/>
              </w:rPr>
            </w:pPr>
            <w:r>
              <w:rPr>
                <w:rFonts w:eastAsia="SimSun"/>
                <w:color w:val="FFC000"/>
                <w:u w:val="single"/>
                <w:lang w:val="en-US" w:eastAsia="zh-CN"/>
              </w:rPr>
              <w:t>Note: at least for BM case 1 and for at least one time instance for BM case 2.</w:t>
            </w:r>
          </w:p>
          <w:p w14:paraId="1A26FF69" w14:textId="77777777" w:rsidR="00630969" w:rsidRDefault="00630969">
            <w:pPr>
              <w:rPr>
                <w:rFonts w:eastAsia="SimSun"/>
                <w:lang w:val="en-US" w:eastAsia="zh-CN"/>
              </w:rPr>
            </w:pPr>
          </w:p>
        </w:tc>
      </w:tr>
      <w:tr w:rsidR="00630969" w14:paraId="3C6FB469" w14:textId="77777777">
        <w:tc>
          <w:tcPr>
            <w:tcW w:w="1435" w:type="dxa"/>
          </w:tcPr>
          <w:p w14:paraId="43B12E75" w14:textId="77777777" w:rsidR="00630969" w:rsidRDefault="00000000">
            <w:pPr>
              <w:rPr>
                <w:rFonts w:eastAsia="SimSun"/>
                <w:lang w:val="en-US" w:eastAsia="zh-CN"/>
              </w:rPr>
            </w:pPr>
            <w:r>
              <w:rPr>
                <w:rFonts w:eastAsia="SimSun" w:hint="eastAsia"/>
                <w:lang w:val="en-US" w:eastAsia="zh-CN"/>
              </w:rPr>
              <w:t>N</w:t>
            </w:r>
            <w:r>
              <w:rPr>
                <w:rFonts w:eastAsia="SimSun"/>
                <w:lang w:val="en-US" w:eastAsia="zh-CN"/>
              </w:rPr>
              <w:t>EC</w:t>
            </w:r>
          </w:p>
        </w:tc>
        <w:tc>
          <w:tcPr>
            <w:tcW w:w="8186" w:type="dxa"/>
          </w:tcPr>
          <w:p w14:paraId="7F5008D4" w14:textId="77777777" w:rsidR="00630969" w:rsidRDefault="00000000">
            <w:pPr>
              <w:rPr>
                <w:rFonts w:eastAsia="SimSun"/>
                <w:lang w:val="en-US" w:eastAsia="zh-CN"/>
              </w:rPr>
            </w:pPr>
            <w:r>
              <w:rPr>
                <w:rFonts w:eastAsia="SimSun" w:hint="eastAsia"/>
                <w:lang w:val="en-US" w:eastAsia="zh-CN"/>
              </w:rPr>
              <w:t>W</w:t>
            </w:r>
            <w:r>
              <w:rPr>
                <w:rFonts w:eastAsia="SimSun"/>
                <w:lang w:val="en-US" w:eastAsia="zh-CN"/>
              </w:rPr>
              <w:t>e could be fine to support opt 1 opt B.</w:t>
            </w:r>
          </w:p>
        </w:tc>
      </w:tr>
      <w:tr w:rsidR="00630969" w14:paraId="53BBDB0D" w14:textId="77777777">
        <w:tc>
          <w:tcPr>
            <w:tcW w:w="1435" w:type="dxa"/>
          </w:tcPr>
          <w:p w14:paraId="246902AD" w14:textId="77777777" w:rsidR="00630969" w:rsidRDefault="00000000">
            <w:pPr>
              <w:rPr>
                <w:rFonts w:eastAsia="SimSun"/>
                <w:lang w:val="en-US" w:eastAsia="zh-CN"/>
              </w:rPr>
            </w:pPr>
            <w:r>
              <w:rPr>
                <w:rFonts w:eastAsia="SimSun" w:hint="eastAsia"/>
                <w:lang w:val="en-US" w:eastAsia="zh-CN"/>
              </w:rPr>
              <w:t>New H3C</w:t>
            </w:r>
          </w:p>
        </w:tc>
        <w:tc>
          <w:tcPr>
            <w:tcW w:w="8186" w:type="dxa"/>
          </w:tcPr>
          <w:p w14:paraId="6B987B37" w14:textId="77777777" w:rsidR="00630969" w:rsidRDefault="00000000">
            <w:pPr>
              <w:rPr>
                <w:rFonts w:eastAsia="SimSun"/>
                <w:lang w:val="en-US" w:eastAsia="zh-CN"/>
              </w:rPr>
            </w:pPr>
            <w:r>
              <w:rPr>
                <w:rFonts w:eastAsia="SimSun" w:hint="eastAsia"/>
                <w:lang w:val="en-US" w:eastAsia="zh-CN"/>
              </w:rPr>
              <w:t>OK</w:t>
            </w:r>
          </w:p>
        </w:tc>
      </w:tr>
      <w:tr w:rsidR="00630969" w14:paraId="4C052E57" w14:textId="77777777">
        <w:tc>
          <w:tcPr>
            <w:tcW w:w="1435" w:type="dxa"/>
          </w:tcPr>
          <w:p w14:paraId="68CF551E" w14:textId="77777777" w:rsidR="00630969" w:rsidRDefault="00000000">
            <w:pPr>
              <w:rPr>
                <w:rFonts w:eastAsiaTheme="minorEastAsia"/>
                <w:lang w:val="en-US"/>
              </w:rPr>
            </w:pPr>
            <w:proofErr w:type="spellStart"/>
            <w:r>
              <w:rPr>
                <w:rFonts w:eastAsiaTheme="minorEastAsia" w:hint="eastAsia"/>
                <w:lang w:val="en-US"/>
              </w:rPr>
              <w:t>InterDigital</w:t>
            </w:r>
            <w:proofErr w:type="spellEnd"/>
          </w:p>
        </w:tc>
        <w:tc>
          <w:tcPr>
            <w:tcW w:w="8186" w:type="dxa"/>
          </w:tcPr>
          <w:p w14:paraId="7501401A" w14:textId="77777777" w:rsidR="00630969" w:rsidRDefault="00000000">
            <w:pPr>
              <w:rPr>
                <w:rFonts w:eastAsiaTheme="minorEastAsia"/>
                <w:lang w:val="en-US"/>
              </w:rPr>
            </w:pPr>
            <w:r>
              <w:rPr>
                <w:rFonts w:eastAsiaTheme="minorEastAsia" w:hint="eastAsia"/>
                <w:lang w:val="en-US"/>
              </w:rPr>
              <w:t xml:space="preserve">We do not </w:t>
            </w:r>
            <w:r>
              <w:rPr>
                <w:rFonts w:eastAsiaTheme="minorEastAsia"/>
                <w:lang w:val="en-US"/>
              </w:rPr>
              <w:t>support</w:t>
            </w:r>
            <w:r>
              <w:rPr>
                <w:rFonts w:eastAsiaTheme="minorEastAsia" w:hint="eastAsia"/>
                <w:lang w:val="en-US"/>
              </w:rPr>
              <w:t xml:space="preserve"> </w:t>
            </w:r>
            <w:proofErr w:type="spellStart"/>
            <w:r>
              <w:rPr>
                <w:rFonts w:eastAsiaTheme="minorEastAsia" w:hint="eastAsia"/>
                <w:lang w:val="en-US"/>
              </w:rPr>
              <w:t>Opt</w:t>
            </w:r>
            <w:proofErr w:type="spellEnd"/>
            <w:r>
              <w:rPr>
                <w:rFonts w:eastAsiaTheme="minorEastAsia" w:hint="eastAsia"/>
                <w:lang w:val="en-US"/>
              </w:rPr>
              <w:t xml:space="preserve"> 3 and </w:t>
            </w:r>
            <w:proofErr w:type="spellStart"/>
            <w:r>
              <w:rPr>
                <w:rFonts w:eastAsiaTheme="minorEastAsia" w:hint="eastAsia"/>
                <w:lang w:val="en-US"/>
              </w:rPr>
              <w:t>Opt</w:t>
            </w:r>
            <w:proofErr w:type="spellEnd"/>
            <w:r>
              <w:rPr>
                <w:rFonts w:eastAsiaTheme="minorEastAsia" w:hint="eastAsia"/>
                <w:lang w:val="en-US"/>
              </w:rPr>
              <w:t xml:space="preserve"> 4. For those options, further discussion is needed.</w:t>
            </w:r>
          </w:p>
        </w:tc>
      </w:tr>
      <w:tr w:rsidR="00630969" w14:paraId="18AF6828" w14:textId="77777777">
        <w:tc>
          <w:tcPr>
            <w:tcW w:w="1435" w:type="dxa"/>
          </w:tcPr>
          <w:p w14:paraId="7DCF940C" w14:textId="77777777" w:rsidR="00630969" w:rsidRDefault="00000000">
            <w:pPr>
              <w:rPr>
                <w:rFonts w:eastAsiaTheme="minorEastAsia"/>
                <w:lang w:val="en-US"/>
              </w:rPr>
            </w:pPr>
            <w:r>
              <w:rPr>
                <w:rFonts w:eastAsia="SimSun"/>
                <w:lang w:val="en-US" w:eastAsia="zh-CN"/>
              </w:rPr>
              <w:t>Ericsson</w:t>
            </w:r>
          </w:p>
        </w:tc>
        <w:tc>
          <w:tcPr>
            <w:tcW w:w="8186" w:type="dxa"/>
          </w:tcPr>
          <w:p w14:paraId="1F6F8566" w14:textId="77777777" w:rsidR="00630969" w:rsidRDefault="00000000">
            <w:pPr>
              <w:rPr>
                <w:rFonts w:eastAsia="SimSun"/>
                <w:b/>
                <w:bCs/>
                <w:lang w:val="en-US" w:eastAsia="zh-CN"/>
              </w:rPr>
            </w:pPr>
            <w:r>
              <w:rPr>
                <w:rFonts w:eastAsia="SimSun"/>
                <w:lang w:val="en-US" w:eastAsia="zh-CN"/>
              </w:rPr>
              <w:t xml:space="preserve">First, we should agree on </w:t>
            </w:r>
            <w:r>
              <w:rPr>
                <w:rFonts w:eastAsia="SimSun"/>
                <w:b/>
                <w:bCs/>
                <w:lang w:val="en-US" w:eastAsia="zh-CN"/>
              </w:rPr>
              <w:t>Proposal 3.1A.</w:t>
            </w:r>
          </w:p>
          <w:p w14:paraId="145D6942" w14:textId="77777777" w:rsidR="00630969" w:rsidRDefault="00000000">
            <w:pPr>
              <w:rPr>
                <w:rFonts w:eastAsia="SimSun"/>
                <w:lang w:val="en-US" w:eastAsia="zh-CN"/>
              </w:rPr>
            </w:pPr>
            <w:r>
              <w:rPr>
                <w:rFonts w:eastAsia="SimSun"/>
                <w:lang w:val="en-US" w:eastAsia="zh-CN"/>
              </w:rPr>
              <w:t xml:space="preserve">Furthermore. Unclear why we need to discuss best beam index. The following should be </w:t>
            </w:r>
            <w:proofErr w:type="gramStart"/>
            <w:r>
              <w:rPr>
                <w:rFonts w:eastAsia="SimSun"/>
                <w:lang w:val="en-US" w:eastAsia="zh-CN"/>
              </w:rPr>
              <w:t>more clear</w:t>
            </w:r>
            <w:proofErr w:type="gramEnd"/>
            <w:r>
              <w:rPr>
                <w:rFonts w:eastAsia="SimSun"/>
                <w:lang w:val="en-US" w:eastAsia="zh-CN"/>
              </w:rPr>
              <w:t>.</w:t>
            </w:r>
          </w:p>
          <w:p w14:paraId="5E9BBC3A" w14:textId="77777777" w:rsidR="00630969" w:rsidRDefault="00000000">
            <w:pPr>
              <w:rPr>
                <w:rFonts w:eastAsia="SimSun"/>
                <w:lang w:val="en-US" w:eastAsia="zh-CN"/>
              </w:rPr>
            </w:pPr>
            <w:r>
              <w:rPr>
                <w:rFonts w:eastAsia="SimSun"/>
                <w:lang w:val="en-US" w:eastAsia="zh-CN"/>
              </w:rPr>
              <w:t>……..</w:t>
            </w:r>
          </w:p>
          <w:p w14:paraId="1790E034" w14:textId="77777777" w:rsidR="00630969" w:rsidRDefault="00000000">
            <w:pPr>
              <w:pStyle w:val="aff0"/>
              <w:numPr>
                <w:ilvl w:val="0"/>
                <w:numId w:val="99"/>
              </w:numPr>
              <w:spacing w:after="120"/>
              <w:ind w:leftChars="0"/>
              <w:jc w:val="both"/>
              <w:rPr>
                <w:rFonts w:eastAsia="SimSun"/>
                <w:lang w:val="en-US" w:eastAsia="zh-CN"/>
              </w:rPr>
            </w:pPr>
            <w:r>
              <w:rPr>
                <w:rFonts w:eastAsia="SimSun"/>
                <w:lang w:val="en-US" w:eastAsia="zh-CN"/>
              </w:rPr>
              <w:t xml:space="preserve">For </w:t>
            </w:r>
            <w:proofErr w:type="spellStart"/>
            <w:r>
              <w:rPr>
                <w:rFonts w:eastAsia="SimSun"/>
                <w:lang w:val="en-US" w:eastAsia="zh-CN"/>
              </w:rPr>
              <w:t>Opt</w:t>
            </w:r>
            <w:proofErr w:type="spellEnd"/>
            <w:r>
              <w:rPr>
                <w:rFonts w:eastAsia="SimSun"/>
                <w:lang w:val="en-US" w:eastAsia="zh-CN"/>
              </w:rPr>
              <w:t xml:space="preserve"> 1(w omission): L1-RSRPs and corresponding beam information of Top M beam(s) of a resource set, support:  </w:t>
            </w:r>
          </w:p>
          <w:p w14:paraId="2BF5EA48" w14:textId="77777777" w:rsidR="00630969" w:rsidRDefault="00000000">
            <w:pPr>
              <w:pStyle w:val="aff0"/>
              <w:numPr>
                <w:ilvl w:val="1"/>
                <w:numId w:val="70"/>
              </w:numPr>
              <w:ind w:leftChars="0"/>
              <w:jc w:val="both"/>
              <w:rPr>
                <w:lang w:val="en-US"/>
              </w:rPr>
            </w:pPr>
            <w:proofErr w:type="spellStart"/>
            <w:r>
              <w:rPr>
                <w:lang w:val="en-US"/>
              </w:rPr>
              <w:t>Opt</w:t>
            </w:r>
            <w:proofErr w:type="spellEnd"/>
            <w:r>
              <w:rPr>
                <w:lang w:val="en-US"/>
              </w:rPr>
              <w:t xml:space="preserve"> A: CRI/SSBRI, (i.e., index of resource in a resource set) </w:t>
            </w:r>
          </w:p>
          <w:p w14:paraId="14299943" w14:textId="77777777" w:rsidR="00630969" w:rsidRDefault="00000000">
            <w:pPr>
              <w:pStyle w:val="aff0"/>
              <w:numPr>
                <w:ilvl w:val="1"/>
                <w:numId w:val="70"/>
              </w:numPr>
              <w:ind w:leftChars="0"/>
              <w:rPr>
                <w:lang w:val="en-US"/>
              </w:rPr>
            </w:pPr>
            <w:r>
              <w:rPr>
                <w:highlight w:val="yellow"/>
                <w:lang w:val="en-US"/>
              </w:rPr>
              <w:lastRenderedPageBreak/>
              <w:t>FFS:</w:t>
            </w:r>
            <w:r>
              <w:rPr>
                <w:lang w:val="en-US"/>
              </w:rPr>
              <w:t xml:space="preserve"> </w:t>
            </w:r>
            <w:proofErr w:type="spellStart"/>
            <w:r>
              <w:rPr>
                <w:lang w:val="en-US"/>
              </w:rPr>
              <w:t>Opt</w:t>
            </w:r>
            <w:proofErr w:type="spellEnd"/>
            <w:r>
              <w:rPr>
                <w:lang w:val="en-US"/>
              </w:rPr>
              <w:t xml:space="preserve"> B: The </w:t>
            </w:r>
            <w:r>
              <w:rPr>
                <w:strike/>
                <w:color w:val="FF0000"/>
                <w:lang w:val="en-US"/>
              </w:rPr>
              <w:t xml:space="preserve">beam </w:t>
            </w:r>
            <w:r>
              <w:rPr>
                <w:color w:val="FF0000"/>
                <w:lang w:val="en-US"/>
              </w:rPr>
              <w:t xml:space="preserve">RS </w:t>
            </w:r>
            <w:r>
              <w:rPr>
                <w:lang w:val="en-US"/>
              </w:rPr>
              <w:t xml:space="preserve">index </w:t>
            </w:r>
            <w:r>
              <w:rPr>
                <w:color w:val="FF0000"/>
                <w:lang w:val="en-US"/>
              </w:rPr>
              <w:t xml:space="preserve">for the </w:t>
            </w:r>
            <w:r>
              <w:rPr>
                <w:strike/>
                <w:color w:val="FF0000"/>
                <w:lang w:val="en-US"/>
              </w:rPr>
              <w:t>with</w:t>
            </w:r>
            <w:r>
              <w:rPr>
                <w:color w:val="FF0000"/>
                <w:lang w:val="en-US"/>
              </w:rPr>
              <w:t xml:space="preserve"> </w:t>
            </w:r>
            <w:r>
              <w:rPr>
                <w:lang w:val="en-US"/>
              </w:rPr>
              <w:t xml:space="preserve">largest measured </w:t>
            </w:r>
            <w:r>
              <w:rPr>
                <w:strike/>
                <w:color w:val="FF0000"/>
                <w:lang w:val="en-US"/>
              </w:rPr>
              <w:t>value of</w:t>
            </w:r>
            <w:r>
              <w:rPr>
                <w:color w:val="FF0000"/>
                <w:lang w:val="en-US"/>
              </w:rPr>
              <w:t xml:space="preserve"> </w:t>
            </w:r>
            <w:r>
              <w:rPr>
                <w:lang w:val="en-US"/>
              </w:rPr>
              <w:t xml:space="preserve">L1-RSRP </w:t>
            </w:r>
            <w:r>
              <w:rPr>
                <w:color w:val="FF0000"/>
                <w:lang w:val="en-US"/>
              </w:rPr>
              <w:t>of a resource set</w:t>
            </w:r>
            <w:r>
              <w:rPr>
                <w:lang w:val="en-US"/>
              </w:rPr>
              <w:t>, and a bitmap, where bitmap indicating RS index of a resource set,</w:t>
            </w:r>
            <w:r>
              <w:rPr>
                <w:highlight w:val="yellow"/>
                <w:lang w:val="en-US"/>
              </w:rPr>
              <w:t xml:space="preserve"> if differential L1-RSRSP is supported.</w:t>
            </w:r>
            <w:r>
              <w:rPr>
                <w:lang w:val="en-US"/>
              </w:rPr>
              <w:t xml:space="preserve">  </w:t>
            </w:r>
          </w:p>
          <w:p w14:paraId="1AE94F4C" w14:textId="77777777" w:rsidR="00630969" w:rsidRDefault="00000000">
            <w:pPr>
              <w:pStyle w:val="aff0"/>
              <w:numPr>
                <w:ilvl w:val="0"/>
                <w:numId w:val="70"/>
              </w:numPr>
              <w:ind w:leftChars="0"/>
              <w:jc w:val="both"/>
              <w:rPr>
                <w:lang w:val="en-US"/>
              </w:rPr>
            </w:pPr>
            <w:r>
              <w:rPr>
                <w:rFonts w:eastAsia="SimSun"/>
                <w:lang w:val="en-US" w:eastAsia="zh-CN"/>
              </w:rPr>
              <w:t xml:space="preserve">For </w:t>
            </w:r>
            <w:r>
              <w:rPr>
                <w:rFonts w:eastAsia="SimSun" w:hint="eastAsia"/>
                <w:lang w:val="en-US" w:eastAsia="zh-CN"/>
              </w:rPr>
              <w:t>c</w:t>
            </w:r>
            <w:r>
              <w:rPr>
                <w:rFonts w:eastAsia="SimSun"/>
                <w:lang w:val="en-US" w:eastAsia="zh-CN"/>
              </w:rPr>
              <w:t xml:space="preserve">ontent </w:t>
            </w:r>
            <w:proofErr w:type="spellStart"/>
            <w:r>
              <w:t>Opt</w:t>
            </w:r>
            <w:proofErr w:type="spellEnd"/>
            <w:r>
              <w:t xml:space="preserve"> 2 (w/o omission)</w:t>
            </w:r>
            <w:r>
              <w:rPr>
                <w:lang w:val="en-US"/>
              </w:rPr>
              <w:t>:</w:t>
            </w:r>
            <w:r>
              <w:t xml:space="preserve"> </w:t>
            </w:r>
            <w:r>
              <w:rPr>
                <w:lang w:val="en-US"/>
              </w:rPr>
              <w:t>all L1-RSRPs of a resource set, support</w:t>
            </w:r>
          </w:p>
          <w:p w14:paraId="0393D3AE" w14:textId="77777777" w:rsidR="00630969" w:rsidRDefault="00000000">
            <w:pPr>
              <w:pStyle w:val="aff0"/>
              <w:numPr>
                <w:ilvl w:val="1"/>
                <w:numId w:val="70"/>
              </w:numPr>
              <w:ind w:leftChars="0"/>
              <w:rPr>
                <w:lang w:val="en-US"/>
              </w:rPr>
            </w:pPr>
            <w:proofErr w:type="spellStart"/>
            <w:r>
              <w:rPr>
                <w:lang w:val="en-US"/>
              </w:rPr>
              <w:t>Opt</w:t>
            </w:r>
            <w:proofErr w:type="spellEnd"/>
            <w:r>
              <w:rPr>
                <w:lang w:val="en-US"/>
              </w:rPr>
              <w:t xml:space="preserve"> D: Only one </w:t>
            </w:r>
            <w:r>
              <w:rPr>
                <w:strike/>
                <w:color w:val="FF0000"/>
                <w:lang w:val="en-US"/>
              </w:rPr>
              <w:t xml:space="preserve">beam </w:t>
            </w:r>
            <w:r>
              <w:rPr>
                <w:color w:val="FF0000"/>
                <w:lang w:val="en-US"/>
              </w:rPr>
              <w:t xml:space="preserve">RS </w:t>
            </w:r>
            <w:r>
              <w:rPr>
                <w:lang w:val="en-US"/>
              </w:rPr>
              <w:t xml:space="preserve">index </w:t>
            </w:r>
            <w:r>
              <w:rPr>
                <w:color w:val="FF0000"/>
                <w:lang w:val="en-US"/>
              </w:rPr>
              <w:t xml:space="preserve">for the </w:t>
            </w:r>
            <w:r>
              <w:rPr>
                <w:strike/>
                <w:color w:val="FF0000"/>
                <w:lang w:val="en-US"/>
              </w:rPr>
              <w:t>with</w:t>
            </w:r>
            <w:r>
              <w:rPr>
                <w:color w:val="FF0000"/>
                <w:lang w:val="en-US"/>
              </w:rPr>
              <w:t xml:space="preserve"> </w:t>
            </w:r>
            <w:r>
              <w:rPr>
                <w:lang w:val="en-US"/>
              </w:rPr>
              <w:t xml:space="preserve">largest measured value of L1-RSRP (i.e., CRI/SSBRI in a resource set), </w:t>
            </w:r>
            <w:r>
              <w:rPr>
                <w:highlight w:val="yellow"/>
                <w:lang w:val="en-US"/>
              </w:rPr>
              <w:t>if differential L1-RSRSP is supported.</w:t>
            </w:r>
            <w:r>
              <w:rPr>
                <w:lang w:val="en-US"/>
              </w:rPr>
              <w:t xml:space="preserve">  </w:t>
            </w:r>
          </w:p>
          <w:p w14:paraId="592C6F1C" w14:textId="77777777" w:rsidR="00630969" w:rsidRDefault="00630969">
            <w:pPr>
              <w:rPr>
                <w:rFonts w:eastAsiaTheme="minorEastAsia"/>
                <w:lang w:val="en-US"/>
              </w:rPr>
            </w:pPr>
          </w:p>
        </w:tc>
      </w:tr>
      <w:tr w:rsidR="00630969" w14:paraId="2941B82B" w14:textId="77777777">
        <w:tc>
          <w:tcPr>
            <w:tcW w:w="1435" w:type="dxa"/>
          </w:tcPr>
          <w:p w14:paraId="1C3B77FD" w14:textId="77777777" w:rsidR="00630969" w:rsidRDefault="00000000">
            <w:pPr>
              <w:rPr>
                <w:rFonts w:eastAsia="SimSun"/>
                <w:lang w:val="en-US" w:eastAsia="zh-CN"/>
              </w:rPr>
            </w:pPr>
            <w:r>
              <w:rPr>
                <w:rFonts w:eastAsiaTheme="minorEastAsia" w:hint="eastAsia"/>
                <w:lang w:val="en-US"/>
              </w:rPr>
              <w:lastRenderedPageBreak/>
              <w:t>LG</w:t>
            </w:r>
          </w:p>
        </w:tc>
        <w:tc>
          <w:tcPr>
            <w:tcW w:w="8186" w:type="dxa"/>
          </w:tcPr>
          <w:p w14:paraId="3076D3E4" w14:textId="77777777" w:rsidR="00630969" w:rsidRDefault="00000000">
            <w:pPr>
              <w:rPr>
                <w:rFonts w:eastAsiaTheme="minorEastAsia"/>
                <w:lang w:val="en-US"/>
              </w:rPr>
            </w:pPr>
            <w:r>
              <w:rPr>
                <w:rFonts w:eastAsiaTheme="minorEastAsia"/>
                <w:lang w:val="en-US"/>
              </w:rPr>
              <w:t>S</w:t>
            </w:r>
            <w:r>
              <w:rPr>
                <w:rFonts w:eastAsiaTheme="minorEastAsia" w:hint="eastAsia"/>
                <w:lang w:val="en-US"/>
              </w:rPr>
              <w:t xml:space="preserve">upport </w:t>
            </w:r>
            <w:r>
              <w:rPr>
                <w:rFonts w:eastAsiaTheme="minorEastAsia"/>
                <w:lang w:val="en-US"/>
              </w:rPr>
              <w:t>Option 1-A. I think differential RSRP can be considered in this option.</w:t>
            </w:r>
          </w:p>
          <w:p w14:paraId="59ABA765" w14:textId="77777777" w:rsidR="00630969" w:rsidRDefault="00000000">
            <w:pPr>
              <w:rPr>
                <w:rFonts w:eastAsia="SimSun"/>
                <w:lang w:val="en-US" w:eastAsia="zh-CN"/>
              </w:rPr>
            </w:pPr>
            <w:r>
              <w:rPr>
                <w:rFonts w:eastAsiaTheme="minorEastAsia"/>
                <w:lang w:val="en-US"/>
              </w:rPr>
              <w:t>Question to FL: is it the intention that support multiple options in this proposal?</w:t>
            </w:r>
          </w:p>
        </w:tc>
      </w:tr>
      <w:tr w:rsidR="00630969" w14:paraId="6DD090A5" w14:textId="77777777">
        <w:tc>
          <w:tcPr>
            <w:tcW w:w="1435" w:type="dxa"/>
          </w:tcPr>
          <w:p w14:paraId="5943015E" w14:textId="77777777" w:rsidR="00630969" w:rsidRDefault="00000000">
            <w:pPr>
              <w:rPr>
                <w:rFonts w:eastAsiaTheme="minorEastAsia"/>
                <w:lang w:val="en-US"/>
              </w:rPr>
            </w:pPr>
            <w:r>
              <w:rPr>
                <w:rFonts w:eastAsia="SimSun"/>
                <w:lang w:val="en-US" w:eastAsia="zh-CN"/>
              </w:rPr>
              <w:t>Fujitsu</w:t>
            </w:r>
          </w:p>
        </w:tc>
        <w:tc>
          <w:tcPr>
            <w:tcW w:w="8186" w:type="dxa"/>
          </w:tcPr>
          <w:p w14:paraId="7A985261" w14:textId="77777777" w:rsidR="00630969" w:rsidRDefault="00000000">
            <w:pPr>
              <w:rPr>
                <w:rFonts w:eastAsia="SimSun"/>
                <w:lang w:val="en-US" w:eastAsia="zh-CN"/>
              </w:rPr>
            </w:pPr>
            <w:r>
              <w:rPr>
                <w:rFonts w:eastAsia="SimSun"/>
                <w:lang w:val="en-US" w:eastAsia="zh-CN"/>
              </w:rPr>
              <w:t>We also suggest to have separate proposal for inference, monitoring and training data collection, since the different option may be suitable for different purpose.</w:t>
            </w:r>
          </w:p>
          <w:p w14:paraId="409D4E45" w14:textId="77777777" w:rsidR="00630969" w:rsidRDefault="00000000">
            <w:pPr>
              <w:rPr>
                <w:rFonts w:eastAsiaTheme="minorEastAsia"/>
                <w:lang w:val="en-US"/>
              </w:rPr>
            </w:pPr>
            <w:r>
              <w:rPr>
                <w:rFonts w:eastAsia="SimSun"/>
                <w:lang w:val="en-US" w:eastAsia="zh-CN"/>
              </w:rPr>
              <w:t>With the current formulation, does it mean training data collection will be via L1 singling?</w:t>
            </w:r>
          </w:p>
        </w:tc>
      </w:tr>
      <w:tr w:rsidR="00630969" w14:paraId="229DD891" w14:textId="77777777">
        <w:tc>
          <w:tcPr>
            <w:tcW w:w="1435" w:type="dxa"/>
          </w:tcPr>
          <w:p w14:paraId="7549F323" w14:textId="77777777" w:rsidR="00630969" w:rsidRDefault="00000000">
            <w:pPr>
              <w:rPr>
                <w:rFonts w:eastAsia="SimSun"/>
                <w:lang w:val="en-US" w:eastAsia="zh-CN"/>
              </w:rPr>
            </w:pPr>
            <w:r>
              <w:rPr>
                <w:rFonts w:eastAsia="SimSun"/>
                <w:lang w:val="en-US" w:eastAsia="zh-CN"/>
              </w:rPr>
              <w:t>Google</w:t>
            </w:r>
          </w:p>
        </w:tc>
        <w:tc>
          <w:tcPr>
            <w:tcW w:w="8186" w:type="dxa"/>
          </w:tcPr>
          <w:p w14:paraId="310186D1" w14:textId="77777777" w:rsidR="00630969" w:rsidRDefault="00000000">
            <w:pPr>
              <w:rPr>
                <w:rFonts w:eastAsia="SimSun"/>
                <w:lang w:val="en-US" w:eastAsia="zh-CN"/>
              </w:rPr>
            </w:pPr>
            <w:r>
              <w:rPr>
                <w:rFonts w:eastAsia="SimSun"/>
                <w:lang w:val="en-US" w:eastAsia="zh-CN"/>
              </w:rPr>
              <w:t>We are a bit uncertain for the use case of w/ omission.</w:t>
            </w:r>
          </w:p>
        </w:tc>
      </w:tr>
      <w:tr w:rsidR="00630969" w14:paraId="4D2A992F" w14:textId="77777777">
        <w:tc>
          <w:tcPr>
            <w:tcW w:w="1435" w:type="dxa"/>
          </w:tcPr>
          <w:p w14:paraId="1C8A07F2" w14:textId="77777777" w:rsidR="00630969" w:rsidRDefault="00000000">
            <w:pPr>
              <w:rPr>
                <w:rFonts w:eastAsia="SimSun"/>
                <w:lang w:val="en-US" w:eastAsia="zh-CN"/>
              </w:rPr>
            </w:pPr>
            <w:r>
              <w:rPr>
                <w:rFonts w:eastAsia="SimSun" w:hint="eastAsia"/>
                <w:lang w:val="en-US" w:eastAsia="zh-CN"/>
              </w:rPr>
              <w:t>CMCC</w:t>
            </w:r>
          </w:p>
        </w:tc>
        <w:tc>
          <w:tcPr>
            <w:tcW w:w="8186" w:type="dxa"/>
          </w:tcPr>
          <w:p w14:paraId="765F9D83" w14:textId="77777777" w:rsidR="00630969" w:rsidRDefault="00000000">
            <w:pPr>
              <w:rPr>
                <w:lang w:val="en-US" w:eastAsia="zh-CN"/>
              </w:rPr>
            </w:pPr>
            <w:r>
              <w:rPr>
                <w:rFonts w:eastAsia="SimSun" w:hint="eastAsia"/>
                <w:lang w:val="en-US" w:eastAsia="zh-CN"/>
              </w:rPr>
              <w:t>Support</w:t>
            </w:r>
            <w:r>
              <w:rPr>
                <w:lang w:val="en-US"/>
              </w:rPr>
              <w:t xml:space="preserve"> </w:t>
            </w:r>
            <w:proofErr w:type="spellStart"/>
            <w:r>
              <w:rPr>
                <w:lang w:val="en-US"/>
              </w:rPr>
              <w:t>Opt</w:t>
            </w:r>
            <w:proofErr w:type="spellEnd"/>
            <w:r>
              <w:rPr>
                <w:lang w:val="en-US"/>
              </w:rPr>
              <w:t xml:space="preserve"> 1</w:t>
            </w:r>
            <w:r>
              <w:rPr>
                <w:rFonts w:eastAsia="SimSun" w:hint="eastAsia"/>
                <w:lang w:val="en-US" w:eastAsia="zh-CN"/>
              </w:rPr>
              <w:t xml:space="preserve"> opt B. Similar comment as HW, the overhead of </w:t>
            </w:r>
            <w:r>
              <w:rPr>
                <w:lang w:val="en-US"/>
              </w:rPr>
              <w:t xml:space="preserve">legacy CRI approach </w:t>
            </w:r>
            <w:r>
              <w:rPr>
                <w:rFonts w:eastAsia="SimSun" w:hint="eastAsia"/>
                <w:lang w:val="en-US" w:eastAsia="zh-CN"/>
              </w:rPr>
              <w:t>and</w:t>
            </w:r>
            <w:r>
              <w:rPr>
                <w:lang w:val="en-US"/>
              </w:rPr>
              <w:t xml:space="preserve"> bitmap</w:t>
            </w:r>
            <w:r>
              <w:rPr>
                <w:rFonts w:eastAsia="SimSun" w:hint="eastAsia"/>
                <w:lang w:val="en-US" w:eastAsia="zh-CN"/>
              </w:rPr>
              <w:t xml:space="preserve"> changes with different </w:t>
            </w:r>
            <w:r>
              <w:rPr>
                <w:lang w:val="en-US"/>
              </w:rPr>
              <w:t>size of the measured set and the number of beams to be reported</w:t>
            </w:r>
            <w:r>
              <w:rPr>
                <w:rFonts w:eastAsia="SimSun" w:hint="eastAsia"/>
                <w:lang w:val="en-US" w:eastAsia="zh-CN"/>
              </w:rPr>
              <w:t>. A pre-defined rule can be used to</w:t>
            </w:r>
            <w:r>
              <w:rPr>
                <w:lang w:val="en-US"/>
              </w:rPr>
              <w:t xml:space="preserve"> determine </w:t>
            </w:r>
            <w:r>
              <w:rPr>
                <w:rFonts w:eastAsia="SimSun" w:hint="eastAsia"/>
                <w:lang w:val="en-US" w:eastAsia="zh-CN"/>
              </w:rPr>
              <w:t>the</w:t>
            </w:r>
            <w:r>
              <w:rPr>
                <w:lang w:val="en-US"/>
              </w:rPr>
              <w:t xml:space="preserve"> format </w:t>
            </w:r>
            <w:r>
              <w:rPr>
                <w:rFonts w:eastAsia="SimSun" w:hint="eastAsia"/>
                <w:lang w:val="en-US" w:eastAsia="zh-CN"/>
              </w:rPr>
              <w:t>of</w:t>
            </w:r>
            <w:r>
              <w:rPr>
                <w:lang w:val="en-US"/>
              </w:rPr>
              <w:t xml:space="preserve"> reporting.</w:t>
            </w:r>
          </w:p>
        </w:tc>
      </w:tr>
      <w:tr w:rsidR="00630969" w14:paraId="5A43F800" w14:textId="77777777">
        <w:tc>
          <w:tcPr>
            <w:tcW w:w="1435" w:type="dxa"/>
          </w:tcPr>
          <w:p w14:paraId="76437DCE" w14:textId="77777777" w:rsidR="00630969" w:rsidRDefault="00000000">
            <w:pPr>
              <w:rPr>
                <w:rFonts w:eastAsia="SimSun"/>
                <w:lang w:val="en-US" w:eastAsia="zh-CN"/>
              </w:rPr>
            </w:pPr>
            <w:r>
              <w:rPr>
                <w:rFonts w:eastAsia="SimSun"/>
                <w:lang w:val="en-US" w:eastAsia="zh-CN"/>
              </w:rPr>
              <w:t>Apple</w:t>
            </w:r>
          </w:p>
        </w:tc>
        <w:tc>
          <w:tcPr>
            <w:tcW w:w="8186" w:type="dxa"/>
          </w:tcPr>
          <w:p w14:paraId="163E50F5" w14:textId="77777777" w:rsidR="00630969" w:rsidRDefault="00630969">
            <w:pPr>
              <w:rPr>
                <w:rFonts w:eastAsia="SimSun"/>
                <w:lang w:val="en-US" w:eastAsia="zh-CN"/>
              </w:rPr>
            </w:pPr>
          </w:p>
          <w:p w14:paraId="6FB489EA" w14:textId="77777777" w:rsidR="00630969" w:rsidRDefault="00000000">
            <w:pPr>
              <w:rPr>
                <w:rFonts w:eastAsia="SimSun"/>
                <w:lang w:val="en-US" w:eastAsia="zh-CN"/>
              </w:rPr>
            </w:pPr>
            <w:r>
              <w:rPr>
                <w:rFonts w:eastAsia="SimSun"/>
                <w:lang w:val="en-US" w:eastAsia="zh-CN"/>
              </w:rPr>
              <w:t>We support Option 1 Option B, and suggest the removal of the FFS to be on the same footing as other proposals.</w:t>
            </w:r>
          </w:p>
          <w:p w14:paraId="7C1BB7B6" w14:textId="77777777" w:rsidR="00630969" w:rsidRDefault="00630969">
            <w:pPr>
              <w:rPr>
                <w:rFonts w:eastAsia="SimSun"/>
                <w:lang w:val="en-US" w:eastAsia="zh-CN"/>
              </w:rPr>
            </w:pPr>
          </w:p>
          <w:p w14:paraId="4E63BBED" w14:textId="77777777" w:rsidR="00630969" w:rsidRDefault="00000000">
            <w:pPr>
              <w:pStyle w:val="aff0"/>
              <w:numPr>
                <w:ilvl w:val="1"/>
                <w:numId w:val="70"/>
              </w:numPr>
              <w:ind w:leftChars="0"/>
              <w:rPr>
                <w:lang w:val="en-US"/>
              </w:rPr>
            </w:pPr>
            <w:r>
              <w:rPr>
                <w:strike/>
                <w:color w:val="FF0000"/>
                <w:highlight w:val="yellow"/>
                <w:lang w:val="en-US"/>
              </w:rPr>
              <w:t>FFS:</w:t>
            </w:r>
            <w:r>
              <w:rPr>
                <w:color w:val="FF0000"/>
                <w:lang w:val="en-US"/>
              </w:rPr>
              <w:t xml:space="preserve"> </w:t>
            </w:r>
            <w:proofErr w:type="spellStart"/>
            <w:r>
              <w:rPr>
                <w:lang w:val="en-US"/>
              </w:rPr>
              <w:t>Opt</w:t>
            </w:r>
            <w:proofErr w:type="spellEnd"/>
            <w:r>
              <w:rPr>
                <w:lang w:val="en-US"/>
              </w:rPr>
              <w:t xml:space="preserve"> B: The beam index with largest measured value of L1-RSRP, and a bitmap, where bitmap indicating RS index of a resource set,</w:t>
            </w:r>
            <w:r>
              <w:rPr>
                <w:highlight w:val="yellow"/>
                <w:lang w:val="en-US"/>
              </w:rPr>
              <w:t xml:space="preserve"> if differential L1-RSRSP is supported.</w:t>
            </w:r>
            <w:r>
              <w:rPr>
                <w:lang w:val="en-US"/>
              </w:rPr>
              <w:t xml:space="preserve">  </w:t>
            </w:r>
          </w:p>
          <w:p w14:paraId="632D41D8" w14:textId="77777777" w:rsidR="00630969" w:rsidRDefault="00630969">
            <w:pPr>
              <w:rPr>
                <w:rFonts w:eastAsia="SimSun"/>
                <w:lang w:val="en-US" w:eastAsia="zh-CN"/>
              </w:rPr>
            </w:pPr>
          </w:p>
        </w:tc>
      </w:tr>
      <w:tr w:rsidR="00630969" w14:paraId="13482C07" w14:textId="77777777">
        <w:tc>
          <w:tcPr>
            <w:tcW w:w="1435" w:type="dxa"/>
          </w:tcPr>
          <w:p w14:paraId="7C8DED7D" w14:textId="77777777" w:rsidR="00630969" w:rsidRDefault="00000000">
            <w:pPr>
              <w:rPr>
                <w:rFonts w:eastAsia="SimSun"/>
                <w:lang w:val="en-US" w:eastAsia="zh-CN"/>
              </w:rPr>
            </w:pPr>
            <w:r>
              <w:rPr>
                <w:rFonts w:eastAsia="SimSun" w:hint="eastAsia"/>
                <w:lang w:val="en-US" w:eastAsia="zh-CN"/>
              </w:rPr>
              <w:t>CAICT</w:t>
            </w:r>
          </w:p>
        </w:tc>
        <w:tc>
          <w:tcPr>
            <w:tcW w:w="8186" w:type="dxa"/>
          </w:tcPr>
          <w:p w14:paraId="6BDCDE47" w14:textId="77777777" w:rsidR="00630969" w:rsidRDefault="00000000">
            <w:pPr>
              <w:rPr>
                <w:rFonts w:eastAsia="SimSun"/>
                <w:lang w:val="en-US" w:eastAsia="zh-CN"/>
              </w:rPr>
            </w:pPr>
            <w:r>
              <w:rPr>
                <w:rFonts w:eastAsia="SimSun" w:hint="eastAsia"/>
                <w:lang w:val="en-US" w:eastAsia="zh-CN"/>
              </w:rPr>
              <w:t>Fine with FL</w:t>
            </w:r>
            <w:r>
              <w:rPr>
                <w:rFonts w:eastAsia="SimSun"/>
                <w:lang w:val="en-US" w:eastAsia="zh-CN"/>
              </w:rPr>
              <w:t>’</w:t>
            </w:r>
            <w:r>
              <w:rPr>
                <w:rFonts w:eastAsia="SimSun" w:hint="eastAsia"/>
                <w:lang w:val="en-US" w:eastAsia="zh-CN"/>
              </w:rPr>
              <w:t xml:space="preserve">s proposal and Opt. 1 and 2 is </w:t>
            </w:r>
            <w:r>
              <w:rPr>
                <w:rFonts w:eastAsia="SimSun"/>
                <w:lang w:val="en-US" w:eastAsia="zh-CN"/>
              </w:rPr>
              <w:t>preferred</w:t>
            </w:r>
            <w:r>
              <w:rPr>
                <w:rFonts w:eastAsia="SimSun" w:hint="eastAsia"/>
                <w:lang w:val="en-US" w:eastAsia="zh-CN"/>
              </w:rPr>
              <w:t>.</w:t>
            </w:r>
          </w:p>
        </w:tc>
      </w:tr>
      <w:tr w:rsidR="00630969" w14:paraId="689BFE5D" w14:textId="77777777">
        <w:tc>
          <w:tcPr>
            <w:tcW w:w="1435" w:type="dxa"/>
          </w:tcPr>
          <w:p w14:paraId="52CDC11D" w14:textId="77777777" w:rsidR="00630969" w:rsidRDefault="00000000">
            <w:pPr>
              <w:rPr>
                <w:rFonts w:eastAsia="SimSun"/>
                <w:lang w:val="en-US" w:eastAsia="zh-CN"/>
              </w:rPr>
            </w:pPr>
            <w:r>
              <w:rPr>
                <w:rFonts w:eastAsia="SimSun" w:hint="eastAsia"/>
                <w:lang w:val="en-US" w:eastAsia="zh-CN"/>
              </w:rPr>
              <w:t>L</w:t>
            </w:r>
            <w:r>
              <w:rPr>
                <w:rFonts w:eastAsia="SimSun"/>
                <w:lang w:val="en-US" w:eastAsia="zh-CN"/>
              </w:rPr>
              <w:t>enovo</w:t>
            </w:r>
          </w:p>
        </w:tc>
        <w:tc>
          <w:tcPr>
            <w:tcW w:w="8186" w:type="dxa"/>
          </w:tcPr>
          <w:p w14:paraId="3A7654B2" w14:textId="77777777" w:rsidR="00630969" w:rsidRDefault="00000000">
            <w:pPr>
              <w:rPr>
                <w:rFonts w:eastAsia="SimSun"/>
                <w:lang w:val="en-US" w:eastAsia="zh-CN"/>
              </w:rPr>
            </w:pPr>
            <w:r>
              <w:rPr>
                <w:rFonts w:eastAsia="SimSun" w:hint="eastAsia"/>
                <w:lang w:val="en-US" w:eastAsia="zh-CN"/>
              </w:rPr>
              <w:t>W</w:t>
            </w:r>
            <w:r>
              <w:rPr>
                <w:rFonts w:eastAsia="SimSun"/>
                <w:lang w:val="en-US" w:eastAsia="zh-CN"/>
              </w:rPr>
              <w:t xml:space="preserve">e think CRI/SSBRI based beam report should be the baseline for option 1. </w:t>
            </w:r>
          </w:p>
        </w:tc>
      </w:tr>
      <w:tr w:rsidR="00630969" w14:paraId="67767745" w14:textId="77777777">
        <w:tc>
          <w:tcPr>
            <w:tcW w:w="1435" w:type="dxa"/>
          </w:tcPr>
          <w:p w14:paraId="437A1D7C" w14:textId="77777777" w:rsidR="00630969" w:rsidRDefault="00000000">
            <w:pPr>
              <w:rPr>
                <w:rFonts w:eastAsia="SimSun"/>
                <w:lang w:eastAsia="zh-CN"/>
              </w:rPr>
            </w:pPr>
            <w:r>
              <w:rPr>
                <w:rFonts w:eastAsia="SimSun"/>
                <w:lang w:eastAsia="zh-CN"/>
              </w:rPr>
              <w:t>Fraunhofer</w:t>
            </w:r>
          </w:p>
        </w:tc>
        <w:tc>
          <w:tcPr>
            <w:tcW w:w="8186" w:type="dxa"/>
          </w:tcPr>
          <w:p w14:paraId="3ECA06DF" w14:textId="77777777" w:rsidR="00630969" w:rsidRDefault="00000000">
            <w:pPr>
              <w:rPr>
                <w:rFonts w:eastAsia="SimSun"/>
                <w:lang w:val="en-US" w:eastAsia="zh-CN"/>
              </w:rPr>
            </w:pPr>
            <w:r>
              <w:rPr>
                <w:rFonts w:eastAsia="SimSun"/>
                <w:lang w:val="en-US" w:eastAsia="zh-CN"/>
              </w:rPr>
              <w:t>Support Option 1 and Option 2.</w:t>
            </w:r>
          </w:p>
        </w:tc>
      </w:tr>
      <w:tr w:rsidR="00630969" w14:paraId="097C45D3" w14:textId="77777777">
        <w:tc>
          <w:tcPr>
            <w:tcW w:w="1435" w:type="dxa"/>
          </w:tcPr>
          <w:p w14:paraId="46CA7F3D" w14:textId="77777777" w:rsidR="00630969" w:rsidRDefault="00000000">
            <w:pPr>
              <w:rPr>
                <w:rFonts w:eastAsia="SimSun"/>
                <w:lang w:eastAsia="zh-CN"/>
              </w:rPr>
            </w:pPr>
            <w:r>
              <w:rPr>
                <w:rFonts w:eastAsia="SimSun"/>
                <w:lang w:val="en-US" w:eastAsia="zh-CN"/>
              </w:rPr>
              <w:t>OPPO</w:t>
            </w:r>
          </w:p>
        </w:tc>
        <w:tc>
          <w:tcPr>
            <w:tcW w:w="8186" w:type="dxa"/>
          </w:tcPr>
          <w:p w14:paraId="61801396" w14:textId="77777777" w:rsidR="00630969" w:rsidRDefault="00000000">
            <w:pPr>
              <w:rPr>
                <w:rFonts w:eastAsia="SimSun"/>
                <w:lang w:val="en-US" w:eastAsia="zh-CN"/>
              </w:rPr>
            </w:pPr>
            <w:r>
              <w:rPr>
                <w:rFonts w:eastAsia="SimSun"/>
                <w:lang w:val="en-US" w:eastAsia="zh-CN"/>
              </w:rPr>
              <w:t xml:space="preserve">In our reading, this proposal highly relates to Proposal 3.1A. It may sound better to discuss the reporting contents and clarifying the beam information together. </w:t>
            </w:r>
          </w:p>
        </w:tc>
      </w:tr>
    </w:tbl>
    <w:p w14:paraId="7F8F6B71" w14:textId="77777777" w:rsidR="00630969" w:rsidRDefault="00630969">
      <w:pPr>
        <w:spacing w:after="0" w:line="278" w:lineRule="auto"/>
        <w:contextualSpacing/>
        <w:jc w:val="both"/>
        <w:rPr>
          <w:lang w:val="en-US" w:eastAsia="ja-JP"/>
        </w:rPr>
      </w:pPr>
    </w:p>
    <w:p w14:paraId="3C19CC4E" w14:textId="77777777" w:rsidR="00630969" w:rsidRDefault="00630969">
      <w:pPr>
        <w:spacing w:after="0" w:line="278" w:lineRule="auto"/>
        <w:contextualSpacing/>
        <w:jc w:val="both"/>
        <w:rPr>
          <w:lang w:eastAsia="ja-JP"/>
        </w:rPr>
      </w:pPr>
    </w:p>
    <w:p w14:paraId="44BFA8B9" w14:textId="77777777" w:rsidR="00630969" w:rsidRDefault="00000000">
      <w:pPr>
        <w:pStyle w:val="4"/>
      </w:pPr>
      <w:r>
        <w:t>Issue #3: Quantization for beam report</w:t>
      </w:r>
    </w:p>
    <w:p w14:paraId="07B899A0" w14:textId="77777777" w:rsidR="00630969" w:rsidRDefault="00630969">
      <w:pPr>
        <w:spacing w:after="0" w:line="278" w:lineRule="auto"/>
        <w:contextualSpacing/>
        <w:jc w:val="both"/>
        <w:rPr>
          <w:lang w:eastAsia="ja-JP"/>
        </w:rPr>
      </w:pPr>
    </w:p>
    <w:p w14:paraId="4FEA4F7D" w14:textId="77777777" w:rsidR="00630969" w:rsidRDefault="000000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3.3A:</w:t>
      </w:r>
    </w:p>
    <w:p w14:paraId="6AF8495F" w14:textId="77777777" w:rsidR="00630969" w:rsidRDefault="00630969">
      <w:pPr>
        <w:spacing w:after="0" w:line="278" w:lineRule="auto"/>
        <w:contextualSpacing/>
        <w:jc w:val="both"/>
        <w:rPr>
          <w:lang w:eastAsia="ja-JP"/>
        </w:rPr>
      </w:pPr>
    </w:p>
    <w:p w14:paraId="5223AEFB" w14:textId="77777777" w:rsidR="00630969" w:rsidRDefault="00000000">
      <w:pPr>
        <w:rPr>
          <w:lang w:val="en-US"/>
        </w:rPr>
      </w:pPr>
      <w:r>
        <w:rPr>
          <w:lang w:val="en-US"/>
        </w:rPr>
        <w:t xml:space="preserve">At least for NW sided model, for the quantization of a reported L1-RSRP value </w:t>
      </w:r>
      <w:r>
        <w:rPr>
          <w:highlight w:val="yellow"/>
          <w:lang w:val="en-US"/>
        </w:rPr>
        <w:t>at least for the report in L1 signaling,</w:t>
      </w:r>
      <w:r>
        <w:rPr>
          <w:lang w:val="en-US"/>
        </w:rPr>
        <w:t xml:space="preserve"> support</w:t>
      </w:r>
    </w:p>
    <w:p w14:paraId="3DFCBB8F" w14:textId="77777777" w:rsidR="00630969" w:rsidRDefault="00000000">
      <w:pPr>
        <w:pStyle w:val="aff0"/>
        <w:numPr>
          <w:ilvl w:val="0"/>
          <w:numId w:val="97"/>
        </w:numPr>
        <w:ind w:leftChars="0"/>
        <w:rPr>
          <w:lang w:val="en-US"/>
        </w:rPr>
      </w:pPr>
      <w:r>
        <w:rPr>
          <w:lang w:val="en-US"/>
        </w:rPr>
        <w:t xml:space="preserve">Option 1: Support differential L1-RSRP reporting with legacy quantization step and range </w:t>
      </w:r>
    </w:p>
    <w:p w14:paraId="23B437C4" w14:textId="77777777" w:rsidR="00630969" w:rsidRDefault="00000000">
      <w:pPr>
        <w:pStyle w:val="aff0"/>
        <w:numPr>
          <w:ilvl w:val="0"/>
          <w:numId w:val="97"/>
        </w:numPr>
        <w:ind w:leftChars="0"/>
        <w:rPr>
          <w:lang w:val="en-US"/>
        </w:rPr>
      </w:pPr>
      <w:r>
        <w:rPr>
          <w:lang w:val="en-US"/>
        </w:rPr>
        <w:t>Option 2: Support differential L1-RSRP reporting with larger quantization step(s) than legacy</w:t>
      </w:r>
    </w:p>
    <w:p w14:paraId="53CC135F" w14:textId="77777777" w:rsidR="00630969" w:rsidRDefault="00000000">
      <w:pPr>
        <w:pStyle w:val="aff0"/>
        <w:numPr>
          <w:ilvl w:val="1"/>
          <w:numId w:val="97"/>
        </w:numPr>
        <w:ind w:leftChars="0"/>
        <w:rPr>
          <w:lang w:val="en-US"/>
        </w:rPr>
      </w:pPr>
      <w:r>
        <w:rPr>
          <w:lang w:val="en-US"/>
        </w:rPr>
        <w:t>FFS: with smaller range(s) for differential L1-RSRP than legacy</w:t>
      </w:r>
    </w:p>
    <w:p w14:paraId="5710140E" w14:textId="77777777" w:rsidR="00630969" w:rsidRDefault="00000000">
      <w:pPr>
        <w:pStyle w:val="aff0"/>
        <w:numPr>
          <w:ilvl w:val="1"/>
          <w:numId w:val="97"/>
        </w:numPr>
        <w:ind w:leftChars="0"/>
        <w:rPr>
          <w:lang w:val="en-US"/>
        </w:rPr>
      </w:pPr>
      <w:r>
        <w:rPr>
          <w:lang w:val="en-US"/>
        </w:rPr>
        <w:lastRenderedPageBreak/>
        <w:t>FFS: step size(s) for absolute L1-RSRP, step size(s) for differential L1-RSRP, range(s) for differential L1-RSRP</w:t>
      </w:r>
    </w:p>
    <w:p w14:paraId="1EDE302F" w14:textId="77777777" w:rsidR="00630969" w:rsidRDefault="00000000">
      <w:pPr>
        <w:pStyle w:val="aff0"/>
        <w:numPr>
          <w:ilvl w:val="0"/>
          <w:numId w:val="97"/>
        </w:numPr>
        <w:ind w:leftChars="0"/>
        <w:rPr>
          <w:lang w:val="en-US"/>
        </w:rPr>
      </w:pPr>
      <w:r>
        <w:rPr>
          <w:lang w:val="en-US"/>
        </w:rPr>
        <w:t xml:space="preserve">Option 1 or Option 2 is configured by </w:t>
      </w:r>
      <w:proofErr w:type="spellStart"/>
      <w:r>
        <w:rPr>
          <w:lang w:val="en-US"/>
        </w:rPr>
        <w:t>gNB</w:t>
      </w:r>
      <w:proofErr w:type="spellEnd"/>
      <w:r>
        <w:rPr>
          <w:lang w:val="en-US"/>
        </w:rPr>
        <w:t xml:space="preserve"> </w:t>
      </w:r>
    </w:p>
    <w:tbl>
      <w:tblPr>
        <w:tblStyle w:val="af9"/>
        <w:tblW w:w="0" w:type="auto"/>
        <w:tblLook w:val="04A0" w:firstRow="1" w:lastRow="0" w:firstColumn="1" w:lastColumn="0" w:noHBand="0" w:noVBand="1"/>
      </w:tblPr>
      <w:tblGrid>
        <w:gridCol w:w="1435"/>
        <w:gridCol w:w="8186"/>
      </w:tblGrid>
      <w:tr w:rsidR="00630969" w14:paraId="43F043FB" w14:textId="77777777">
        <w:tc>
          <w:tcPr>
            <w:tcW w:w="1435" w:type="dxa"/>
            <w:shd w:val="clear" w:color="auto" w:fill="D0CECE" w:themeFill="background2" w:themeFillShade="E6"/>
          </w:tcPr>
          <w:p w14:paraId="4CEB3F69" w14:textId="77777777" w:rsidR="00630969" w:rsidRDefault="00000000">
            <w:pPr>
              <w:rPr>
                <w:lang w:val="en-US"/>
              </w:rPr>
            </w:pPr>
            <w:r>
              <w:rPr>
                <w:lang w:val="en-US"/>
              </w:rPr>
              <w:t>Company</w:t>
            </w:r>
          </w:p>
        </w:tc>
        <w:tc>
          <w:tcPr>
            <w:tcW w:w="8186" w:type="dxa"/>
            <w:shd w:val="clear" w:color="auto" w:fill="D0CECE" w:themeFill="background2" w:themeFillShade="E6"/>
          </w:tcPr>
          <w:p w14:paraId="77EC6BCB" w14:textId="77777777" w:rsidR="00630969" w:rsidRDefault="00000000">
            <w:pPr>
              <w:rPr>
                <w:lang w:val="en-US"/>
              </w:rPr>
            </w:pPr>
            <w:r>
              <w:rPr>
                <w:lang w:val="en-US"/>
              </w:rPr>
              <w:t>Comments</w:t>
            </w:r>
          </w:p>
        </w:tc>
      </w:tr>
      <w:tr w:rsidR="00630969" w14:paraId="4A349FC3" w14:textId="77777777">
        <w:tc>
          <w:tcPr>
            <w:tcW w:w="1435" w:type="dxa"/>
          </w:tcPr>
          <w:p w14:paraId="736CC9F9" w14:textId="77777777" w:rsidR="00630969" w:rsidRDefault="00000000">
            <w:pPr>
              <w:rPr>
                <w:lang w:val="en-US"/>
              </w:rPr>
            </w:pPr>
            <w:r>
              <w:rPr>
                <w:lang w:val="en-US"/>
              </w:rPr>
              <w:t>FL</w:t>
            </w:r>
          </w:p>
        </w:tc>
        <w:tc>
          <w:tcPr>
            <w:tcW w:w="8186" w:type="dxa"/>
          </w:tcPr>
          <w:p w14:paraId="2F8D54D6" w14:textId="77777777" w:rsidR="00630969" w:rsidRDefault="00000000">
            <w:pPr>
              <w:rPr>
                <w:lang w:val="en-US"/>
              </w:rPr>
            </w:pPr>
            <w:r>
              <w:rPr>
                <w:lang w:val="en-US"/>
              </w:rPr>
              <w:t>FL’s comments:</w:t>
            </w:r>
          </w:p>
          <w:p w14:paraId="5BFC677D" w14:textId="77777777" w:rsidR="00630969" w:rsidRDefault="00000000">
            <w:pPr>
              <w:pStyle w:val="aff0"/>
              <w:numPr>
                <w:ilvl w:val="0"/>
                <w:numId w:val="97"/>
              </w:numPr>
              <w:ind w:leftChars="0"/>
              <w:rPr>
                <w:lang w:val="en-US"/>
              </w:rPr>
            </w:pPr>
            <w:r>
              <w:rPr>
                <w:lang w:val="en-US"/>
              </w:rPr>
              <w:t>Delete: FFS on whether to support absolute L1-RSRP reporting (for all beams in a set)</w:t>
            </w:r>
          </w:p>
          <w:p w14:paraId="7D1B06C4" w14:textId="77777777" w:rsidR="00630969" w:rsidRDefault="00000000">
            <w:pPr>
              <w:pStyle w:val="aff0"/>
              <w:numPr>
                <w:ilvl w:val="1"/>
                <w:numId w:val="97"/>
              </w:numPr>
              <w:ind w:leftChars="0"/>
              <w:rPr>
                <w:lang w:val="en-US"/>
              </w:rPr>
            </w:pPr>
            <w:r>
              <w:rPr>
                <w:lang w:val="en-US"/>
              </w:rPr>
              <w:t xml:space="preserve">According to </w:t>
            </w:r>
            <w:r>
              <w:rPr>
                <w:lang w:val="en-US" w:eastAsia="zh-CN"/>
              </w:rPr>
              <w:t xml:space="preserve">Fraunhofer’s calculation (Thank to Fraunhofer), the overhead is high with absolute L1-RSRP reporting, even when total number of </w:t>
            </w:r>
            <w:proofErr w:type="gramStart"/>
            <w:r>
              <w:rPr>
                <w:lang w:val="en-US" w:eastAsia="zh-CN"/>
              </w:rPr>
              <w:t>beam</w:t>
            </w:r>
            <w:proofErr w:type="gramEnd"/>
            <w:r>
              <w:rPr>
                <w:lang w:val="en-US" w:eastAsia="zh-CN"/>
              </w:rPr>
              <w:t xml:space="preserve"> is small. </w:t>
            </w:r>
          </w:p>
          <w:p w14:paraId="10DF7DAC" w14:textId="77777777" w:rsidR="00630969" w:rsidRDefault="00000000">
            <w:pPr>
              <w:pStyle w:val="aff0"/>
              <w:numPr>
                <w:ilvl w:val="1"/>
                <w:numId w:val="97"/>
              </w:numPr>
              <w:ind w:leftChars="0"/>
              <w:rPr>
                <w:lang w:val="en-US"/>
              </w:rPr>
            </w:pPr>
            <w:r>
              <w:rPr>
                <w:lang w:val="en-US"/>
              </w:rPr>
              <w:t>In current beam report, even with M=4 beams, we support differential L1-RSRP report</w:t>
            </w:r>
          </w:p>
          <w:p w14:paraId="68E4FBAF" w14:textId="77777777" w:rsidR="00630969" w:rsidRDefault="00000000">
            <w:pPr>
              <w:pStyle w:val="aff0"/>
              <w:numPr>
                <w:ilvl w:val="0"/>
                <w:numId w:val="97"/>
              </w:numPr>
              <w:ind w:leftChars="0"/>
              <w:rPr>
                <w:lang w:val="en-US"/>
              </w:rPr>
            </w:pPr>
            <w:r>
              <w:rPr>
                <w:lang w:val="en-US"/>
              </w:rPr>
              <w:t>Delete: FFS on whether to support reporting the normalized L1-RSRP measurement instead of actual L1-RSRP values</w:t>
            </w:r>
          </w:p>
          <w:p w14:paraId="33985E5D" w14:textId="77777777" w:rsidR="00630969" w:rsidRDefault="00000000">
            <w:pPr>
              <w:pStyle w:val="aff0"/>
              <w:numPr>
                <w:ilvl w:val="1"/>
                <w:numId w:val="97"/>
              </w:numPr>
              <w:ind w:leftChars="0"/>
              <w:rPr>
                <w:lang w:val="en-US"/>
              </w:rPr>
            </w:pPr>
            <w:r>
              <w:rPr>
                <w:lang w:val="en-US"/>
              </w:rPr>
              <w:t xml:space="preserve">The saving is just L1-RSRP of absolute (which is normalized to 1). No much needed. </w:t>
            </w:r>
          </w:p>
          <w:p w14:paraId="7768DDF0" w14:textId="77777777" w:rsidR="00630969" w:rsidRDefault="00000000">
            <w:pPr>
              <w:pStyle w:val="aff0"/>
              <w:numPr>
                <w:ilvl w:val="0"/>
                <w:numId w:val="97"/>
              </w:numPr>
              <w:ind w:leftChars="0"/>
              <w:rPr>
                <w:lang w:val="en-US"/>
              </w:rPr>
            </w:pPr>
            <w:r>
              <w:rPr>
                <w:lang w:val="en-US"/>
              </w:rPr>
              <w:t>Reason to support larger step size: majority companies support, evaluations in SI.</w:t>
            </w:r>
          </w:p>
          <w:p w14:paraId="0D173D52" w14:textId="77777777" w:rsidR="00630969" w:rsidRDefault="00000000">
            <w:pPr>
              <w:pStyle w:val="aff0"/>
              <w:numPr>
                <w:ilvl w:val="1"/>
                <w:numId w:val="97"/>
              </w:numPr>
              <w:ind w:leftChars="0"/>
              <w:rPr>
                <w:lang w:val="en-US"/>
              </w:rPr>
            </w:pPr>
            <w:r>
              <w:rPr>
                <w:lang w:val="en-US"/>
              </w:rPr>
              <w:t>One company support finer step, which didn’t get support in SI.</w:t>
            </w:r>
          </w:p>
          <w:p w14:paraId="4F98334D" w14:textId="77777777" w:rsidR="00630969" w:rsidRDefault="00000000">
            <w:pPr>
              <w:pStyle w:val="aff0"/>
              <w:numPr>
                <w:ilvl w:val="0"/>
                <w:numId w:val="97"/>
              </w:numPr>
              <w:ind w:leftChars="0"/>
              <w:rPr>
                <w:lang w:val="en-US"/>
              </w:rPr>
            </w:pPr>
            <w:r>
              <w:rPr>
                <w:lang w:val="en-US"/>
              </w:rPr>
              <w:t xml:space="preserve">Reason to FFS smaller range: </w:t>
            </w:r>
          </w:p>
          <w:p w14:paraId="1CF4F9E0" w14:textId="77777777" w:rsidR="00630969" w:rsidRDefault="00000000">
            <w:pPr>
              <w:pStyle w:val="aff0"/>
              <w:numPr>
                <w:ilvl w:val="1"/>
                <w:numId w:val="97"/>
              </w:numPr>
              <w:ind w:leftChars="0"/>
              <w:rPr>
                <w:lang w:val="en-US"/>
              </w:rPr>
            </w:pPr>
            <w:r>
              <w:rPr>
                <w:lang w:val="en-US"/>
              </w:rPr>
              <w:t>Supported by the evaluation in SI.</w:t>
            </w:r>
          </w:p>
          <w:p w14:paraId="7D22C53D" w14:textId="77777777" w:rsidR="00630969" w:rsidRDefault="00000000">
            <w:pPr>
              <w:pStyle w:val="aff0"/>
              <w:numPr>
                <w:ilvl w:val="1"/>
                <w:numId w:val="97"/>
              </w:numPr>
              <w:ind w:leftChars="0"/>
              <w:rPr>
                <w:lang w:val="en-US"/>
              </w:rPr>
            </w:pPr>
            <w:r>
              <w:rPr>
                <w:lang w:val="en-US"/>
              </w:rPr>
              <w:t>No much explicitly mentioned in companies view.</w:t>
            </w:r>
          </w:p>
          <w:p w14:paraId="39F59E36" w14:textId="77777777" w:rsidR="00630969" w:rsidRDefault="00000000">
            <w:pPr>
              <w:pStyle w:val="aff0"/>
              <w:numPr>
                <w:ilvl w:val="1"/>
                <w:numId w:val="97"/>
              </w:numPr>
              <w:ind w:leftChars="0"/>
              <w:rPr>
                <w:lang w:val="en-US"/>
              </w:rPr>
            </w:pPr>
            <w:r>
              <w:rPr>
                <w:lang w:val="en-US"/>
              </w:rPr>
              <w:t xml:space="preserve">This may be related to omission </w:t>
            </w:r>
          </w:p>
          <w:p w14:paraId="1EC34A6C" w14:textId="77777777" w:rsidR="00630969" w:rsidRDefault="00000000">
            <w:pPr>
              <w:pStyle w:val="aff0"/>
              <w:numPr>
                <w:ilvl w:val="0"/>
                <w:numId w:val="97"/>
              </w:numPr>
              <w:ind w:leftChars="0"/>
              <w:rPr>
                <w:lang w:val="en-US"/>
              </w:rPr>
            </w:pPr>
            <w:r>
              <w:rPr>
                <w:lang w:val="en-US"/>
              </w:rPr>
              <w:t xml:space="preserve">One more step on configurable. I guess no need to limit this to special case. And shall be controlled by </w:t>
            </w:r>
            <w:proofErr w:type="spellStart"/>
            <w:r>
              <w:rPr>
                <w:lang w:val="en-US"/>
              </w:rPr>
              <w:t>gNB</w:t>
            </w:r>
            <w:proofErr w:type="spellEnd"/>
          </w:p>
          <w:p w14:paraId="450ACBAE" w14:textId="77777777" w:rsidR="00630969" w:rsidRDefault="00000000">
            <w:pPr>
              <w:pStyle w:val="aff0"/>
              <w:numPr>
                <w:ilvl w:val="0"/>
                <w:numId w:val="97"/>
              </w:numPr>
              <w:ind w:leftChars="0"/>
              <w:rPr>
                <w:lang w:val="en-US"/>
              </w:rPr>
            </w:pPr>
            <w:r>
              <w:rPr>
                <w:lang w:val="en-US"/>
              </w:rPr>
              <w:t xml:space="preserve">Details for high layer can be further discussed. </w:t>
            </w:r>
          </w:p>
        </w:tc>
      </w:tr>
      <w:tr w:rsidR="00630969" w14:paraId="21612E2A" w14:textId="77777777">
        <w:tc>
          <w:tcPr>
            <w:tcW w:w="1435" w:type="dxa"/>
          </w:tcPr>
          <w:p w14:paraId="5FE1D59A" w14:textId="77777777" w:rsidR="00630969" w:rsidRDefault="00000000">
            <w:pPr>
              <w:rPr>
                <w:lang w:val="en-US"/>
              </w:rPr>
            </w:pPr>
            <w:r>
              <w:rPr>
                <w:lang w:val="en-US"/>
              </w:rPr>
              <w:t>HW/</w:t>
            </w:r>
            <w:proofErr w:type="spellStart"/>
            <w:r>
              <w:rPr>
                <w:lang w:val="en-US"/>
              </w:rPr>
              <w:t>HiSi</w:t>
            </w:r>
            <w:proofErr w:type="spellEnd"/>
          </w:p>
        </w:tc>
        <w:tc>
          <w:tcPr>
            <w:tcW w:w="8186" w:type="dxa"/>
          </w:tcPr>
          <w:p w14:paraId="75CC6602" w14:textId="77777777" w:rsidR="00630969" w:rsidRDefault="00000000">
            <w:pPr>
              <w:rPr>
                <w:lang w:val="en-US"/>
              </w:rPr>
            </w:pPr>
            <w:r>
              <w:rPr>
                <w:lang w:val="en-US"/>
              </w:rPr>
              <w:t>In our understanding Option 1 is already supported and does not need an extra agreement, or? In this case, we may not need a proposal for Opt1? Whether the quantization size needs to be changed also depends on other discussions on overhead saving.</w:t>
            </w:r>
          </w:p>
          <w:p w14:paraId="3D725E9A" w14:textId="77777777" w:rsidR="00630969" w:rsidRDefault="00000000">
            <w:pPr>
              <w:rPr>
                <w:lang w:val="en-US"/>
              </w:rPr>
            </w:pPr>
            <w:r>
              <w:rPr>
                <w:lang w:val="en-US"/>
              </w:rPr>
              <w:t>Suggested update:</w:t>
            </w:r>
          </w:p>
          <w:p w14:paraId="67A407CB" w14:textId="77777777" w:rsidR="00630969" w:rsidRDefault="00000000">
            <w:pPr>
              <w:rPr>
                <w:lang w:val="en-US"/>
              </w:rPr>
            </w:pPr>
            <w:r>
              <w:rPr>
                <w:lang w:val="en-US"/>
              </w:rPr>
              <w:t xml:space="preserve">At least for NW sided model, for the quantization of a reported L1-RSRP value </w:t>
            </w:r>
            <w:r>
              <w:rPr>
                <w:highlight w:val="yellow"/>
                <w:lang w:val="en-US"/>
              </w:rPr>
              <w:t>at least for the report in L1 signaling,</w:t>
            </w:r>
            <w:r>
              <w:rPr>
                <w:lang w:val="en-US"/>
              </w:rPr>
              <w:t xml:space="preserve"> </w:t>
            </w:r>
            <w:r>
              <w:rPr>
                <w:color w:val="FF0000"/>
                <w:lang w:val="en-US"/>
              </w:rPr>
              <w:t>study</w:t>
            </w:r>
          </w:p>
          <w:p w14:paraId="1ACBEC63" w14:textId="77777777" w:rsidR="00630969" w:rsidRDefault="00000000">
            <w:pPr>
              <w:pStyle w:val="aff0"/>
              <w:numPr>
                <w:ilvl w:val="0"/>
                <w:numId w:val="97"/>
              </w:numPr>
              <w:ind w:leftChars="0"/>
              <w:rPr>
                <w:strike/>
                <w:lang w:val="en-US"/>
              </w:rPr>
            </w:pPr>
            <w:r>
              <w:rPr>
                <w:strike/>
                <w:color w:val="FF0000"/>
                <w:lang w:val="en-US"/>
              </w:rPr>
              <w:t xml:space="preserve">Option 1: </w:t>
            </w:r>
            <w:proofErr w:type="spellStart"/>
            <w:r>
              <w:rPr>
                <w:strike/>
                <w:color w:val="FF0000"/>
                <w:lang w:val="en-US"/>
              </w:rPr>
              <w:t>upport</w:t>
            </w:r>
            <w:proofErr w:type="spellEnd"/>
            <w:r>
              <w:rPr>
                <w:strike/>
                <w:color w:val="FF0000"/>
                <w:lang w:val="en-US"/>
              </w:rPr>
              <w:t xml:space="preserve"> differential L1-RSRP reporting with legacy quantization step and range</w:t>
            </w:r>
            <w:r>
              <w:rPr>
                <w:strike/>
                <w:lang w:val="en-US"/>
              </w:rPr>
              <w:t xml:space="preserve"> </w:t>
            </w:r>
          </w:p>
          <w:p w14:paraId="1C384C30" w14:textId="77777777" w:rsidR="00630969" w:rsidRDefault="00000000">
            <w:pPr>
              <w:pStyle w:val="aff0"/>
              <w:numPr>
                <w:ilvl w:val="0"/>
                <w:numId w:val="97"/>
              </w:numPr>
              <w:ind w:leftChars="0"/>
              <w:rPr>
                <w:lang w:val="en-US"/>
              </w:rPr>
            </w:pPr>
            <w:r>
              <w:rPr>
                <w:strike/>
                <w:color w:val="FF0000"/>
                <w:lang w:val="en-US"/>
              </w:rPr>
              <w:t>Option 2:</w:t>
            </w:r>
            <w:r>
              <w:rPr>
                <w:color w:val="FF0000"/>
                <w:lang w:val="en-US"/>
              </w:rPr>
              <w:t xml:space="preserve"> whether </w:t>
            </w:r>
            <w:r>
              <w:rPr>
                <w:lang w:val="en-US"/>
              </w:rPr>
              <w:t xml:space="preserve">to </w:t>
            </w:r>
            <w:r>
              <w:rPr>
                <w:color w:val="FF0000"/>
                <w:lang w:val="en-US"/>
              </w:rPr>
              <w:t>additionally</w:t>
            </w:r>
            <w:r>
              <w:rPr>
                <w:lang w:val="en-US"/>
              </w:rPr>
              <w:t xml:space="preserve"> Support differential L1-RSRP reporting with larger quantization step(s) than </w:t>
            </w:r>
            <w:r>
              <w:rPr>
                <w:color w:val="FF0000"/>
                <w:lang w:val="en-US"/>
              </w:rPr>
              <w:t xml:space="preserve">the already supported </w:t>
            </w:r>
            <w:r>
              <w:rPr>
                <w:lang w:val="en-US"/>
              </w:rPr>
              <w:t xml:space="preserve">legacy </w:t>
            </w:r>
            <w:r>
              <w:rPr>
                <w:color w:val="FF0000"/>
                <w:lang w:val="en-US"/>
              </w:rPr>
              <w:t>quantization step and range</w:t>
            </w:r>
          </w:p>
          <w:p w14:paraId="36CF8616" w14:textId="77777777" w:rsidR="00630969" w:rsidRDefault="00000000">
            <w:pPr>
              <w:pStyle w:val="aff0"/>
              <w:numPr>
                <w:ilvl w:val="1"/>
                <w:numId w:val="97"/>
              </w:numPr>
              <w:ind w:leftChars="0"/>
              <w:rPr>
                <w:lang w:val="en-US"/>
              </w:rPr>
            </w:pPr>
            <w:r>
              <w:rPr>
                <w:lang w:val="en-US"/>
              </w:rPr>
              <w:t>FFS: with smaller range(s) for differential L1-RSRP than legacy</w:t>
            </w:r>
          </w:p>
          <w:p w14:paraId="5257B9C1" w14:textId="77777777" w:rsidR="00630969" w:rsidRDefault="00000000">
            <w:pPr>
              <w:pStyle w:val="aff0"/>
              <w:numPr>
                <w:ilvl w:val="1"/>
                <w:numId w:val="97"/>
              </w:numPr>
              <w:ind w:leftChars="0"/>
              <w:rPr>
                <w:lang w:val="en-US"/>
              </w:rPr>
            </w:pPr>
            <w:r>
              <w:rPr>
                <w:lang w:val="en-US"/>
              </w:rPr>
              <w:t>FFS: step size(s) for absolute L1-RSRP, step size(s) for differential L1-RSRP, range(s) for differential L1-RSRP</w:t>
            </w:r>
          </w:p>
          <w:p w14:paraId="0A7E110F" w14:textId="77777777" w:rsidR="00630969" w:rsidRDefault="00000000">
            <w:pPr>
              <w:pStyle w:val="aff0"/>
              <w:numPr>
                <w:ilvl w:val="0"/>
                <w:numId w:val="97"/>
              </w:numPr>
              <w:ind w:leftChars="0"/>
              <w:rPr>
                <w:lang w:val="en-US"/>
              </w:rPr>
            </w:pPr>
            <w:r>
              <w:rPr>
                <w:strike/>
                <w:color w:val="FF0000"/>
                <w:lang w:val="en-US"/>
              </w:rPr>
              <w:t xml:space="preserve">Option 1 or Option 2 is configured by </w:t>
            </w:r>
            <w:proofErr w:type="spellStart"/>
            <w:r>
              <w:rPr>
                <w:strike/>
                <w:color w:val="FF0000"/>
                <w:lang w:val="en-US"/>
              </w:rPr>
              <w:t>gNB</w:t>
            </w:r>
            <w:proofErr w:type="spellEnd"/>
            <w:r>
              <w:rPr>
                <w:color w:val="FF0000"/>
                <w:lang w:val="en-US"/>
              </w:rPr>
              <w:t xml:space="preserve"> </w:t>
            </w:r>
          </w:p>
        </w:tc>
      </w:tr>
      <w:tr w:rsidR="00630969" w14:paraId="40675E10" w14:textId="77777777">
        <w:tc>
          <w:tcPr>
            <w:tcW w:w="1435" w:type="dxa"/>
          </w:tcPr>
          <w:p w14:paraId="2834C033" w14:textId="77777777" w:rsidR="00630969" w:rsidRDefault="00000000">
            <w:pPr>
              <w:rPr>
                <w:rFonts w:eastAsia="SimSun"/>
                <w:lang w:val="en-US" w:eastAsia="zh-CN"/>
              </w:rPr>
            </w:pPr>
            <w:r>
              <w:rPr>
                <w:rFonts w:eastAsia="SimSun" w:hint="eastAsia"/>
                <w:lang w:val="en-US" w:eastAsia="zh-CN"/>
              </w:rPr>
              <w:t>TCL</w:t>
            </w:r>
          </w:p>
        </w:tc>
        <w:tc>
          <w:tcPr>
            <w:tcW w:w="8186" w:type="dxa"/>
          </w:tcPr>
          <w:p w14:paraId="0ABE2E2F" w14:textId="77777777" w:rsidR="00630969" w:rsidRDefault="00000000">
            <w:pPr>
              <w:rPr>
                <w:rFonts w:eastAsia="SimSun"/>
                <w:lang w:val="en-US" w:eastAsia="zh-CN"/>
              </w:rPr>
            </w:pPr>
            <w:r>
              <w:rPr>
                <w:rFonts w:eastAsia="SimSun" w:hint="eastAsia"/>
                <w:lang w:val="en-US" w:eastAsia="zh-CN"/>
              </w:rPr>
              <w:t>We suggest to change the Option 2 as follows and add one FFS.</w:t>
            </w:r>
          </w:p>
          <w:p w14:paraId="3CFE89C1" w14:textId="77777777" w:rsidR="00630969" w:rsidRDefault="00000000">
            <w:pPr>
              <w:pStyle w:val="aff0"/>
              <w:numPr>
                <w:ilvl w:val="0"/>
                <w:numId w:val="97"/>
              </w:numPr>
              <w:ind w:leftChars="0"/>
              <w:rPr>
                <w:lang w:val="en-US"/>
              </w:rPr>
            </w:pPr>
            <w:r>
              <w:rPr>
                <w:lang w:val="en-US"/>
              </w:rPr>
              <w:t xml:space="preserve">Option 2: Support differential L1-RSRP reporting with </w:t>
            </w:r>
            <w:r>
              <w:rPr>
                <w:strike/>
                <w:lang w:val="en-US"/>
              </w:rPr>
              <w:t>larger</w:t>
            </w:r>
            <w:r>
              <w:rPr>
                <w:lang w:val="en-US"/>
              </w:rPr>
              <w:t xml:space="preserve"> </w:t>
            </w:r>
            <w:r>
              <w:rPr>
                <w:rFonts w:eastAsia="SimSun" w:hint="eastAsia"/>
                <w:color w:val="FF0000"/>
                <w:lang w:val="en-US" w:eastAsia="zh-CN"/>
              </w:rPr>
              <w:t xml:space="preserve">different </w:t>
            </w:r>
            <w:r>
              <w:rPr>
                <w:lang w:val="en-US"/>
              </w:rPr>
              <w:t>quantization step(s) than legacy</w:t>
            </w:r>
          </w:p>
          <w:p w14:paraId="0BF7924C" w14:textId="77777777" w:rsidR="00630969" w:rsidRDefault="00000000">
            <w:pPr>
              <w:pStyle w:val="aff0"/>
              <w:numPr>
                <w:ilvl w:val="1"/>
                <w:numId w:val="97"/>
              </w:numPr>
              <w:ind w:leftChars="0"/>
              <w:rPr>
                <w:color w:val="FF0000"/>
                <w:lang w:val="en-US"/>
              </w:rPr>
            </w:pPr>
            <w:r>
              <w:rPr>
                <w:rFonts w:eastAsia="SimSun" w:hint="eastAsia"/>
                <w:color w:val="FF0000"/>
                <w:lang w:val="en-US" w:eastAsia="zh-CN"/>
              </w:rPr>
              <w:lastRenderedPageBreak/>
              <w:t>FFS: the quantization steps are uniform or variable.</w:t>
            </w:r>
          </w:p>
          <w:p w14:paraId="33B437A4" w14:textId="77777777" w:rsidR="00630969" w:rsidRDefault="00000000">
            <w:pPr>
              <w:pStyle w:val="aff0"/>
              <w:numPr>
                <w:ilvl w:val="1"/>
                <w:numId w:val="97"/>
              </w:numPr>
              <w:ind w:leftChars="0"/>
              <w:rPr>
                <w:lang w:val="en-US"/>
              </w:rPr>
            </w:pPr>
            <w:r>
              <w:rPr>
                <w:lang w:val="en-US"/>
              </w:rPr>
              <w:t>FFS: with smaller range(s) for differential L1-RSRP than legacy</w:t>
            </w:r>
          </w:p>
          <w:p w14:paraId="23C753BD" w14:textId="77777777" w:rsidR="00630969" w:rsidRDefault="00000000">
            <w:pPr>
              <w:pStyle w:val="aff0"/>
              <w:numPr>
                <w:ilvl w:val="1"/>
                <w:numId w:val="97"/>
              </w:numPr>
              <w:ind w:leftChars="0"/>
              <w:rPr>
                <w:lang w:val="en-US"/>
              </w:rPr>
            </w:pPr>
            <w:r>
              <w:rPr>
                <w:lang w:val="en-US"/>
              </w:rPr>
              <w:t>FFS: step size(s) for absolute L1-RSRP, step size(s) for differential L1-RSRP, range(s) for differential L1-RSRP</w:t>
            </w:r>
          </w:p>
          <w:p w14:paraId="30E4463D" w14:textId="77777777" w:rsidR="00630969" w:rsidRDefault="00630969">
            <w:pPr>
              <w:rPr>
                <w:rFonts w:eastAsia="SimSun"/>
                <w:lang w:val="en-US" w:eastAsia="zh-CN"/>
              </w:rPr>
            </w:pPr>
          </w:p>
        </w:tc>
      </w:tr>
      <w:tr w:rsidR="00630969" w14:paraId="032011E4" w14:textId="77777777">
        <w:tc>
          <w:tcPr>
            <w:tcW w:w="1435" w:type="dxa"/>
          </w:tcPr>
          <w:p w14:paraId="589065BA" w14:textId="77777777" w:rsidR="00630969" w:rsidRDefault="00000000">
            <w:pPr>
              <w:rPr>
                <w:rFonts w:eastAsia="SimSun"/>
                <w:lang w:val="en-US" w:eastAsia="zh-CN"/>
              </w:rPr>
            </w:pPr>
            <w:r>
              <w:rPr>
                <w:rFonts w:eastAsia="PMingLiU" w:hint="eastAsia"/>
                <w:lang w:val="en-US" w:eastAsia="zh-TW"/>
              </w:rPr>
              <w:lastRenderedPageBreak/>
              <w:t>MediaTek</w:t>
            </w:r>
          </w:p>
        </w:tc>
        <w:tc>
          <w:tcPr>
            <w:tcW w:w="8186" w:type="dxa"/>
          </w:tcPr>
          <w:p w14:paraId="369B6936" w14:textId="77777777" w:rsidR="00630969" w:rsidRDefault="00000000">
            <w:pPr>
              <w:rPr>
                <w:rFonts w:eastAsia="SimSun"/>
                <w:lang w:val="en-US" w:eastAsia="zh-CN"/>
              </w:rPr>
            </w:pPr>
            <w:r>
              <w:rPr>
                <w:rFonts w:eastAsia="PMingLiU" w:hint="eastAsia"/>
                <w:lang w:val="en-US" w:eastAsia="zh-TW"/>
              </w:rPr>
              <w:t xml:space="preserve">We support to add normalized L1-RSRP as one of the options. </w:t>
            </w:r>
            <w:r>
              <w:rPr>
                <w:lang w:val="en-US"/>
              </w:rPr>
              <w:t xml:space="preserve">The </w:t>
            </w:r>
            <w:r>
              <w:rPr>
                <w:rFonts w:eastAsia="PMingLiU" w:hint="eastAsia"/>
                <w:lang w:val="en-US" w:eastAsia="zh-TW"/>
              </w:rPr>
              <w:t>benefit of normalized L1-RSRP</w:t>
            </w:r>
            <w:r>
              <w:rPr>
                <w:lang w:val="en-US"/>
              </w:rPr>
              <w:t xml:space="preserve"> </w:t>
            </w:r>
            <w:r>
              <w:rPr>
                <w:rFonts w:eastAsia="PMingLiU" w:hint="eastAsia"/>
                <w:lang w:val="en-US" w:eastAsia="zh-TW"/>
              </w:rPr>
              <w:t>is not in bit saving, but to more correctly report for the model input. Quantizing a L1-RSRP will lose some information from the actual value. For differential L1-RSRP approach, NW will normalize two quantized L1-RSRP value, more information will be lost when normalizing on two quantized values; while for normalized L1-RSRP approach, UE can normalize two ACTUAL L1-RSRP values and directly quantize the result (with same quantization step as normalized L1-RSRP). Only one value is quantized, so the information loss for model input should be lesser. Note that NW can still obtain the L1-RSRP for each Set B beam if NW signals the mean/variance (or max/min) to UE to do normalization.</w:t>
            </w:r>
          </w:p>
        </w:tc>
      </w:tr>
      <w:tr w:rsidR="00630969" w14:paraId="2C990E84" w14:textId="77777777">
        <w:tc>
          <w:tcPr>
            <w:tcW w:w="1435" w:type="dxa"/>
          </w:tcPr>
          <w:p w14:paraId="005B0012" w14:textId="77777777" w:rsidR="00630969" w:rsidRDefault="00000000">
            <w:pPr>
              <w:rPr>
                <w:rFonts w:eastAsia="PMingLiU"/>
                <w:lang w:val="en-US" w:eastAsia="zh-TW"/>
              </w:rPr>
            </w:pPr>
            <w:r>
              <w:rPr>
                <w:rFonts w:eastAsia="ＭＳ 明朝" w:hint="eastAsia"/>
                <w:lang w:val="en-US" w:eastAsia="ja-JP"/>
              </w:rPr>
              <w:t>N</w:t>
            </w:r>
            <w:r>
              <w:rPr>
                <w:rFonts w:eastAsia="ＭＳ 明朝"/>
                <w:lang w:val="en-US" w:eastAsia="ja-JP"/>
              </w:rPr>
              <w:t>TT DOCOMO</w:t>
            </w:r>
          </w:p>
        </w:tc>
        <w:tc>
          <w:tcPr>
            <w:tcW w:w="8186" w:type="dxa"/>
          </w:tcPr>
          <w:p w14:paraId="3E1E5469" w14:textId="77777777" w:rsidR="00630969" w:rsidRDefault="00000000">
            <w:pPr>
              <w:rPr>
                <w:rFonts w:eastAsia="PMingLiU"/>
                <w:lang w:val="en-US" w:eastAsia="zh-TW"/>
              </w:rPr>
            </w:pPr>
            <w:r>
              <w:rPr>
                <w:rFonts w:eastAsia="ＭＳ 明朝" w:hint="eastAsia"/>
                <w:lang w:val="en-US" w:eastAsia="ja-JP"/>
              </w:rPr>
              <w:t>S</w:t>
            </w:r>
            <w:r>
              <w:rPr>
                <w:rFonts w:eastAsia="ＭＳ 明朝"/>
                <w:lang w:val="en-US" w:eastAsia="ja-JP"/>
              </w:rPr>
              <w:t>upport.</w:t>
            </w:r>
          </w:p>
        </w:tc>
      </w:tr>
      <w:tr w:rsidR="00630969" w14:paraId="0D0C2435" w14:textId="77777777">
        <w:tc>
          <w:tcPr>
            <w:tcW w:w="1435" w:type="dxa"/>
          </w:tcPr>
          <w:p w14:paraId="06CEA763" w14:textId="77777777" w:rsidR="00630969" w:rsidRDefault="00000000">
            <w:pPr>
              <w:rPr>
                <w:rFonts w:eastAsia="SimSun"/>
                <w:lang w:val="en-US" w:eastAsia="zh-CN"/>
              </w:rPr>
            </w:pPr>
            <w:r>
              <w:rPr>
                <w:rFonts w:eastAsia="SimSun" w:hint="eastAsia"/>
                <w:lang w:val="en-US" w:eastAsia="zh-CN"/>
              </w:rPr>
              <w:t>CATT</w:t>
            </w:r>
          </w:p>
        </w:tc>
        <w:tc>
          <w:tcPr>
            <w:tcW w:w="8186" w:type="dxa"/>
          </w:tcPr>
          <w:p w14:paraId="40F834BE" w14:textId="77777777" w:rsidR="00630969" w:rsidRDefault="00000000">
            <w:pPr>
              <w:rPr>
                <w:rFonts w:eastAsia="SimSun"/>
                <w:lang w:val="en-US" w:eastAsia="zh-CN"/>
              </w:rPr>
            </w:pPr>
            <w:r>
              <w:rPr>
                <w:rFonts w:eastAsia="SimSun"/>
                <w:lang w:val="en-US" w:eastAsia="zh-CN"/>
              </w:rPr>
              <w:t>W</w:t>
            </w:r>
            <w:r>
              <w:rPr>
                <w:rFonts w:eastAsia="SimSun" w:hint="eastAsia"/>
                <w:lang w:val="en-US" w:eastAsia="zh-CN"/>
              </w:rPr>
              <w:t>e are ok with the proposal</w:t>
            </w:r>
          </w:p>
        </w:tc>
      </w:tr>
      <w:tr w:rsidR="00630969" w14:paraId="1BB9633C" w14:textId="77777777">
        <w:tc>
          <w:tcPr>
            <w:tcW w:w="1435" w:type="dxa"/>
          </w:tcPr>
          <w:p w14:paraId="25D5CE29" w14:textId="77777777" w:rsidR="00630969" w:rsidRDefault="00000000">
            <w:pPr>
              <w:rPr>
                <w:rFonts w:eastAsia="SimSun"/>
                <w:lang w:val="en-US" w:eastAsia="zh-CN"/>
              </w:rPr>
            </w:pPr>
            <w:r>
              <w:rPr>
                <w:rFonts w:eastAsia="SimSun" w:hint="eastAsia"/>
                <w:lang w:val="en-US" w:eastAsia="zh-CN"/>
              </w:rPr>
              <w:t>ZTE</w:t>
            </w:r>
          </w:p>
        </w:tc>
        <w:tc>
          <w:tcPr>
            <w:tcW w:w="8186" w:type="dxa"/>
          </w:tcPr>
          <w:p w14:paraId="1652CA9F" w14:textId="77777777" w:rsidR="00630969" w:rsidRDefault="00000000">
            <w:pPr>
              <w:rPr>
                <w:lang w:val="en-US"/>
              </w:rPr>
            </w:pPr>
            <w:r>
              <w:rPr>
                <w:rFonts w:hint="eastAsia"/>
                <w:lang w:val="en-US"/>
              </w:rPr>
              <w:t>General fine. Per our understanding, even if larger quantization step size and smaller quantization range are both supported, they don't need to be bundled together. For example, it may be possible that the differential L1-RSRP reporting is enabled with larger quantization step size and legacy quantization range</w:t>
            </w:r>
            <w:r>
              <w:rPr>
                <w:rFonts w:eastAsia="SimSun" w:hint="eastAsia"/>
                <w:lang w:val="en-US" w:eastAsia="zh-CN"/>
              </w:rPr>
              <w:t xml:space="preserve">, OR with legacy quantization step size and smaller </w:t>
            </w:r>
            <w:r>
              <w:rPr>
                <w:rFonts w:hint="eastAsia"/>
                <w:lang w:val="en-US"/>
              </w:rPr>
              <w:t>quantization range. Therefore, we can separately discuss the two issues as follows.</w:t>
            </w:r>
          </w:p>
          <w:p w14:paraId="0133F36F" w14:textId="77777777" w:rsidR="00630969" w:rsidRDefault="00000000">
            <w:pPr>
              <w:pStyle w:val="aff0"/>
              <w:numPr>
                <w:ilvl w:val="0"/>
                <w:numId w:val="97"/>
              </w:numPr>
              <w:ind w:leftChars="0"/>
              <w:rPr>
                <w:lang w:val="en-US"/>
              </w:rPr>
            </w:pPr>
            <w:r>
              <w:rPr>
                <w:lang w:val="en-US"/>
              </w:rPr>
              <w:t xml:space="preserve">Option 1: Support differential L1-RSRP reporting with legacy quantization step and range </w:t>
            </w:r>
          </w:p>
          <w:p w14:paraId="410E893E" w14:textId="77777777" w:rsidR="00630969" w:rsidRDefault="00000000">
            <w:pPr>
              <w:pStyle w:val="aff0"/>
              <w:numPr>
                <w:ilvl w:val="0"/>
                <w:numId w:val="97"/>
              </w:numPr>
              <w:ind w:leftChars="0"/>
              <w:rPr>
                <w:lang w:val="en-US"/>
              </w:rPr>
            </w:pPr>
            <w:r>
              <w:rPr>
                <w:lang w:val="en-US"/>
              </w:rPr>
              <w:t>Option 2: Support differential L1-RSRP reporting with larger quantization step(s) than legacy</w:t>
            </w:r>
          </w:p>
          <w:p w14:paraId="65B3F7E6" w14:textId="77777777" w:rsidR="00630969" w:rsidRDefault="00000000">
            <w:pPr>
              <w:pStyle w:val="aff0"/>
              <w:numPr>
                <w:ilvl w:val="1"/>
                <w:numId w:val="97"/>
              </w:numPr>
              <w:ind w:leftChars="0"/>
              <w:rPr>
                <w:strike/>
                <w:color w:val="FF0000"/>
                <w:lang w:val="en-US"/>
              </w:rPr>
            </w:pPr>
            <w:r>
              <w:rPr>
                <w:strike/>
                <w:color w:val="FF0000"/>
                <w:lang w:val="en-US"/>
              </w:rPr>
              <w:t>FFS: with smaller range(s) for differential L1-RSRP than legacy</w:t>
            </w:r>
          </w:p>
          <w:p w14:paraId="443A18D5" w14:textId="77777777" w:rsidR="00630969" w:rsidRDefault="00000000">
            <w:pPr>
              <w:pStyle w:val="aff0"/>
              <w:numPr>
                <w:ilvl w:val="1"/>
                <w:numId w:val="97"/>
              </w:numPr>
              <w:ind w:leftChars="0"/>
              <w:rPr>
                <w:lang w:val="en-US"/>
              </w:rPr>
            </w:pPr>
            <w:r>
              <w:rPr>
                <w:lang w:val="en-US"/>
              </w:rPr>
              <w:t xml:space="preserve">FFS: step size(s) for absolute L1-RSRP, step size(s) for differential L1-RSRP, </w:t>
            </w:r>
            <w:r>
              <w:rPr>
                <w:strike/>
                <w:color w:val="FF0000"/>
                <w:lang w:val="en-US"/>
              </w:rPr>
              <w:t>range(s) for differential L1-RSRP</w:t>
            </w:r>
          </w:p>
          <w:p w14:paraId="03D77AE6" w14:textId="77777777" w:rsidR="00630969" w:rsidRDefault="00000000">
            <w:pPr>
              <w:pStyle w:val="aff0"/>
              <w:numPr>
                <w:ilvl w:val="0"/>
                <w:numId w:val="97"/>
              </w:numPr>
              <w:ind w:leftChars="0"/>
              <w:rPr>
                <w:color w:val="FF0000"/>
                <w:lang w:val="en-US"/>
              </w:rPr>
            </w:pPr>
            <w:r>
              <w:rPr>
                <w:rFonts w:eastAsia="SimSun" w:hint="eastAsia"/>
                <w:color w:val="FF0000"/>
                <w:lang w:val="en-US" w:eastAsia="zh-CN"/>
              </w:rPr>
              <w:t xml:space="preserve">FFS </w:t>
            </w:r>
            <w:r>
              <w:rPr>
                <w:color w:val="FF0000"/>
                <w:lang w:val="en-US"/>
              </w:rPr>
              <w:t xml:space="preserve">Option </w:t>
            </w:r>
            <w:r>
              <w:rPr>
                <w:rFonts w:eastAsia="SimSun" w:hint="eastAsia"/>
                <w:color w:val="FF0000"/>
                <w:lang w:val="en-US" w:eastAsia="zh-CN"/>
              </w:rPr>
              <w:t>3</w:t>
            </w:r>
            <w:r>
              <w:rPr>
                <w:color w:val="FF0000"/>
                <w:lang w:val="en-US"/>
              </w:rPr>
              <w:t xml:space="preserve">: Support differential L1-RSRP reporting with </w:t>
            </w:r>
            <w:r>
              <w:rPr>
                <w:rFonts w:hint="eastAsia"/>
                <w:color w:val="FF0000"/>
                <w:lang w:val="en-US"/>
              </w:rPr>
              <w:t>smaller range(s) for differential L1-RSRP than legacy</w:t>
            </w:r>
          </w:p>
          <w:p w14:paraId="7C928305" w14:textId="77777777" w:rsidR="00630969" w:rsidRDefault="00000000">
            <w:pPr>
              <w:pStyle w:val="aff0"/>
              <w:numPr>
                <w:ilvl w:val="0"/>
                <w:numId w:val="97"/>
              </w:numPr>
              <w:ind w:leftChars="0"/>
              <w:rPr>
                <w:lang w:val="en-US" w:eastAsia="zh-CN"/>
              </w:rPr>
            </w:pPr>
            <w:r>
              <w:rPr>
                <w:lang w:val="en-US"/>
              </w:rPr>
              <w:t xml:space="preserve">Option 1 or Option 2 is configured by </w:t>
            </w:r>
            <w:proofErr w:type="spellStart"/>
            <w:r>
              <w:rPr>
                <w:lang w:val="en-US"/>
              </w:rPr>
              <w:t>gNB</w:t>
            </w:r>
            <w:proofErr w:type="spellEnd"/>
            <w:r>
              <w:rPr>
                <w:lang w:val="en-US"/>
              </w:rPr>
              <w:t xml:space="preserve"> </w:t>
            </w:r>
          </w:p>
        </w:tc>
      </w:tr>
      <w:tr w:rsidR="00630969" w14:paraId="68307DED" w14:textId="77777777">
        <w:tc>
          <w:tcPr>
            <w:tcW w:w="1435" w:type="dxa"/>
          </w:tcPr>
          <w:p w14:paraId="3220B769" w14:textId="77777777" w:rsidR="00630969" w:rsidRDefault="00000000">
            <w:pPr>
              <w:rPr>
                <w:rFonts w:eastAsia="SimSun"/>
                <w:lang w:val="en-US" w:eastAsia="zh-CN"/>
              </w:rPr>
            </w:pPr>
            <w:r>
              <w:rPr>
                <w:rFonts w:eastAsia="PMingLiU"/>
                <w:lang w:val="en-US" w:eastAsia="zh-TW"/>
              </w:rPr>
              <w:t>Panasonic</w:t>
            </w:r>
          </w:p>
        </w:tc>
        <w:tc>
          <w:tcPr>
            <w:tcW w:w="8186" w:type="dxa"/>
          </w:tcPr>
          <w:p w14:paraId="2C28FCFB" w14:textId="77777777" w:rsidR="00630969" w:rsidRDefault="00000000">
            <w:pPr>
              <w:rPr>
                <w:rFonts w:eastAsia="PMingLiU"/>
                <w:lang w:val="en-US" w:eastAsia="zh-TW"/>
              </w:rPr>
            </w:pPr>
            <w:r>
              <w:rPr>
                <w:rFonts w:eastAsia="PMingLiU"/>
                <w:lang w:val="en-US" w:eastAsia="zh-TW"/>
              </w:rPr>
              <w:t xml:space="preserve">As mentioned by other company, Option 1 is as same as legacy one. </w:t>
            </w:r>
          </w:p>
          <w:p w14:paraId="3B7DE7C0" w14:textId="77777777" w:rsidR="00630969" w:rsidRDefault="00000000">
            <w:pPr>
              <w:rPr>
                <w:lang w:val="en-US"/>
              </w:rPr>
            </w:pPr>
            <w:r>
              <w:rPr>
                <w:rFonts w:eastAsia="PMingLiU"/>
                <w:lang w:val="en-US" w:eastAsia="zh-TW"/>
              </w:rPr>
              <w:t>We are fine with updates from HW.</w:t>
            </w:r>
          </w:p>
        </w:tc>
      </w:tr>
      <w:tr w:rsidR="00630969" w14:paraId="3632FB9C" w14:textId="77777777">
        <w:tc>
          <w:tcPr>
            <w:tcW w:w="1435" w:type="dxa"/>
          </w:tcPr>
          <w:p w14:paraId="275BCA63" w14:textId="77777777" w:rsidR="00630969" w:rsidRDefault="00000000">
            <w:pPr>
              <w:rPr>
                <w:rFonts w:eastAsia="PMingLiU"/>
                <w:lang w:val="en-US" w:eastAsia="zh-TW"/>
              </w:rPr>
            </w:pPr>
            <w:r>
              <w:rPr>
                <w:rFonts w:eastAsia="SimSun" w:hint="eastAsia"/>
                <w:lang w:val="en-US" w:eastAsia="zh-CN"/>
              </w:rPr>
              <w:t>X</w:t>
            </w:r>
            <w:r>
              <w:rPr>
                <w:rFonts w:eastAsia="SimSun"/>
                <w:lang w:val="en-US" w:eastAsia="zh-CN"/>
              </w:rPr>
              <w:t>iaomi</w:t>
            </w:r>
          </w:p>
        </w:tc>
        <w:tc>
          <w:tcPr>
            <w:tcW w:w="8186" w:type="dxa"/>
          </w:tcPr>
          <w:p w14:paraId="076FF0EA" w14:textId="77777777" w:rsidR="00630969" w:rsidRDefault="00000000">
            <w:pPr>
              <w:rPr>
                <w:rFonts w:eastAsia="SimSun"/>
                <w:lang w:val="en-US" w:eastAsia="zh-CN"/>
              </w:rPr>
            </w:pPr>
            <w:r>
              <w:rPr>
                <w:rFonts w:eastAsia="SimSun"/>
                <w:lang w:val="en-US" w:eastAsia="zh-CN"/>
              </w:rPr>
              <w:t xml:space="preserve">For Option 2, in my understanding, since the number of reported beams will be more than 4, the range of differential L1-RSRP need to be increased. </w:t>
            </w:r>
            <w:proofErr w:type="gramStart"/>
            <w:r>
              <w:rPr>
                <w:rFonts w:eastAsia="SimSun"/>
                <w:lang w:val="en-US" w:eastAsia="zh-CN"/>
              </w:rPr>
              <w:t>So</w:t>
            </w:r>
            <w:proofErr w:type="gramEnd"/>
            <w:r>
              <w:rPr>
                <w:rFonts w:eastAsia="SimSun"/>
                <w:lang w:val="en-US" w:eastAsia="zh-CN"/>
              </w:rPr>
              <w:t xml:space="preserve"> we suggest to revise Option 2 as below:</w:t>
            </w:r>
          </w:p>
          <w:p w14:paraId="6C79F648" w14:textId="77777777" w:rsidR="00630969" w:rsidRDefault="00000000">
            <w:pPr>
              <w:pStyle w:val="aff0"/>
              <w:numPr>
                <w:ilvl w:val="0"/>
                <w:numId w:val="97"/>
              </w:numPr>
              <w:ind w:leftChars="0"/>
              <w:rPr>
                <w:lang w:val="en-US"/>
              </w:rPr>
            </w:pPr>
            <w:r>
              <w:rPr>
                <w:lang w:val="en-US"/>
              </w:rPr>
              <w:t xml:space="preserve">Option 2: Support differential L1-RSRP reporting with larger </w:t>
            </w:r>
            <w:r>
              <w:rPr>
                <w:color w:val="FFC000"/>
                <w:u w:val="single"/>
                <w:lang w:val="en-US"/>
              </w:rPr>
              <w:t>ranges/</w:t>
            </w:r>
            <w:r>
              <w:rPr>
                <w:lang w:val="en-US"/>
              </w:rPr>
              <w:t>quantization step(s) than legacy</w:t>
            </w:r>
          </w:p>
          <w:p w14:paraId="1DEA079E" w14:textId="77777777" w:rsidR="00630969" w:rsidRDefault="00000000">
            <w:pPr>
              <w:rPr>
                <w:rFonts w:eastAsia="PMingLiU"/>
                <w:lang w:val="en-US" w:eastAsia="zh-TW"/>
              </w:rPr>
            </w:pPr>
            <w:r>
              <w:rPr>
                <w:rFonts w:eastAsia="SimSun"/>
                <w:lang w:val="en-US" w:eastAsia="zh-CN"/>
              </w:rPr>
              <w:t>In addition, what is the motivation of the FFS? We suggest to delete it.</w:t>
            </w:r>
          </w:p>
        </w:tc>
      </w:tr>
      <w:tr w:rsidR="00630969" w14:paraId="4BACA18E" w14:textId="77777777">
        <w:tc>
          <w:tcPr>
            <w:tcW w:w="1435" w:type="dxa"/>
          </w:tcPr>
          <w:p w14:paraId="5CEB66E3" w14:textId="77777777" w:rsidR="00630969" w:rsidRDefault="00000000">
            <w:pPr>
              <w:rPr>
                <w:rFonts w:eastAsia="SimSun"/>
                <w:lang w:val="en-US" w:eastAsia="zh-CN"/>
              </w:rPr>
            </w:pPr>
            <w:r>
              <w:rPr>
                <w:rFonts w:eastAsia="SimSun" w:hint="eastAsia"/>
                <w:lang w:val="en-US" w:eastAsia="zh-CN"/>
              </w:rPr>
              <w:t>N</w:t>
            </w:r>
            <w:r>
              <w:rPr>
                <w:rFonts w:eastAsia="SimSun"/>
                <w:lang w:val="en-US" w:eastAsia="zh-CN"/>
              </w:rPr>
              <w:t>EC</w:t>
            </w:r>
          </w:p>
        </w:tc>
        <w:tc>
          <w:tcPr>
            <w:tcW w:w="8186" w:type="dxa"/>
          </w:tcPr>
          <w:p w14:paraId="4DD6FCCA" w14:textId="77777777" w:rsidR="00630969" w:rsidRDefault="00000000">
            <w:pPr>
              <w:rPr>
                <w:rFonts w:eastAsia="SimSun"/>
                <w:lang w:val="en-US" w:eastAsia="zh-CN"/>
              </w:rPr>
            </w:pPr>
            <w:r>
              <w:rPr>
                <w:rFonts w:eastAsia="SimSun"/>
                <w:lang w:val="en-US" w:eastAsia="zh-CN"/>
              </w:rPr>
              <w:t>Support option 2, and especially for BM case 2 we support to report RSRP/differential RSRP with a larger step size (less bits) for those historical measurements obtained earlier.</w:t>
            </w:r>
          </w:p>
        </w:tc>
      </w:tr>
      <w:tr w:rsidR="00630969" w14:paraId="58D7B18E" w14:textId="77777777">
        <w:tc>
          <w:tcPr>
            <w:tcW w:w="1435" w:type="dxa"/>
          </w:tcPr>
          <w:p w14:paraId="38BEAC10" w14:textId="77777777" w:rsidR="00630969" w:rsidRDefault="00000000">
            <w:pPr>
              <w:rPr>
                <w:rFonts w:eastAsia="SimSun"/>
                <w:lang w:val="en-US" w:eastAsia="zh-CN"/>
              </w:rPr>
            </w:pPr>
            <w:r>
              <w:rPr>
                <w:rFonts w:eastAsia="SimSun" w:hint="eastAsia"/>
                <w:lang w:val="en-US" w:eastAsia="zh-CN"/>
              </w:rPr>
              <w:t>New H3C</w:t>
            </w:r>
          </w:p>
        </w:tc>
        <w:tc>
          <w:tcPr>
            <w:tcW w:w="8186" w:type="dxa"/>
          </w:tcPr>
          <w:p w14:paraId="05DBB5BC" w14:textId="77777777" w:rsidR="00630969" w:rsidRDefault="00000000">
            <w:pPr>
              <w:rPr>
                <w:rFonts w:eastAsia="SimSun"/>
                <w:lang w:val="en-US" w:eastAsia="zh-CN"/>
              </w:rPr>
            </w:pPr>
            <w:r>
              <w:rPr>
                <w:rFonts w:eastAsia="SimSun" w:hint="eastAsia"/>
                <w:lang w:val="en-US" w:eastAsia="zh-CN"/>
              </w:rPr>
              <w:t>OK</w:t>
            </w:r>
          </w:p>
        </w:tc>
      </w:tr>
      <w:tr w:rsidR="00630969" w14:paraId="35F63CE3" w14:textId="77777777">
        <w:tc>
          <w:tcPr>
            <w:tcW w:w="1435" w:type="dxa"/>
          </w:tcPr>
          <w:p w14:paraId="65C380A1" w14:textId="77777777" w:rsidR="00630969" w:rsidRDefault="00000000">
            <w:pPr>
              <w:rPr>
                <w:rFonts w:eastAsiaTheme="minorEastAsia"/>
                <w:lang w:val="en-US"/>
              </w:rPr>
            </w:pPr>
            <w:proofErr w:type="spellStart"/>
            <w:r>
              <w:rPr>
                <w:rFonts w:eastAsiaTheme="minorEastAsia" w:hint="eastAsia"/>
                <w:lang w:val="en-US"/>
              </w:rPr>
              <w:t>InterDigital</w:t>
            </w:r>
            <w:proofErr w:type="spellEnd"/>
          </w:p>
        </w:tc>
        <w:tc>
          <w:tcPr>
            <w:tcW w:w="8186" w:type="dxa"/>
          </w:tcPr>
          <w:p w14:paraId="182A9DD9" w14:textId="77777777" w:rsidR="00630969" w:rsidRDefault="00000000">
            <w:pPr>
              <w:rPr>
                <w:rFonts w:eastAsiaTheme="minorEastAsia"/>
                <w:lang w:val="en-US"/>
              </w:rPr>
            </w:pPr>
            <w:r>
              <w:rPr>
                <w:rFonts w:eastAsiaTheme="minorEastAsia" w:hint="eastAsia"/>
                <w:lang w:val="en-US"/>
              </w:rPr>
              <w:t xml:space="preserve">We support Option </w:t>
            </w:r>
            <w:proofErr w:type="gramStart"/>
            <w:r>
              <w:rPr>
                <w:rFonts w:eastAsiaTheme="minorEastAsia" w:hint="eastAsia"/>
                <w:lang w:val="en-US"/>
              </w:rPr>
              <w:t>1.We</w:t>
            </w:r>
            <w:proofErr w:type="gramEnd"/>
            <w:r>
              <w:rPr>
                <w:rFonts w:eastAsiaTheme="minorEastAsia" w:hint="eastAsia"/>
                <w:lang w:val="en-US"/>
              </w:rPr>
              <w:t xml:space="preserve"> do not support Option 2. </w:t>
            </w:r>
          </w:p>
        </w:tc>
      </w:tr>
      <w:tr w:rsidR="00630969" w14:paraId="0C88BE2F" w14:textId="77777777">
        <w:tc>
          <w:tcPr>
            <w:tcW w:w="1435" w:type="dxa"/>
          </w:tcPr>
          <w:p w14:paraId="428AAD00" w14:textId="77777777" w:rsidR="00630969" w:rsidRDefault="00000000">
            <w:pPr>
              <w:rPr>
                <w:rFonts w:eastAsiaTheme="minorEastAsia"/>
                <w:lang w:val="en-US"/>
              </w:rPr>
            </w:pPr>
            <w:r>
              <w:rPr>
                <w:rFonts w:eastAsia="ＭＳ 明朝"/>
                <w:lang w:val="en-US" w:eastAsia="ja-JP"/>
              </w:rPr>
              <w:t>Ericsson</w:t>
            </w:r>
          </w:p>
        </w:tc>
        <w:tc>
          <w:tcPr>
            <w:tcW w:w="8186" w:type="dxa"/>
          </w:tcPr>
          <w:p w14:paraId="5D1BBF5A" w14:textId="77777777" w:rsidR="00630969" w:rsidRDefault="00000000">
            <w:pPr>
              <w:rPr>
                <w:rFonts w:eastAsiaTheme="minorEastAsia"/>
                <w:lang w:val="en-US"/>
              </w:rPr>
            </w:pPr>
            <w:r>
              <w:rPr>
                <w:rFonts w:eastAsia="ＭＳ 明朝"/>
                <w:lang w:val="en-US" w:eastAsia="ja-JP"/>
              </w:rPr>
              <w:t>Support update by HW.</w:t>
            </w:r>
          </w:p>
        </w:tc>
      </w:tr>
      <w:tr w:rsidR="00630969" w14:paraId="0A324FED" w14:textId="77777777">
        <w:tc>
          <w:tcPr>
            <w:tcW w:w="1435" w:type="dxa"/>
          </w:tcPr>
          <w:p w14:paraId="74F4C66C" w14:textId="77777777" w:rsidR="00630969" w:rsidRDefault="00000000">
            <w:pPr>
              <w:rPr>
                <w:rFonts w:eastAsia="ＭＳ 明朝"/>
                <w:lang w:val="en-US" w:eastAsia="ja-JP"/>
              </w:rPr>
            </w:pPr>
            <w:r>
              <w:rPr>
                <w:rFonts w:eastAsia="ＭＳ 明朝" w:hint="eastAsia"/>
                <w:lang w:val="en-US" w:eastAsia="ja-JP"/>
              </w:rPr>
              <w:lastRenderedPageBreak/>
              <w:t>KDDI</w:t>
            </w:r>
          </w:p>
        </w:tc>
        <w:tc>
          <w:tcPr>
            <w:tcW w:w="8186" w:type="dxa"/>
          </w:tcPr>
          <w:p w14:paraId="6D6D03A9" w14:textId="77777777" w:rsidR="00630969" w:rsidRDefault="00000000">
            <w:pPr>
              <w:rPr>
                <w:rFonts w:eastAsia="ＭＳ 明朝"/>
                <w:lang w:val="en-US" w:eastAsia="ja-JP"/>
              </w:rPr>
            </w:pPr>
            <w:r>
              <w:rPr>
                <w:rFonts w:eastAsia="ＭＳ 明朝" w:hint="eastAsia"/>
                <w:lang w:val="en-US" w:eastAsia="ja-JP"/>
              </w:rPr>
              <w:t>Support.</w:t>
            </w:r>
          </w:p>
        </w:tc>
      </w:tr>
      <w:tr w:rsidR="00630969" w14:paraId="4CB2BA4B" w14:textId="77777777">
        <w:tc>
          <w:tcPr>
            <w:tcW w:w="1435" w:type="dxa"/>
          </w:tcPr>
          <w:p w14:paraId="4730EF5E" w14:textId="77777777" w:rsidR="00630969" w:rsidRDefault="00000000">
            <w:pPr>
              <w:rPr>
                <w:rFonts w:eastAsia="ＭＳ 明朝"/>
                <w:lang w:val="en-US" w:eastAsia="ja-JP"/>
              </w:rPr>
            </w:pPr>
            <w:r>
              <w:rPr>
                <w:rFonts w:eastAsia="SimSun" w:hint="eastAsia"/>
                <w:lang w:val="en-US" w:eastAsia="zh-CN"/>
              </w:rPr>
              <w:t>S</w:t>
            </w:r>
            <w:r>
              <w:rPr>
                <w:rFonts w:eastAsia="SimSun"/>
                <w:lang w:val="en-US" w:eastAsia="zh-CN"/>
              </w:rPr>
              <w:t xml:space="preserve">PRD </w:t>
            </w:r>
          </w:p>
        </w:tc>
        <w:tc>
          <w:tcPr>
            <w:tcW w:w="8186" w:type="dxa"/>
          </w:tcPr>
          <w:p w14:paraId="3B5BD2CC" w14:textId="77777777" w:rsidR="00630969" w:rsidRDefault="00000000">
            <w:pPr>
              <w:rPr>
                <w:rFonts w:eastAsia="ＭＳ 明朝"/>
                <w:lang w:val="en-US" w:eastAsia="ja-JP"/>
              </w:rPr>
            </w:pPr>
            <w:r>
              <w:rPr>
                <w:rFonts w:eastAsia="SimSun" w:hint="eastAsia"/>
                <w:lang w:val="en-US" w:eastAsia="zh-CN"/>
              </w:rPr>
              <w:t>O</w:t>
            </w:r>
            <w:r>
              <w:rPr>
                <w:rFonts w:eastAsia="SimSun"/>
                <w:lang w:val="en-US" w:eastAsia="zh-CN"/>
              </w:rPr>
              <w:t>K with this proposal.</w:t>
            </w:r>
          </w:p>
        </w:tc>
      </w:tr>
      <w:tr w:rsidR="00630969" w14:paraId="0E63CD2F" w14:textId="77777777">
        <w:tc>
          <w:tcPr>
            <w:tcW w:w="1435" w:type="dxa"/>
          </w:tcPr>
          <w:p w14:paraId="7FA1B572" w14:textId="77777777" w:rsidR="00630969" w:rsidRDefault="00000000">
            <w:pPr>
              <w:rPr>
                <w:rFonts w:eastAsia="SimSun"/>
                <w:lang w:val="en-US" w:eastAsia="zh-CN"/>
              </w:rPr>
            </w:pPr>
            <w:r>
              <w:rPr>
                <w:rFonts w:eastAsiaTheme="minorEastAsia" w:hint="eastAsia"/>
                <w:lang w:val="en-US"/>
              </w:rPr>
              <w:t>LG</w:t>
            </w:r>
          </w:p>
        </w:tc>
        <w:tc>
          <w:tcPr>
            <w:tcW w:w="8186" w:type="dxa"/>
          </w:tcPr>
          <w:p w14:paraId="79BACD52" w14:textId="77777777" w:rsidR="00630969" w:rsidRDefault="00000000">
            <w:pPr>
              <w:rPr>
                <w:rFonts w:eastAsia="SimSun"/>
                <w:lang w:val="en-US" w:eastAsia="zh-CN"/>
              </w:rPr>
            </w:pPr>
            <w:r>
              <w:rPr>
                <w:rFonts w:eastAsiaTheme="minorEastAsia"/>
                <w:lang w:val="en-US"/>
              </w:rPr>
              <w:t>W</w:t>
            </w:r>
            <w:r>
              <w:rPr>
                <w:rFonts w:eastAsiaTheme="minorEastAsia" w:hint="eastAsia"/>
                <w:lang w:val="en-US"/>
              </w:rPr>
              <w:t xml:space="preserve">e </w:t>
            </w:r>
            <w:r>
              <w:rPr>
                <w:rFonts w:eastAsiaTheme="minorEastAsia"/>
                <w:lang w:val="en-US"/>
              </w:rPr>
              <w:t>support option 1.</w:t>
            </w:r>
          </w:p>
        </w:tc>
      </w:tr>
      <w:tr w:rsidR="00630969" w14:paraId="64C3F792" w14:textId="77777777">
        <w:tc>
          <w:tcPr>
            <w:tcW w:w="1435" w:type="dxa"/>
          </w:tcPr>
          <w:p w14:paraId="25C34A6F" w14:textId="77777777" w:rsidR="00630969" w:rsidRDefault="00000000">
            <w:pPr>
              <w:rPr>
                <w:rFonts w:eastAsiaTheme="minorEastAsia"/>
                <w:lang w:val="en-US"/>
              </w:rPr>
            </w:pPr>
            <w:r>
              <w:rPr>
                <w:rFonts w:eastAsia="SimSun"/>
                <w:lang w:val="en-US" w:eastAsia="zh-CN"/>
              </w:rPr>
              <w:t>Fujitsu</w:t>
            </w:r>
          </w:p>
        </w:tc>
        <w:tc>
          <w:tcPr>
            <w:tcW w:w="8186" w:type="dxa"/>
          </w:tcPr>
          <w:p w14:paraId="500B4D4E" w14:textId="77777777" w:rsidR="00630969" w:rsidRDefault="00000000">
            <w:pPr>
              <w:rPr>
                <w:rFonts w:eastAsia="SimSun"/>
                <w:lang w:val="en-US" w:eastAsia="zh-CN"/>
              </w:rPr>
            </w:pPr>
            <w:r>
              <w:rPr>
                <w:rFonts w:eastAsia="SimSun"/>
                <w:lang w:val="en-US" w:eastAsia="zh-CN"/>
              </w:rPr>
              <w:t>We think another option is to use smaller quantization steps or non-differential L1-RSRP. We suggest the following update.</w:t>
            </w:r>
          </w:p>
          <w:p w14:paraId="5CA18007" w14:textId="77777777" w:rsidR="00630969" w:rsidRDefault="00000000">
            <w:pPr>
              <w:rPr>
                <w:i/>
                <w:iCs/>
                <w:lang w:val="en-US"/>
              </w:rPr>
            </w:pPr>
            <w:r>
              <w:rPr>
                <w:i/>
                <w:iCs/>
                <w:lang w:val="en-US"/>
              </w:rPr>
              <w:t xml:space="preserve">At least for NW sided model, for the quantization of a reported L1-RSRP value </w:t>
            </w:r>
            <w:r>
              <w:rPr>
                <w:i/>
                <w:iCs/>
                <w:highlight w:val="yellow"/>
                <w:lang w:val="en-US"/>
              </w:rPr>
              <w:t>at least for the report in L1 signaling,</w:t>
            </w:r>
            <w:r>
              <w:rPr>
                <w:i/>
                <w:iCs/>
                <w:lang w:val="en-US"/>
              </w:rPr>
              <w:t xml:space="preserve"> </w:t>
            </w:r>
            <w:r>
              <w:rPr>
                <w:i/>
                <w:iCs/>
                <w:strike/>
                <w:color w:val="FF0000"/>
                <w:lang w:val="en-US"/>
              </w:rPr>
              <w:t>support</w:t>
            </w:r>
            <w:r>
              <w:rPr>
                <w:i/>
                <w:iCs/>
                <w:color w:val="FF0000"/>
                <w:lang w:val="en-US"/>
              </w:rPr>
              <w:t xml:space="preserve"> further discuss</w:t>
            </w:r>
          </w:p>
          <w:p w14:paraId="3AB96C74" w14:textId="77777777" w:rsidR="00630969" w:rsidRDefault="00000000">
            <w:pPr>
              <w:pStyle w:val="aff0"/>
              <w:numPr>
                <w:ilvl w:val="0"/>
                <w:numId w:val="97"/>
              </w:numPr>
              <w:ind w:leftChars="0"/>
              <w:rPr>
                <w:i/>
                <w:iCs/>
                <w:lang w:val="en-US"/>
              </w:rPr>
            </w:pPr>
            <w:r>
              <w:rPr>
                <w:i/>
                <w:iCs/>
                <w:lang w:val="en-US"/>
              </w:rPr>
              <w:t xml:space="preserve">Option 1: Support differential L1-RSRP reporting with legacy quantization step and range </w:t>
            </w:r>
          </w:p>
          <w:p w14:paraId="768264CC" w14:textId="77777777" w:rsidR="00630969" w:rsidRDefault="00000000">
            <w:pPr>
              <w:pStyle w:val="aff0"/>
              <w:numPr>
                <w:ilvl w:val="0"/>
                <w:numId w:val="97"/>
              </w:numPr>
              <w:ind w:leftChars="0"/>
              <w:rPr>
                <w:i/>
                <w:iCs/>
                <w:lang w:val="en-US"/>
              </w:rPr>
            </w:pPr>
            <w:r>
              <w:rPr>
                <w:i/>
                <w:iCs/>
                <w:lang w:val="en-US"/>
              </w:rPr>
              <w:t>Option 2: Support differential L1-RSRP reporting with larger quantization step(s) than legacy</w:t>
            </w:r>
          </w:p>
          <w:p w14:paraId="0361CAF8" w14:textId="77777777" w:rsidR="00630969" w:rsidRDefault="00000000">
            <w:pPr>
              <w:pStyle w:val="aff0"/>
              <w:numPr>
                <w:ilvl w:val="1"/>
                <w:numId w:val="97"/>
              </w:numPr>
              <w:ind w:leftChars="0"/>
              <w:rPr>
                <w:i/>
                <w:iCs/>
                <w:lang w:val="en-US"/>
              </w:rPr>
            </w:pPr>
            <w:r>
              <w:rPr>
                <w:i/>
                <w:iCs/>
                <w:lang w:val="en-US"/>
              </w:rPr>
              <w:t>FFS: with smaller range(s) for differential L1-RSRP than legacy</w:t>
            </w:r>
          </w:p>
          <w:p w14:paraId="59B42BF0" w14:textId="77777777" w:rsidR="00630969" w:rsidRDefault="00000000">
            <w:pPr>
              <w:pStyle w:val="aff0"/>
              <w:numPr>
                <w:ilvl w:val="1"/>
                <w:numId w:val="97"/>
              </w:numPr>
              <w:ind w:leftChars="0"/>
              <w:rPr>
                <w:i/>
                <w:iCs/>
                <w:lang w:val="en-US"/>
              </w:rPr>
            </w:pPr>
            <w:r>
              <w:rPr>
                <w:i/>
                <w:iCs/>
                <w:lang w:val="en-US"/>
              </w:rPr>
              <w:t>FFS: step size(s) for absolute L1-RSRP, step size(s) for differential L1-RSRP, range(s) for differential L1-RSRP</w:t>
            </w:r>
          </w:p>
          <w:p w14:paraId="70067797" w14:textId="77777777" w:rsidR="00630969" w:rsidRDefault="00000000">
            <w:pPr>
              <w:pStyle w:val="aff0"/>
              <w:numPr>
                <w:ilvl w:val="0"/>
                <w:numId w:val="97"/>
              </w:numPr>
              <w:ind w:leftChars="0"/>
              <w:rPr>
                <w:i/>
                <w:iCs/>
                <w:color w:val="FF0000"/>
                <w:lang w:val="en-US"/>
              </w:rPr>
            </w:pPr>
            <w:r>
              <w:rPr>
                <w:i/>
                <w:iCs/>
                <w:color w:val="FF0000"/>
                <w:lang w:val="en-US"/>
              </w:rPr>
              <w:t>Option 3: Support differential L1-RSRP reporting with smaller quantization step(s) than legacy</w:t>
            </w:r>
          </w:p>
          <w:p w14:paraId="4326E127" w14:textId="77777777" w:rsidR="00630969" w:rsidRDefault="00000000">
            <w:pPr>
              <w:pStyle w:val="aff0"/>
              <w:numPr>
                <w:ilvl w:val="0"/>
                <w:numId w:val="97"/>
              </w:numPr>
              <w:ind w:leftChars="0"/>
              <w:rPr>
                <w:i/>
                <w:iCs/>
                <w:color w:val="FF0000"/>
                <w:lang w:val="en-US"/>
              </w:rPr>
            </w:pPr>
            <w:r>
              <w:rPr>
                <w:i/>
                <w:iCs/>
                <w:color w:val="FF0000"/>
                <w:lang w:val="en-US"/>
              </w:rPr>
              <w:t>Option 4: Support non-differential L1-RSRP reporting</w:t>
            </w:r>
          </w:p>
          <w:p w14:paraId="45987467" w14:textId="77777777" w:rsidR="00630969" w:rsidRDefault="00000000">
            <w:pPr>
              <w:pStyle w:val="aff0"/>
              <w:numPr>
                <w:ilvl w:val="0"/>
                <w:numId w:val="97"/>
              </w:numPr>
              <w:ind w:leftChars="0"/>
              <w:rPr>
                <w:i/>
                <w:iCs/>
                <w:color w:val="FF0000"/>
                <w:lang w:val="en-US"/>
              </w:rPr>
            </w:pPr>
            <w:r>
              <w:rPr>
                <w:i/>
                <w:iCs/>
                <w:strike/>
                <w:color w:val="FF0000"/>
                <w:lang w:val="en-US"/>
              </w:rPr>
              <w:t>Option 1 or Option 2 is</w:t>
            </w:r>
            <w:r>
              <w:rPr>
                <w:i/>
                <w:iCs/>
                <w:color w:val="FF0000"/>
                <w:lang w:val="en-US"/>
              </w:rPr>
              <w:t xml:space="preserve"> </w:t>
            </w:r>
            <w:r>
              <w:rPr>
                <w:i/>
                <w:iCs/>
                <w:strike/>
                <w:color w:val="FF0000"/>
                <w:lang w:val="en-US"/>
              </w:rPr>
              <w:t xml:space="preserve">configured by </w:t>
            </w:r>
            <w:proofErr w:type="spellStart"/>
            <w:r>
              <w:rPr>
                <w:i/>
                <w:iCs/>
                <w:strike/>
                <w:color w:val="FF0000"/>
                <w:lang w:val="en-US"/>
              </w:rPr>
              <w:t>gNB</w:t>
            </w:r>
            <w:proofErr w:type="spellEnd"/>
            <w:r>
              <w:rPr>
                <w:i/>
                <w:iCs/>
                <w:color w:val="FF0000"/>
                <w:lang w:val="en-US"/>
              </w:rPr>
              <w:t xml:space="preserve"> </w:t>
            </w:r>
          </w:p>
          <w:p w14:paraId="04B66817" w14:textId="77777777" w:rsidR="00630969" w:rsidRDefault="00630969">
            <w:pPr>
              <w:rPr>
                <w:rFonts w:eastAsiaTheme="minorEastAsia"/>
                <w:lang w:val="en-US"/>
              </w:rPr>
            </w:pPr>
          </w:p>
        </w:tc>
      </w:tr>
      <w:tr w:rsidR="00630969" w14:paraId="0F1F0320" w14:textId="77777777">
        <w:tc>
          <w:tcPr>
            <w:tcW w:w="1435" w:type="dxa"/>
          </w:tcPr>
          <w:p w14:paraId="4CFD853D" w14:textId="77777777" w:rsidR="00630969" w:rsidRDefault="00000000">
            <w:pPr>
              <w:rPr>
                <w:rFonts w:eastAsia="SimSun"/>
                <w:lang w:val="en-US" w:eastAsia="zh-CN"/>
              </w:rPr>
            </w:pPr>
            <w:r>
              <w:rPr>
                <w:rFonts w:eastAsia="SimSun"/>
                <w:lang w:val="en-US" w:eastAsia="zh-CN"/>
              </w:rPr>
              <w:t>Google</w:t>
            </w:r>
          </w:p>
        </w:tc>
        <w:tc>
          <w:tcPr>
            <w:tcW w:w="8186" w:type="dxa"/>
          </w:tcPr>
          <w:p w14:paraId="34ED4FE6" w14:textId="77777777" w:rsidR="00630969" w:rsidRDefault="00000000">
            <w:pPr>
              <w:rPr>
                <w:rFonts w:eastAsia="SimSun"/>
                <w:lang w:val="en-US" w:eastAsia="zh-CN"/>
              </w:rPr>
            </w:pPr>
            <w:r>
              <w:rPr>
                <w:rFonts w:eastAsia="SimSun"/>
                <w:lang w:val="en-US" w:eastAsia="zh-CN"/>
              </w:rPr>
              <w:t>Agree with the update from Fujitsu</w:t>
            </w:r>
          </w:p>
        </w:tc>
      </w:tr>
      <w:tr w:rsidR="00630969" w14:paraId="0064E621" w14:textId="77777777">
        <w:tc>
          <w:tcPr>
            <w:tcW w:w="1435" w:type="dxa"/>
          </w:tcPr>
          <w:p w14:paraId="33C78A90" w14:textId="77777777" w:rsidR="00630969" w:rsidRDefault="00000000">
            <w:pPr>
              <w:rPr>
                <w:rFonts w:eastAsia="SimSun"/>
                <w:lang w:val="en-US" w:eastAsia="zh-CN"/>
              </w:rPr>
            </w:pPr>
            <w:r>
              <w:rPr>
                <w:rFonts w:eastAsia="SimSun" w:hint="eastAsia"/>
                <w:lang w:val="en-US" w:eastAsia="zh-CN"/>
              </w:rPr>
              <w:t>CMCC</w:t>
            </w:r>
          </w:p>
        </w:tc>
        <w:tc>
          <w:tcPr>
            <w:tcW w:w="8186" w:type="dxa"/>
          </w:tcPr>
          <w:p w14:paraId="091B8909" w14:textId="77777777" w:rsidR="00630969" w:rsidRDefault="00000000">
            <w:pPr>
              <w:pStyle w:val="aff0"/>
              <w:ind w:leftChars="0" w:left="0"/>
              <w:rPr>
                <w:rFonts w:eastAsia="SimSun"/>
                <w:lang w:val="en-US" w:eastAsia="zh-CN"/>
              </w:rPr>
            </w:pPr>
            <w:r>
              <w:rPr>
                <w:rFonts w:eastAsia="SimSun" w:hint="eastAsia"/>
                <w:lang w:val="en-US" w:eastAsia="zh-CN"/>
              </w:rPr>
              <w:t>Ok.</w:t>
            </w:r>
          </w:p>
        </w:tc>
      </w:tr>
      <w:tr w:rsidR="00630969" w14:paraId="7184D1DE" w14:textId="77777777">
        <w:tc>
          <w:tcPr>
            <w:tcW w:w="1435" w:type="dxa"/>
          </w:tcPr>
          <w:p w14:paraId="39DD3AE2" w14:textId="77777777" w:rsidR="00630969" w:rsidRDefault="00000000">
            <w:pPr>
              <w:rPr>
                <w:rFonts w:eastAsia="SimSun"/>
                <w:lang w:val="en-US" w:eastAsia="zh-CN"/>
              </w:rPr>
            </w:pPr>
            <w:r>
              <w:rPr>
                <w:rFonts w:eastAsia="SimSun"/>
                <w:lang w:val="en-US" w:eastAsia="zh-CN"/>
              </w:rPr>
              <w:t>Apple</w:t>
            </w:r>
          </w:p>
        </w:tc>
        <w:tc>
          <w:tcPr>
            <w:tcW w:w="8186" w:type="dxa"/>
          </w:tcPr>
          <w:p w14:paraId="7728C119" w14:textId="77777777" w:rsidR="00630969" w:rsidRDefault="00000000">
            <w:pPr>
              <w:pStyle w:val="aff0"/>
              <w:ind w:leftChars="0" w:left="0"/>
              <w:rPr>
                <w:rFonts w:eastAsia="SimSun"/>
                <w:lang w:val="en-US" w:eastAsia="zh-CN"/>
              </w:rPr>
            </w:pPr>
            <w:r>
              <w:rPr>
                <w:rFonts w:eastAsia="SimSun"/>
                <w:lang w:val="en-US" w:eastAsia="zh-CN"/>
              </w:rPr>
              <w:t xml:space="preserve">We support Option 1, but if Option 2 is listed as an option, it would be fine if Proposals 3.1A and 3.2A options are treated in a similar fashion. </w:t>
            </w:r>
          </w:p>
        </w:tc>
      </w:tr>
      <w:tr w:rsidR="00630969" w14:paraId="0B9CE4B7" w14:textId="77777777">
        <w:tc>
          <w:tcPr>
            <w:tcW w:w="1435" w:type="dxa"/>
          </w:tcPr>
          <w:p w14:paraId="0F74202C" w14:textId="77777777" w:rsidR="00630969" w:rsidRDefault="00000000">
            <w:pPr>
              <w:rPr>
                <w:rFonts w:eastAsia="SimSun"/>
                <w:lang w:val="en-US" w:eastAsia="zh-CN"/>
              </w:rPr>
            </w:pPr>
            <w:r>
              <w:rPr>
                <w:rFonts w:eastAsia="SimSun" w:hint="eastAsia"/>
                <w:lang w:val="en-US" w:eastAsia="zh-CN"/>
              </w:rPr>
              <w:t>CAICT</w:t>
            </w:r>
          </w:p>
        </w:tc>
        <w:tc>
          <w:tcPr>
            <w:tcW w:w="8186" w:type="dxa"/>
          </w:tcPr>
          <w:p w14:paraId="7502E876" w14:textId="77777777" w:rsidR="00630969" w:rsidRDefault="00000000">
            <w:pPr>
              <w:pStyle w:val="aff0"/>
              <w:ind w:leftChars="0" w:left="0"/>
              <w:rPr>
                <w:rFonts w:eastAsia="SimSun"/>
                <w:lang w:val="en-US" w:eastAsia="zh-CN"/>
              </w:rPr>
            </w:pPr>
            <w:r>
              <w:rPr>
                <w:rFonts w:eastAsia="SimSun" w:hint="eastAsia"/>
                <w:lang w:val="en-US" w:eastAsia="zh-CN"/>
              </w:rPr>
              <w:t>Support HW</w:t>
            </w:r>
            <w:r>
              <w:rPr>
                <w:rFonts w:eastAsia="SimSun"/>
                <w:lang w:val="en-US" w:eastAsia="zh-CN"/>
              </w:rPr>
              <w:t>’</w:t>
            </w:r>
            <w:r>
              <w:rPr>
                <w:rFonts w:eastAsia="SimSun" w:hint="eastAsia"/>
                <w:lang w:val="en-US" w:eastAsia="zh-CN"/>
              </w:rPr>
              <w:t>s proposal.</w:t>
            </w:r>
          </w:p>
        </w:tc>
      </w:tr>
      <w:tr w:rsidR="00630969" w14:paraId="05115D47" w14:textId="77777777">
        <w:tc>
          <w:tcPr>
            <w:tcW w:w="1435" w:type="dxa"/>
          </w:tcPr>
          <w:p w14:paraId="1CFEFEE6" w14:textId="77777777" w:rsidR="00630969" w:rsidRDefault="00000000">
            <w:pPr>
              <w:rPr>
                <w:rFonts w:eastAsia="SimSun"/>
                <w:lang w:val="en-US" w:eastAsia="zh-CN"/>
              </w:rPr>
            </w:pPr>
            <w:r>
              <w:rPr>
                <w:rFonts w:eastAsia="SimSun" w:hint="eastAsia"/>
                <w:lang w:val="en-US" w:eastAsia="zh-CN"/>
              </w:rPr>
              <w:t>L</w:t>
            </w:r>
            <w:r>
              <w:rPr>
                <w:rFonts w:eastAsia="SimSun"/>
                <w:lang w:val="en-US" w:eastAsia="zh-CN"/>
              </w:rPr>
              <w:t xml:space="preserve">enovo </w:t>
            </w:r>
          </w:p>
        </w:tc>
        <w:tc>
          <w:tcPr>
            <w:tcW w:w="8186" w:type="dxa"/>
          </w:tcPr>
          <w:p w14:paraId="7D857CCA" w14:textId="77777777" w:rsidR="00630969" w:rsidRDefault="00000000">
            <w:pPr>
              <w:pStyle w:val="aff0"/>
              <w:ind w:leftChars="0" w:left="0"/>
              <w:rPr>
                <w:rFonts w:eastAsia="SimSun"/>
                <w:lang w:val="en-US" w:eastAsia="zh-CN"/>
              </w:rPr>
            </w:pPr>
            <w:r>
              <w:rPr>
                <w:rFonts w:eastAsia="SimSun" w:hint="eastAsia"/>
                <w:lang w:val="en-US" w:eastAsia="zh-CN"/>
              </w:rPr>
              <w:t>O</w:t>
            </w:r>
            <w:r>
              <w:rPr>
                <w:rFonts w:eastAsia="SimSun"/>
                <w:lang w:val="en-US" w:eastAsia="zh-CN"/>
              </w:rPr>
              <w:t>ption 1 is enough.</w:t>
            </w:r>
          </w:p>
        </w:tc>
      </w:tr>
      <w:tr w:rsidR="00630969" w14:paraId="2EAA4D0E" w14:textId="77777777">
        <w:tc>
          <w:tcPr>
            <w:tcW w:w="1435" w:type="dxa"/>
          </w:tcPr>
          <w:p w14:paraId="06342511" w14:textId="77777777" w:rsidR="00630969" w:rsidRDefault="00000000">
            <w:pPr>
              <w:rPr>
                <w:rFonts w:eastAsia="SimSun"/>
                <w:lang w:val="en-US" w:eastAsia="zh-CN"/>
              </w:rPr>
            </w:pPr>
            <w:r>
              <w:rPr>
                <w:rFonts w:eastAsia="SimSun"/>
                <w:lang w:val="en-US" w:eastAsia="zh-CN"/>
              </w:rPr>
              <w:t>Fraunhofer</w:t>
            </w:r>
          </w:p>
        </w:tc>
        <w:tc>
          <w:tcPr>
            <w:tcW w:w="8186" w:type="dxa"/>
          </w:tcPr>
          <w:p w14:paraId="197EC077" w14:textId="77777777" w:rsidR="00630969" w:rsidRDefault="00000000">
            <w:pPr>
              <w:pStyle w:val="aff0"/>
              <w:ind w:leftChars="0" w:left="0"/>
              <w:rPr>
                <w:rFonts w:eastAsia="SimSun"/>
                <w:lang w:val="en-US" w:eastAsia="zh-CN"/>
              </w:rPr>
            </w:pPr>
            <w:r>
              <w:rPr>
                <w:rFonts w:eastAsia="SimSun"/>
                <w:lang w:val="en-US" w:eastAsia="zh-CN"/>
              </w:rPr>
              <w:t>Agree.</w:t>
            </w:r>
          </w:p>
        </w:tc>
      </w:tr>
      <w:tr w:rsidR="00630969" w14:paraId="70C73AE5" w14:textId="77777777">
        <w:tc>
          <w:tcPr>
            <w:tcW w:w="1435" w:type="dxa"/>
          </w:tcPr>
          <w:p w14:paraId="565AD1EC" w14:textId="77777777" w:rsidR="00630969" w:rsidRDefault="00000000">
            <w:pPr>
              <w:rPr>
                <w:rFonts w:eastAsia="SimSun"/>
                <w:lang w:val="en-US" w:eastAsia="zh-CN"/>
              </w:rPr>
            </w:pPr>
            <w:r>
              <w:rPr>
                <w:rFonts w:eastAsia="SimSun"/>
                <w:lang w:val="en-US" w:eastAsia="zh-CN"/>
              </w:rPr>
              <w:t>OPPO</w:t>
            </w:r>
          </w:p>
        </w:tc>
        <w:tc>
          <w:tcPr>
            <w:tcW w:w="8186" w:type="dxa"/>
          </w:tcPr>
          <w:p w14:paraId="753441A5" w14:textId="77777777" w:rsidR="00630969" w:rsidRDefault="00000000">
            <w:pPr>
              <w:pStyle w:val="aff0"/>
              <w:ind w:leftChars="0" w:left="0"/>
              <w:rPr>
                <w:rFonts w:eastAsia="SimSun"/>
                <w:lang w:val="en-US" w:eastAsia="zh-CN"/>
              </w:rPr>
            </w:pPr>
            <w:r>
              <w:rPr>
                <w:rFonts w:eastAsia="SimSun"/>
                <w:lang w:val="en-US" w:eastAsia="zh-CN"/>
              </w:rPr>
              <w:t xml:space="preserve">We think legacy quantization works </w:t>
            </w:r>
            <w:proofErr w:type="gramStart"/>
            <w:r>
              <w:rPr>
                <w:rFonts w:eastAsia="SimSun"/>
                <w:lang w:val="en-US" w:eastAsia="zh-CN"/>
              </w:rPr>
              <w:t>good</w:t>
            </w:r>
            <w:proofErr w:type="gramEnd"/>
            <w:r>
              <w:rPr>
                <w:rFonts w:eastAsia="SimSun"/>
                <w:lang w:val="en-US" w:eastAsia="zh-CN"/>
              </w:rPr>
              <w:t xml:space="preserve">, and we failed to find strong motivation to specify additional quantization steps and/or ranges. </w:t>
            </w:r>
          </w:p>
        </w:tc>
      </w:tr>
    </w:tbl>
    <w:p w14:paraId="262B48DF" w14:textId="77777777" w:rsidR="00630969" w:rsidRDefault="00630969">
      <w:pPr>
        <w:spacing w:after="0" w:line="278" w:lineRule="auto"/>
        <w:contextualSpacing/>
        <w:jc w:val="both"/>
        <w:rPr>
          <w:lang w:val="en-US" w:eastAsia="ja-JP"/>
        </w:rPr>
      </w:pPr>
    </w:p>
    <w:p w14:paraId="65975938" w14:textId="77777777" w:rsidR="00630969" w:rsidRDefault="00000000">
      <w:pPr>
        <w:pStyle w:val="4"/>
      </w:pPr>
      <w:r>
        <w:t>Issue #4: Content for data collection for training in higher layer</w:t>
      </w:r>
    </w:p>
    <w:p w14:paraId="7A469ABF" w14:textId="77777777" w:rsidR="00630969" w:rsidRDefault="00630969">
      <w:pPr>
        <w:spacing w:after="0" w:line="278" w:lineRule="auto"/>
        <w:contextualSpacing/>
        <w:jc w:val="both"/>
        <w:rPr>
          <w:lang w:val="en-US" w:eastAsia="ja-JP"/>
        </w:rPr>
      </w:pPr>
    </w:p>
    <w:p w14:paraId="01AB96B0" w14:textId="77777777" w:rsidR="00630969" w:rsidRDefault="000000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(low)Potential Proposal 3.4A: (for comment collection)</w:t>
      </w:r>
    </w:p>
    <w:p w14:paraId="2EC096CF" w14:textId="77777777" w:rsidR="00630969" w:rsidRDefault="00000000">
      <w:pPr>
        <w:rPr>
          <w:rFonts w:eastAsia="Times New Roman"/>
          <w:lang w:val="en-US" w:eastAsia="zh-CN"/>
        </w:rPr>
      </w:pPr>
      <w:r>
        <w:rPr>
          <w:lang w:val="en-US"/>
        </w:rPr>
        <w:t xml:space="preserve">For NW-sided model, the </w:t>
      </w:r>
      <w:r>
        <w:rPr>
          <w:highlight w:val="yellow"/>
          <w:lang w:val="en-US"/>
        </w:rPr>
        <w:t>content</w:t>
      </w:r>
      <w:r>
        <w:rPr>
          <w:lang w:val="en-US"/>
        </w:rPr>
        <w:t xml:space="preserve"> </w:t>
      </w:r>
      <w:r>
        <w:rPr>
          <w:rFonts w:eastAsia="Times New Roman"/>
          <w:lang w:val="en-US" w:eastAsia="zh-CN"/>
        </w:rPr>
        <w:t xml:space="preserve">for data collection for </w:t>
      </w:r>
      <w:r>
        <w:rPr>
          <w:rFonts w:eastAsia="Times New Roman"/>
          <w:highlight w:val="yellow"/>
          <w:lang w:val="en-US" w:eastAsia="zh-CN"/>
        </w:rPr>
        <w:t>training in high layer</w:t>
      </w:r>
      <w:r>
        <w:rPr>
          <w:rFonts w:eastAsia="Times New Roman"/>
          <w:lang w:val="en-US" w:eastAsia="zh-CN"/>
        </w:rPr>
        <w:t xml:space="preserve">, at last for BM-Case 1 and for one time instance of BM-Case 2, </w:t>
      </w:r>
      <w:r>
        <w:rPr>
          <w:rFonts w:eastAsia="Times New Roman"/>
          <w:highlight w:val="yellow"/>
          <w:lang w:val="en-US" w:eastAsia="zh-CN"/>
        </w:rPr>
        <w:t>FFS</w:t>
      </w:r>
      <w:r>
        <w:rPr>
          <w:rFonts w:eastAsia="Times New Roman"/>
          <w:lang w:val="en-US" w:eastAsia="zh-CN"/>
        </w:rPr>
        <w:t xml:space="preserve"> the following options:  </w:t>
      </w:r>
    </w:p>
    <w:p w14:paraId="2D6657DF" w14:textId="77777777" w:rsidR="00630969" w:rsidRDefault="00000000">
      <w:pPr>
        <w:pStyle w:val="aff0"/>
        <w:numPr>
          <w:ilvl w:val="0"/>
          <w:numId w:val="75"/>
        </w:numPr>
        <w:ind w:leftChars="0"/>
      </w:pPr>
      <w:proofErr w:type="spellStart"/>
      <w:r>
        <w:t>Opt</w:t>
      </w:r>
      <w:proofErr w:type="spellEnd"/>
      <w:r>
        <w:t xml:space="preserve"> 1(w omission): L1-RSRPs and corresponding beam information of Top M </w:t>
      </w:r>
      <w:r>
        <w:rPr>
          <w:lang w:val="en-US"/>
        </w:rPr>
        <w:t>beam(s)</w:t>
      </w:r>
    </w:p>
    <w:p w14:paraId="4A45DA3B" w14:textId="77777777" w:rsidR="00630969" w:rsidRDefault="00000000">
      <w:pPr>
        <w:pStyle w:val="aff0"/>
        <w:numPr>
          <w:ilvl w:val="1"/>
          <w:numId w:val="75"/>
        </w:numPr>
        <w:ind w:leftChars="0"/>
      </w:pPr>
      <w:r>
        <w:rPr>
          <w:lang w:val="en-US"/>
        </w:rPr>
        <w:t xml:space="preserve">FFS on the maximum value of M and how to determinate M, FFS: </w:t>
      </w:r>
    </w:p>
    <w:p w14:paraId="74D1E990" w14:textId="77777777" w:rsidR="00630969" w:rsidRDefault="00000000">
      <w:pPr>
        <w:pStyle w:val="aff0"/>
        <w:numPr>
          <w:ilvl w:val="2"/>
          <w:numId w:val="75"/>
        </w:numPr>
        <w:ind w:leftChars="0"/>
      </w:pPr>
      <w:r>
        <w:rPr>
          <w:lang w:val="en-US"/>
        </w:rPr>
        <w:t xml:space="preserve">Alt 1: </w:t>
      </w:r>
      <w:r>
        <w:rPr>
          <w:lang w:eastAsia="ja-JP"/>
        </w:rPr>
        <w:t xml:space="preserve">M strongest with highest L1-RSRP, where M is configured by </w:t>
      </w:r>
      <w:proofErr w:type="spellStart"/>
      <w:r>
        <w:rPr>
          <w:lang w:eastAsia="ja-JP"/>
        </w:rPr>
        <w:t>gNB</w:t>
      </w:r>
      <w:proofErr w:type="spellEnd"/>
    </w:p>
    <w:p w14:paraId="33FA3B3D" w14:textId="77777777" w:rsidR="00630969" w:rsidRDefault="00000000">
      <w:pPr>
        <w:pStyle w:val="aff0"/>
        <w:numPr>
          <w:ilvl w:val="2"/>
          <w:numId w:val="75"/>
        </w:numPr>
        <w:ind w:leftChars="0"/>
      </w:pPr>
      <w:r>
        <w:t xml:space="preserve">Alt 2: M </w:t>
      </w:r>
      <w:r>
        <w:rPr>
          <w:lang w:eastAsia="ja-JP"/>
        </w:rPr>
        <w:t>beams within X dB gap to the highest L1-RSRP</w:t>
      </w:r>
    </w:p>
    <w:p w14:paraId="21BF6BA7" w14:textId="77777777" w:rsidR="00630969" w:rsidRDefault="00000000">
      <w:pPr>
        <w:pStyle w:val="aff0"/>
        <w:numPr>
          <w:ilvl w:val="1"/>
          <w:numId w:val="75"/>
        </w:numPr>
        <w:ind w:leftChars="0"/>
      </w:pPr>
      <w:r>
        <w:rPr>
          <w:lang w:eastAsia="ja-JP"/>
        </w:rPr>
        <w:t>FFS on the beam information</w:t>
      </w:r>
    </w:p>
    <w:p w14:paraId="4791AD00" w14:textId="77777777" w:rsidR="00630969" w:rsidRDefault="00000000">
      <w:pPr>
        <w:pStyle w:val="aff0"/>
        <w:numPr>
          <w:ilvl w:val="0"/>
          <w:numId w:val="75"/>
        </w:numPr>
        <w:ind w:leftChars="0"/>
      </w:pPr>
      <w:proofErr w:type="spellStart"/>
      <w:r>
        <w:lastRenderedPageBreak/>
        <w:t>Opt</w:t>
      </w:r>
      <w:proofErr w:type="spellEnd"/>
      <w:r>
        <w:t xml:space="preserve"> 2 (w/o omission)</w:t>
      </w:r>
      <w:r>
        <w:rPr>
          <w:lang w:val="en-US"/>
        </w:rPr>
        <w:t xml:space="preserve">: All L1-RSRPs </w:t>
      </w:r>
    </w:p>
    <w:p w14:paraId="3AA6AFD8" w14:textId="77777777" w:rsidR="00630969" w:rsidRDefault="00000000">
      <w:pPr>
        <w:pStyle w:val="aff0"/>
        <w:numPr>
          <w:ilvl w:val="1"/>
          <w:numId w:val="75"/>
        </w:numPr>
        <w:ind w:leftChars="0"/>
      </w:pPr>
      <w:r>
        <w:rPr>
          <w:lang w:val="en-US"/>
        </w:rPr>
        <w:t>FFS: without beam information or with best beam index (for differential L1-RSRP reporting, if supported))</w:t>
      </w:r>
    </w:p>
    <w:p w14:paraId="27B4B8F4" w14:textId="77777777" w:rsidR="00630969" w:rsidRDefault="00000000">
      <w:pPr>
        <w:pStyle w:val="aff0"/>
        <w:numPr>
          <w:ilvl w:val="0"/>
          <w:numId w:val="75"/>
        </w:numPr>
        <w:ind w:leftChars="0"/>
      </w:pPr>
      <w:proofErr w:type="spellStart"/>
      <w:r>
        <w:rPr>
          <w:rFonts w:eastAsia="Times New Roman"/>
          <w:lang w:val="en-US" w:eastAsia="zh-CN"/>
        </w:rPr>
        <w:t>Opt</w:t>
      </w:r>
      <w:proofErr w:type="spellEnd"/>
      <w:r>
        <w:rPr>
          <w:rFonts w:eastAsia="Times New Roman"/>
          <w:lang w:val="en-US" w:eastAsia="zh-CN"/>
        </w:rPr>
        <w:t xml:space="preserve"> 3: </w:t>
      </w:r>
      <w:r>
        <w:t xml:space="preserve">Beam information of Top M </w:t>
      </w:r>
      <w:r>
        <w:rPr>
          <w:lang w:val="en-US"/>
        </w:rPr>
        <w:t xml:space="preserve">beam(s) </w:t>
      </w:r>
    </w:p>
    <w:p w14:paraId="5B28270E" w14:textId="77777777" w:rsidR="00630969" w:rsidRDefault="00000000">
      <w:pPr>
        <w:pStyle w:val="aff0"/>
        <w:numPr>
          <w:ilvl w:val="0"/>
          <w:numId w:val="75"/>
        </w:numPr>
        <w:ind w:leftChars="0"/>
      </w:pPr>
      <w:proofErr w:type="spellStart"/>
      <w:r>
        <w:t>Opt</w:t>
      </w:r>
      <w:proofErr w:type="spellEnd"/>
      <w:r>
        <w:t xml:space="preserve"> 4: Beam information of Top M </w:t>
      </w:r>
      <w:r>
        <w:rPr>
          <w:lang w:val="en-US"/>
        </w:rPr>
        <w:t xml:space="preserve">beam(s) of </w:t>
      </w:r>
      <w:r>
        <w:rPr>
          <w:highlight w:val="yellow"/>
          <w:lang w:val="en-US"/>
        </w:rPr>
        <w:t>one</w:t>
      </w:r>
      <w:r>
        <w:rPr>
          <w:lang w:val="en-US"/>
        </w:rPr>
        <w:t xml:space="preserve"> set</w:t>
      </w:r>
      <w:r>
        <w:t xml:space="preserve">, and </w:t>
      </w:r>
      <w:proofErr w:type="spellStart"/>
      <w:r>
        <w:t>Opt</w:t>
      </w:r>
      <w:proofErr w:type="spellEnd"/>
      <w:r>
        <w:t xml:space="preserve"> 1 or </w:t>
      </w:r>
      <w:proofErr w:type="spellStart"/>
      <w:r>
        <w:t>Opt</w:t>
      </w:r>
      <w:proofErr w:type="spellEnd"/>
      <w:r>
        <w:t xml:space="preserve"> 2 for the </w:t>
      </w:r>
      <w:r>
        <w:rPr>
          <w:highlight w:val="yellow"/>
        </w:rPr>
        <w:t>second</w:t>
      </w:r>
      <w:r>
        <w:t xml:space="preserve"> set.</w:t>
      </w:r>
    </w:p>
    <w:p w14:paraId="2E6F29B1" w14:textId="77777777" w:rsidR="00630969" w:rsidRDefault="00000000">
      <w:pPr>
        <w:pStyle w:val="aff0"/>
        <w:numPr>
          <w:ilvl w:val="0"/>
          <w:numId w:val="75"/>
        </w:numPr>
        <w:ind w:leftChars="0"/>
      </w:pPr>
      <w:r>
        <w:t>FFS on the one or more than one resource set associated with one high layer report.</w:t>
      </w:r>
    </w:p>
    <w:tbl>
      <w:tblPr>
        <w:tblStyle w:val="af9"/>
        <w:tblW w:w="0" w:type="auto"/>
        <w:tblLook w:val="04A0" w:firstRow="1" w:lastRow="0" w:firstColumn="1" w:lastColumn="0" w:noHBand="0" w:noVBand="1"/>
      </w:tblPr>
      <w:tblGrid>
        <w:gridCol w:w="1435"/>
        <w:gridCol w:w="8186"/>
      </w:tblGrid>
      <w:tr w:rsidR="00630969" w14:paraId="59DE2910" w14:textId="77777777">
        <w:tc>
          <w:tcPr>
            <w:tcW w:w="1435" w:type="dxa"/>
            <w:shd w:val="clear" w:color="auto" w:fill="D0CECE" w:themeFill="background2" w:themeFillShade="E6"/>
          </w:tcPr>
          <w:p w14:paraId="799F2A76" w14:textId="77777777" w:rsidR="00630969" w:rsidRDefault="00000000">
            <w:pPr>
              <w:rPr>
                <w:lang w:val="en-US"/>
              </w:rPr>
            </w:pPr>
            <w:r>
              <w:rPr>
                <w:lang w:val="en-US"/>
              </w:rPr>
              <w:t>Company</w:t>
            </w:r>
          </w:p>
        </w:tc>
        <w:tc>
          <w:tcPr>
            <w:tcW w:w="8186" w:type="dxa"/>
            <w:shd w:val="clear" w:color="auto" w:fill="D0CECE" w:themeFill="background2" w:themeFillShade="E6"/>
          </w:tcPr>
          <w:p w14:paraId="6A2CF5CA" w14:textId="77777777" w:rsidR="00630969" w:rsidRDefault="00000000">
            <w:pPr>
              <w:rPr>
                <w:lang w:val="en-US"/>
              </w:rPr>
            </w:pPr>
            <w:r>
              <w:rPr>
                <w:lang w:val="en-US"/>
              </w:rPr>
              <w:t>Comments</w:t>
            </w:r>
          </w:p>
        </w:tc>
      </w:tr>
      <w:tr w:rsidR="00630969" w14:paraId="51E0100A" w14:textId="77777777">
        <w:tc>
          <w:tcPr>
            <w:tcW w:w="1435" w:type="dxa"/>
          </w:tcPr>
          <w:p w14:paraId="3ADA2D1E" w14:textId="77777777" w:rsidR="00630969" w:rsidRDefault="00000000">
            <w:pPr>
              <w:rPr>
                <w:lang w:val="en-US"/>
              </w:rPr>
            </w:pPr>
            <w:r>
              <w:rPr>
                <w:lang w:val="en-US"/>
              </w:rPr>
              <w:t>FL</w:t>
            </w:r>
          </w:p>
        </w:tc>
        <w:tc>
          <w:tcPr>
            <w:tcW w:w="8186" w:type="dxa"/>
          </w:tcPr>
          <w:p w14:paraId="5F01BDB9" w14:textId="77777777" w:rsidR="00630969" w:rsidRDefault="00000000">
            <w:pPr>
              <w:rPr>
                <w:lang w:val="en-US"/>
              </w:rPr>
            </w:pPr>
            <w:r>
              <w:rPr>
                <w:lang w:val="en-US"/>
              </w:rPr>
              <w:t>RAN 2 already agreed to use MDT.</w:t>
            </w:r>
          </w:p>
          <w:p w14:paraId="60D85CA3" w14:textId="77777777" w:rsidR="00630969" w:rsidRDefault="00000000">
            <w:pPr>
              <w:rPr>
                <w:lang w:val="en-US"/>
              </w:rPr>
            </w:pPr>
            <w:r>
              <w:rPr>
                <w:lang w:val="en-US"/>
              </w:rPr>
              <w:t>Slightly modify based on proposal 3.1A.</w:t>
            </w:r>
          </w:p>
          <w:p w14:paraId="6766D1C6" w14:textId="77777777" w:rsidR="00630969" w:rsidRDefault="00000000">
            <w:pPr>
              <w:rPr>
                <w:lang w:val="en-US"/>
              </w:rPr>
            </w:pPr>
            <w:r>
              <w:rPr>
                <w:lang w:val="en-US"/>
              </w:rPr>
              <w:t xml:space="preserve">More motivation to support opt 3 and opt </w:t>
            </w:r>
            <w:proofErr w:type="gramStart"/>
            <w:r>
              <w:rPr>
                <w:lang w:val="en-US"/>
              </w:rPr>
              <w:t>4 .</w:t>
            </w:r>
            <w:proofErr w:type="gramEnd"/>
          </w:p>
          <w:p w14:paraId="6E8A7CBB" w14:textId="77777777" w:rsidR="00630969" w:rsidRDefault="00000000">
            <w:pPr>
              <w:rPr>
                <w:lang w:val="en-US"/>
              </w:rPr>
            </w:pPr>
            <w:r>
              <w:rPr>
                <w:lang w:val="en-US"/>
              </w:rPr>
              <w:t>No need to limited to one resource set</w:t>
            </w:r>
          </w:p>
        </w:tc>
      </w:tr>
      <w:tr w:rsidR="00630969" w14:paraId="629EA7EE" w14:textId="77777777">
        <w:tc>
          <w:tcPr>
            <w:tcW w:w="1435" w:type="dxa"/>
          </w:tcPr>
          <w:p w14:paraId="1BD41E16" w14:textId="77777777" w:rsidR="00630969" w:rsidRDefault="00000000">
            <w:pPr>
              <w:rPr>
                <w:lang w:val="en-US"/>
              </w:rPr>
            </w:pPr>
            <w:r>
              <w:rPr>
                <w:lang w:val="en-US"/>
              </w:rPr>
              <w:t>HW/</w:t>
            </w:r>
            <w:proofErr w:type="spellStart"/>
            <w:r>
              <w:rPr>
                <w:lang w:val="en-US"/>
              </w:rPr>
              <w:t>HiSi</w:t>
            </w:r>
            <w:proofErr w:type="spellEnd"/>
          </w:p>
        </w:tc>
        <w:tc>
          <w:tcPr>
            <w:tcW w:w="8186" w:type="dxa"/>
          </w:tcPr>
          <w:p w14:paraId="3392EC4A" w14:textId="77777777" w:rsidR="00630969" w:rsidRDefault="00000000">
            <w:pPr>
              <w:rPr>
                <w:lang w:val="en-US"/>
              </w:rPr>
            </w:pPr>
            <w:r>
              <w:rPr>
                <w:lang w:val="en-US"/>
              </w:rPr>
              <w:t>First priority should be given to proposal 3.1 and 3.2, L1-signaling. The higher layer signaling proposal could be deprioritized from the RAN1 perspective.</w:t>
            </w:r>
          </w:p>
          <w:p w14:paraId="267F9280" w14:textId="77777777" w:rsidR="00630969" w:rsidRDefault="00000000">
            <w:pPr>
              <w:rPr>
                <w:lang w:val="en-US"/>
              </w:rPr>
            </w:pPr>
            <w:r>
              <w:rPr>
                <w:lang w:val="en-US"/>
              </w:rPr>
              <w:t>It seems we are discussion here the contents of the signaling and (Similar to 3.1A) and they are the same. In the case, if the proposal should be treated, the “higher layer” could be removed from the proposal:</w:t>
            </w:r>
          </w:p>
          <w:p w14:paraId="0723F426" w14:textId="77777777" w:rsidR="00630969" w:rsidRDefault="00000000">
            <w:pPr>
              <w:rPr>
                <w:lang w:val="en-US"/>
              </w:rPr>
            </w:pPr>
            <w:r>
              <w:rPr>
                <w:lang w:val="en-US"/>
              </w:rPr>
              <w:t>A potential update of the proposal is given below.</w:t>
            </w:r>
          </w:p>
          <w:p w14:paraId="0959F966" w14:textId="77777777" w:rsidR="00630969" w:rsidRDefault="000000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(low)Potential Proposal 3.4A: (for comment collection)</w:t>
            </w:r>
          </w:p>
          <w:p w14:paraId="5BC17C3E" w14:textId="77777777" w:rsidR="00630969" w:rsidRDefault="00000000">
            <w:pPr>
              <w:rPr>
                <w:rFonts w:eastAsia="Times New Roman"/>
                <w:lang w:val="en-US" w:eastAsia="zh-CN"/>
              </w:rPr>
            </w:pPr>
            <w:r>
              <w:rPr>
                <w:lang w:val="en-US"/>
              </w:rPr>
              <w:t xml:space="preserve">For NW-sided model, the </w:t>
            </w:r>
            <w:r>
              <w:rPr>
                <w:highlight w:val="yellow"/>
                <w:lang w:val="en-US"/>
              </w:rPr>
              <w:t>content</w:t>
            </w:r>
            <w:r>
              <w:rPr>
                <w:lang w:val="en-US"/>
              </w:rPr>
              <w:t xml:space="preserve"> </w:t>
            </w:r>
            <w:r>
              <w:rPr>
                <w:rFonts w:eastAsia="Times New Roman"/>
                <w:lang w:val="en-US" w:eastAsia="zh-CN"/>
              </w:rPr>
              <w:t xml:space="preserve">for data collection for </w:t>
            </w:r>
            <w:r>
              <w:rPr>
                <w:rFonts w:eastAsia="Times New Roman"/>
                <w:highlight w:val="yellow"/>
                <w:lang w:val="en-US" w:eastAsia="zh-CN"/>
              </w:rPr>
              <w:t xml:space="preserve">training </w:t>
            </w:r>
            <w:r>
              <w:rPr>
                <w:rFonts w:eastAsia="Times New Roman"/>
                <w:strike/>
                <w:color w:val="FF0000"/>
                <w:highlight w:val="yellow"/>
                <w:lang w:val="en-US" w:eastAsia="zh-CN"/>
              </w:rPr>
              <w:t>in high layer</w:t>
            </w:r>
            <w:r>
              <w:rPr>
                <w:rFonts w:eastAsia="Times New Roman"/>
                <w:lang w:val="en-US" w:eastAsia="zh-CN"/>
              </w:rPr>
              <w:t xml:space="preserve">, at last for BM-Case 1 and for one time instance of BM-Case 2, </w:t>
            </w:r>
            <w:r>
              <w:rPr>
                <w:rFonts w:eastAsia="Times New Roman"/>
                <w:highlight w:val="yellow"/>
                <w:lang w:val="en-US" w:eastAsia="zh-CN"/>
              </w:rPr>
              <w:t>FFS</w:t>
            </w:r>
            <w:r>
              <w:rPr>
                <w:rFonts w:eastAsia="Times New Roman"/>
                <w:lang w:val="en-US" w:eastAsia="zh-CN"/>
              </w:rPr>
              <w:t xml:space="preserve"> the following options:  </w:t>
            </w:r>
          </w:p>
          <w:p w14:paraId="28C84D96" w14:textId="77777777" w:rsidR="00630969" w:rsidRDefault="00000000">
            <w:pPr>
              <w:pStyle w:val="aff0"/>
              <w:numPr>
                <w:ilvl w:val="0"/>
                <w:numId w:val="75"/>
              </w:numPr>
              <w:ind w:leftChars="0"/>
            </w:pPr>
            <w:proofErr w:type="spellStart"/>
            <w:r>
              <w:t>Opt</w:t>
            </w:r>
            <w:proofErr w:type="spellEnd"/>
            <w:r>
              <w:t xml:space="preserve"> 1(w omission): L1-RSRPs and corresponding beam information of Top M </w:t>
            </w:r>
            <w:r>
              <w:rPr>
                <w:lang w:val="en-US"/>
              </w:rPr>
              <w:t>beam(s)</w:t>
            </w:r>
          </w:p>
          <w:p w14:paraId="27553F06" w14:textId="77777777" w:rsidR="00630969" w:rsidRDefault="00000000">
            <w:pPr>
              <w:pStyle w:val="aff0"/>
              <w:numPr>
                <w:ilvl w:val="1"/>
                <w:numId w:val="75"/>
              </w:numPr>
              <w:ind w:leftChars="0"/>
            </w:pPr>
            <w:r>
              <w:rPr>
                <w:lang w:val="en-US"/>
              </w:rPr>
              <w:t xml:space="preserve">FFS on the maximum value of M and how to determinate M, FFS: </w:t>
            </w:r>
          </w:p>
          <w:p w14:paraId="0C5F8041" w14:textId="77777777" w:rsidR="00630969" w:rsidRDefault="00000000">
            <w:pPr>
              <w:pStyle w:val="aff0"/>
              <w:numPr>
                <w:ilvl w:val="2"/>
                <w:numId w:val="75"/>
              </w:numPr>
              <w:ind w:leftChars="0"/>
            </w:pPr>
            <w:r>
              <w:rPr>
                <w:lang w:val="en-US"/>
              </w:rPr>
              <w:t xml:space="preserve">Alt 1: </w:t>
            </w:r>
            <w:r>
              <w:rPr>
                <w:lang w:eastAsia="ja-JP"/>
              </w:rPr>
              <w:t xml:space="preserve">M strongest with highest L1-RSRP, where M is configured by </w:t>
            </w:r>
            <w:proofErr w:type="spellStart"/>
            <w:r>
              <w:rPr>
                <w:lang w:eastAsia="ja-JP"/>
              </w:rPr>
              <w:t>gNB</w:t>
            </w:r>
            <w:proofErr w:type="spellEnd"/>
          </w:p>
          <w:p w14:paraId="46C8047F" w14:textId="77777777" w:rsidR="00630969" w:rsidRDefault="00000000">
            <w:pPr>
              <w:pStyle w:val="aff0"/>
              <w:numPr>
                <w:ilvl w:val="2"/>
                <w:numId w:val="75"/>
              </w:numPr>
              <w:ind w:leftChars="0"/>
            </w:pPr>
            <w:r>
              <w:t xml:space="preserve">Alt 2: M </w:t>
            </w:r>
            <w:r>
              <w:rPr>
                <w:lang w:eastAsia="ja-JP"/>
              </w:rPr>
              <w:t>beams within X dB gap to the highest L1-RSRP</w:t>
            </w:r>
          </w:p>
          <w:p w14:paraId="02614F89" w14:textId="77777777" w:rsidR="00630969" w:rsidRDefault="00000000">
            <w:pPr>
              <w:pStyle w:val="aff0"/>
              <w:numPr>
                <w:ilvl w:val="1"/>
                <w:numId w:val="75"/>
              </w:numPr>
              <w:ind w:leftChars="0"/>
            </w:pPr>
            <w:r>
              <w:rPr>
                <w:lang w:eastAsia="ja-JP"/>
              </w:rPr>
              <w:t>FFS on the beam information</w:t>
            </w:r>
          </w:p>
          <w:p w14:paraId="6A34F49D" w14:textId="77777777" w:rsidR="00630969" w:rsidRDefault="00000000">
            <w:pPr>
              <w:pStyle w:val="aff0"/>
              <w:numPr>
                <w:ilvl w:val="0"/>
                <w:numId w:val="75"/>
              </w:numPr>
              <w:ind w:leftChars="0"/>
            </w:pPr>
            <w:proofErr w:type="spellStart"/>
            <w:r>
              <w:t>Opt</w:t>
            </w:r>
            <w:proofErr w:type="spellEnd"/>
            <w:r>
              <w:t xml:space="preserve"> 2 (w/o omission)</w:t>
            </w:r>
            <w:r>
              <w:rPr>
                <w:lang w:val="en-US"/>
              </w:rPr>
              <w:t xml:space="preserve">: All L1-RSRPs </w:t>
            </w:r>
          </w:p>
          <w:p w14:paraId="0C990D92" w14:textId="77777777" w:rsidR="00630969" w:rsidRDefault="00000000">
            <w:pPr>
              <w:pStyle w:val="aff0"/>
              <w:numPr>
                <w:ilvl w:val="1"/>
                <w:numId w:val="75"/>
              </w:numPr>
              <w:ind w:leftChars="0"/>
            </w:pPr>
            <w:r>
              <w:rPr>
                <w:lang w:val="en-US"/>
              </w:rPr>
              <w:t>FFS: without beam information or with best beam index (for differential L1-RSRP reporting, if supported))</w:t>
            </w:r>
          </w:p>
          <w:p w14:paraId="66AA5F0C" w14:textId="77777777" w:rsidR="00630969" w:rsidRDefault="00000000">
            <w:pPr>
              <w:pStyle w:val="aff0"/>
              <w:numPr>
                <w:ilvl w:val="0"/>
                <w:numId w:val="75"/>
              </w:numPr>
              <w:ind w:leftChars="0"/>
            </w:pPr>
            <w:proofErr w:type="spellStart"/>
            <w:r>
              <w:rPr>
                <w:rFonts w:eastAsia="Times New Roman"/>
                <w:lang w:val="en-US" w:eastAsia="zh-CN"/>
              </w:rPr>
              <w:t>Opt</w:t>
            </w:r>
            <w:proofErr w:type="spellEnd"/>
            <w:r>
              <w:rPr>
                <w:rFonts w:eastAsia="Times New Roman"/>
                <w:lang w:val="en-US" w:eastAsia="zh-CN"/>
              </w:rPr>
              <w:t xml:space="preserve"> 3: </w:t>
            </w:r>
            <w:r>
              <w:t xml:space="preserve">Beam information of Top M </w:t>
            </w:r>
            <w:r>
              <w:rPr>
                <w:lang w:val="en-US"/>
              </w:rPr>
              <w:t xml:space="preserve">beam(s) </w:t>
            </w:r>
          </w:p>
          <w:p w14:paraId="310D345D" w14:textId="77777777" w:rsidR="00630969" w:rsidRDefault="00000000">
            <w:pPr>
              <w:pStyle w:val="aff0"/>
              <w:numPr>
                <w:ilvl w:val="0"/>
                <w:numId w:val="75"/>
              </w:numPr>
              <w:ind w:leftChars="0"/>
            </w:pPr>
            <w:proofErr w:type="spellStart"/>
            <w:r>
              <w:rPr>
                <w:strike/>
                <w:color w:val="FF0000"/>
              </w:rPr>
              <w:t>Opt</w:t>
            </w:r>
            <w:proofErr w:type="spellEnd"/>
            <w:r>
              <w:rPr>
                <w:strike/>
                <w:color w:val="FF0000"/>
              </w:rPr>
              <w:t xml:space="preserve"> 4: Beam information of Top M </w:t>
            </w:r>
            <w:r>
              <w:rPr>
                <w:strike/>
                <w:color w:val="FF0000"/>
                <w:lang w:val="en-US"/>
              </w:rPr>
              <w:t xml:space="preserve">beam(s) of </w:t>
            </w:r>
            <w:r>
              <w:rPr>
                <w:strike/>
                <w:color w:val="FF0000"/>
                <w:highlight w:val="yellow"/>
                <w:lang w:val="en-US"/>
              </w:rPr>
              <w:t>one</w:t>
            </w:r>
            <w:r>
              <w:rPr>
                <w:strike/>
                <w:color w:val="FF0000"/>
                <w:lang w:val="en-US"/>
              </w:rPr>
              <w:t xml:space="preserve"> set</w:t>
            </w:r>
            <w:r>
              <w:rPr>
                <w:strike/>
                <w:color w:val="FF0000"/>
              </w:rPr>
              <w:t xml:space="preserve">, and </w:t>
            </w:r>
            <w:proofErr w:type="spellStart"/>
            <w:r>
              <w:rPr>
                <w:strike/>
                <w:color w:val="FF0000"/>
              </w:rPr>
              <w:t>Opt</w:t>
            </w:r>
            <w:proofErr w:type="spellEnd"/>
            <w:r>
              <w:rPr>
                <w:strike/>
                <w:color w:val="FF0000"/>
              </w:rPr>
              <w:t xml:space="preserve"> 1 or </w:t>
            </w:r>
            <w:proofErr w:type="spellStart"/>
            <w:r>
              <w:rPr>
                <w:strike/>
                <w:color w:val="FF0000"/>
              </w:rPr>
              <w:t>Opt</w:t>
            </w:r>
            <w:proofErr w:type="spellEnd"/>
            <w:r>
              <w:rPr>
                <w:strike/>
                <w:color w:val="FF0000"/>
              </w:rPr>
              <w:t xml:space="preserve"> 2 for the </w:t>
            </w:r>
            <w:r>
              <w:rPr>
                <w:strike/>
                <w:color w:val="FF0000"/>
                <w:highlight w:val="yellow"/>
              </w:rPr>
              <w:t>second</w:t>
            </w:r>
            <w:r>
              <w:rPr>
                <w:strike/>
                <w:color w:val="FF0000"/>
              </w:rPr>
              <w:t xml:space="preserve"> set.</w:t>
            </w:r>
          </w:p>
        </w:tc>
      </w:tr>
      <w:tr w:rsidR="00630969" w14:paraId="446EBF21" w14:textId="77777777">
        <w:tc>
          <w:tcPr>
            <w:tcW w:w="1435" w:type="dxa"/>
          </w:tcPr>
          <w:p w14:paraId="7B9D2E9F" w14:textId="77777777" w:rsidR="00630969" w:rsidRDefault="00000000">
            <w:pPr>
              <w:rPr>
                <w:rFonts w:eastAsia="SimSun"/>
                <w:lang w:val="en-US" w:eastAsia="zh-CN"/>
              </w:rPr>
            </w:pPr>
            <w:r>
              <w:rPr>
                <w:rFonts w:eastAsia="SimSun" w:hint="eastAsia"/>
                <w:lang w:val="en-US" w:eastAsia="zh-CN"/>
              </w:rPr>
              <w:t>TCL</w:t>
            </w:r>
          </w:p>
        </w:tc>
        <w:tc>
          <w:tcPr>
            <w:tcW w:w="8186" w:type="dxa"/>
          </w:tcPr>
          <w:p w14:paraId="58128FCF" w14:textId="77777777" w:rsidR="00630969" w:rsidRDefault="00000000">
            <w:pPr>
              <w:rPr>
                <w:rFonts w:eastAsia="SimSun"/>
                <w:lang w:val="en-US" w:eastAsia="zh-CN"/>
              </w:rPr>
            </w:pPr>
            <w:r>
              <w:rPr>
                <w:rFonts w:eastAsia="SimSun" w:hint="eastAsia"/>
                <w:lang w:val="en-US" w:eastAsia="zh-CN"/>
              </w:rPr>
              <w:t xml:space="preserve">We support </w:t>
            </w:r>
            <w:proofErr w:type="spellStart"/>
            <w:r>
              <w:rPr>
                <w:rFonts w:eastAsia="SimSun" w:hint="eastAsia"/>
                <w:lang w:val="en-US" w:eastAsia="zh-CN"/>
              </w:rPr>
              <w:t>Opt</w:t>
            </w:r>
            <w:proofErr w:type="spellEnd"/>
            <w:r>
              <w:rPr>
                <w:rFonts w:eastAsia="SimSun" w:hint="eastAsia"/>
                <w:lang w:val="en-US" w:eastAsia="zh-CN"/>
              </w:rPr>
              <w:t xml:space="preserve"> 1, either threshold based or number based is reasonable, represents different tradeoffs on configuration flexibility and the performance.</w:t>
            </w:r>
          </w:p>
          <w:p w14:paraId="5B23D063" w14:textId="77777777" w:rsidR="00630969" w:rsidRDefault="00000000">
            <w:pPr>
              <w:rPr>
                <w:rFonts w:eastAsia="SimSun"/>
                <w:lang w:val="en-US" w:eastAsia="zh-CN"/>
              </w:rPr>
            </w:pPr>
            <w:r>
              <w:rPr>
                <w:rFonts w:eastAsia="SimSun" w:hint="eastAsia"/>
                <w:lang w:val="en-US" w:eastAsia="zh-CN"/>
              </w:rPr>
              <w:t xml:space="preserve">We do not support </w:t>
            </w:r>
            <w:proofErr w:type="spellStart"/>
            <w:r>
              <w:rPr>
                <w:rFonts w:eastAsia="SimSun" w:hint="eastAsia"/>
                <w:lang w:val="en-US" w:eastAsia="zh-CN"/>
              </w:rPr>
              <w:t>Opt</w:t>
            </w:r>
            <w:proofErr w:type="spellEnd"/>
            <w:r>
              <w:rPr>
                <w:rFonts w:eastAsia="SimSun" w:hint="eastAsia"/>
                <w:lang w:val="en-US" w:eastAsia="zh-CN"/>
              </w:rPr>
              <w:t xml:space="preserve"> 2, since weak beams with small RSRP may be </w:t>
            </w:r>
            <w:r>
              <w:rPr>
                <w:rFonts w:eastAsia="SimSun"/>
                <w:lang w:val="en-US" w:eastAsia="zh-CN"/>
              </w:rPr>
              <w:t xml:space="preserve">overwhelmed </w:t>
            </w:r>
            <w:r>
              <w:rPr>
                <w:rFonts w:eastAsia="SimSun" w:hint="eastAsia"/>
                <w:lang w:val="en-US" w:eastAsia="zh-CN"/>
              </w:rPr>
              <w:t>by the noise, and it is low quality data for model inference.</w:t>
            </w:r>
          </w:p>
          <w:p w14:paraId="07FE5E27" w14:textId="77777777" w:rsidR="00630969" w:rsidRDefault="00000000">
            <w:pPr>
              <w:rPr>
                <w:lang w:val="en-US"/>
              </w:rPr>
            </w:pPr>
            <w:proofErr w:type="spellStart"/>
            <w:r>
              <w:rPr>
                <w:rFonts w:eastAsia="SimSun" w:hint="eastAsia"/>
                <w:lang w:val="en-US" w:eastAsia="zh-CN"/>
              </w:rPr>
              <w:t>Opt</w:t>
            </w:r>
            <w:proofErr w:type="spellEnd"/>
            <w:r>
              <w:rPr>
                <w:rFonts w:eastAsia="SimSun" w:hint="eastAsia"/>
                <w:lang w:val="en-US" w:eastAsia="zh-CN"/>
              </w:rPr>
              <w:t xml:space="preserve"> 3 is OK. T</w:t>
            </w:r>
            <w:r>
              <w:rPr>
                <w:rFonts w:eastAsia="SimSun"/>
                <w:lang w:val="en-US" w:eastAsia="zh-CN"/>
              </w:rPr>
              <w:t>h</w:t>
            </w:r>
            <w:r>
              <w:rPr>
                <w:rFonts w:eastAsia="SimSun" w:hint="eastAsia"/>
                <w:lang w:val="en-US" w:eastAsia="zh-CN"/>
              </w:rPr>
              <w:t xml:space="preserve">e benefit of </w:t>
            </w:r>
            <w:proofErr w:type="spellStart"/>
            <w:r>
              <w:rPr>
                <w:rFonts w:eastAsia="SimSun" w:hint="eastAsia"/>
                <w:lang w:val="en-US" w:eastAsia="zh-CN"/>
              </w:rPr>
              <w:t>Opt</w:t>
            </w:r>
            <w:proofErr w:type="spellEnd"/>
            <w:r>
              <w:rPr>
                <w:rFonts w:eastAsia="SimSun" w:hint="eastAsia"/>
                <w:lang w:val="en-US" w:eastAsia="zh-CN"/>
              </w:rPr>
              <w:t xml:space="preserve"> 4 is not clear.</w:t>
            </w:r>
          </w:p>
        </w:tc>
      </w:tr>
      <w:tr w:rsidR="00630969" w14:paraId="1FC70053" w14:textId="77777777">
        <w:tc>
          <w:tcPr>
            <w:tcW w:w="1435" w:type="dxa"/>
          </w:tcPr>
          <w:p w14:paraId="67A74155" w14:textId="77777777" w:rsidR="00630969" w:rsidRDefault="00000000">
            <w:pPr>
              <w:rPr>
                <w:rFonts w:eastAsia="SimSun"/>
                <w:lang w:val="en-US" w:eastAsia="zh-CN"/>
              </w:rPr>
            </w:pPr>
            <w:r>
              <w:rPr>
                <w:rFonts w:eastAsia="SimSun" w:hint="eastAsia"/>
                <w:lang w:val="en-US" w:eastAsia="zh-CN"/>
              </w:rPr>
              <w:t>vivo</w:t>
            </w:r>
          </w:p>
        </w:tc>
        <w:tc>
          <w:tcPr>
            <w:tcW w:w="8186" w:type="dxa"/>
          </w:tcPr>
          <w:p w14:paraId="16824CBF" w14:textId="77777777" w:rsidR="00630969" w:rsidRDefault="00000000">
            <w:pPr>
              <w:rPr>
                <w:rFonts w:eastAsia="SimSun"/>
                <w:lang w:val="en-US" w:eastAsia="zh-CN"/>
              </w:rPr>
            </w:pPr>
            <w:r>
              <w:rPr>
                <w:rFonts w:eastAsia="SimSun"/>
                <w:lang w:val="en-US" w:eastAsia="zh-CN"/>
              </w:rPr>
              <w:t>OK</w:t>
            </w:r>
          </w:p>
        </w:tc>
      </w:tr>
      <w:tr w:rsidR="00630969" w14:paraId="1C488D2A" w14:textId="77777777">
        <w:tc>
          <w:tcPr>
            <w:tcW w:w="1435" w:type="dxa"/>
          </w:tcPr>
          <w:p w14:paraId="306427D3" w14:textId="77777777" w:rsidR="00630969" w:rsidRDefault="00000000">
            <w:pPr>
              <w:rPr>
                <w:rFonts w:eastAsia="SimSun"/>
                <w:lang w:val="en-US" w:eastAsia="zh-CN"/>
              </w:rPr>
            </w:pPr>
            <w:r>
              <w:rPr>
                <w:rFonts w:eastAsia="SimSun" w:hint="eastAsia"/>
                <w:lang w:val="en-US" w:eastAsia="zh-CN"/>
              </w:rPr>
              <w:t>CATT</w:t>
            </w:r>
          </w:p>
        </w:tc>
        <w:tc>
          <w:tcPr>
            <w:tcW w:w="8186" w:type="dxa"/>
          </w:tcPr>
          <w:p w14:paraId="0D58A1EC" w14:textId="77777777" w:rsidR="00630969" w:rsidRDefault="00000000">
            <w:pPr>
              <w:rPr>
                <w:rFonts w:eastAsia="SimSun"/>
                <w:lang w:val="en-US" w:eastAsia="zh-CN"/>
              </w:rPr>
            </w:pPr>
            <w:r>
              <w:rPr>
                <w:rFonts w:eastAsia="SimSun" w:hint="eastAsia"/>
                <w:lang w:val="en-US" w:eastAsia="zh-CN"/>
              </w:rPr>
              <w:t xml:space="preserve">This proposal can be used for L1 signaling as well. </w:t>
            </w:r>
          </w:p>
        </w:tc>
      </w:tr>
      <w:tr w:rsidR="00630969" w14:paraId="2307CFD1" w14:textId="77777777">
        <w:tc>
          <w:tcPr>
            <w:tcW w:w="1435" w:type="dxa"/>
          </w:tcPr>
          <w:p w14:paraId="265C411A" w14:textId="77777777" w:rsidR="00630969" w:rsidRDefault="00000000">
            <w:pPr>
              <w:rPr>
                <w:rFonts w:eastAsia="SimSun"/>
                <w:lang w:val="en-US" w:eastAsia="zh-CN"/>
              </w:rPr>
            </w:pPr>
            <w:r>
              <w:rPr>
                <w:rFonts w:eastAsia="SimSun"/>
                <w:lang w:val="en-US" w:eastAsia="zh-CN"/>
              </w:rPr>
              <w:lastRenderedPageBreak/>
              <w:t>Fujitsu</w:t>
            </w:r>
          </w:p>
        </w:tc>
        <w:tc>
          <w:tcPr>
            <w:tcW w:w="8186" w:type="dxa"/>
          </w:tcPr>
          <w:p w14:paraId="3C3A48CE" w14:textId="77777777" w:rsidR="00630969" w:rsidRDefault="00000000">
            <w:pPr>
              <w:rPr>
                <w:rFonts w:eastAsia="SimSun"/>
                <w:lang w:val="en-US" w:eastAsia="zh-CN"/>
              </w:rPr>
            </w:pPr>
            <w:r>
              <w:rPr>
                <w:rFonts w:eastAsia="SimSun"/>
                <w:lang w:val="en-US" w:eastAsia="zh-CN"/>
              </w:rPr>
              <w:t>Is the proposal for the reporting of Set B beams or Set A beams? This should be clarified.</w:t>
            </w:r>
          </w:p>
        </w:tc>
      </w:tr>
      <w:tr w:rsidR="00630969" w14:paraId="1160495C" w14:textId="77777777">
        <w:tc>
          <w:tcPr>
            <w:tcW w:w="1435" w:type="dxa"/>
          </w:tcPr>
          <w:p w14:paraId="7DBC5B9D" w14:textId="77777777" w:rsidR="00630969" w:rsidRDefault="00000000">
            <w:pPr>
              <w:rPr>
                <w:rFonts w:eastAsia="SimSun"/>
                <w:lang w:val="en-US" w:eastAsia="zh-CN"/>
              </w:rPr>
            </w:pPr>
            <w:r>
              <w:rPr>
                <w:rFonts w:eastAsia="SimSun"/>
                <w:lang w:val="en-US" w:eastAsia="zh-CN"/>
              </w:rPr>
              <w:t>Google</w:t>
            </w:r>
          </w:p>
        </w:tc>
        <w:tc>
          <w:tcPr>
            <w:tcW w:w="8186" w:type="dxa"/>
          </w:tcPr>
          <w:p w14:paraId="3E139C4F" w14:textId="77777777" w:rsidR="00630969" w:rsidRDefault="00000000">
            <w:pPr>
              <w:rPr>
                <w:rFonts w:eastAsia="SimSun"/>
                <w:lang w:val="en-US" w:eastAsia="zh-CN"/>
              </w:rPr>
            </w:pPr>
            <w:r>
              <w:rPr>
                <w:rFonts w:eastAsia="SimSun"/>
                <w:lang w:val="en-US" w:eastAsia="zh-CN"/>
              </w:rPr>
              <w:t>For data collection, we think w/o omission should be considered.</w:t>
            </w:r>
          </w:p>
        </w:tc>
      </w:tr>
    </w:tbl>
    <w:p w14:paraId="35EB0CEA" w14:textId="77777777" w:rsidR="00630969" w:rsidRDefault="00630969">
      <w:pPr>
        <w:pStyle w:val="aff0"/>
        <w:ind w:leftChars="0" w:left="820"/>
        <w:rPr>
          <w:b/>
          <w:bCs/>
          <w:lang w:val="en-US"/>
        </w:rPr>
      </w:pPr>
    </w:p>
    <w:p w14:paraId="155B3338" w14:textId="77777777" w:rsidR="00630969" w:rsidRDefault="00000000">
      <w:pPr>
        <w:pStyle w:val="4"/>
      </w:pPr>
      <w:r>
        <w:t>Issue #5: Whether to support multiple time instances in one report</w:t>
      </w:r>
    </w:p>
    <w:p w14:paraId="66C8A663" w14:textId="77777777" w:rsidR="00630969" w:rsidRDefault="00000000">
      <w:pPr>
        <w:spacing w:after="0" w:line="278" w:lineRule="auto"/>
        <w:contextualSpacing/>
        <w:jc w:val="both"/>
        <w:rPr>
          <w:lang w:eastAsia="ja-JP"/>
        </w:rPr>
      </w:pPr>
      <w:r>
        <w:rPr>
          <w:lang w:eastAsia="ja-JP"/>
        </w:rPr>
        <w:t>Companies support it:</w:t>
      </w:r>
    </w:p>
    <w:p w14:paraId="3AA402E6" w14:textId="77777777" w:rsidR="00630969" w:rsidRDefault="00000000">
      <w:pPr>
        <w:pStyle w:val="aff0"/>
        <w:numPr>
          <w:ilvl w:val="0"/>
          <w:numId w:val="100"/>
        </w:numPr>
        <w:spacing w:after="0" w:line="278" w:lineRule="auto"/>
        <w:ind w:leftChars="0"/>
        <w:contextualSpacing/>
        <w:jc w:val="both"/>
        <w:rPr>
          <w:lang w:eastAsia="ja-JP"/>
        </w:rPr>
      </w:pPr>
      <w:r>
        <w:rPr>
          <w:lang w:eastAsia="ja-JP"/>
        </w:rPr>
        <w:t xml:space="preserve">(12 +2) Samsung, vivo, Interdigital, Google, Sharp, MTK, CATT, Nokia, KDDI, ZTE, </w:t>
      </w:r>
      <w:proofErr w:type="spellStart"/>
      <w:r>
        <w:rPr>
          <w:lang w:eastAsia="ja-JP"/>
        </w:rPr>
        <w:t>xiaomi</w:t>
      </w:r>
      <w:proofErr w:type="spellEnd"/>
      <w:r>
        <w:rPr>
          <w:lang w:eastAsia="ja-JP"/>
        </w:rPr>
        <w:t>, Ericsson?</w:t>
      </w:r>
    </w:p>
    <w:p w14:paraId="411010B7" w14:textId="77777777" w:rsidR="00630969" w:rsidRDefault="00000000">
      <w:pPr>
        <w:pStyle w:val="aff0"/>
        <w:numPr>
          <w:ilvl w:val="0"/>
          <w:numId w:val="100"/>
        </w:numPr>
        <w:spacing w:after="0" w:line="278" w:lineRule="auto"/>
        <w:ind w:leftChars="0"/>
        <w:contextualSpacing/>
        <w:jc w:val="both"/>
        <w:rPr>
          <w:lang w:eastAsia="ja-JP"/>
        </w:rPr>
      </w:pPr>
      <w:proofErr w:type="spellStart"/>
      <w:r>
        <w:rPr>
          <w:lang w:eastAsia="ja-JP"/>
        </w:rPr>
        <w:t>Spreadtrum</w:t>
      </w:r>
      <w:proofErr w:type="spellEnd"/>
      <w:r>
        <w:rPr>
          <w:lang w:eastAsia="ja-JP"/>
        </w:rPr>
        <w:t xml:space="preserve">: </w:t>
      </w:r>
      <w:proofErr w:type="gramStart"/>
      <w:r>
        <w:rPr>
          <w:lang w:eastAsia="ja-JP"/>
        </w:rPr>
        <w:t>Yes</w:t>
      </w:r>
      <w:proofErr w:type="gramEnd"/>
      <w:r>
        <w:rPr>
          <w:lang w:eastAsia="ja-JP"/>
        </w:rPr>
        <w:t xml:space="preserve"> for training</w:t>
      </w:r>
    </w:p>
    <w:p w14:paraId="205E0A2F" w14:textId="77777777" w:rsidR="00630969" w:rsidRDefault="00000000">
      <w:pPr>
        <w:pStyle w:val="aff0"/>
        <w:numPr>
          <w:ilvl w:val="0"/>
          <w:numId w:val="100"/>
        </w:numPr>
        <w:spacing w:after="0" w:line="278" w:lineRule="auto"/>
        <w:ind w:leftChars="0"/>
        <w:contextualSpacing/>
        <w:jc w:val="both"/>
        <w:rPr>
          <w:lang w:eastAsia="ja-JP"/>
        </w:rPr>
      </w:pPr>
      <w:r>
        <w:rPr>
          <w:lang w:eastAsia="ja-JP"/>
        </w:rPr>
        <w:t xml:space="preserve">LGE: </w:t>
      </w:r>
      <w:proofErr w:type="gramStart"/>
      <w:r>
        <w:rPr>
          <w:lang w:eastAsia="ja-JP"/>
        </w:rPr>
        <w:t>yes</w:t>
      </w:r>
      <w:proofErr w:type="gramEnd"/>
      <w:r>
        <w:rPr>
          <w:lang w:eastAsia="ja-JP"/>
        </w:rPr>
        <w:t xml:space="preserve"> for high layer</w:t>
      </w:r>
    </w:p>
    <w:p w14:paraId="52B96E69" w14:textId="77777777" w:rsidR="00630969" w:rsidRDefault="00000000">
      <w:pPr>
        <w:spacing w:after="0" w:line="278" w:lineRule="auto"/>
        <w:contextualSpacing/>
        <w:jc w:val="both"/>
        <w:rPr>
          <w:lang w:eastAsia="ja-JP"/>
        </w:rPr>
      </w:pPr>
      <w:r>
        <w:rPr>
          <w:lang w:eastAsia="ja-JP"/>
        </w:rPr>
        <w:t>Companies not support it:</w:t>
      </w:r>
    </w:p>
    <w:p w14:paraId="2ECD9AF8" w14:textId="77777777" w:rsidR="00630969" w:rsidRDefault="00000000">
      <w:pPr>
        <w:pStyle w:val="aff0"/>
        <w:numPr>
          <w:ilvl w:val="0"/>
          <w:numId w:val="100"/>
        </w:numPr>
        <w:spacing w:after="0" w:line="278" w:lineRule="auto"/>
        <w:ind w:leftChars="0"/>
        <w:contextualSpacing/>
        <w:jc w:val="both"/>
        <w:rPr>
          <w:lang w:eastAsia="ja-JP"/>
        </w:rPr>
      </w:pPr>
      <w:r>
        <w:rPr>
          <w:lang w:eastAsia="ja-JP"/>
        </w:rPr>
        <w:t>(1) Huawei/</w:t>
      </w:r>
      <w:proofErr w:type="spellStart"/>
      <w:r>
        <w:rPr>
          <w:lang w:eastAsia="ja-JP"/>
        </w:rPr>
        <w:t>HiSi</w:t>
      </w:r>
      <w:proofErr w:type="spellEnd"/>
    </w:p>
    <w:p w14:paraId="20BEFA5B" w14:textId="77777777" w:rsidR="00630969" w:rsidRDefault="00630969">
      <w:pPr>
        <w:spacing w:after="0" w:line="278" w:lineRule="auto"/>
        <w:contextualSpacing/>
        <w:jc w:val="both"/>
        <w:rPr>
          <w:lang w:eastAsia="ja-JP"/>
        </w:rPr>
      </w:pPr>
    </w:p>
    <w:p w14:paraId="59973BDD" w14:textId="77777777" w:rsidR="00630969" w:rsidRDefault="000000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(low)Potential Proposal 3.5A: (for BM-Case 2)</w:t>
      </w:r>
    </w:p>
    <w:p w14:paraId="19E08014" w14:textId="77777777" w:rsidR="00630969" w:rsidRDefault="00000000">
      <w:pPr>
        <w:spacing w:after="0" w:line="278" w:lineRule="auto"/>
        <w:contextualSpacing/>
        <w:jc w:val="both"/>
        <w:rPr>
          <w:lang w:eastAsia="ja-JP"/>
        </w:rPr>
      </w:pPr>
      <w:r>
        <w:rPr>
          <w:lang w:eastAsia="ja-JP"/>
        </w:rPr>
        <w:t xml:space="preserve">For NW-sided model, for BM-Case 2, support to report of measurement results of multiple past time instances in one report. </w:t>
      </w:r>
    </w:p>
    <w:p w14:paraId="549E3D3B" w14:textId="77777777" w:rsidR="00630969" w:rsidRDefault="00000000">
      <w:pPr>
        <w:pStyle w:val="aff0"/>
        <w:numPr>
          <w:ilvl w:val="0"/>
          <w:numId w:val="100"/>
        </w:numPr>
        <w:spacing w:after="0" w:line="278" w:lineRule="auto"/>
        <w:ind w:leftChars="0"/>
        <w:contextualSpacing/>
        <w:jc w:val="both"/>
        <w:rPr>
          <w:lang w:eastAsia="ja-JP"/>
        </w:rPr>
      </w:pPr>
      <w:r>
        <w:rPr>
          <w:lang w:eastAsia="ja-JP"/>
        </w:rPr>
        <w:t>FFS on the method to reduce overhead, including differential L1-RSRP reporting over multiple time instances</w:t>
      </w:r>
    </w:p>
    <w:p w14:paraId="559FE297" w14:textId="77777777" w:rsidR="00630969" w:rsidRDefault="00000000">
      <w:pPr>
        <w:pStyle w:val="aff0"/>
        <w:numPr>
          <w:ilvl w:val="0"/>
          <w:numId w:val="100"/>
        </w:numPr>
        <w:spacing w:after="0" w:line="278" w:lineRule="auto"/>
        <w:ind w:leftChars="0"/>
        <w:contextualSpacing/>
        <w:jc w:val="both"/>
        <w:rPr>
          <w:lang w:eastAsia="ja-JP"/>
        </w:rPr>
      </w:pPr>
      <w:r>
        <w:rPr>
          <w:lang w:eastAsia="ja-JP"/>
        </w:rPr>
        <w:t>FFS on how to indicate the time stamp information</w:t>
      </w:r>
    </w:p>
    <w:p w14:paraId="71C492BE" w14:textId="77777777" w:rsidR="00630969" w:rsidRDefault="00000000">
      <w:pPr>
        <w:pStyle w:val="aff0"/>
        <w:numPr>
          <w:ilvl w:val="0"/>
          <w:numId w:val="100"/>
        </w:numPr>
        <w:ind w:leftChars="0"/>
        <w:rPr>
          <w:lang w:eastAsia="ja-JP"/>
        </w:rPr>
      </w:pPr>
      <w:r>
        <w:rPr>
          <w:lang w:eastAsia="ja-JP"/>
        </w:rPr>
        <w:t xml:space="preserve">Note: Purpose, such as above “For NW-sided model, for BM-Case 2”, will not be specified in RAN 1 </w:t>
      </w:r>
      <w:proofErr w:type="gramStart"/>
      <w:r>
        <w:rPr>
          <w:lang w:eastAsia="ja-JP"/>
        </w:rPr>
        <w:t>specifications</w:t>
      </w:r>
      <w:proofErr w:type="gramEnd"/>
    </w:p>
    <w:p w14:paraId="1D3E85B3" w14:textId="77777777" w:rsidR="00630969" w:rsidRDefault="00630969">
      <w:pPr>
        <w:spacing w:after="0" w:line="278" w:lineRule="auto"/>
        <w:contextualSpacing/>
        <w:jc w:val="both"/>
        <w:rPr>
          <w:lang w:eastAsia="ja-JP"/>
        </w:rPr>
      </w:pPr>
    </w:p>
    <w:tbl>
      <w:tblPr>
        <w:tblStyle w:val="af9"/>
        <w:tblW w:w="0" w:type="auto"/>
        <w:tblLook w:val="04A0" w:firstRow="1" w:lastRow="0" w:firstColumn="1" w:lastColumn="0" w:noHBand="0" w:noVBand="1"/>
      </w:tblPr>
      <w:tblGrid>
        <w:gridCol w:w="1435"/>
        <w:gridCol w:w="8186"/>
      </w:tblGrid>
      <w:tr w:rsidR="00630969" w14:paraId="0C8F726E" w14:textId="77777777">
        <w:tc>
          <w:tcPr>
            <w:tcW w:w="1435" w:type="dxa"/>
            <w:shd w:val="clear" w:color="auto" w:fill="D0CECE" w:themeFill="background2" w:themeFillShade="E6"/>
          </w:tcPr>
          <w:p w14:paraId="029BF57A" w14:textId="77777777" w:rsidR="00630969" w:rsidRDefault="00000000">
            <w:pPr>
              <w:rPr>
                <w:lang w:val="en-US"/>
              </w:rPr>
            </w:pPr>
            <w:r>
              <w:rPr>
                <w:lang w:val="en-US"/>
              </w:rPr>
              <w:t>Company</w:t>
            </w:r>
          </w:p>
        </w:tc>
        <w:tc>
          <w:tcPr>
            <w:tcW w:w="8186" w:type="dxa"/>
            <w:shd w:val="clear" w:color="auto" w:fill="D0CECE" w:themeFill="background2" w:themeFillShade="E6"/>
          </w:tcPr>
          <w:p w14:paraId="34250DCE" w14:textId="77777777" w:rsidR="00630969" w:rsidRDefault="00000000">
            <w:pPr>
              <w:rPr>
                <w:lang w:val="en-US"/>
              </w:rPr>
            </w:pPr>
            <w:r>
              <w:rPr>
                <w:lang w:val="en-US"/>
              </w:rPr>
              <w:t>Comments</w:t>
            </w:r>
          </w:p>
        </w:tc>
      </w:tr>
      <w:tr w:rsidR="00630969" w14:paraId="13194FE1" w14:textId="77777777">
        <w:tc>
          <w:tcPr>
            <w:tcW w:w="1435" w:type="dxa"/>
          </w:tcPr>
          <w:p w14:paraId="7625A13A" w14:textId="77777777" w:rsidR="00630969" w:rsidRDefault="00000000">
            <w:pPr>
              <w:rPr>
                <w:lang w:val="en-US"/>
              </w:rPr>
            </w:pPr>
            <w:r>
              <w:rPr>
                <w:lang w:val="en-US"/>
              </w:rPr>
              <w:t>FL</w:t>
            </w:r>
          </w:p>
        </w:tc>
        <w:tc>
          <w:tcPr>
            <w:tcW w:w="8186" w:type="dxa"/>
          </w:tcPr>
          <w:p w14:paraId="1CA721E9" w14:textId="77777777" w:rsidR="00630969" w:rsidRDefault="00000000">
            <w:pPr>
              <w:rPr>
                <w:lang w:val="en-US"/>
              </w:rPr>
            </w:pPr>
            <w:r>
              <w:rPr>
                <w:lang w:val="en-US"/>
              </w:rPr>
              <w:t>Collect views in 1</w:t>
            </w:r>
            <w:r>
              <w:rPr>
                <w:vertAlign w:val="superscript"/>
                <w:lang w:val="en-US"/>
              </w:rPr>
              <w:t>st</w:t>
            </w:r>
            <w:r>
              <w:rPr>
                <w:lang w:val="en-US"/>
              </w:rPr>
              <w:t xml:space="preserve"> round.</w:t>
            </w:r>
          </w:p>
          <w:p w14:paraId="52CCBA71" w14:textId="77777777" w:rsidR="00630969" w:rsidRDefault="00000000">
            <w:pPr>
              <w:rPr>
                <w:lang w:val="en-US"/>
              </w:rPr>
            </w:pPr>
            <w:r>
              <w:rPr>
                <w:lang w:val="en-US"/>
              </w:rPr>
              <w:t xml:space="preserve">No need to limit the purpose of this report. Companies are invited to provide use cases. </w:t>
            </w:r>
          </w:p>
        </w:tc>
      </w:tr>
      <w:tr w:rsidR="00630969" w14:paraId="1772EF07" w14:textId="77777777">
        <w:tc>
          <w:tcPr>
            <w:tcW w:w="1435" w:type="dxa"/>
          </w:tcPr>
          <w:p w14:paraId="4D1A2183" w14:textId="77777777" w:rsidR="00630969" w:rsidRDefault="00000000">
            <w:pPr>
              <w:rPr>
                <w:lang w:val="en-US"/>
              </w:rPr>
            </w:pPr>
            <w:r>
              <w:rPr>
                <w:lang w:val="en-US"/>
              </w:rPr>
              <w:t>HW/</w:t>
            </w:r>
            <w:proofErr w:type="spellStart"/>
            <w:r>
              <w:rPr>
                <w:lang w:val="en-US"/>
              </w:rPr>
              <w:t>HiSi</w:t>
            </w:r>
            <w:proofErr w:type="spellEnd"/>
          </w:p>
        </w:tc>
        <w:tc>
          <w:tcPr>
            <w:tcW w:w="8186" w:type="dxa"/>
          </w:tcPr>
          <w:p w14:paraId="7E846FF5" w14:textId="77777777" w:rsidR="00630969" w:rsidRDefault="00000000">
            <w:pPr>
              <w:rPr>
                <w:lang w:val="en-US"/>
              </w:rPr>
            </w:pPr>
            <w:r>
              <w:rPr>
                <w:lang w:val="en-US"/>
              </w:rPr>
              <w:t>This is not a critical issue and can be supported with legacy.</w:t>
            </w:r>
          </w:p>
          <w:p w14:paraId="39C8143F" w14:textId="77777777" w:rsidR="00630969" w:rsidRDefault="00000000">
            <w:pPr>
              <w:rPr>
                <w:lang w:val="en-US"/>
              </w:rPr>
            </w:pPr>
            <w:r>
              <w:rPr>
                <w:lang w:val="en-US"/>
              </w:rPr>
              <w:t xml:space="preserve">Additionally, before discussing the report of multiple past time instances, we should discuss the measurements. This discussion would be more important, since before reporting we need to have something to measure. Also, the measurement could apply to both BM Case 1 and BM Case 2. We are therefore making the following updated generic proposal: </w:t>
            </w:r>
          </w:p>
          <w:p w14:paraId="4BBD93AC" w14:textId="77777777" w:rsidR="00630969" w:rsidRDefault="000000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FF0000"/>
                <w:lang w:val="en-US" w:eastAsia="zh-CN"/>
              </w:rPr>
              <w:t>Updated</w:t>
            </w:r>
            <w:r>
              <w:rPr>
                <w:rFonts w:ascii="Arial" w:eastAsia="Times New Roman" w:hAnsi="Arial" w:cs="Arial"/>
                <w:b/>
                <w:bCs/>
                <w:color w:val="auto"/>
                <w:lang w:val="en-US" w:eastAsia="zh-CN"/>
              </w:rPr>
              <w:t xml:space="preserve"> (low)Potential Proposal 3.5A: (for BM-Case 2)</w:t>
            </w:r>
          </w:p>
          <w:p w14:paraId="42D6FEB5" w14:textId="77777777" w:rsidR="00630969" w:rsidRDefault="00000000">
            <w:pPr>
              <w:spacing w:after="0" w:line="278" w:lineRule="auto"/>
              <w:contextualSpacing/>
              <w:jc w:val="both"/>
              <w:rPr>
                <w:lang w:eastAsia="ja-JP"/>
              </w:rPr>
            </w:pPr>
            <w:r>
              <w:rPr>
                <w:lang w:eastAsia="ja-JP"/>
              </w:rPr>
              <w:t xml:space="preserve">For NW-sided model, </w:t>
            </w:r>
            <w:r>
              <w:rPr>
                <w:strike/>
                <w:color w:val="FF0000"/>
                <w:lang w:eastAsia="ja-JP"/>
              </w:rPr>
              <w:t>for BM-Case 2</w:t>
            </w:r>
            <w:r>
              <w:rPr>
                <w:lang w:eastAsia="ja-JP"/>
              </w:rPr>
              <w:t xml:space="preserve">, support </w:t>
            </w:r>
            <w:r>
              <w:rPr>
                <w:strike/>
                <w:color w:val="FF0000"/>
                <w:lang w:eastAsia="ja-JP"/>
              </w:rPr>
              <w:t xml:space="preserve">to report of </w:t>
            </w:r>
            <w:r>
              <w:rPr>
                <w:lang w:eastAsia="ja-JP"/>
              </w:rPr>
              <w:t xml:space="preserve">measurement </w:t>
            </w:r>
            <w:r>
              <w:rPr>
                <w:strike/>
                <w:color w:val="FF0000"/>
                <w:lang w:eastAsia="ja-JP"/>
              </w:rPr>
              <w:t>results</w:t>
            </w:r>
            <w:r>
              <w:rPr>
                <w:lang w:eastAsia="ja-JP"/>
              </w:rPr>
              <w:t xml:space="preserve"> of </w:t>
            </w:r>
            <w:r>
              <w:rPr>
                <w:color w:val="FF0000"/>
                <w:lang w:eastAsia="ja-JP"/>
              </w:rPr>
              <w:t>multiple resource sets</w:t>
            </w:r>
            <w:r>
              <w:rPr>
                <w:lang w:eastAsia="ja-JP"/>
              </w:rPr>
              <w:t xml:space="preserve"> </w:t>
            </w:r>
            <w:r>
              <w:rPr>
                <w:strike/>
                <w:color w:val="FF0000"/>
                <w:lang w:eastAsia="ja-JP"/>
              </w:rPr>
              <w:t>past time instances</w:t>
            </w:r>
            <w:r>
              <w:rPr>
                <w:color w:val="FF0000"/>
                <w:lang w:eastAsia="ja-JP"/>
              </w:rPr>
              <w:t xml:space="preserve"> </w:t>
            </w:r>
            <w:r>
              <w:rPr>
                <w:lang w:eastAsia="ja-JP"/>
              </w:rPr>
              <w:t xml:space="preserve">in one </w:t>
            </w:r>
            <w:r>
              <w:rPr>
                <w:color w:val="FF0000"/>
                <w:lang w:eastAsia="ja-JP"/>
              </w:rPr>
              <w:t xml:space="preserve">CMR procedure </w:t>
            </w:r>
            <w:r>
              <w:rPr>
                <w:strike/>
                <w:lang w:eastAsia="ja-JP"/>
              </w:rPr>
              <w:t xml:space="preserve">report. </w:t>
            </w:r>
          </w:p>
          <w:p w14:paraId="4CF63BB2" w14:textId="77777777" w:rsidR="00630969" w:rsidRDefault="00000000">
            <w:pPr>
              <w:pStyle w:val="aff0"/>
              <w:numPr>
                <w:ilvl w:val="0"/>
                <w:numId w:val="100"/>
              </w:numPr>
              <w:spacing w:after="0" w:line="278" w:lineRule="auto"/>
              <w:ind w:leftChars="0"/>
              <w:contextualSpacing/>
              <w:jc w:val="both"/>
              <w:rPr>
                <w:lang w:eastAsia="ja-JP"/>
              </w:rPr>
            </w:pPr>
            <w:r>
              <w:rPr>
                <w:lang w:eastAsia="ja-JP"/>
              </w:rPr>
              <w:t>FFS on the method to reduce overhead, including differential L1-RSRP reporting over multiple time instances</w:t>
            </w:r>
          </w:p>
          <w:p w14:paraId="1D5D029E" w14:textId="77777777" w:rsidR="00630969" w:rsidRDefault="00000000">
            <w:pPr>
              <w:pStyle w:val="aff0"/>
              <w:numPr>
                <w:ilvl w:val="0"/>
                <w:numId w:val="100"/>
              </w:numPr>
              <w:spacing w:after="0" w:line="278" w:lineRule="auto"/>
              <w:ind w:leftChars="0"/>
              <w:contextualSpacing/>
              <w:jc w:val="both"/>
              <w:rPr>
                <w:lang w:eastAsia="ja-JP"/>
              </w:rPr>
            </w:pPr>
            <w:r>
              <w:rPr>
                <w:lang w:eastAsia="ja-JP"/>
              </w:rPr>
              <w:t>FFS on how to indicate the time stamp information</w:t>
            </w:r>
          </w:p>
          <w:p w14:paraId="143A30E8" w14:textId="77777777" w:rsidR="00630969" w:rsidRDefault="00000000">
            <w:pPr>
              <w:rPr>
                <w:lang w:val="en-US"/>
              </w:rPr>
            </w:pPr>
            <w:r>
              <w:rPr>
                <w:lang w:eastAsia="ja-JP"/>
              </w:rPr>
              <w:t xml:space="preserve">Note: Purpose, such as above “For NW-sided model, </w:t>
            </w:r>
            <w:r>
              <w:rPr>
                <w:strike/>
                <w:color w:val="FF0000"/>
                <w:lang w:eastAsia="ja-JP"/>
              </w:rPr>
              <w:t>for BM-Case 2</w:t>
            </w:r>
            <w:r>
              <w:rPr>
                <w:lang w:eastAsia="ja-JP"/>
              </w:rPr>
              <w:t xml:space="preserve">”, will not be specified in RAN 1 </w:t>
            </w:r>
            <w:proofErr w:type="gramStart"/>
            <w:r>
              <w:rPr>
                <w:lang w:eastAsia="ja-JP"/>
              </w:rPr>
              <w:t>specifications</w:t>
            </w:r>
            <w:proofErr w:type="gramEnd"/>
          </w:p>
        </w:tc>
      </w:tr>
      <w:tr w:rsidR="00630969" w14:paraId="0C942CE0" w14:textId="77777777">
        <w:tc>
          <w:tcPr>
            <w:tcW w:w="1435" w:type="dxa"/>
          </w:tcPr>
          <w:p w14:paraId="2F48A29B" w14:textId="77777777" w:rsidR="00630969" w:rsidRDefault="00000000">
            <w:pPr>
              <w:rPr>
                <w:rFonts w:eastAsia="SimSun"/>
                <w:lang w:val="en-US" w:eastAsia="zh-CN"/>
              </w:rPr>
            </w:pPr>
            <w:r>
              <w:rPr>
                <w:rFonts w:eastAsia="SimSun" w:hint="eastAsia"/>
                <w:lang w:val="en-US" w:eastAsia="zh-CN"/>
              </w:rPr>
              <w:t>TCL</w:t>
            </w:r>
          </w:p>
        </w:tc>
        <w:tc>
          <w:tcPr>
            <w:tcW w:w="8186" w:type="dxa"/>
          </w:tcPr>
          <w:p w14:paraId="1092DD97" w14:textId="77777777" w:rsidR="00630969" w:rsidRDefault="00000000">
            <w:pPr>
              <w:rPr>
                <w:rFonts w:eastAsia="SimSun"/>
                <w:lang w:val="en-US" w:eastAsia="zh-CN"/>
              </w:rPr>
            </w:pPr>
            <w:r>
              <w:rPr>
                <w:rFonts w:eastAsia="SimSun" w:hint="eastAsia"/>
                <w:lang w:val="en-US" w:eastAsia="zh-CN"/>
              </w:rPr>
              <w:t>Support differential L1-RSRP over multiple time instances and the reference RSRP may be chosen by position or value.</w:t>
            </w:r>
          </w:p>
          <w:p w14:paraId="6D4BB60E" w14:textId="77777777" w:rsidR="00630969" w:rsidRDefault="00000000">
            <w:pPr>
              <w:rPr>
                <w:rFonts w:eastAsia="SimSun"/>
                <w:lang w:val="en-US" w:eastAsia="zh-CN"/>
              </w:rPr>
            </w:pPr>
            <w:r>
              <w:rPr>
                <w:rFonts w:eastAsia="SimSun" w:hint="eastAsia"/>
                <w:lang w:val="en-US" w:eastAsia="zh-CN"/>
              </w:rPr>
              <w:t xml:space="preserve">The time stamp </w:t>
            </w:r>
            <w:r>
              <w:rPr>
                <w:rFonts w:eastAsia="SimSun"/>
                <w:lang w:val="en-US" w:eastAsia="zh-CN"/>
              </w:rPr>
              <w:t>information</w:t>
            </w:r>
            <w:r>
              <w:rPr>
                <w:rFonts w:eastAsia="SimSun" w:hint="eastAsia"/>
                <w:lang w:val="en-US" w:eastAsia="zh-CN"/>
              </w:rPr>
              <w:t xml:space="preserve"> can also be compressed by reporting a reference time and the time offset.</w:t>
            </w:r>
          </w:p>
        </w:tc>
      </w:tr>
      <w:tr w:rsidR="00630969" w14:paraId="5FF1F85E" w14:textId="77777777">
        <w:tc>
          <w:tcPr>
            <w:tcW w:w="1435" w:type="dxa"/>
          </w:tcPr>
          <w:p w14:paraId="2B8A5588" w14:textId="77777777" w:rsidR="00630969" w:rsidRDefault="00000000">
            <w:pPr>
              <w:rPr>
                <w:rFonts w:eastAsia="SimSun"/>
                <w:lang w:val="en-US" w:eastAsia="zh-CN"/>
              </w:rPr>
            </w:pPr>
            <w:r>
              <w:rPr>
                <w:rFonts w:eastAsia="SimSun" w:hint="eastAsia"/>
                <w:lang w:val="en-US" w:eastAsia="zh-CN"/>
              </w:rPr>
              <w:t>v</w:t>
            </w:r>
            <w:r>
              <w:rPr>
                <w:rFonts w:eastAsia="SimSun"/>
                <w:lang w:val="en-US" w:eastAsia="zh-CN"/>
              </w:rPr>
              <w:t>ivo</w:t>
            </w:r>
          </w:p>
        </w:tc>
        <w:tc>
          <w:tcPr>
            <w:tcW w:w="8186" w:type="dxa"/>
          </w:tcPr>
          <w:p w14:paraId="7500192C" w14:textId="77777777" w:rsidR="00630969" w:rsidRDefault="00000000">
            <w:pPr>
              <w:rPr>
                <w:rFonts w:eastAsia="SimSun"/>
                <w:lang w:eastAsia="zh-CN"/>
              </w:rPr>
            </w:pPr>
            <w:r>
              <w:rPr>
                <w:rFonts w:eastAsia="SimSun" w:hint="eastAsia"/>
                <w:lang w:eastAsia="zh-CN"/>
              </w:rPr>
              <w:t>G</w:t>
            </w:r>
            <w:r>
              <w:rPr>
                <w:rFonts w:eastAsia="SimSun"/>
                <w:lang w:eastAsia="zh-CN"/>
              </w:rPr>
              <w:t>eneral support the proposal.</w:t>
            </w:r>
            <w:r>
              <w:rPr>
                <w:rFonts w:eastAsia="SimSun" w:hint="eastAsia"/>
                <w:lang w:eastAsia="zh-CN"/>
              </w:rPr>
              <w:t xml:space="preserve"> </w:t>
            </w:r>
            <w:r>
              <w:rPr>
                <w:rFonts w:eastAsia="SimSun"/>
                <w:lang w:eastAsia="zh-CN"/>
              </w:rPr>
              <w:t xml:space="preserve">Further, we </w:t>
            </w:r>
            <w:r>
              <w:t>support time domain compression of beam indication to further reduce report overhead within a report. Thus,</w:t>
            </w:r>
          </w:p>
          <w:p w14:paraId="1FD293DD" w14:textId="77777777" w:rsidR="00630969" w:rsidRDefault="00000000">
            <w:pPr>
              <w:spacing w:after="0" w:line="278" w:lineRule="auto"/>
              <w:contextualSpacing/>
              <w:jc w:val="both"/>
              <w:rPr>
                <w:lang w:eastAsia="ja-JP"/>
              </w:rPr>
            </w:pPr>
            <w:r>
              <w:rPr>
                <w:lang w:eastAsia="ja-JP"/>
              </w:rPr>
              <w:t xml:space="preserve">For NW-sided model, for BM-Case 2, support to report of measurement results of multiple past time instances in one report. </w:t>
            </w:r>
          </w:p>
          <w:p w14:paraId="6C7F47E5" w14:textId="77777777" w:rsidR="00630969" w:rsidRDefault="00000000">
            <w:pPr>
              <w:pStyle w:val="aff0"/>
              <w:numPr>
                <w:ilvl w:val="0"/>
                <w:numId w:val="100"/>
              </w:numPr>
              <w:spacing w:after="0" w:line="278" w:lineRule="auto"/>
              <w:ind w:leftChars="0"/>
              <w:contextualSpacing/>
              <w:jc w:val="both"/>
              <w:rPr>
                <w:lang w:eastAsia="ja-JP"/>
              </w:rPr>
            </w:pPr>
            <w:r>
              <w:rPr>
                <w:lang w:eastAsia="ja-JP"/>
              </w:rPr>
              <w:t xml:space="preserve">FFS on the method to reduce overhead, </w:t>
            </w:r>
            <w:r>
              <w:rPr>
                <w:strike/>
                <w:color w:val="FF0000"/>
                <w:lang w:eastAsia="ja-JP"/>
              </w:rPr>
              <w:t>including</w:t>
            </w:r>
            <w:r>
              <w:rPr>
                <w:color w:val="FF0000"/>
                <w:lang w:eastAsia="ja-JP"/>
              </w:rPr>
              <w:t>, e.g.,</w:t>
            </w:r>
            <w:r>
              <w:rPr>
                <w:lang w:eastAsia="ja-JP"/>
              </w:rPr>
              <w:t xml:space="preserve"> differential L1-RSRP reporting over multiple time instances, </w:t>
            </w:r>
            <w:r>
              <w:rPr>
                <w:color w:val="FF0000"/>
                <w:lang w:eastAsia="ja-JP"/>
              </w:rPr>
              <w:t>and time domain compression of beam indication</w:t>
            </w:r>
          </w:p>
          <w:p w14:paraId="69F60863" w14:textId="77777777" w:rsidR="00630969" w:rsidRDefault="00000000">
            <w:pPr>
              <w:pStyle w:val="aff0"/>
              <w:numPr>
                <w:ilvl w:val="0"/>
                <w:numId w:val="100"/>
              </w:numPr>
              <w:spacing w:after="0" w:line="278" w:lineRule="auto"/>
              <w:ind w:leftChars="0"/>
              <w:contextualSpacing/>
              <w:jc w:val="both"/>
              <w:rPr>
                <w:lang w:eastAsia="ja-JP"/>
              </w:rPr>
            </w:pPr>
            <w:r>
              <w:rPr>
                <w:lang w:eastAsia="ja-JP"/>
              </w:rPr>
              <w:t>FFS on how to indicate the time stamp information</w:t>
            </w:r>
          </w:p>
          <w:p w14:paraId="1EACA2E5" w14:textId="77777777" w:rsidR="00630969" w:rsidRDefault="00000000">
            <w:pPr>
              <w:rPr>
                <w:rFonts w:eastAsia="SimSun"/>
                <w:lang w:val="en-US" w:eastAsia="zh-CN"/>
              </w:rPr>
            </w:pPr>
            <w:r>
              <w:rPr>
                <w:lang w:eastAsia="ja-JP"/>
              </w:rPr>
              <w:lastRenderedPageBreak/>
              <w:t xml:space="preserve">Note: Purpose, such as above “For NW-sided model, for BM-Case 2”, will not be specified in RAN 1 </w:t>
            </w:r>
            <w:proofErr w:type="gramStart"/>
            <w:r>
              <w:rPr>
                <w:lang w:eastAsia="ja-JP"/>
              </w:rPr>
              <w:t>specifications</w:t>
            </w:r>
            <w:proofErr w:type="gramEnd"/>
          </w:p>
        </w:tc>
      </w:tr>
      <w:tr w:rsidR="00630969" w14:paraId="220CA27E" w14:textId="77777777">
        <w:tc>
          <w:tcPr>
            <w:tcW w:w="1435" w:type="dxa"/>
          </w:tcPr>
          <w:p w14:paraId="60D20B6F" w14:textId="77777777" w:rsidR="00630969" w:rsidRDefault="00000000">
            <w:pPr>
              <w:rPr>
                <w:rFonts w:eastAsia="SimSun"/>
                <w:lang w:val="en-US" w:eastAsia="zh-CN"/>
              </w:rPr>
            </w:pPr>
            <w:r>
              <w:rPr>
                <w:rFonts w:eastAsia="SimSun" w:hint="eastAsia"/>
                <w:lang w:val="en-US" w:eastAsia="zh-CN"/>
              </w:rPr>
              <w:lastRenderedPageBreak/>
              <w:t>CATT</w:t>
            </w:r>
          </w:p>
        </w:tc>
        <w:tc>
          <w:tcPr>
            <w:tcW w:w="8186" w:type="dxa"/>
          </w:tcPr>
          <w:p w14:paraId="750D80A1" w14:textId="77777777" w:rsidR="00630969" w:rsidRDefault="00000000">
            <w:pPr>
              <w:rPr>
                <w:rFonts w:eastAsia="SimSun"/>
                <w:lang w:val="en-US" w:eastAsia="zh-CN"/>
              </w:rPr>
            </w:pPr>
            <w:r>
              <w:rPr>
                <w:rFonts w:eastAsia="SimSun" w:hint="eastAsia"/>
                <w:lang w:val="en-US" w:eastAsia="zh-CN"/>
              </w:rPr>
              <w:t>OK with the proposal.</w:t>
            </w:r>
          </w:p>
        </w:tc>
      </w:tr>
      <w:tr w:rsidR="00630969" w14:paraId="594795D0" w14:textId="77777777">
        <w:tc>
          <w:tcPr>
            <w:tcW w:w="1435" w:type="dxa"/>
          </w:tcPr>
          <w:p w14:paraId="59C274F1" w14:textId="77777777" w:rsidR="00630969" w:rsidRDefault="00000000">
            <w:pPr>
              <w:rPr>
                <w:rFonts w:eastAsia="SimSun"/>
                <w:lang w:val="en-US" w:eastAsia="zh-CN"/>
              </w:rPr>
            </w:pPr>
            <w:r>
              <w:rPr>
                <w:rFonts w:eastAsia="SimSun" w:hint="eastAsia"/>
                <w:lang w:val="en-US" w:eastAsia="zh-CN"/>
              </w:rPr>
              <w:t>ZTE</w:t>
            </w:r>
          </w:p>
        </w:tc>
        <w:tc>
          <w:tcPr>
            <w:tcW w:w="8186" w:type="dxa"/>
          </w:tcPr>
          <w:p w14:paraId="140D3219" w14:textId="77777777" w:rsidR="00630969" w:rsidRDefault="00000000">
            <w:pPr>
              <w:rPr>
                <w:rFonts w:eastAsia="SimSun"/>
                <w:lang w:val="en-US" w:eastAsia="zh-CN"/>
              </w:rPr>
            </w:pPr>
            <w:r>
              <w:rPr>
                <w:rFonts w:eastAsia="SimSun" w:hint="eastAsia"/>
                <w:lang w:val="en-US" w:eastAsia="zh-CN"/>
              </w:rPr>
              <w:t xml:space="preserve">Support </w:t>
            </w:r>
            <w:proofErr w:type="spellStart"/>
            <w:r>
              <w:rPr>
                <w:rFonts w:eastAsia="SimSun" w:hint="eastAsia"/>
                <w:lang w:val="en-US" w:eastAsia="zh-CN"/>
              </w:rPr>
              <w:t>vivo</w:t>
            </w:r>
            <w:r>
              <w:rPr>
                <w:rFonts w:eastAsia="SimSun"/>
                <w:lang w:val="en-US" w:eastAsia="zh-CN"/>
              </w:rPr>
              <w:t>’</w:t>
            </w:r>
            <w:r>
              <w:rPr>
                <w:rFonts w:eastAsia="SimSun" w:hint="eastAsia"/>
                <w:lang w:val="en-US" w:eastAsia="zh-CN"/>
              </w:rPr>
              <w:t>s</w:t>
            </w:r>
            <w:proofErr w:type="spellEnd"/>
            <w:r>
              <w:rPr>
                <w:rFonts w:eastAsia="SimSun" w:hint="eastAsia"/>
                <w:lang w:val="en-US" w:eastAsia="zh-CN"/>
              </w:rPr>
              <w:t xml:space="preserve"> revision.</w:t>
            </w:r>
          </w:p>
        </w:tc>
      </w:tr>
      <w:tr w:rsidR="00630969" w14:paraId="1BEBD026" w14:textId="77777777">
        <w:tc>
          <w:tcPr>
            <w:tcW w:w="1435" w:type="dxa"/>
          </w:tcPr>
          <w:p w14:paraId="2A4B3743" w14:textId="77777777" w:rsidR="00630969" w:rsidRDefault="00000000">
            <w:pPr>
              <w:rPr>
                <w:rFonts w:eastAsia="SimSun"/>
                <w:lang w:val="en-US" w:eastAsia="zh-CN"/>
              </w:rPr>
            </w:pPr>
            <w:r>
              <w:rPr>
                <w:rFonts w:eastAsia="SimSun" w:hint="eastAsia"/>
                <w:lang w:val="en-US" w:eastAsia="zh-CN"/>
              </w:rPr>
              <w:t>S</w:t>
            </w:r>
            <w:r>
              <w:rPr>
                <w:rFonts w:eastAsia="SimSun"/>
                <w:lang w:val="en-US" w:eastAsia="zh-CN"/>
              </w:rPr>
              <w:t>PRD</w:t>
            </w:r>
          </w:p>
        </w:tc>
        <w:tc>
          <w:tcPr>
            <w:tcW w:w="8186" w:type="dxa"/>
          </w:tcPr>
          <w:p w14:paraId="2293D1FE" w14:textId="77777777" w:rsidR="00630969" w:rsidRDefault="00000000">
            <w:pPr>
              <w:rPr>
                <w:rFonts w:eastAsia="SimSun"/>
                <w:lang w:val="en-US" w:eastAsia="zh-CN"/>
              </w:rPr>
            </w:pPr>
            <w:r>
              <w:rPr>
                <w:rFonts w:eastAsia="SimSun"/>
                <w:lang w:val="en-US" w:eastAsia="zh-CN"/>
              </w:rPr>
              <w:t>We did not see the benefit of carrying multiple historical time instances measurement results in one report.</w:t>
            </w:r>
          </w:p>
        </w:tc>
      </w:tr>
      <w:tr w:rsidR="00630969" w14:paraId="1804F450" w14:textId="77777777">
        <w:tc>
          <w:tcPr>
            <w:tcW w:w="1435" w:type="dxa"/>
          </w:tcPr>
          <w:p w14:paraId="409CF13C" w14:textId="77777777" w:rsidR="00630969" w:rsidRDefault="00000000">
            <w:pPr>
              <w:rPr>
                <w:rFonts w:eastAsia="SimSun"/>
                <w:lang w:val="en-US" w:eastAsia="zh-CN"/>
              </w:rPr>
            </w:pPr>
            <w:r>
              <w:rPr>
                <w:rFonts w:eastAsiaTheme="minorEastAsia" w:hint="eastAsia"/>
                <w:lang w:val="en-US"/>
              </w:rPr>
              <w:t>LG</w:t>
            </w:r>
          </w:p>
        </w:tc>
        <w:tc>
          <w:tcPr>
            <w:tcW w:w="8186" w:type="dxa"/>
          </w:tcPr>
          <w:p w14:paraId="5FDF63CF" w14:textId="77777777" w:rsidR="00630969" w:rsidRDefault="00000000">
            <w:pPr>
              <w:rPr>
                <w:rFonts w:eastAsia="SimSun"/>
                <w:lang w:val="en-US" w:eastAsia="zh-CN"/>
              </w:rPr>
            </w:pPr>
            <w:r>
              <w:rPr>
                <w:rFonts w:eastAsiaTheme="minorEastAsia"/>
                <w:lang w:val="en-US"/>
              </w:rPr>
              <w:t>S</w:t>
            </w:r>
            <w:r>
              <w:rPr>
                <w:rFonts w:eastAsiaTheme="minorEastAsia" w:hint="eastAsia"/>
                <w:lang w:val="en-US"/>
              </w:rPr>
              <w:t xml:space="preserve">upport </w:t>
            </w:r>
            <w:r>
              <w:rPr>
                <w:rFonts w:eastAsiaTheme="minorEastAsia"/>
                <w:lang w:val="en-US"/>
              </w:rPr>
              <w:t>the FL proposal.</w:t>
            </w:r>
          </w:p>
        </w:tc>
      </w:tr>
      <w:tr w:rsidR="00630969" w14:paraId="2C29CBB7" w14:textId="77777777">
        <w:tc>
          <w:tcPr>
            <w:tcW w:w="1435" w:type="dxa"/>
          </w:tcPr>
          <w:p w14:paraId="111D5B0F" w14:textId="77777777" w:rsidR="00630969" w:rsidRDefault="00000000">
            <w:pPr>
              <w:rPr>
                <w:rFonts w:eastAsiaTheme="minorEastAsia"/>
                <w:lang w:val="en-US"/>
              </w:rPr>
            </w:pPr>
            <w:r>
              <w:rPr>
                <w:rFonts w:eastAsia="SimSun"/>
                <w:lang w:val="en-US" w:eastAsia="zh-CN"/>
              </w:rPr>
              <w:t>Fujitsu</w:t>
            </w:r>
          </w:p>
        </w:tc>
        <w:tc>
          <w:tcPr>
            <w:tcW w:w="8186" w:type="dxa"/>
          </w:tcPr>
          <w:p w14:paraId="2E3B188E" w14:textId="77777777" w:rsidR="00630969" w:rsidRDefault="00000000">
            <w:pPr>
              <w:rPr>
                <w:rFonts w:eastAsiaTheme="minorEastAsia"/>
                <w:lang w:val="en-US"/>
              </w:rPr>
            </w:pPr>
            <w:r>
              <w:rPr>
                <w:rFonts w:eastAsia="SimSun"/>
                <w:lang w:val="en-US" w:eastAsia="zh-CN"/>
              </w:rPr>
              <w:t>What’s the benefit to report results of multiple past time instances?</w:t>
            </w:r>
          </w:p>
        </w:tc>
      </w:tr>
      <w:tr w:rsidR="00630969" w14:paraId="5A254D9F" w14:textId="77777777">
        <w:tc>
          <w:tcPr>
            <w:tcW w:w="1435" w:type="dxa"/>
          </w:tcPr>
          <w:p w14:paraId="5A78F3EF" w14:textId="77777777" w:rsidR="00630969" w:rsidRDefault="00000000">
            <w:pPr>
              <w:rPr>
                <w:rFonts w:eastAsia="SimSun"/>
                <w:lang w:val="en-US" w:eastAsia="zh-CN"/>
              </w:rPr>
            </w:pPr>
            <w:r>
              <w:rPr>
                <w:rFonts w:eastAsia="SimSun"/>
                <w:lang w:val="en-US" w:eastAsia="zh-CN"/>
              </w:rPr>
              <w:t>Google</w:t>
            </w:r>
          </w:p>
        </w:tc>
        <w:tc>
          <w:tcPr>
            <w:tcW w:w="8186" w:type="dxa"/>
          </w:tcPr>
          <w:p w14:paraId="6D330A76" w14:textId="77777777" w:rsidR="00630969" w:rsidRDefault="00000000">
            <w:pPr>
              <w:rPr>
                <w:rFonts w:eastAsia="SimSun"/>
                <w:lang w:val="en-US" w:eastAsia="zh-CN"/>
              </w:rPr>
            </w:pPr>
            <w:r>
              <w:rPr>
                <w:rFonts w:eastAsia="SimSun"/>
                <w:lang w:val="en-US" w:eastAsia="zh-CN"/>
              </w:rPr>
              <w:t>Support</w:t>
            </w:r>
          </w:p>
        </w:tc>
      </w:tr>
      <w:tr w:rsidR="00630969" w14:paraId="40A3E184" w14:textId="77777777">
        <w:tc>
          <w:tcPr>
            <w:tcW w:w="1435" w:type="dxa"/>
          </w:tcPr>
          <w:p w14:paraId="641FB73C" w14:textId="77777777" w:rsidR="00630969" w:rsidRDefault="00000000">
            <w:pPr>
              <w:rPr>
                <w:rFonts w:eastAsia="SimSun"/>
                <w:lang w:val="en-US" w:eastAsia="zh-CN"/>
              </w:rPr>
            </w:pPr>
            <w:r>
              <w:rPr>
                <w:rFonts w:eastAsia="SimSun" w:hint="eastAsia"/>
                <w:lang w:val="en-US" w:eastAsia="zh-CN"/>
              </w:rPr>
              <w:t>CMCC</w:t>
            </w:r>
          </w:p>
        </w:tc>
        <w:tc>
          <w:tcPr>
            <w:tcW w:w="8186" w:type="dxa"/>
          </w:tcPr>
          <w:p w14:paraId="2FC556E8" w14:textId="77777777" w:rsidR="00630969" w:rsidRDefault="00000000">
            <w:pPr>
              <w:rPr>
                <w:rFonts w:eastAsia="SimSun"/>
                <w:lang w:val="en-US" w:eastAsia="zh-CN"/>
              </w:rPr>
            </w:pPr>
            <w:r>
              <w:rPr>
                <w:rFonts w:eastAsia="SimSun" w:hint="eastAsia"/>
                <w:lang w:val="en-US" w:eastAsia="zh-CN"/>
              </w:rPr>
              <w:t xml:space="preserve">Support </w:t>
            </w:r>
            <w:proofErr w:type="spellStart"/>
            <w:r>
              <w:rPr>
                <w:rFonts w:eastAsia="SimSun" w:hint="eastAsia"/>
                <w:lang w:val="en-US" w:eastAsia="zh-CN"/>
              </w:rPr>
              <w:t>vivo</w:t>
            </w:r>
            <w:r>
              <w:rPr>
                <w:rFonts w:eastAsia="SimSun"/>
                <w:lang w:val="en-US" w:eastAsia="zh-CN"/>
              </w:rPr>
              <w:t>’</w:t>
            </w:r>
            <w:r>
              <w:rPr>
                <w:rFonts w:eastAsia="SimSun" w:hint="eastAsia"/>
                <w:lang w:val="en-US" w:eastAsia="zh-CN"/>
              </w:rPr>
              <w:t>s</w:t>
            </w:r>
            <w:proofErr w:type="spellEnd"/>
            <w:r>
              <w:rPr>
                <w:rFonts w:eastAsia="SimSun" w:hint="eastAsia"/>
                <w:lang w:val="en-US" w:eastAsia="zh-CN"/>
              </w:rPr>
              <w:t xml:space="preserve"> revision.</w:t>
            </w:r>
          </w:p>
        </w:tc>
      </w:tr>
    </w:tbl>
    <w:p w14:paraId="6A0F599F" w14:textId="77777777" w:rsidR="00630969" w:rsidRDefault="00630969">
      <w:pPr>
        <w:spacing w:after="0" w:line="278" w:lineRule="auto"/>
        <w:contextualSpacing/>
        <w:jc w:val="both"/>
        <w:rPr>
          <w:lang w:val="en-US" w:eastAsia="ja-JP"/>
        </w:rPr>
      </w:pPr>
    </w:p>
    <w:p w14:paraId="69EE0C57" w14:textId="77777777" w:rsidR="00630969" w:rsidRDefault="00630969">
      <w:pPr>
        <w:spacing w:after="0" w:line="278" w:lineRule="auto"/>
        <w:contextualSpacing/>
        <w:jc w:val="both"/>
        <w:rPr>
          <w:lang w:val="en-US" w:eastAsia="ja-JP"/>
        </w:rPr>
      </w:pPr>
    </w:p>
    <w:p w14:paraId="6C5C4ECD" w14:textId="77777777" w:rsidR="00630969" w:rsidRDefault="00630969">
      <w:pPr>
        <w:spacing w:after="0" w:line="278" w:lineRule="auto"/>
        <w:contextualSpacing/>
        <w:jc w:val="both"/>
        <w:rPr>
          <w:lang w:val="en-US" w:eastAsia="ja-JP"/>
        </w:rPr>
      </w:pPr>
    </w:p>
    <w:p w14:paraId="2C480F93" w14:textId="77777777" w:rsidR="00630969" w:rsidRDefault="00000000">
      <w:pPr>
        <w:pStyle w:val="4"/>
      </w:pPr>
      <w:r>
        <w:t xml:space="preserve">Issue #6: Max number of reported beam related information in one report in L1 </w:t>
      </w:r>
      <w:proofErr w:type="spellStart"/>
      <w:r>
        <w:t>signaling</w:t>
      </w:r>
      <w:proofErr w:type="spellEnd"/>
    </w:p>
    <w:p w14:paraId="638A530A" w14:textId="77777777" w:rsidR="00630969" w:rsidRDefault="000000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Questions to answer</w:t>
      </w:r>
    </w:p>
    <w:p w14:paraId="4CA0A244" w14:textId="77777777" w:rsidR="00630969" w:rsidRDefault="00000000">
      <w:pPr>
        <w:spacing w:after="0" w:line="278" w:lineRule="auto"/>
        <w:contextualSpacing/>
        <w:jc w:val="both"/>
        <w:rPr>
          <w:lang w:eastAsia="ja-JP"/>
        </w:rPr>
      </w:pPr>
      <w:r>
        <w:rPr>
          <w:lang w:eastAsia="ja-JP"/>
        </w:rPr>
        <w:t>A: Max number in a report for BM case 1</w:t>
      </w:r>
    </w:p>
    <w:p w14:paraId="497DD94D" w14:textId="77777777" w:rsidR="00630969" w:rsidRDefault="00000000">
      <w:pPr>
        <w:spacing w:after="0" w:line="278" w:lineRule="auto"/>
        <w:contextualSpacing/>
        <w:jc w:val="both"/>
        <w:rPr>
          <w:lang w:eastAsia="ja-JP"/>
        </w:rPr>
      </w:pPr>
      <w:r>
        <w:rPr>
          <w:lang w:eastAsia="ja-JP"/>
        </w:rPr>
        <w:t>B: Max number in a report if BM-Case 2 is supported</w:t>
      </w:r>
    </w:p>
    <w:p w14:paraId="7C064D90" w14:textId="77777777" w:rsidR="00630969" w:rsidRDefault="00630969">
      <w:pPr>
        <w:spacing w:after="0" w:line="278" w:lineRule="auto"/>
        <w:contextualSpacing/>
        <w:jc w:val="both"/>
        <w:rPr>
          <w:lang w:eastAsia="ja-JP"/>
        </w:rPr>
      </w:pPr>
    </w:p>
    <w:tbl>
      <w:tblPr>
        <w:tblStyle w:val="af9"/>
        <w:tblW w:w="0" w:type="auto"/>
        <w:tblLook w:val="04A0" w:firstRow="1" w:lastRow="0" w:firstColumn="1" w:lastColumn="0" w:noHBand="0" w:noVBand="1"/>
      </w:tblPr>
      <w:tblGrid>
        <w:gridCol w:w="1435"/>
        <w:gridCol w:w="8186"/>
      </w:tblGrid>
      <w:tr w:rsidR="00630969" w14:paraId="43B47FB3" w14:textId="77777777">
        <w:tc>
          <w:tcPr>
            <w:tcW w:w="1435" w:type="dxa"/>
            <w:shd w:val="clear" w:color="auto" w:fill="D0CECE" w:themeFill="background2" w:themeFillShade="E6"/>
          </w:tcPr>
          <w:p w14:paraId="18DA916A" w14:textId="77777777" w:rsidR="00630969" w:rsidRDefault="00000000">
            <w:pPr>
              <w:rPr>
                <w:lang w:val="en-US"/>
              </w:rPr>
            </w:pPr>
            <w:r>
              <w:rPr>
                <w:lang w:val="en-US"/>
              </w:rPr>
              <w:t>Company</w:t>
            </w:r>
          </w:p>
        </w:tc>
        <w:tc>
          <w:tcPr>
            <w:tcW w:w="8186" w:type="dxa"/>
            <w:shd w:val="clear" w:color="auto" w:fill="D0CECE" w:themeFill="background2" w:themeFillShade="E6"/>
          </w:tcPr>
          <w:p w14:paraId="14094BFA" w14:textId="77777777" w:rsidR="00630969" w:rsidRDefault="00000000">
            <w:pPr>
              <w:rPr>
                <w:lang w:val="en-US"/>
              </w:rPr>
            </w:pPr>
            <w:r>
              <w:rPr>
                <w:lang w:val="en-US"/>
              </w:rPr>
              <w:t>Comments</w:t>
            </w:r>
          </w:p>
        </w:tc>
      </w:tr>
      <w:tr w:rsidR="00630969" w14:paraId="2A576513" w14:textId="77777777">
        <w:tc>
          <w:tcPr>
            <w:tcW w:w="1435" w:type="dxa"/>
          </w:tcPr>
          <w:p w14:paraId="7E93D39C" w14:textId="77777777" w:rsidR="00630969" w:rsidRDefault="00000000">
            <w:pPr>
              <w:rPr>
                <w:lang w:val="en-US"/>
              </w:rPr>
            </w:pPr>
            <w:r>
              <w:rPr>
                <w:lang w:val="en-US"/>
              </w:rPr>
              <w:t>FL</w:t>
            </w:r>
          </w:p>
        </w:tc>
        <w:tc>
          <w:tcPr>
            <w:tcW w:w="8186" w:type="dxa"/>
          </w:tcPr>
          <w:p w14:paraId="082A02DC" w14:textId="77777777" w:rsidR="00630969" w:rsidRDefault="00000000">
            <w:pPr>
              <w:rPr>
                <w:lang w:val="en-US"/>
              </w:rPr>
            </w:pPr>
            <w:r>
              <w:rPr>
                <w:lang w:val="en-US"/>
              </w:rPr>
              <w:t>Collect views in 1</w:t>
            </w:r>
            <w:r>
              <w:rPr>
                <w:vertAlign w:val="superscript"/>
                <w:lang w:val="en-US"/>
              </w:rPr>
              <w:t>st</w:t>
            </w:r>
            <w:r>
              <w:rPr>
                <w:lang w:val="en-US"/>
              </w:rPr>
              <w:t xml:space="preserve"> round.</w:t>
            </w:r>
          </w:p>
          <w:p w14:paraId="4EBC56B6" w14:textId="77777777" w:rsidR="00630969" w:rsidRDefault="00000000">
            <w:pPr>
              <w:rPr>
                <w:lang w:val="en-US"/>
              </w:rPr>
            </w:pPr>
            <w:r>
              <w:rPr>
                <w:lang w:val="en-US"/>
              </w:rPr>
              <w:t xml:space="preserve">Note: in the end, it will be configured based on UE capability. </w:t>
            </w:r>
          </w:p>
        </w:tc>
      </w:tr>
      <w:tr w:rsidR="00630969" w14:paraId="7F4582C5" w14:textId="77777777">
        <w:tc>
          <w:tcPr>
            <w:tcW w:w="1435" w:type="dxa"/>
          </w:tcPr>
          <w:p w14:paraId="75CD6563" w14:textId="77777777" w:rsidR="00630969" w:rsidRDefault="00000000">
            <w:pPr>
              <w:rPr>
                <w:lang w:val="en-US"/>
              </w:rPr>
            </w:pPr>
            <w:r>
              <w:rPr>
                <w:lang w:val="en-US"/>
              </w:rPr>
              <w:t>HW/</w:t>
            </w:r>
            <w:proofErr w:type="spellStart"/>
            <w:r>
              <w:rPr>
                <w:lang w:val="en-US"/>
              </w:rPr>
              <w:t>HiSi</w:t>
            </w:r>
            <w:proofErr w:type="spellEnd"/>
          </w:p>
        </w:tc>
        <w:tc>
          <w:tcPr>
            <w:tcW w:w="8186" w:type="dxa"/>
          </w:tcPr>
          <w:p w14:paraId="63B77ED9" w14:textId="77777777" w:rsidR="00630969" w:rsidRDefault="00000000">
            <w:pPr>
              <w:rPr>
                <w:lang w:val="en-US"/>
              </w:rPr>
            </w:pPr>
            <w:r>
              <w:rPr>
                <w:lang w:val="en-US"/>
              </w:rPr>
              <w:t>A: For BM Case 1 Max number could be at least 32 beams.</w:t>
            </w:r>
          </w:p>
          <w:p w14:paraId="118A3CA7" w14:textId="77777777" w:rsidR="00630969" w:rsidRDefault="00000000">
            <w:pPr>
              <w:rPr>
                <w:lang w:val="en-US"/>
              </w:rPr>
            </w:pPr>
            <w:r>
              <w:rPr>
                <w:lang w:val="en-US"/>
              </w:rPr>
              <w:t>B: For BM Case 2 we anyway need to increase the number of beams in a report, the UE capability of UE for BM Case 1 would not be increased beyond BM case 2. For Case 2, we could have 32 beams in total.</w:t>
            </w:r>
          </w:p>
        </w:tc>
      </w:tr>
      <w:tr w:rsidR="00630969" w14:paraId="14304432" w14:textId="77777777">
        <w:tc>
          <w:tcPr>
            <w:tcW w:w="1435" w:type="dxa"/>
          </w:tcPr>
          <w:p w14:paraId="28B6B0EF" w14:textId="77777777" w:rsidR="00630969" w:rsidRDefault="00000000">
            <w:pPr>
              <w:rPr>
                <w:rFonts w:eastAsia="SimSun"/>
                <w:lang w:val="en-US" w:eastAsia="zh-CN"/>
              </w:rPr>
            </w:pPr>
            <w:r>
              <w:rPr>
                <w:rFonts w:eastAsia="SimSun" w:hint="eastAsia"/>
                <w:lang w:val="en-US" w:eastAsia="zh-CN"/>
              </w:rPr>
              <w:t>TCL</w:t>
            </w:r>
          </w:p>
        </w:tc>
        <w:tc>
          <w:tcPr>
            <w:tcW w:w="8186" w:type="dxa"/>
          </w:tcPr>
          <w:p w14:paraId="03AE93EC" w14:textId="77777777" w:rsidR="00630969" w:rsidRDefault="00000000">
            <w:pPr>
              <w:rPr>
                <w:rFonts w:eastAsia="SimSun"/>
                <w:lang w:val="en-US" w:eastAsia="zh-CN"/>
              </w:rPr>
            </w:pPr>
            <w:r>
              <w:rPr>
                <w:rFonts w:eastAsia="SimSun" w:hint="eastAsia"/>
                <w:lang w:val="en-US" w:eastAsia="zh-CN"/>
              </w:rPr>
              <w:t>A: 256</w:t>
            </w:r>
          </w:p>
          <w:p w14:paraId="5B6D8911" w14:textId="77777777" w:rsidR="00630969" w:rsidRDefault="00000000">
            <w:pPr>
              <w:rPr>
                <w:rFonts w:eastAsia="SimSun"/>
                <w:lang w:val="en-US" w:eastAsia="zh-CN"/>
              </w:rPr>
            </w:pPr>
            <w:r>
              <w:rPr>
                <w:rFonts w:eastAsia="SimSun" w:hint="eastAsia"/>
                <w:lang w:val="en-US" w:eastAsia="zh-CN"/>
              </w:rPr>
              <w:t>B: 256</w:t>
            </w:r>
          </w:p>
        </w:tc>
      </w:tr>
      <w:tr w:rsidR="00630969" w14:paraId="7290B4F1" w14:textId="77777777">
        <w:tc>
          <w:tcPr>
            <w:tcW w:w="1435" w:type="dxa"/>
          </w:tcPr>
          <w:p w14:paraId="1AB4DEAD" w14:textId="77777777" w:rsidR="00630969" w:rsidRDefault="00000000">
            <w:pPr>
              <w:rPr>
                <w:rFonts w:eastAsia="SimSun"/>
                <w:lang w:val="en-US" w:eastAsia="zh-CN"/>
              </w:rPr>
            </w:pPr>
            <w:r>
              <w:rPr>
                <w:rFonts w:eastAsia="SimSun"/>
                <w:lang w:val="en-US" w:eastAsia="zh-CN"/>
              </w:rPr>
              <w:t>Ericsson</w:t>
            </w:r>
          </w:p>
        </w:tc>
        <w:tc>
          <w:tcPr>
            <w:tcW w:w="8186" w:type="dxa"/>
          </w:tcPr>
          <w:p w14:paraId="27CF4247" w14:textId="77777777" w:rsidR="00630969" w:rsidRDefault="00000000">
            <w:pPr>
              <w:rPr>
                <w:rFonts w:eastAsia="SimSun"/>
                <w:lang w:val="en-US" w:eastAsia="zh-CN"/>
              </w:rPr>
            </w:pPr>
            <w:r>
              <w:rPr>
                <w:rFonts w:eastAsia="SimSun" w:hint="eastAsia"/>
                <w:lang w:val="en-US" w:eastAsia="zh-CN"/>
              </w:rPr>
              <w:t>A: 256</w:t>
            </w:r>
          </w:p>
          <w:p w14:paraId="552E76CF" w14:textId="77777777" w:rsidR="00630969" w:rsidRDefault="00000000">
            <w:pPr>
              <w:rPr>
                <w:rFonts w:eastAsia="SimSun"/>
                <w:lang w:val="en-US" w:eastAsia="zh-CN"/>
              </w:rPr>
            </w:pPr>
            <w:r>
              <w:rPr>
                <w:rFonts w:eastAsia="SimSun" w:hint="eastAsia"/>
                <w:lang w:val="en-US" w:eastAsia="zh-CN"/>
              </w:rPr>
              <w:t>B: 256</w:t>
            </w:r>
          </w:p>
        </w:tc>
      </w:tr>
      <w:tr w:rsidR="00630969" w14:paraId="2EF2CE03" w14:textId="77777777">
        <w:tc>
          <w:tcPr>
            <w:tcW w:w="1435" w:type="dxa"/>
          </w:tcPr>
          <w:p w14:paraId="347A8846" w14:textId="77777777" w:rsidR="00630969" w:rsidRDefault="00000000">
            <w:pPr>
              <w:rPr>
                <w:rFonts w:eastAsia="SimSun"/>
                <w:lang w:val="en-US" w:eastAsia="zh-CN"/>
              </w:rPr>
            </w:pPr>
            <w:r>
              <w:rPr>
                <w:rFonts w:eastAsiaTheme="minorEastAsia" w:hint="eastAsia"/>
                <w:lang w:val="en-US"/>
              </w:rPr>
              <w:t>LG</w:t>
            </w:r>
          </w:p>
        </w:tc>
        <w:tc>
          <w:tcPr>
            <w:tcW w:w="8186" w:type="dxa"/>
          </w:tcPr>
          <w:p w14:paraId="5BCAAF88" w14:textId="77777777" w:rsidR="00630969" w:rsidRDefault="00000000">
            <w:pPr>
              <w:rPr>
                <w:rFonts w:eastAsiaTheme="minorEastAsia"/>
                <w:lang w:val="en-US"/>
              </w:rPr>
            </w:pPr>
            <w:r>
              <w:rPr>
                <w:rFonts w:eastAsiaTheme="minorEastAsia" w:hint="eastAsia"/>
                <w:lang w:val="en-US"/>
              </w:rPr>
              <w:t>A: 32</w:t>
            </w:r>
          </w:p>
          <w:p w14:paraId="09BCE6E6" w14:textId="77777777" w:rsidR="00630969" w:rsidRDefault="00000000">
            <w:pPr>
              <w:rPr>
                <w:rFonts w:eastAsia="SimSun"/>
                <w:lang w:val="en-US" w:eastAsia="zh-CN"/>
              </w:rPr>
            </w:pPr>
            <w:r>
              <w:rPr>
                <w:rFonts w:eastAsiaTheme="minorEastAsia"/>
                <w:lang w:val="en-US"/>
              </w:rPr>
              <w:t>B: 128</w:t>
            </w:r>
          </w:p>
        </w:tc>
      </w:tr>
      <w:tr w:rsidR="00630969" w14:paraId="41DB258C" w14:textId="77777777">
        <w:tc>
          <w:tcPr>
            <w:tcW w:w="1435" w:type="dxa"/>
          </w:tcPr>
          <w:p w14:paraId="33D6155E" w14:textId="77777777" w:rsidR="00630969" w:rsidRDefault="00000000">
            <w:pPr>
              <w:rPr>
                <w:rFonts w:eastAsiaTheme="minorEastAsia"/>
                <w:lang w:val="en-US"/>
              </w:rPr>
            </w:pPr>
            <w:r>
              <w:rPr>
                <w:rFonts w:eastAsiaTheme="minorEastAsia"/>
                <w:lang w:val="en-US"/>
              </w:rPr>
              <w:t>Google</w:t>
            </w:r>
          </w:p>
        </w:tc>
        <w:tc>
          <w:tcPr>
            <w:tcW w:w="8186" w:type="dxa"/>
          </w:tcPr>
          <w:p w14:paraId="36FE8D8B" w14:textId="77777777" w:rsidR="00630969" w:rsidRDefault="00000000">
            <w:pPr>
              <w:rPr>
                <w:rFonts w:eastAsiaTheme="minorEastAsia"/>
                <w:lang w:val="en-US"/>
              </w:rPr>
            </w:pPr>
            <w:r>
              <w:rPr>
                <w:rFonts w:eastAsiaTheme="minorEastAsia"/>
                <w:lang w:val="en-US"/>
              </w:rPr>
              <w:t>If we are considering the UE complexity, we think a more critical issue is the maximum number of beams to be measured.</w:t>
            </w:r>
          </w:p>
          <w:p w14:paraId="5E88D188" w14:textId="77777777" w:rsidR="00630969" w:rsidRDefault="00000000">
            <w:pPr>
              <w:rPr>
                <w:rFonts w:eastAsiaTheme="minorEastAsia"/>
                <w:lang w:val="en-US"/>
              </w:rPr>
            </w:pPr>
            <w:r>
              <w:rPr>
                <w:rFonts w:eastAsiaTheme="minorEastAsia"/>
                <w:lang w:val="en-US"/>
              </w:rPr>
              <w:t>For A and B, it depends on the use case, and whether it is for UE side model or NW side model.</w:t>
            </w:r>
          </w:p>
        </w:tc>
      </w:tr>
    </w:tbl>
    <w:p w14:paraId="0F3C4F38" w14:textId="77777777" w:rsidR="00630969" w:rsidRDefault="00630969">
      <w:pPr>
        <w:spacing w:after="0" w:line="278" w:lineRule="auto"/>
        <w:contextualSpacing/>
        <w:jc w:val="both"/>
        <w:rPr>
          <w:lang w:val="en-US" w:eastAsia="ja-JP"/>
        </w:rPr>
      </w:pPr>
    </w:p>
    <w:p w14:paraId="17B7C547" w14:textId="77777777" w:rsidR="00630969" w:rsidRDefault="00000000">
      <w:pPr>
        <w:pStyle w:val="3"/>
        <w:ind w:leftChars="0" w:left="440" w:hanging="440"/>
        <w:rPr>
          <w:sz w:val="22"/>
          <w:szCs w:val="22"/>
          <w:lang w:val="en-US"/>
        </w:rPr>
      </w:pPr>
      <w:r>
        <w:rPr>
          <w:sz w:val="22"/>
          <w:szCs w:val="22"/>
          <w:lang w:val="en-US"/>
        </w:rPr>
        <w:t>3.5 2st Round discussion</w:t>
      </w:r>
    </w:p>
    <w:p w14:paraId="0017F589" w14:textId="77777777" w:rsidR="00630969" w:rsidRDefault="00000000">
      <w:pPr>
        <w:pStyle w:val="4"/>
      </w:pPr>
      <w:r>
        <w:t xml:space="preserve">Issue #1: L1 Report content for NW-sided model </w:t>
      </w:r>
    </w:p>
    <w:p w14:paraId="323339D9" w14:textId="77777777" w:rsidR="00630969" w:rsidRDefault="00630969"/>
    <w:p w14:paraId="723F12B2" w14:textId="77777777" w:rsidR="00630969" w:rsidRDefault="00000000">
      <w:r>
        <w:t>Way to discussion combined:</w:t>
      </w:r>
    </w:p>
    <w:p w14:paraId="78BD2E79" w14:textId="77777777" w:rsidR="00630969" w:rsidRDefault="00000000">
      <w:pPr>
        <w:rPr>
          <w:b/>
        </w:rPr>
      </w:pPr>
      <w:r>
        <w:rPr>
          <w:b/>
        </w:rPr>
        <w:lastRenderedPageBreak/>
        <w:t>Proposal 3.1B</w:t>
      </w:r>
    </w:p>
    <w:p w14:paraId="0CACC2E2" w14:textId="77777777" w:rsidR="00630969" w:rsidRDefault="00000000">
      <w:pPr>
        <w:rPr>
          <w:rFonts w:eastAsia="Times New Roman"/>
          <w:lang w:val="en-US" w:eastAsia="zh-CN"/>
        </w:rPr>
      </w:pPr>
      <w:r>
        <w:rPr>
          <w:lang w:val="en-US"/>
        </w:rPr>
        <w:t>For NW-sided model,</w:t>
      </w:r>
      <w:r>
        <w:t xml:space="preserve"> </w:t>
      </w:r>
      <w:r>
        <w:rPr>
          <w:rFonts w:eastAsia="Times New Roman"/>
          <w:lang w:val="en-US" w:eastAsia="zh-CN"/>
        </w:rPr>
        <w:t xml:space="preserve">the “beam related information” in a beam report in L1 signaling, at least for BM-Case 1 and for one time instance of BM-Case 2, support the following options:  </w:t>
      </w:r>
    </w:p>
    <w:p w14:paraId="5ABD135E" w14:textId="77777777" w:rsidR="00630969" w:rsidRDefault="00000000">
      <w:pPr>
        <w:pStyle w:val="aff0"/>
        <w:numPr>
          <w:ilvl w:val="0"/>
          <w:numId w:val="75"/>
        </w:numPr>
        <w:ind w:leftChars="0"/>
      </w:pPr>
      <w:proofErr w:type="spellStart"/>
      <w:r>
        <w:t>Opt</w:t>
      </w:r>
      <w:proofErr w:type="spellEnd"/>
      <w:r>
        <w:t xml:space="preserve"> 1(w omission): L1-RSRPs and corresponding beam information of Top M </w:t>
      </w:r>
      <w:r>
        <w:rPr>
          <w:lang w:val="en-US"/>
        </w:rPr>
        <w:t>beam(s) of a resource set</w:t>
      </w:r>
    </w:p>
    <w:p w14:paraId="229CF0FD" w14:textId="77777777" w:rsidR="00630969" w:rsidRDefault="00000000">
      <w:pPr>
        <w:pStyle w:val="aff0"/>
        <w:numPr>
          <w:ilvl w:val="1"/>
          <w:numId w:val="75"/>
        </w:numPr>
        <w:ind w:leftChars="0"/>
      </w:pPr>
      <w:r>
        <w:rPr>
          <w:lang w:val="en-US"/>
        </w:rPr>
        <w:t>FFS</w:t>
      </w:r>
    </w:p>
    <w:p w14:paraId="79D5ECB4" w14:textId="77777777" w:rsidR="00630969" w:rsidRDefault="00000000">
      <w:pPr>
        <w:pStyle w:val="aff0"/>
        <w:numPr>
          <w:ilvl w:val="2"/>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w:t>
      </w:r>
      <w:proofErr w:type="spellStart"/>
      <w:r>
        <w:rPr>
          <w:lang w:eastAsia="ja-JP"/>
        </w:rPr>
        <w:t>gNB</w:t>
      </w:r>
      <w:proofErr w:type="spellEnd"/>
      <w:r>
        <w:rPr>
          <w:lang w:eastAsia="ja-JP"/>
        </w:rPr>
        <w:t xml:space="preserve"> </w:t>
      </w:r>
    </w:p>
    <w:p w14:paraId="1EE6AA95" w14:textId="77777777" w:rsidR="00630969" w:rsidRDefault="00000000">
      <w:pPr>
        <w:pStyle w:val="aff0"/>
        <w:numPr>
          <w:ilvl w:val="2"/>
          <w:numId w:val="75"/>
        </w:numPr>
        <w:ind w:leftChars="0"/>
      </w:pPr>
      <w:r>
        <w:t xml:space="preserve">Alt 2: </w:t>
      </w:r>
      <w:r>
        <w:rPr>
          <w:highlight w:val="yellow"/>
        </w:rPr>
        <w:t>All</w:t>
      </w:r>
      <w:r>
        <w:t xml:space="preserve"> </w:t>
      </w:r>
      <w:r>
        <w:rPr>
          <w:lang w:eastAsia="ja-JP"/>
        </w:rPr>
        <w:t>beams within X dB gap to the largest measured value of L1-RSRP</w:t>
      </w:r>
    </w:p>
    <w:p w14:paraId="122ACCE8" w14:textId="77777777" w:rsidR="00630969" w:rsidRDefault="00000000">
      <w:pPr>
        <w:pStyle w:val="aff0"/>
        <w:numPr>
          <w:ilvl w:val="1"/>
          <w:numId w:val="75"/>
        </w:numPr>
        <w:ind w:leftChars="0"/>
      </w:pPr>
      <w:r>
        <w:rPr>
          <w:lang w:val="en-US"/>
        </w:rPr>
        <w:t xml:space="preserve">FFS on the maximum value of M (where M can be larger than 4) </w:t>
      </w:r>
    </w:p>
    <w:p w14:paraId="0F038B4B" w14:textId="77777777" w:rsidR="00630969" w:rsidRDefault="00000000">
      <w:pPr>
        <w:pStyle w:val="aff0"/>
        <w:numPr>
          <w:ilvl w:val="1"/>
          <w:numId w:val="75"/>
        </w:numPr>
        <w:ind w:leftChars="0"/>
        <w:rPr>
          <w:highlight w:val="yellow"/>
        </w:rPr>
      </w:pPr>
      <w:r>
        <w:rPr>
          <w:rFonts w:eastAsia="Times New Roman"/>
          <w:highlight w:val="yellow"/>
          <w:lang w:val="en-US" w:eastAsia="zh-CN"/>
        </w:rPr>
        <w:t>FFS on beam information</w:t>
      </w:r>
    </w:p>
    <w:p w14:paraId="160379C4" w14:textId="77777777" w:rsidR="00630969" w:rsidRDefault="00000000">
      <w:pPr>
        <w:pStyle w:val="aff0"/>
        <w:numPr>
          <w:ilvl w:val="1"/>
          <w:numId w:val="75"/>
        </w:numPr>
        <w:ind w:leftChars="0"/>
        <w:rPr>
          <w:i/>
          <w:iCs/>
          <w:color w:val="4472C4" w:themeColor="accent5"/>
        </w:rPr>
      </w:pPr>
      <w:r>
        <w:rPr>
          <w:rFonts w:eastAsia="Times New Roman"/>
          <w:i/>
          <w:iCs/>
          <w:color w:val="4472C4" w:themeColor="accent5"/>
          <w:lang w:val="en-US" w:eastAsia="zh-CN"/>
        </w:rPr>
        <w:t>For information: this can be used for inference/monitoring</w:t>
      </w:r>
      <w:proofErr w:type="gramStart"/>
      <w:r>
        <w:rPr>
          <w:rFonts w:eastAsia="Times New Roman"/>
          <w:i/>
          <w:iCs/>
          <w:color w:val="4472C4" w:themeColor="accent5"/>
          <w:lang w:val="en-US" w:eastAsia="zh-CN"/>
        </w:rPr>
        <w:t>/(</w:t>
      </w:r>
      <w:proofErr w:type="gramEnd"/>
      <w:r>
        <w:rPr>
          <w:rFonts w:eastAsia="Times New Roman"/>
          <w:i/>
          <w:iCs/>
          <w:color w:val="4472C4" w:themeColor="accent5"/>
          <w:lang w:val="en-US" w:eastAsia="zh-CN"/>
        </w:rPr>
        <w:t>cannot work for training by itself)</w:t>
      </w:r>
    </w:p>
    <w:p w14:paraId="1E630C8D" w14:textId="77777777" w:rsidR="00630969" w:rsidRDefault="00000000">
      <w:pPr>
        <w:pStyle w:val="aff0"/>
        <w:numPr>
          <w:ilvl w:val="0"/>
          <w:numId w:val="75"/>
        </w:numPr>
        <w:ind w:leftChars="0"/>
      </w:pPr>
      <w:proofErr w:type="spellStart"/>
      <w:r>
        <w:t>Opt</w:t>
      </w:r>
      <w:proofErr w:type="spellEnd"/>
      <w:r>
        <w:t xml:space="preserve"> 2 (w/o omission)</w:t>
      </w:r>
      <w:r>
        <w:rPr>
          <w:lang w:val="en-US"/>
        </w:rPr>
        <w:t xml:space="preserve">: All L1-RSRPs of a resource set </w:t>
      </w:r>
    </w:p>
    <w:p w14:paraId="58E5477A" w14:textId="77777777" w:rsidR="00630969" w:rsidRDefault="00000000">
      <w:pPr>
        <w:pStyle w:val="aff0"/>
        <w:numPr>
          <w:ilvl w:val="1"/>
          <w:numId w:val="75"/>
        </w:numPr>
        <w:ind w:leftChars="0"/>
      </w:pPr>
      <w:del w:id="19" w:author="作成者" w:date="2024-05-20T14:30:00Z">
        <w:r>
          <w:rPr>
            <w:lang w:val="en-US"/>
          </w:rPr>
          <w:delText xml:space="preserve">FFS: without beam information or </w:delText>
        </w:r>
      </w:del>
      <w:r>
        <w:rPr>
          <w:lang w:val="en-US"/>
        </w:rPr>
        <w:t xml:space="preserve">with beam index </w:t>
      </w:r>
      <w:r>
        <w:rPr>
          <w:highlight w:val="yellow"/>
        </w:rPr>
        <w:t>(i.e., CRI/SSBRI)</w:t>
      </w:r>
      <w:r>
        <w:rPr>
          <w:lang w:val="en-US"/>
        </w:rPr>
        <w:t xml:space="preserve"> with </w:t>
      </w:r>
      <w:r>
        <w:rPr>
          <w:lang w:eastAsia="ja-JP"/>
        </w:rPr>
        <w:t>largest measured values of L1-RSRPs</w:t>
      </w:r>
      <w:r>
        <w:rPr>
          <w:lang w:val="en-US"/>
        </w:rPr>
        <w:t xml:space="preserve"> (for differential L1-RSRP reporting)</w:t>
      </w:r>
    </w:p>
    <w:p w14:paraId="6EF3ED62" w14:textId="77777777" w:rsidR="00630969" w:rsidRDefault="00000000">
      <w:pPr>
        <w:pStyle w:val="aff0"/>
        <w:numPr>
          <w:ilvl w:val="1"/>
          <w:numId w:val="75"/>
        </w:numPr>
        <w:ind w:leftChars="0"/>
        <w:rPr>
          <w:color w:val="4472C4" w:themeColor="accent5"/>
        </w:rPr>
      </w:pPr>
      <w:r>
        <w:rPr>
          <w:rFonts w:eastAsia="Times New Roman"/>
          <w:i/>
          <w:iCs/>
          <w:color w:val="4472C4" w:themeColor="accent5"/>
          <w:lang w:val="en-US" w:eastAsia="zh-CN"/>
        </w:rPr>
        <w:t>For information: this can be used for inference/monitoring/training</w:t>
      </w:r>
    </w:p>
    <w:p w14:paraId="1EE6AF2E" w14:textId="77777777" w:rsidR="00630969" w:rsidRDefault="00000000">
      <w:pPr>
        <w:pStyle w:val="aff0"/>
        <w:numPr>
          <w:ilvl w:val="0"/>
          <w:numId w:val="75"/>
        </w:numPr>
        <w:ind w:leftChars="0"/>
      </w:pPr>
      <w:proofErr w:type="spellStart"/>
      <w:r>
        <w:rPr>
          <w:rFonts w:eastAsia="Times New Roman"/>
          <w:lang w:val="en-US" w:eastAsia="zh-CN"/>
        </w:rPr>
        <w:t>Opt</w:t>
      </w:r>
      <w:proofErr w:type="spellEnd"/>
      <w:r>
        <w:rPr>
          <w:rFonts w:eastAsia="Times New Roman"/>
          <w:lang w:val="en-US" w:eastAsia="zh-CN"/>
        </w:rPr>
        <w:t xml:space="preserve"> 3: </w:t>
      </w:r>
      <w:r>
        <w:rPr>
          <w:highlight w:val="yellow"/>
        </w:rPr>
        <w:t xml:space="preserve">Only </w:t>
      </w:r>
      <w:r>
        <w:rPr>
          <w:highlight w:val="yellow"/>
          <w:lang w:val="en-US"/>
        </w:rPr>
        <w:t xml:space="preserve">beam index </w:t>
      </w:r>
      <w:r>
        <w:rPr>
          <w:highlight w:val="yellow"/>
        </w:rPr>
        <w:t>(i.e., CRI/SSBRI)</w:t>
      </w:r>
      <w:r>
        <w:rPr>
          <w:lang w:val="en-US"/>
        </w:rPr>
        <w:t xml:space="preserve"> </w:t>
      </w:r>
      <w:r>
        <w:t xml:space="preserve">of Top M </w:t>
      </w:r>
      <w:r>
        <w:rPr>
          <w:lang w:val="en-US"/>
        </w:rPr>
        <w:t>beam(s) of a resource set</w:t>
      </w:r>
    </w:p>
    <w:p w14:paraId="12DB44D1" w14:textId="77777777" w:rsidR="00630969" w:rsidRDefault="00000000">
      <w:pPr>
        <w:pStyle w:val="aff0"/>
        <w:numPr>
          <w:ilvl w:val="1"/>
          <w:numId w:val="75"/>
        </w:numPr>
        <w:ind w:leftChars="0"/>
        <w:rPr>
          <w:color w:val="4472C4" w:themeColor="accent5"/>
        </w:rPr>
      </w:pPr>
      <w:r>
        <w:rPr>
          <w:rFonts w:eastAsia="Times New Roman"/>
          <w:i/>
          <w:iCs/>
          <w:color w:val="4472C4" w:themeColor="accent5"/>
          <w:lang w:val="en-US" w:eastAsia="zh-CN"/>
        </w:rPr>
        <w:t>For information: this can be used for monitoring/training (cannot work for training by itself)</w:t>
      </w:r>
    </w:p>
    <w:p w14:paraId="00EBB5E2" w14:textId="77777777" w:rsidR="00630969" w:rsidRDefault="00000000">
      <w:pPr>
        <w:pStyle w:val="aff0"/>
        <w:numPr>
          <w:ilvl w:val="0"/>
          <w:numId w:val="75"/>
        </w:numPr>
        <w:ind w:leftChars="0"/>
      </w:pPr>
      <w:r>
        <w:t xml:space="preserve">FFS: the combination of </w:t>
      </w:r>
      <w:proofErr w:type="spellStart"/>
      <w:r>
        <w:t>Opt</w:t>
      </w:r>
      <w:proofErr w:type="spellEnd"/>
      <w:r>
        <w:t xml:space="preserve"> 3 (Beam index (i.e., CRI/SSBRI)), and </w:t>
      </w:r>
      <w:proofErr w:type="spellStart"/>
      <w:r>
        <w:t>Opt</w:t>
      </w:r>
      <w:proofErr w:type="spellEnd"/>
      <w:r>
        <w:t xml:space="preserve"> 1 or </w:t>
      </w:r>
      <w:proofErr w:type="spellStart"/>
      <w:r>
        <w:t>Opt</w:t>
      </w:r>
      <w:proofErr w:type="spellEnd"/>
      <w:r>
        <w:t xml:space="preserve"> 2 (L1-RSRP and beam index (i.e., CRI/SSBRI)) </w:t>
      </w:r>
    </w:p>
    <w:p w14:paraId="6DAD5C2A" w14:textId="77777777" w:rsidR="00630969" w:rsidRDefault="00000000">
      <w:pPr>
        <w:pStyle w:val="aff0"/>
        <w:numPr>
          <w:ilvl w:val="1"/>
          <w:numId w:val="75"/>
        </w:numPr>
        <w:ind w:leftChars="0"/>
        <w:rPr>
          <w:color w:val="4472C4" w:themeColor="accent5"/>
        </w:rPr>
      </w:pPr>
      <w:r>
        <w:rPr>
          <w:rFonts w:eastAsia="Times New Roman"/>
          <w:i/>
          <w:iCs/>
          <w:color w:val="4472C4" w:themeColor="accent5"/>
          <w:lang w:val="en-US" w:eastAsia="zh-CN"/>
        </w:rPr>
        <w:t>For information: this can be used for monitoring/training</w:t>
      </w:r>
    </w:p>
    <w:p w14:paraId="2EB5B8E3" w14:textId="77777777" w:rsidR="00630969" w:rsidRDefault="00000000">
      <w:pPr>
        <w:pStyle w:val="aff0"/>
        <w:numPr>
          <w:ilvl w:val="0"/>
          <w:numId w:val="75"/>
        </w:numPr>
        <w:spacing w:after="0"/>
        <w:ind w:leftChars="0"/>
        <w:rPr>
          <w:rFonts w:eastAsia="Times New Roman"/>
          <w:highlight w:val="yellow"/>
          <w:lang w:val="en-US" w:eastAsia="zh-CN"/>
        </w:rPr>
      </w:pPr>
      <w:r>
        <w:rPr>
          <w:rFonts w:eastAsia="Times New Roman"/>
          <w:highlight w:val="yellow"/>
          <w:lang w:val="en-US" w:eastAsia="zh-CN"/>
        </w:rPr>
        <w:t xml:space="preserve">FFS: whether a resource set can be a subset of CMR and details of beam information for each </w:t>
      </w:r>
      <w:proofErr w:type="spellStart"/>
      <w:r>
        <w:rPr>
          <w:rFonts w:eastAsia="Times New Roman"/>
          <w:highlight w:val="yellow"/>
          <w:lang w:val="en-US" w:eastAsia="zh-CN"/>
        </w:rPr>
        <w:t>Opt</w:t>
      </w:r>
      <w:proofErr w:type="spellEnd"/>
    </w:p>
    <w:p w14:paraId="0C82A4A0" w14:textId="77777777" w:rsidR="00630969" w:rsidRDefault="00000000">
      <w:pPr>
        <w:pStyle w:val="aff0"/>
        <w:numPr>
          <w:ilvl w:val="0"/>
          <w:numId w:val="75"/>
        </w:numPr>
        <w:ind w:leftChars="0"/>
        <w:rPr>
          <w:rFonts w:eastAsia="Times New Roman"/>
          <w:lang w:val="en-US" w:eastAsia="zh-CN"/>
        </w:rPr>
      </w:pPr>
      <w:r>
        <w:rPr>
          <w:rFonts w:eastAsia="Times New Roman"/>
          <w:lang w:val="en-US" w:eastAsia="zh-CN"/>
        </w:rPr>
        <w:t>Note:</w:t>
      </w:r>
      <w:r>
        <w:t xml:space="preserve"> </w:t>
      </w:r>
      <w:r>
        <w:rPr>
          <w:rFonts w:eastAsia="Times New Roman"/>
          <w:lang w:val="en-US" w:eastAsia="zh-CN"/>
        </w:rPr>
        <w:t xml:space="preserve">Purpose, such as above “For NW-sided model”, will not be specified in RAN 1 </w:t>
      </w:r>
      <w:proofErr w:type="gramStart"/>
      <w:r>
        <w:rPr>
          <w:rFonts w:eastAsia="Times New Roman"/>
          <w:lang w:val="en-US" w:eastAsia="zh-CN"/>
        </w:rPr>
        <w:t>specifications</w:t>
      </w:r>
      <w:proofErr w:type="gramEnd"/>
    </w:p>
    <w:p w14:paraId="0AF23E88" w14:textId="77777777" w:rsidR="00630969" w:rsidRDefault="00630969">
      <w:pPr>
        <w:spacing w:after="0" w:line="278" w:lineRule="auto"/>
        <w:contextualSpacing/>
        <w:jc w:val="both"/>
        <w:rPr>
          <w:lang w:val="en-US" w:eastAsia="ja-JP"/>
        </w:rPr>
      </w:pPr>
    </w:p>
    <w:p w14:paraId="0A55A7EC" w14:textId="77777777" w:rsidR="00630969" w:rsidRDefault="00630969">
      <w:pPr>
        <w:spacing w:after="0"/>
        <w:rPr>
          <w:sz w:val="18"/>
          <w:szCs w:val="18"/>
          <w:lang w:val="en-US" w:eastAsia="zh-CN"/>
        </w:rPr>
      </w:pPr>
    </w:p>
    <w:p w14:paraId="1317CB46" w14:textId="77777777" w:rsidR="00630969" w:rsidRDefault="00000000">
      <w:pPr>
        <w:rPr>
          <w:b/>
        </w:rPr>
      </w:pPr>
      <w:r>
        <w:rPr>
          <w:b/>
        </w:rPr>
        <w:t>Proposal 3.1B</w:t>
      </w:r>
    </w:p>
    <w:p w14:paraId="12DDFB4C" w14:textId="77777777" w:rsidR="00630969" w:rsidRDefault="00000000">
      <w:pPr>
        <w:rPr>
          <w:rFonts w:eastAsia="Times New Roman"/>
          <w:lang w:val="en-US" w:eastAsia="zh-CN"/>
        </w:rPr>
      </w:pPr>
      <w:r>
        <w:rPr>
          <w:lang w:val="en-US"/>
        </w:rPr>
        <w:t>For NW-sided model,</w:t>
      </w:r>
      <w:r>
        <w:t xml:space="preserve"> </w:t>
      </w:r>
      <w:bookmarkStart w:id="20" w:name="_Hlk167120192"/>
      <w:r>
        <w:rPr>
          <w:highlight w:val="yellow"/>
        </w:rPr>
        <w:t>at least for inference</w:t>
      </w:r>
      <w:r>
        <w:t xml:space="preserve"> </w:t>
      </w:r>
      <w:bookmarkEnd w:id="20"/>
      <w:r>
        <w:rPr>
          <w:rFonts w:eastAsia="Times New Roman"/>
          <w:lang w:val="en-US" w:eastAsia="zh-CN"/>
        </w:rPr>
        <w:t xml:space="preserve">the “beam related information” in a beam report in L1 signaling, at least for BM-Case 1 and for one time instance of BM-Case 2, support the following options:  </w:t>
      </w:r>
    </w:p>
    <w:p w14:paraId="68FE554B" w14:textId="77777777" w:rsidR="00630969" w:rsidRDefault="00000000">
      <w:pPr>
        <w:pStyle w:val="aff0"/>
        <w:numPr>
          <w:ilvl w:val="0"/>
          <w:numId w:val="75"/>
        </w:numPr>
        <w:ind w:leftChars="0"/>
      </w:pPr>
      <w:proofErr w:type="spellStart"/>
      <w:r>
        <w:t>Opt</w:t>
      </w:r>
      <w:proofErr w:type="spellEnd"/>
      <w:r>
        <w:t xml:space="preserve"> 1(w omission): L1-RSRPs and corresponding beam information of Top M </w:t>
      </w:r>
      <w:r>
        <w:rPr>
          <w:lang w:val="en-US"/>
        </w:rPr>
        <w:t>beam(s) of a resource set</w:t>
      </w:r>
    </w:p>
    <w:p w14:paraId="001B116A" w14:textId="77777777" w:rsidR="00630969" w:rsidRDefault="00000000">
      <w:pPr>
        <w:pStyle w:val="aff0"/>
        <w:numPr>
          <w:ilvl w:val="1"/>
          <w:numId w:val="75"/>
        </w:numPr>
        <w:ind w:leftChars="0"/>
      </w:pPr>
      <w:r>
        <w:rPr>
          <w:lang w:val="en-US"/>
        </w:rPr>
        <w:t>FFS</w:t>
      </w:r>
    </w:p>
    <w:p w14:paraId="2977C9F4" w14:textId="77777777" w:rsidR="00630969" w:rsidRDefault="00000000">
      <w:pPr>
        <w:pStyle w:val="aff0"/>
        <w:numPr>
          <w:ilvl w:val="2"/>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w:t>
      </w:r>
      <w:proofErr w:type="spellStart"/>
      <w:r>
        <w:rPr>
          <w:lang w:eastAsia="ja-JP"/>
        </w:rPr>
        <w:t>gNB</w:t>
      </w:r>
      <w:proofErr w:type="spellEnd"/>
      <w:r>
        <w:rPr>
          <w:lang w:eastAsia="ja-JP"/>
        </w:rPr>
        <w:t xml:space="preserve"> </w:t>
      </w:r>
    </w:p>
    <w:p w14:paraId="738B6331" w14:textId="77777777" w:rsidR="00630969" w:rsidRDefault="00000000">
      <w:pPr>
        <w:pStyle w:val="aff0"/>
        <w:numPr>
          <w:ilvl w:val="2"/>
          <w:numId w:val="75"/>
        </w:numPr>
        <w:ind w:leftChars="0"/>
      </w:pPr>
      <w:r>
        <w:t xml:space="preserve">Alt 2: </w:t>
      </w:r>
      <w:r>
        <w:rPr>
          <w:highlight w:val="yellow"/>
        </w:rPr>
        <w:t>All</w:t>
      </w:r>
      <w:r>
        <w:t xml:space="preserve"> </w:t>
      </w:r>
      <w:r>
        <w:rPr>
          <w:lang w:eastAsia="ja-JP"/>
        </w:rPr>
        <w:t>beams within X dB gap to the largest measured value of L1-RSRP</w:t>
      </w:r>
    </w:p>
    <w:p w14:paraId="456936F3" w14:textId="77777777" w:rsidR="00630969" w:rsidRDefault="00000000">
      <w:pPr>
        <w:pStyle w:val="aff0"/>
        <w:numPr>
          <w:ilvl w:val="1"/>
          <w:numId w:val="75"/>
        </w:numPr>
        <w:ind w:leftChars="0"/>
      </w:pPr>
      <w:r>
        <w:rPr>
          <w:lang w:val="en-US"/>
        </w:rPr>
        <w:t xml:space="preserve">FFS on the maximum value of M (where M can be larger than 4) </w:t>
      </w:r>
    </w:p>
    <w:p w14:paraId="706DF48C" w14:textId="77777777" w:rsidR="00630969" w:rsidRDefault="00000000">
      <w:pPr>
        <w:pStyle w:val="aff0"/>
        <w:numPr>
          <w:ilvl w:val="1"/>
          <w:numId w:val="75"/>
        </w:numPr>
        <w:ind w:leftChars="0"/>
        <w:rPr>
          <w:highlight w:val="yellow"/>
        </w:rPr>
      </w:pPr>
      <w:r>
        <w:rPr>
          <w:rFonts w:eastAsia="Times New Roman"/>
          <w:highlight w:val="yellow"/>
          <w:lang w:val="en-US" w:eastAsia="zh-CN"/>
        </w:rPr>
        <w:t>FFS on beam information</w:t>
      </w:r>
    </w:p>
    <w:p w14:paraId="454B8AC2" w14:textId="77777777" w:rsidR="00630969" w:rsidRDefault="00000000">
      <w:pPr>
        <w:pStyle w:val="aff0"/>
        <w:numPr>
          <w:ilvl w:val="0"/>
          <w:numId w:val="75"/>
        </w:numPr>
        <w:ind w:leftChars="0"/>
      </w:pPr>
      <w:proofErr w:type="spellStart"/>
      <w:r>
        <w:t>Opt</w:t>
      </w:r>
      <w:proofErr w:type="spellEnd"/>
      <w:r>
        <w:t xml:space="preserve"> 2 (w/o omission)</w:t>
      </w:r>
      <w:r>
        <w:rPr>
          <w:lang w:val="en-US"/>
        </w:rPr>
        <w:t xml:space="preserve">: All L1-RSRPs of a resource set </w:t>
      </w:r>
    </w:p>
    <w:p w14:paraId="7E16FD87" w14:textId="77777777" w:rsidR="00630969" w:rsidRDefault="00000000">
      <w:pPr>
        <w:pStyle w:val="aff0"/>
        <w:numPr>
          <w:ilvl w:val="1"/>
          <w:numId w:val="75"/>
        </w:numPr>
        <w:ind w:leftChars="0"/>
      </w:pPr>
      <w:del w:id="21" w:author="作成者" w:date="2024-05-20T14:30:00Z">
        <w:r>
          <w:rPr>
            <w:lang w:val="en-US"/>
          </w:rPr>
          <w:delText xml:space="preserve">FFS: without beam information or </w:delText>
        </w:r>
      </w:del>
      <w:r>
        <w:rPr>
          <w:lang w:val="en-US"/>
        </w:rPr>
        <w:t xml:space="preserve">with beam index </w:t>
      </w:r>
      <w:r>
        <w:rPr>
          <w:highlight w:val="yellow"/>
        </w:rPr>
        <w:t>(i.e., CRI/SSBRI)</w:t>
      </w:r>
      <w:r>
        <w:rPr>
          <w:lang w:val="en-US"/>
        </w:rPr>
        <w:t xml:space="preserve"> with </w:t>
      </w:r>
      <w:r>
        <w:rPr>
          <w:lang w:eastAsia="ja-JP"/>
        </w:rPr>
        <w:t>largest measured values of L1-RSRPs</w:t>
      </w:r>
      <w:r>
        <w:rPr>
          <w:lang w:val="en-US"/>
        </w:rPr>
        <w:t xml:space="preserve"> (for differential L1-RSRP reporting)</w:t>
      </w:r>
    </w:p>
    <w:p w14:paraId="53092811" w14:textId="77777777" w:rsidR="00630969" w:rsidRDefault="00000000">
      <w:pPr>
        <w:pStyle w:val="aff0"/>
        <w:numPr>
          <w:ilvl w:val="0"/>
          <w:numId w:val="75"/>
        </w:numPr>
        <w:spacing w:after="0"/>
        <w:ind w:leftChars="0"/>
        <w:rPr>
          <w:rFonts w:eastAsia="Times New Roman"/>
          <w:highlight w:val="yellow"/>
          <w:lang w:val="en-US" w:eastAsia="zh-CN"/>
        </w:rPr>
      </w:pPr>
      <w:r>
        <w:rPr>
          <w:rFonts w:eastAsia="Times New Roman"/>
          <w:highlight w:val="yellow"/>
          <w:lang w:val="en-US" w:eastAsia="zh-CN"/>
        </w:rPr>
        <w:t xml:space="preserve">FFS: whether a resource set can be a subset of CMR and details of beam information for each </w:t>
      </w:r>
      <w:proofErr w:type="spellStart"/>
      <w:r>
        <w:rPr>
          <w:rFonts w:eastAsia="Times New Roman"/>
          <w:highlight w:val="yellow"/>
          <w:lang w:val="en-US" w:eastAsia="zh-CN"/>
        </w:rPr>
        <w:t>Opt</w:t>
      </w:r>
      <w:proofErr w:type="spellEnd"/>
    </w:p>
    <w:p w14:paraId="2152EFF7" w14:textId="77777777" w:rsidR="00630969" w:rsidRDefault="00000000">
      <w:pPr>
        <w:pStyle w:val="aff0"/>
        <w:numPr>
          <w:ilvl w:val="0"/>
          <w:numId w:val="75"/>
        </w:numPr>
        <w:ind w:leftChars="0"/>
        <w:rPr>
          <w:rFonts w:eastAsia="Times New Roman"/>
          <w:lang w:val="en-US" w:eastAsia="zh-CN"/>
        </w:rPr>
      </w:pPr>
      <w:r>
        <w:rPr>
          <w:rFonts w:eastAsia="Times New Roman"/>
          <w:lang w:val="en-US" w:eastAsia="zh-CN"/>
        </w:rPr>
        <w:t>Note:</w:t>
      </w:r>
      <w:r>
        <w:t xml:space="preserve"> </w:t>
      </w:r>
      <w:r>
        <w:rPr>
          <w:rFonts w:eastAsia="Times New Roman"/>
          <w:lang w:val="en-US" w:eastAsia="zh-CN"/>
        </w:rPr>
        <w:t xml:space="preserve">Purpose, such as above “For NW-sided model, at least for inference”, will not be specified in RAN 1 </w:t>
      </w:r>
      <w:proofErr w:type="gramStart"/>
      <w:r>
        <w:rPr>
          <w:rFonts w:eastAsia="Times New Roman"/>
          <w:lang w:val="en-US" w:eastAsia="zh-CN"/>
        </w:rPr>
        <w:t>specifications</w:t>
      </w:r>
      <w:proofErr w:type="gramEnd"/>
    </w:p>
    <w:p w14:paraId="05CC9DC4" w14:textId="77777777" w:rsidR="00630969" w:rsidRDefault="00000000">
      <w:pPr>
        <w:rPr>
          <w:rFonts w:eastAsia="Times New Roman"/>
          <w:lang w:val="en-US" w:eastAsia="zh-CN"/>
        </w:rPr>
      </w:pPr>
      <w:r>
        <w:rPr>
          <w:lang w:val="en-US"/>
        </w:rPr>
        <w:lastRenderedPageBreak/>
        <w:t>For NW-sided model,</w:t>
      </w:r>
      <w:r>
        <w:t xml:space="preserve"> </w:t>
      </w:r>
      <w:r>
        <w:rPr>
          <w:highlight w:val="yellow"/>
        </w:rPr>
        <w:t>at least for monitoring,</w:t>
      </w:r>
      <w:r>
        <w:rPr>
          <w:rFonts w:eastAsia="Times New Roman"/>
          <w:b/>
          <w:bCs/>
          <w:lang w:val="en-US" w:eastAsia="zh-CN"/>
        </w:rPr>
        <w:t xml:space="preserve"> </w:t>
      </w:r>
      <w:r>
        <w:rPr>
          <w:rFonts w:eastAsia="Times New Roman"/>
          <w:lang w:val="en-US" w:eastAsia="zh-CN"/>
        </w:rPr>
        <w:t xml:space="preserve">in a beam report initiated by network, based on </w:t>
      </w:r>
      <w:r>
        <w:rPr>
          <w:rFonts w:eastAsia="Times New Roman"/>
          <w:highlight w:val="yellow"/>
          <w:lang w:val="en-US" w:eastAsia="zh-CN"/>
        </w:rPr>
        <w:t>one [or two]</w:t>
      </w:r>
      <w:r>
        <w:rPr>
          <w:rFonts w:eastAsia="Times New Roman"/>
          <w:lang w:val="en-US" w:eastAsia="zh-CN"/>
        </w:rPr>
        <w:t xml:space="preserve"> measurement resource set, support the report of more than 4 beam related information in L1 signaling, </w:t>
      </w:r>
    </w:p>
    <w:p w14:paraId="15CD232D" w14:textId="77777777" w:rsidR="00630969" w:rsidRDefault="00000000">
      <w:pPr>
        <w:pStyle w:val="aff0"/>
        <w:numPr>
          <w:ilvl w:val="0"/>
          <w:numId w:val="101"/>
        </w:numPr>
        <w:ind w:leftChars="0"/>
        <w:rPr>
          <w:rFonts w:eastAsia="Times New Roman"/>
          <w:b/>
          <w:bCs/>
          <w:lang w:val="en-US" w:eastAsia="zh-CN"/>
        </w:rPr>
      </w:pPr>
      <w:r>
        <w:rPr>
          <w:rFonts w:eastAsia="Times New Roman"/>
          <w:lang w:val="en-US" w:eastAsia="zh-CN"/>
        </w:rPr>
        <w:t>where</w:t>
      </w:r>
      <w:r>
        <w:rPr>
          <w:rFonts w:eastAsia="Times New Roman"/>
          <w:b/>
          <w:bCs/>
          <w:lang w:val="en-US" w:eastAsia="zh-CN"/>
        </w:rPr>
        <w:t xml:space="preserve"> </w:t>
      </w:r>
      <w:r>
        <w:rPr>
          <w:rFonts w:eastAsia="Times New Roman"/>
          <w:lang w:val="en-US" w:eastAsia="zh-CN"/>
        </w:rPr>
        <w:t xml:space="preserve">the “beam related information”, at least for BM-Case 1 and for one time instance of BM-Case 2, support the following options:  </w:t>
      </w:r>
    </w:p>
    <w:p w14:paraId="79CB26F2" w14:textId="77777777" w:rsidR="00630969" w:rsidRDefault="00000000">
      <w:pPr>
        <w:pStyle w:val="aff0"/>
        <w:numPr>
          <w:ilvl w:val="0"/>
          <w:numId w:val="75"/>
        </w:numPr>
        <w:ind w:leftChars="0"/>
      </w:pPr>
      <w:proofErr w:type="spellStart"/>
      <w:r>
        <w:t>Opt</w:t>
      </w:r>
      <w:proofErr w:type="spellEnd"/>
      <w:r>
        <w:t xml:space="preserve"> 1(w omission): L1-RSRPs and corresponding beam information of Top M </w:t>
      </w:r>
      <w:r>
        <w:rPr>
          <w:lang w:val="en-US"/>
        </w:rPr>
        <w:t>beam(s) of a resource set</w:t>
      </w:r>
    </w:p>
    <w:p w14:paraId="01A21B90" w14:textId="77777777" w:rsidR="00630969" w:rsidRDefault="00000000">
      <w:pPr>
        <w:pStyle w:val="aff0"/>
        <w:numPr>
          <w:ilvl w:val="1"/>
          <w:numId w:val="75"/>
        </w:numPr>
        <w:ind w:leftChars="0"/>
      </w:pPr>
      <w:r>
        <w:rPr>
          <w:lang w:val="en-US"/>
        </w:rPr>
        <w:t>FFS</w:t>
      </w:r>
    </w:p>
    <w:p w14:paraId="43080A5A" w14:textId="77777777" w:rsidR="00630969" w:rsidRDefault="00000000">
      <w:pPr>
        <w:pStyle w:val="aff0"/>
        <w:numPr>
          <w:ilvl w:val="2"/>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w:t>
      </w:r>
      <w:proofErr w:type="spellStart"/>
      <w:r>
        <w:rPr>
          <w:lang w:eastAsia="ja-JP"/>
        </w:rPr>
        <w:t>gNB</w:t>
      </w:r>
      <w:proofErr w:type="spellEnd"/>
      <w:r>
        <w:rPr>
          <w:lang w:eastAsia="ja-JP"/>
        </w:rPr>
        <w:t xml:space="preserve"> </w:t>
      </w:r>
    </w:p>
    <w:p w14:paraId="2681EA87" w14:textId="77777777" w:rsidR="00630969" w:rsidRDefault="00000000">
      <w:pPr>
        <w:pStyle w:val="aff0"/>
        <w:numPr>
          <w:ilvl w:val="2"/>
          <w:numId w:val="75"/>
        </w:numPr>
        <w:ind w:leftChars="0"/>
      </w:pPr>
      <w:r>
        <w:t xml:space="preserve">Alt 2: </w:t>
      </w:r>
      <w:r>
        <w:rPr>
          <w:highlight w:val="yellow"/>
        </w:rPr>
        <w:t>All</w:t>
      </w:r>
      <w:r>
        <w:t xml:space="preserve"> </w:t>
      </w:r>
      <w:r>
        <w:rPr>
          <w:lang w:eastAsia="ja-JP"/>
        </w:rPr>
        <w:t>beams within X dB gap to the largest measured value of L1-RSRP</w:t>
      </w:r>
    </w:p>
    <w:p w14:paraId="610EF516" w14:textId="77777777" w:rsidR="00630969" w:rsidRDefault="00000000">
      <w:pPr>
        <w:pStyle w:val="aff0"/>
        <w:numPr>
          <w:ilvl w:val="1"/>
          <w:numId w:val="75"/>
        </w:numPr>
        <w:ind w:leftChars="0"/>
      </w:pPr>
      <w:r>
        <w:rPr>
          <w:lang w:val="en-US"/>
        </w:rPr>
        <w:t xml:space="preserve">FFS on the maximum value of M (where M can be larger than 4) </w:t>
      </w:r>
    </w:p>
    <w:p w14:paraId="15DD481A" w14:textId="77777777" w:rsidR="00630969" w:rsidRDefault="00000000">
      <w:pPr>
        <w:pStyle w:val="aff0"/>
        <w:numPr>
          <w:ilvl w:val="1"/>
          <w:numId w:val="75"/>
        </w:numPr>
        <w:ind w:leftChars="0"/>
        <w:rPr>
          <w:highlight w:val="yellow"/>
        </w:rPr>
      </w:pPr>
      <w:r>
        <w:rPr>
          <w:rFonts w:eastAsia="Times New Roman"/>
          <w:highlight w:val="yellow"/>
          <w:lang w:val="en-US" w:eastAsia="zh-CN"/>
        </w:rPr>
        <w:t>FFS on beam information</w:t>
      </w:r>
    </w:p>
    <w:p w14:paraId="6523D1A1" w14:textId="77777777" w:rsidR="00630969" w:rsidRDefault="00000000">
      <w:pPr>
        <w:pStyle w:val="aff0"/>
        <w:numPr>
          <w:ilvl w:val="0"/>
          <w:numId w:val="75"/>
        </w:numPr>
        <w:ind w:leftChars="0"/>
      </w:pPr>
      <w:proofErr w:type="spellStart"/>
      <w:r>
        <w:t>Opt</w:t>
      </w:r>
      <w:proofErr w:type="spellEnd"/>
      <w:r>
        <w:t xml:space="preserve"> 2 (w/o omission)</w:t>
      </w:r>
      <w:r>
        <w:rPr>
          <w:lang w:val="en-US"/>
        </w:rPr>
        <w:t xml:space="preserve">: All L1-RSRPs of a resource set </w:t>
      </w:r>
    </w:p>
    <w:p w14:paraId="2A2DF291" w14:textId="77777777" w:rsidR="00630969" w:rsidRDefault="00000000">
      <w:pPr>
        <w:pStyle w:val="aff0"/>
        <w:numPr>
          <w:ilvl w:val="1"/>
          <w:numId w:val="75"/>
        </w:numPr>
        <w:ind w:leftChars="0"/>
      </w:pPr>
      <w:r>
        <w:rPr>
          <w:lang w:val="en-US"/>
        </w:rPr>
        <w:t xml:space="preserve">with beam index </w:t>
      </w:r>
      <w:r>
        <w:rPr>
          <w:highlight w:val="yellow"/>
        </w:rPr>
        <w:t>(i.e., CRI/SSBRI)</w:t>
      </w:r>
      <w:r>
        <w:rPr>
          <w:lang w:val="en-US"/>
        </w:rPr>
        <w:t xml:space="preserve"> with </w:t>
      </w:r>
      <w:r>
        <w:rPr>
          <w:lang w:eastAsia="ja-JP"/>
        </w:rPr>
        <w:t>largest measured values of L1-RSRPs</w:t>
      </w:r>
      <w:r>
        <w:rPr>
          <w:lang w:val="en-US"/>
        </w:rPr>
        <w:t xml:space="preserve"> (for differential L1-RSRP reporting)</w:t>
      </w:r>
    </w:p>
    <w:p w14:paraId="3FBF7FCA" w14:textId="77777777" w:rsidR="00630969" w:rsidRDefault="00000000">
      <w:pPr>
        <w:pStyle w:val="aff0"/>
        <w:numPr>
          <w:ilvl w:val="0"/>
          <w:numId w:val="75"/>
        </w:numPr>
        <w:ind w:leftChars="0"/>
      </w:pPr>
      <w:proofErr w:type="spellStart"/>
      <w:r>
        <w:rPr>
          <w:rFonts w:eastAsia="Times New Roman"/>
          <w:lang w:val="en-US" w:eastAsia="zh-CN"/>
        </w:rPr>
        <w:t>Opt</w:t>
      </w:r>
      <w:proofErr w:type="spellEnd"/>
      <w:r>
        <w:rPr>
          <w:rFonts w:eastAsia="Times New Roman"/>
          <w:lang w:val="en-US" w:eastAsia="zh-CN"/>
        </w:rPr>
        <w:t xml:space="preserve"> 3: </w:t>
      </w:r>
      <w:r>
        <w:rPr>
          <w:highlight w:val="yellow"/>
        </w:rPr>
        <w:t xml:space="preserve">Only </w:t>
      </w:r>
      <w:r>
        <w:rPr>
          <w:highlight w:val="yellow"/>
          <w:lang w:val="en-US"/>
        </w:rPr>
        <w:t xml:space="preserve">beam index </w:t>
      </w:r>
      <w:r>
        <w:rPr>
          <w:highlight w:val="yellow"/>
        </w:rPr>
        <w:t>(i.e., CRI/SSBRI)</w:t>
      </w:r>
      <w:r>
        <w:rPr>
          <w:lang w:val="en-US"/>
        </w:rPr>
        <w:t xml:space="preserve"> </w:t>
      </w:r>
      <w:r>
        <w:t xml:space="preserve">of Top M </w:t>
      </w:r>
      <w:r>
        <w:rPr>
          <w:lang w:val="en-US"/>
        </w:rPr>
        <w:t xml:space="preserve">beam(s) of </w:t>
      </w:r>
      <w:r>
        <w:rPr>
          <w:highlight w:val="yellow"/>
          <w:lang w:val="en-US"/>
        </w:rPr>
        <w:t>one</w:t>
      </w:r>
      <w:r>
        <w:rPr>
          <w:lang w:val="en-US"/>
        </w:rPr>
        <w:t xml:space="preserve"> resource set</w:t>
      </w:r>
    </w:p>
    <w:p w14:paraId="30963D6D" w14:textId="77777777" w:rsidR="00630969" w:rsidRDefault="00000000">
      <w:pPr>
        <w:pStyle w:val="aff0"/>
        <w:numPr>
          <w:ilvl w:val="0"/>
          <w:numId w:val="75"/>
        </w:numPr>
        <w:ind w:leftChars="0"/>
      </w:pPr>
      <w:r>
        <w:rPr>
          <w:color w:val="FF0000"/>
        </w:rPr>
        <w:t xml:space="preserve">FFS: </w:t>
      </w:r>
      <w:proofErr w:type="spellStart"/>
      <w:r>
        <w:t>Opt</w:t>
      </w:r>
      <w:proofErr w:type="spellEnd"/>
      <w:r>
        <w:t xml:space="preserve"> 4: the combination of </w:t>
      </w:r>
      <w:proofErr w:type="spellStart"/>
      <w:r>
        <w:t>Opt</w:t>
      </w:r>
      <w:proofErr w:type="spellEnd"/>
      <w:r>
        <w:t xml:space="preserve"> 3 (Beam index (i.e., CRI/SSBRI)), and </w:t>
      </w:r>
      <w:proofErr w:type="spellStart"/>
      <w:r>
        <w:t>Opt</w:t>
      </w:r>
      <w:proofErr w:type="spellEnd"/>
      <w:r>
        <w:t xml:space="preserve"> 1 or </w:t>
      </w:r>
      <w:proofErr w:type="spellStart"/>
      <w:r>
        <w:t>Opt</w:t>
      </w:r>
      <w:proofErr w:type="spellEnd"/>
      <w:r>
        <w:t xml:space="preserve"> 2 (L1-RSRP and beam index (i.e., CRI/SSBRI)) </w:t>
      </w:r>
    </w:p>
    <w:p w14:paraId="0EBF5EA9" w14:textId="77777777" w:rsidR="00630969" w:rsidRDefault="00000000">
      <w:pPr>
        <w:pStyle w:val="aff0"/>
        <w:numPr>
          <w:ilvl w:val="1"/>
          <w:numId w:val="75"/>
        </w:numPr>
        <w:ind w:leftChars="0"/>
      </w:pPr>
      <w:r>
        <w:t>FFS based on one or two measurements set</w:t>
      </w:r>
    </w:p>
    <w:p w14:paraId="5E9F27A0" w14:textId="77777777" w:rsidR="00630969" w:rsidRDefault="00000000">
      <w:pPr>
        <w:pStyle w:val="aff0"/>
        <w:numPr>
          <w:ilvl w:val="0"/>
          <w:numId w:val="75"/>
        </w:numPr>
        <w:spacing w:after="0"/>
        <w:ind w:leftChars="0"/>
        <w:rPr>
          <w:rFonts w:eastAsia="Times New Roman"/>
          <w:strike/>
          <w:highlight w:val="yellow"/>
          <w:lang w:val="en-US" w:eastAsia="zh-CN"/>
        </w:rPr>
      </w:pPr>
      <w:r>
        <w:rPr>
          <w:rFonts w:eastAsia="Times New Roman"/>
          <w:strike/>
          <w:highlight w:val="yellow"/>
          <w:lang w:val="en-US" w:eastAsia="zh-CN"/>
        </w:rPr>
        <w:t>FFS: whether a resource set can be a subset of CMR and details of beam information for each option</w:t>
      </w:r>
    </w:p>
    <w:p w14:paraId="1AC001BD" w14:textId="77777777" w:rsidR="00630969" w:rsidRDefault="00000000">
      <w:pPr>
        <w:pStyle w:val="aff0"/>
        <w:numPr>
          <w:ilvl w:val="0"/>
          <w:numId w:val="75"/>
        </w:numPr>
        <w:ind w:leftChars="0"/>
        <w:rPr>
          <w:rFonts w:eastAsia="Times New Roman"/>
          <w:lang w:val="en-US" w:eastAsia="zh-CN"/>
        </w:rPr>
      </w:pPr>
      <w:r>
        <w:rPr>
          <w:rFonts w:eastAsia="Times New Roman"/>
          <w:lang w:val="en-US" w:eastAsia="zh-CN"/>
        </w:rPr>
        <w:t>Note:</w:t>
      </w:r>
      <w:r>
        <w:t xml:space="preserve"> </w:t>
      </w:r>
      <w:r>
        <w:rPr>
          <w:rFonts w:eastAsia="Times New Roman"/>
          <w:lang w:val="en-US" w:eastAsia="zh-CN"/>
        </w:rPr>
        <w:t xml:space="preserve">Purpose, such as above “For NW-sided model, at least for monitoring”, will not be specified in RAN 1 </w:t>
      </w:r>
      <w:proofErr w:type="gramStart"/>
      <w:r>
        <w:rPr>
          <w:rFonts w:eastAsia="Times New Roman"/>
          <w:lang w:val="en-US" w:eastAsia="zh-CN"/>
        </w:rPr>
        <w:t>specifications</w:t>
      </w:r>
      <w:proofErr w:type="gramEnd"/>
    </w:p>
    <w:p w14:paraId="530F769E" w14:textId="77777777" w:rsidR="00630969" w:rsidRDefault="00630969">
      <w:pPr>
        <w:spacing w:after="0" w:line="278" w:lineRule="auto"/>
        <w:contextualSpacing/>
        <w:jc w:val="both"/>
        <w:rPr>
          <w:lang w:val="en-US" w:eastAsia="ja-JP"/>
        </w:rPr>
      </w:pPr>
    </w:p>
    <w:p w14:paraId="134665C4" w14:textId="77777777" w:rsidR="00630969" w:rsidRDefault="00630969">
      <w:pPr>
        <w:spacing w:after="0" w:line="278" w:lineRule="auto"/>
        <w:contextualSpacing/>
        <w:jc w:val="both"/>
        <w:rPr>
          <w:lang w:val="en-US" w:eastAsia="ja-JP"/>
        </w:rPr>
      </w:pPr>
    </w:p>
    <w:tbl>
      <w:tblPr>
        <w:tblStyle w:val="af9"/>
        <w:tblW w:w="0" w:type="auto"/>
        <w:tblLook w:val="04A0" w:firstRow="1" w:lastRow="0" w:firstColumn="1" w:lastColumn="0" w:noHBand="0" w:noVBand="1"/>
      </w:tblPr>
      <w:tblGrid>
        <w:gridCol w:w="1150"/>
        <w:gridCol w:w="1059"/>
        <w:gridCol w:w="7412"/>
      </w:tblGrid>
      <w:tr w:rsidR="00630969" w14:paraId="2F224ED3" w14:textId="77777777">
        <w:trPr>
          <w:trHeight w:val="422"/>
        </w:trPr>
        <w:tc>
          <w:tcPr>
            <w:tcW w:w="1150" w:type="dxa"/>
            <w:shd w:val="clear" w:color="auto" w:fill="D0CECE" w:themeFill="background2" w:themeFillShade="E6"/>
          </w:tcPr>
          <w:p w14:paraId="0EBAC5EE" w14:textId="77777777" w:rsidR="00630969" w:rsidRDefault="00000000">
            <w:pPr>
              <w:rPr>
                <w:lang w:val="en-US"/>
              </w:rPr>
            </w:pPr>
            <w:r>
              <w:rPr>
                <w:lang w:val="en-US"/>
              </w:rPr>
              <w:t>Company</w:t>
            </w:r>
          </w:p>
        </w:tc>
        <w:tc>
          <w:tcPr>
            <w:tcW w:w="1059" w:type="dxa"/>
            <w:shd w:val="clear" w:color="auto" w:fill="D0CECE" w:themeFill="background2" w:themeFillShade="E6"/>
          </w:tcPr>
          <w:p w14:paraId="2E47F801" w14:textId="77777777" w:rsidR="00630969" w:rsidRDefault="00000000">
            <w:pPr>
              <w:rPr>
                <w:lang w:val="en-US"/>
              </w:rPr>
            </w:pPr>
            <w:r>
              <w:rPr>
                <w:lang w:val="en-US"/>
              </w:rPr>
              <w:t>Prefer</w:t>
            </w:r>
          </w:p>
          <w:p w14:paraId="1A020F37" w14:textId="77777777" w:rsidR="00630969" w:rsidRDefault="00000000">
            <w:pPr>
              <w:rPr>
                <w:lang w:val="en-US"/>
              </w:rPr>
            </w:pPr>
            <w:r>
              <w:rPr>
                <w:lang w:val="en-US"/>
              </w:rPr>
              <w:t>A or B</w:t>
            </w:r>
          </w:p>
        </w:tc>
        <w:tc>
          <w:tcPr>
            <w:tcW w:w="7412" w:type="dxa"/>
            <w:shd w:val="clear" w:color="auto" w:fill="D0CECE" w:themeFill="background2" w:themeFillShade="E6"/>
          </w:tcPr>
          <w:p w14:paraId="5C0E6415" w14:textId="77777777" w:rsidR="00630969" w:rsidRDefault="00000000">
            <w:pPr>
              <w:rPr>
                <w:lang w:val="en-US"/>
              </w:rPr>
            </w:pPr>
            <w:r>
              <w:rPr>
                <w:lang w:val="en-US"/>
              </w:rPr>
              <w:t>Comments</w:t>
            </w:r>
          </w:p>
        </w:tc>
      </w:tr>
      <w:tr w:rsidR="00630969" w14:paraId="2F46DB6E" w14:textId="77777777">
        <w:tc>
          <w:tcPr>
            <w:tcW w:w="1150" w:type="dxa"/>
          </w:tcPr>
          <w:p w14:paraId="5236BC48" w14:textId="77777777" w:rsidR="00630969" w:rsidRDefault="00000000">
            <w:pPr>
              <w:rPr>
                <w:lang w:val="en-US"/>
              </w:rPr>
            </w:pPr>
            <w:r>
              <w:rPr>
                <w:lang w:val="en-US"/>
              </w:rPr>
              <w:t>FL</w:t>
            </w:r>
          </w:p>
        </w:tc>
        <w:tc>
          <w:tcPr>
            <w:tcW w:w="1059" w:type="dxa"/>
          </w:tcPr>
          <w:p w14:paraId="18E208E0" w14:textId="77777777" w:rsidR="00630969" w:rsidRDefault="00000000">
            <w:pPr>
              <w:rPr>
                <w:lang w:val="en-US"/>
              </w:rPr>
            </w:pPr>
            <w:r>
              <w:rPr>
                <w:lang w:val="en-US"/>
              </w:rPr>
              <w:t>A</w:t>
            </w:r>
          </w:p>
        </w:tc>
        <w:tc>
          <w:tcPr>
            <w:tcW w:w="7412" w:type="dxa"/>
          </w:tcPr>
          <w:p w14:paraId="327B3060" w14:textId="77777777" w:rsidR="00630969" w:rsidRDefault="00000000">
            <w:pPr>
              <w:rPr>
                <w:lang w:val="en-US"/>
              </w:rPr>
            </w:pPr>
            <w:r>
              <w:rPr>
                <w:lang w:val="en-US"/>
              </w:rPr>
              <w:t>Pls indicate which on do you prefer. From FL point of view, I prefer to not mention the purpose but directly discuss about the report content</w:t>
            </w:r>
          </w:p>
          <w:p w14:paraId="3AFB92CA" w14:textId="77777777" w:rsidR="00630969" w:rsidRDefault="00000000">
            <w:pPr>
              <w:rPr>
                <w:lang w:val="en-US"/>
              </w:rPr>
            </w:pPr>
            <w:r>
              <w:rPr>
                <w:lang w:val="en-US"/>
              </w:rPr>
              <w:t xml:space="preserve">Secondly, pls indicate your comments of each option </w:t>
            </w:r>
          </w:p>
          <w:p w14:paraId="603B26E6" w14:textId="77777777" w:rsidR="00630969" w:rsidRDefault="00000000">
            <w:pPr>
              <w:rPr>
                <w:lang w:val="en-US"/>
              </w:rPr>
            </w:pPr>
            <w:r>
              <w:rPr>
                <w:lang w:val="en-US"/>
              </w:rPr>
              <w:t xml:space="preserve">FFS on “subset of CMR” is from DoCoMo, who thinks the UE can measures multiple set, but the only choose one subset of resources to report. E.g., assuming NW will support variable Set B. </w:t>
            </w:r>
          </w:p>
          <w:p w14:paraId="58502563" w14:textId="77777777" w:rsidR="00630969" w:rsidRDefault="00000000">
            <w:pPr>
              <w:pStyle w:val="aff0"/>
              <w:numPr>
                <w:ilvl w:val="0"/>
                <w:numId w:val="101"/>
              </w:numPr>
              <w:ind w:leftChars="0"/>
              <w:rPr>
                <w:lang w:val="en-US"/>
              </w:rPr>
            </w:pPr>
            <w:r>
              <w:rPr>
                <w:lang w:val="en-US"/>
              </w:rPr>
              <w:t xml:space="preserve">Please also indicate whether you support it or not. </w:t>
            </w:r>
          </w:p>
          <w:p w14:paraId="15B72D05" w14:textId="77777777" w:rsidR="00630969" w:rsidRDefault="00000000">
            <w:pPr>
              <w:rPr>
                <w:lang w:val="en-US"/>
              </w:rPr>
            </w:pPr>
            <w:r>
              <w:rPr>
                <w:lang w:val="en-US"/>
              </w:rPr>
              <w:t xml:space="preserve">For opt 3, I think it is usually for monitoring. for </w:t>
            </w:r>
            <w:proofErr w:type="spellStart"/>
            <w:r>
              <w:rPr>
                <w:lang w:val="en-US"/>
              </w:rPr>
              <w:t>Opt</w:t>
            </w:r>
            <w:proofErr w:type="spellEnd"/>
            <w:r>
              <w:rPr>
                <w:lang w:val="en-US"/>
              </w:rPr>
              <w:t xml:space="preserve"> 4, as well. but opt 4 can be configured with different report. Well, similar as the discussion online today, I am not sure whether NW can manage the link between Set B measurement and Set A (e.g., best beam). Or even for </w:t>
            </w:r>
            <w:proofErr w:type="spellStart"/>
            <w:r>
              <w:rPr>
                <w:lang w:val="en-US"/>
              </w:rPr>
              <w:t>Opt</w:t>
            </w:r>
            <w:proofErr w:type="spellEnd"/>
            <w:r>
              <w:rPr>
                <w:lang w:val="en-US"/>
              </w:rPr>
              <w:t xml:space="preserve"> 1/2, whether we need to configure two CMRs.</w:t>
            </w:r>
          </w:p>
        </w:tc>
      </w:tr>
      <w:tr w:rsidR="00630969" w14:paraId="2698F58B" w14:textId="77777777">
        <w:tc>
          <w:tcPr>
            <w:tcW w:w="1150" w:type="dxa"/>
          </w:tcPr>
          <w:p w14:paraId="4C5CD0CB" w14:textId="77777777" w:rsidR="00630969" w:rsidRDefault="00000000">
            <w:pPr>
              <w:rPr>
                <w:lang w:val="en-US"/>
              </w:rPr>
            </w:pPr>
            <w:r>
              <w:rPr>
                <w:lang w:val="en-US"/>
              </w:rPr>
              <w:t>OPPO</w:t>
            </w:r>
          </w:p>
        </w:tc>
        <w:tc>
          <w:tcPr>
            <w:tcW w:w="1059" w:type="dxa"/>
          </w:tcPr>
          <w:p w14:paraId="1FC2E0AD" w14:textId="77777777" w:rsidR="00630969" w:rsidRDefault="00000000">
            <w:pPr>
              <w:rPr>
                <w:lang w:val="en-US"/>
              </w:rPr>
            </w:pPr>
            <w:r>
              <w:rPr>
                <w:lang w:val="en-US"/>
              </w:rPr>
              <w:t>B</w:t>
            </w:r>
          </w:p>
        </w:tc>
        <w:tc>
          <w:tcPr>
            <w:tcW w:w="7412" w:type="dxa"/>
          </w:tcPr>
          <w:p w14:paraId="12321A07" w14:textId="77777777" w:rsidR="00630969" w:rsidRDefault="00000000">
            <w:pPr>
              <w:rPr>
                <w:lang w:val="en-US"/>
              </w:rPr>
            </w:pPr>
            <w:r>
              <w:rPr>
                <w:lang w:val="en-US"/>
              </w:rPr>
              <w:t>With the specific purpose, we can understand the intentions of the proposals more clearly.</w:t>
            </w:r>
          </w:p>
          <w:p w14:paraId="271D3578" w14:textId="77777777" w:rsidR="00630969" w:rsidRDefault="00000000">
            <w:pPr>
              <w:rPr>
                <w:lang w:val="en-US"/>
              </w:rPr>
            </w:pPr>
            <w:r>
              <w:rPr>
                <w:lang w:val="en-US"/>
              </w:rPr>
              <w:t xml:space="preserve">As for the subset of CMR for tailoring variable Set B, from evaluation results of variable Set B from R18 SI, we failed to find its benefits over fixed Set B. Then we have no strong reason to support it. </w:t>
            </w:r>
          </w:p>
        </w:tc>
      </w:tr>
      <w:tr w:rsidR="00630969" w14:paraId="4AE4F568" w14:textId="77777777">
        <w:tc>
          <w:tcPr>
            <w:tcW w:w="1150" w:type="dxa"/>
          </w:tcPr>
          <w:p w14:paraId="55108AC5" w14:textId="77777777" w:rsidR="00630969" w:rsidRDefault="00000000">
            <w:pPr>
              <w:rPr>
                <w:lang w:val="en-US"/>
              </w:rPr>
            </w:pPr>
            <w:r>
              <w:rPr>
                <w:rFonts w:eastAsia="PMingLiU" w:hint="eastAsia"/>
                <w:lang w:val="en-US" w:eastAsia="zh-TW"/>
              </w:rPr>
              <w:t>MediaTek</w:t>
            </w:r>
          </w:p>
        </w:tc>
        <w:tc>
          <w:tcPr>
            <w:tcW w:w="1059" w:type="dxa"/>
          </w:tcPr>
          <w:p w14:paraId="76A88706" w14:textId="77777777" w:rsidR="00630969" w:rsidRDefault="00000000">
            <w:pPr>
              <w:rPr>
                <w:lang w:val="en-US"/>
              </w:rPr>
            </w:pPr>
            <w:r>
              <w:rPr>
                <w:rFonts w:eastAsia="PMingLiU" w:hint="eastAsia"/>
                <w:lang w:val="en-US" w:eastAsia="zh-TW"/>
              </w:rPr>
              <w:t>A</w:t>
            </w:r>
          </w:p>
        </w:tc>
        <w:tc>
          <w:tcPr>
            <w:tcW w:w="7412" w:type="dxa"/>
          </w:tcPr>
          <w:p w14:paraId="3A50DAC1" w14:textId="77777777" w:rsidR="00630969" w:rsidRDefault="00000000">
            <w:pPr>
              <w:rPr>
                <w:lang w:val="en-US"/>
              </w:rPr>
            </w:pPr>
            <w:r>
              <w:rPr>
                <w:rFonts w:eastAsia="PMingLiU" w:hint="eastAsia"/>
                <w:lang w:val="en-US" w:eastAsia="zh-TW"/>
              </w:rPr>
              <w:t xml:space="preserve">For Opt2, we support to add </w:t>
            </w:r>
            <w:r>
              <w:rPr>
                <w:rFonts w:eastAsia="PMingLiU"/>
                <w:lang w:val="en-US" w:eastAsia="zh-TW"/>
              </w:rPr>
              <w:t>“</w:t>
            </w:r>
            <w:r>
              <w:rPr>
                <w:rFonts w:eastAsia="PMingLiU" w:hint="eastAsia"/>
                <w:lang w:val="en-US" w:eastAsia="zh-TW"/>
              </w:rPr>
              <w:t>without any beam information</w:t>
            </w:r>
            <w:r>
              <w:rPr>
                <w:rFonts w:eastAsia="PMingLiU"/>
                <w:lang w:val="en-US" w:eastAsia="zh-TW"/>
              </w:rPr>
              <w:t>”</w:t>
            </w:r>
            <w:r>
              <w:rPr>
                <w:rFonts w:eastAsia="PMingLiU" w:hint="eastAsia"/>
                <w:lang w:val="en-US" w:eastAsia="zh-TW"/>
              </w:rPr>
              <w:t xml:space="preserve"> back because t</w:t>
            </w:r>
            <w:r>
              <w:rPr>
                <w:rFonts w:eastAsia="PMingLiU"/>
                <w:lang w:val="en-US" w:eastAsia="zh-TW"/>
              </w:rPr>
              <w:t>his</w:t>
            </w:r>
            <w:r>
              <w:rPr>
                <w:rFonts w:eastAsia="PMingLiU" w:hint="eastAsia"/>
                <w:lang w:val="en-US" w:eastAsia="zh-TW"/>
              </w:rPr>
              <w:t xml:space="preserve"> </w:t>
            </w:r>
            <w:r>
              <w:rPr>
                <w:rFonts w:eastAsia="PMingLiU"/>
                <w:lang w:val="en-US" w:eastAsia="zh-TW"/>
              </w:rPr>
              <w:t>proposal</w:t>
            </w:r>
            <w:r>
              <w:rPr>
                <w:rFonts w:eastAsia="PMingLiU" w:hint="eastAsia"/>
                <w:lang w:val="en-US" w:eastAsia="zh-TW"/>
              </w:rPr>
              <w:t xml:space="preserve"> includes reporting for </w:t>
            </w:r>
            <w:r>
              <w:rPr>
                <w:rFonts w:eastAsia="PMingLiU"/>
                <w:lang w:val="en-US" w:eastAsia="zh-TW"/>
              </w:rPr>
              <w:t>“</w:t>
            </w:r>
            <w:r>
              <w:rPr>
                <w:rFonts w:eastAsia="Times New Roman"/>
                <w:lang w:val="en-US" w:eastAsia="zh-CN"/>
              </w:rPr>
              <w:t>one time instance of BM-Case 2</w:t>
            </w:r>
            <w:r>
              <w:rPr>
                <w:rFonts w:eastAsia="PMingLiU"/>
                <w:lang w:val="en-US" w:eastAsia="zh-TW"/>
              </w:rPr>
              <w:t>”</w:t>
            </w:r>
            <w:r>
              <w:rPr>
                <w:rFonts w:eastAsia="PMingLiU" w:hint="eastAsia"/>
                <w:lang w:val="en-US" w:eastAsia="zh-TW"/>
              </w:rPr>
              <w:t xml:space="preserve">. The differential L1-RSRP can </w:t>
            </w:r>
            <w:r>
              <w:rPr>
                <w:rFonts w:eastAsia="PMingLiU" w:hint="eastAsia"/>
                <w:lang w:val="en-US" w:eastAsia="zh-TW"/>
              </w:rPr>
              <w:lastRenderedPageBreak/>
              <w:t xml:space="preserve">be reported for all beams without any beam ID when it is defined as the differential between the L1-RSRP (absolute L1-RSRP) of the </w:t>
            </w:r>
            <w:proofErr w:type="gramStart"/>
            <w:r>
              <w:rPr>
                <w:rFonts w:eastAsia="PMingLiU" w:hint="eastAsia"/>
                <w:lang w:val="en-US" w:eastAsia="zh-TW"/>
              </w:rPr>
              <w:t>first time</w:t>
            </w:r>
            <w:proofErr w:type="gramEnd"/>
            <w:r>
              <w:rPr>
                <w:rFonts w:eastAsia="PMingLiU" w:hint="eastAsia"/>
                <w:lang w:val="en-US" w:eastAsia="zh-TW"/>
              </w:rPr>
              <w:t xml:space="preserve"> instance of BM-Case2 and the rest of time instances of BM Case2.</w:t>
            </w:r>
          </w:p>
        </w:tc>
      </w:tr>
      <w:tr w:rsidR="00630969" w14:paraId="6C4678DC" w14:textId="77777777">
        <w:tc>
          <w:tcPr>
            <w:tcW w:w="1150" w:type="dxa"/>
          </w:tcPr>
          <w:p w14:paraId="4CA761B6" w14:textId="77777777" w:rsidR="00630969" w:rsidRDefault="00000000">
            <w:pPr>
              <w:rPr>
                <w:rFonts w:eastAsia="PMingLiU"/>
                <w:lang w:val="en-US" w:eastAsia="zh-TW"/>
              </w:rPr>
            </w:pPr>
            <w:proofErr w:type="spellStart"/>
            <w:r>
              <w:rPr>
                <w:rFonts w:eastAsia="PMingLiU"/>
                <w:lang w:val="en-US" w:eastAsia="zh-TW"/>
              </w:rPr>
              <w:lastRenderedPageBreak/>
              <w:t>Hw</w:t>
            </w:r>
            <w:proofErr w:type="spellEnd"/>
            <w:r>
              <w:rPr>
                <w:rFonts w:eastAsia="PMingLiU"/>
                <w:lang w:val="en-US" w:eastAsia="zh-TW"/>
              </w:rPr>
              <w:t>/</w:t>
            </w:r>
            <w:proofErr w:type="spellStart"/>
            <w:r>
              <w:rPr>
                <w:rFonts w:eastAsia="PMingLiU"/>
                <w:lang w:val="en-US" w:eastAsia="zh-TW"/>
              </w:rPr>
              <w:t>HiSi</w:t>
            </w:r>
            <w:proofErr w:type="spellEnd"/>
          </w:p>
        </w:tc>
        <w:tc>
          <w:tcPr>
            <w:tcW w:w="1059" w:type="dxa"/>
          </w:tcPr>
          <w:p w14:paraId="4C5C4F2B" w14:textId="77777777" w:rsidR="00630969" w:rsidRDefault="00000000">
            <w:pPr>
              <w:rPr>
                <w:rFonts w:eastAsia="PMingLiU"/>
                <w:lang w:val="en-US" w:eastAsia="zh-TW"/>
              </w:rPr>
            </w:pPr>
            <w:r>
              <w:rPr>
                <w:rFonts w:eastAsia="PMingLiU"/>
                <w:lang w:val="en-US" w:eastAsia="zh-TW"/>
              </w:rPr>
              <w:t>A</w:t>
            </w:r>
          </w:p>
        </w:tc>
        <w:tc>
          <w:tcPr>
            <w:tcW w:w="7412" w:type="dxa"/>
          </w:tcPr>
          <w:p w14:paraId="0C560C7A" w14:textId="77777777" w:rsidR="00630969" w:rsidRDefault="00000000">
            <w:r>
              <w:t xml:space="preserve">Opt1: Support in principle. But Alt1 should not be FFS since it already is supported in legacy, except that M can be larger than 4, but on this we have already agreed. It would also be good to set a number on M. Since for BM Case 2 Set A can be Set B, we suggest to trigger a discussion to support a relatively larger value for M, e.g. 32 </w:t>
            </w:r>
          </w:p>
          <w:p w14:paraId="5C294E5B" w14:textId="77777777" w:rsidR="00630969" w:rsidRDefault="00000000">
            <w:pPr>
              <w:pStyle w:val="aff0"/>
              <w:numPr>
                <w:ilvl w:val="0"/>
                <w:numId w:val="75"/>
              </w:numPr>
              <w:ind w:leftChars="0"/>
              <w:rPr>
                <w:i/>
              </w:rPr>
            </w:pPr>
            <w:proofErr w:type="spellStart"/>
            <w:r>
              <w:rPr>
                <w:i/>
              </w:rPr>
              <w:t>Opt</w:t>
            </w:r>
            <w:proofErr w:type="spellEnd"/>
            <w:r>
              <w:rPr>
                <w:i/>
              </w:rPr>
              <w:t xml:space="preserve"> 1(w omission): L1-RSRPs and corresponding beam information of Top M </w:t>
            </w:r>
            <w:r>
              <w:rPr>
                <w:i/>
                <w:lang w:val="en-US"/>
              </w:rPr>
              <w:t>beam(s) of a resource set</w:t>
            </w:r>
          </w:p>
          <w:p w14:paraId="37AFCF14" w14:textId="77777777" w:rsidR="00630969" w:rsidRDefault="00000000">
            <w:pPr>
              <w:pStyle w:val="aff0"/>
              <w:numPr>
                <w:ilvl w:val="1"/>
                <w:numId w:val="75"/>
              </w:numPr>
              <w:ind w:leftChars="0"/>
              <w:rPr>
                <w:i/>
                <w:strike/>
                <w:color w:val="FF0000"/>
              </w:rPr>
            </w:pPr>
            <w:r>
              <w:rPr>
                <w:i/>
                <w:strike/>
                <w:color w:val="FF0000"/>
                <w:lang w:val="en-US"/>
              </w:rPr>
              <w:t>FFS</w:t>
            </w:r>
          </w:p>
          <w:p w14:paraId="6EA7F9D2" w14:textId="77777777" w:rsidR="00630969" w:rsidRDefault="00000000">
            <w:pPr>
              <w:pStyle w:val="aff0"/>
              <w:numPr>
                <w:ilvl w:val="2"/>
                <w:numId w:val="75"/>
              </w:numPr>
              <w:ind w:leftChars="0"/>
              <w:rPr>
                <w:i/>
              </w:rPr>
            </w:pPr>
            <w:r>
              <w:rPr>
                <w:i/>
                <w:lang w:val="en-US"/>
              </w:rPr>
              <w:t xml:space="preserve">Alt 1: </w:t>
            </w:r>
            <w:r>
              <w:rPr>
                <w:i/>
              </w:rPr>
              <w:t xml:space="preserve">Top M </w:t>
            </w:r>
            <w:r>
              <w:rPr>
                <w:i/>
                <w:lang w:val="en-US"/>
              </w:rPr>
              <w:t xml:space="preserve">beam(s) is the beams with </w:t>
            </w:r>
            <w:r>
              <w:rPr>
                <w:i/>
                <w:lang w:eastAsia="ja-JP"/>
              </w:rPr>
              <w:t xml:space="preserve">largest M measured values of L1-RSRPs, where M is configured by </w:t>
            </w:r>
            <w:proofErr w:type="spellStart"/>
            <w:r>
              <w:rPr>
                <w:i/>
                <w:lang w:eastAsia="ja-JP"/>
              </w:rPr>
              <w:t>gNB</w:t>
            </w:r>
            <w:proofErr w:type="spellEnd"/>
            <w:r>
              <w:rPr>
                <w:i/>
                <w:lang w:eastAsia="ja-JP"/>
              </w:rPr>
              <w:t xml:space="preserve"> </w:t>
            </w:r>
          </w:p>
          <w:p w14:paraId="3D27D909" w14:textId="77777777" w:rsidR="00630969" w:rsidRDefault="00000000">
            <w:pPr>
              <w:pStyle w:val="aff0"/>
              <w:numPr>
                <w:ilvl w:val="2"/>
                <w:numId w:val="75"/>
              </w:numPr>
              <w:ind w:leftChars="0"/>
              <w:rPr>
                <w:i/>
              </w:rPr>
            </w:pPr>
            <w:r>
              <w:rPr>
                <w:i/>
                <w:color w:val="FF0000"/>
              </w:rPr>
              <w:t xml:space="preserve">FFS: </w:t>
            </w:r>
            <w:r>
              <w:rPr>
                <w:i/>
              </w:rPr>
              <w:t xml:space="preserve">Alt 2: </w:t>
            </w:r>
            <w:r>
              <w:rPr>
                <w:i/>
                <w:highlight w:val="yellow"/>
              </w:rPr>
              <w:t>All</w:t>
            </w:r>
            <w:r>
              <w:rPr>
                <w:i/>
              </w:rPr>
              <w:t xml:space="preserve"> </w:t>
            </w:r>
            <w:r>
              <w:rPr>
                <w:i/>
                <w:lang w:eastAsia="ja-JP"/>
              </w:rPr>
              <w:t>beams within X dB gap to the largest measured value of L1-RSRP</w:t>
            </w:r>
          </w:p>
          <w:p w14:paraId="3CBE0FC0" w14:textId="77777777" w:rsidR="00630969" w:rsidRDefault="00000000">
            <w:pPr>
              <w:pStyle w:val="aff0"/>
              <w:numPr>
                <w:ilvl w:val="1"/>
                <w:numId w:val="75"/>
              </w:numPr>
              <w:ind w:leftChars="0"/>
              <w:rPr>
                <w:i/>
              </w:rPr>
            </w:pPr>
            <w:r>
              <w:rPr>
                <w:i/>
                <w:lang w:val="en-US"/>
              </w:rPr>
              <w:t xml:space="preserve">FFS on the maximum value of M (where M can be larger than 4, </w:t>
            </w:r>
            <w:r>
              <w:rPr>
                <w:i/>
                <w:color w:val="FF0000"/>
                <w:lang w:val="en-US"/>
              </w:rPr>
              <w:t>e.g. 32)</w:t>
            </w:r>
            <w:r>
              <w:rPr>
                <w:i/>
                <w:lang w:val="en-US"/>
              </w:rPr>
              <w:t xml:space="preserve"> </w:t>
            </w:r>
          </w:p>
          <w:p w14:paraId="626F1EA7" w14:textId="77777777" w:rsidR="00630969" w:rsidRDefault="00000000">
            <w:pPr>
              <w:pStyle w:val="aff0"/>
              <w:numPr>
                <w:ilvl w:val="1"/>
                <w:numId w:val="75"/>
              </w:numPr>
              <w:ind w:leftChars="0"/>
              <w:rPr>
                <w:i/>
                <w:highlight w:val="yellow"/>
              </w:rPr>
            </w:pPr>
            <w:r>
              <w:rPr>
                <w:rFonts w:eastAsia="Times New Roman"/>
                <w:i/>
                <w:highlight w:val="yellow"/>
                <w:lang w:val="en-US" w:eastAsia="zh-CN"/>
              </w:rPr>
              <w:t>FFS on beam information</w:t>
            </w:r>
          </w:p>
          <w:p w14:paraId="5BF7C7B4" w14:textId="77777777" w:rsidR="00630969" w:rsidRDefault="00000000">
            <w:proofErr w:type="spellStart"/>
            <w:r>
              <w:t>Opt</w:t>
            </w:r>
            <w:proofErr w:type="spellEnd"/>
            <w:r>
              <w:t xml:space="preserve"> 2, </w:t>
            </w:r>
            <w:proofErr w:type="spellStart"/>
            <w:r>
              <w:t>Opt</w:t>
            </w:r>
            <w:proofErr w:type="spellEnd"/>
            <w:r>
              <w:t xml:space="preserve"> 3 ok.</w:t>
            </w:r>
          </w:p>
          <w:p w14:paraId="4BB538D4" w14:textId="77777777" w:rsidR="00630969" w:rsidRDefault="00000000">
            <w:r>
              <w:rPr>
                <w:b/>
              </w:rPr>
              <w:t xml:space="preserve">Not support the FFS to combine of </w:t>
            </w:r>
            <w:proofErr w:type="spellStart"/>
            <w:r>
              <w:rPr>
                <w:b/>
              </w:rPr>
              <w:t>Opt</w:t>
            </w:r>
            <w:proofErr w:type="spellEnd"/>
            <w:r>
              <w:rPr>
                <w:b/>
              </w:rPr>
              <w:t xml:space="preserve"> 3, with </w:t>
            </w:r>
            <w:proofErr w:type="spellStart"/>
            <w:r>
              <w:rPr>
                <w:b/>
              </w:rPr>
              <w:t>Opt</w:t>
            </w:r>
            <w:proofErr w:type="spellEnd"/>
            <w:r>
              <w:rPr>
                <w:b/>
              </w:rPr>
              <w:t xml:space="preserve"> 1 or </w:t>
            </w:r>
            <w:proofErr w:type="spellStart"/>
            <w:r>
              <w:rPr>
                <w:b/>
              </w:rPr>
              <w:t>Opt</w:t>
            </w:r>
            <w:proofErr w:type="spellEnd"/>
            <w:r>
              <w:rPr>
                <w:b/>
              </w:rPr>
              <w:t xml:space="preserve"> 2</w:t>
            </w:r>
            <w:r>
              <w:t xml:space="preserve">. Configuring in separate reports is more efficient, since </w:t>
            </w:r>
            <w:proofErr w:type="spellStart"/>
            <w:r>
              <w:t>Opt</w:t>
            </w:r>
            <w:proofErr w:type="spellEnd"/>
            <w:r>
              <w:t xml:space="preserve"> 1 or </w:t>
            </w:r>
            <w:proofErr w:type="spellStart"/>
            <w:r>
              <w:t>Opt</w:t>
            </w:r>
            <w:proofErr w:type="spellEnd"/>
            <w:r>
              <w:t xml:space="preserve"> 2 are needed for inference anyway, then additionally </w:t>
            </w:r>
            <w:proofErr w:type="spellStart"/>
            <w:r>
              <w:t>Opt</w:t>
            </w:r>
            <w:proofErr w:type="spellEnd"/>
            <w:r>
              <w:t xml:space="preserve"> 3 could be used to separately report the label.</w:t>
            </w:r>
          </w:p>
          <w:p w14:paraId="02520133" w14:textId="77777777" w:rsidR="00630969" w:rsidRDefault="00000000">
            <w:pPr>
              <w:rPr>
                <w:strike/>
                <w:color w:val="FF0000"/>
              </w:rPr>
            </w:pPr>
            <w:r>
              <w:rPr>
                <w:strike/>
                <w:color w:val="FF0000"/>
              </w:rPr>
              <w:t xml:space="preserve">FFS: the combination of </w:t>
            </w:r>
            <w:proofErr w:type="spellStart"/>
            <w:r>
              <w:rPr>
                <w:strike/>
                <w:color w:val="FF0000"/>
              </w:rPr>
              <w:t>Opt</w:t>
            </w:r>
            <w:proofErr w:type="spellEnd"/>
            <w:r>
              <w:rPr>
                <w:strike/>
                <w:color w:val="FF0000"/>
              </w:rPr>
              <w:t xml:space="preserve"> 3 (Beam index (i.e., CRI/SSBRI)), and </w:t>
            </w:r>
            <w:proofErr w:type="spellStart"/>
            <w:r>
              <w:rPr>
                <w:strike/>
                <w:color w:val="FF0000"/>
              </w:rPr>
              <w:t>Opt</w:t>
            </w:r>
            <w:proofErr w:type="spellEnd"/>
            <w:r>
              <w:rPr>
                <w:strike/>
                <w:color w:val="FF0000"/>
              </w:rPr>
              <w:t xml:space="preserve"> 1 or </w:t>
            </w:r>
            <w:proofErr w:type="spellStart"/>
            <w:r>
              <w:rPr>
                <w:strike/>
                <w:color w:val="FF0000"/>
              </w:rPr>
              <w:t>Opt</w:t>
            </w:r>
            <w:proofErr w:type="spellEnd"/>
            <w:r>
              <w:rPr>
                <w:strike/>
                <w:color w:val="FF0000"/>
              </w:rPr>
              <w:t xml:space="preserve"> 2 (L1-RSRP and beam index (i.e., CRI/SSBRI)) </w:t>
            </w:r>
          </w:p>
          <w:p w14:paraId="1F04AF63" w14:textId="77777777" w:rsidR="00630969" w:rsidRDefault="00000000">
            <w:r>
              <w:t xml:space="preserve">For the newly added FFS, for the support of a large Set A, we think it also import to study whether multiple resource sets can be part of the CMR procedure and suggest to update accordingly:    </w:t>
            </w:r>
          </w:p>
          <w:p w14:paraId="11C922BD" w14:textId="77777777" w:rsidR="00630969" w:rsidRDefault="00000000">
            <w:pPr>
              <w:pStyle w:val="aff0"/>
              <w:numPr>
                <w:ilvl w:val="0"/>
                <w:numId w:val="75"/>
              </w:numPr>
              <w:spacing w:after="0"/>
              <w:ind w:leftChars="0"/>
              <w:rPr>
                <w:rFonts w:eastAsia="Times New Roman"/>
                <w:highlight w:val="yellow"/>
                <w:lang w:val="en-US" w:eastAsia="zh-CN"/>
              </w:rPr>
            </w:pPr>
            <w:r>
              <w:rPr>
                <w:rFonts w:eastAsia="Times New Roman"/>
                <w:highlight w:val="yellow"/>
                <w:lang w:val="en-US" w:eastAsia="zh-CN"/>
              </w:rPr>
              <w:t xml:space="preserve">FFS: whether </w:t>
            </w:r>
            <w:r>
              <w:rPr>
                <w:rFonts w:eastAsia="Times New Roman"/>
                <w:color w:val="FF0000"/>
                <w:highlight w:val="yellow"/>
                <w:lang w:val="en-US" w:eastAsia="zh-CN"/>
              </w:rPr>
              <w:t>multiple</w:t>
            </w:r>
            <w:r>
              <w:rPr>
                <w:rFonts w:eastAsia="Times New Roman"/>
                <w:highlight w:val="yellow"/>
                <w:lang w:val="en-US" w:eastAsia="zh-CN"/>
              </w:rPr>
              <w:t xml:space="preserve"> </w:t>
            </w:r>
            <w:r>
              <w:rPr>
                <w:rFonts w:eastAsia="Times New Roman"/>
                <w:strike/>
                <w:color w:val="FF0000"/>
                <w:highlight w:val="yellow"/>
                <w:lang w:val="en-US" w:eastAsia="zh-CN"/>
              </w:rPr>
              <w:t>a</w:t>
            </w:r>
            <w:r>
              <w:rPr>
                <w:rFonts w:eastAsia="Times New Roman"/>
                <w:highlight w:val="yellow"/>
                <w:lang w:val="en-US" w:eastAsia="zh-CN"/>
              </w:rPr>
              <w:t xml:space="preserve"> resource set</w:t>
            </w:r>
            <w:r>
              <w:rPr>
                <w:rFonts w:eastAsia="Times New Roman"/>
                <w:color w:val="FF0000"/>
                <w:highlight w:val="yellow"/>
                <w:lang w:val="en-US" w:eastAsia="zh-CN"/>
              </w:rPr>
              <w:t xml:space="preserve">(s) </w:t>
            </w:r>
            <w:r>
              <w:rPr>
                <w:rFonts w:eastAsia="Times New Roman"/>
                <w:highlight w:val="yellow"/>
                <w:lang w:val="en-US" w:eastAsia="zh-CN"/>
              </w:rPr>
              <w:t xml:space="preserve">can be </w:t>
            </w:r>
            <w:r>
              <w:rPr>
                <w:rFonts w:eastAsia="Times New Roman"/>
                <w:color w:val="FF0000"/>
                <w:highlight w:val="yellow"/>
                <w:lang w:val="en-US" w:eastAsia="zh-CN"/>
              </w:rPr>
              <w:t xml:space="preserve">in one </w:t>
            </w:r>
            <w:r>
              <w:rPr>
                <w:rFonts w:eastAsia="Times New Roman"/>
                <w:strike/>
                <w:color w:val="FF0000"/>
                <w:highlight w:val="yellow"/>
                <w:lang w:val="en-US" w:eastAsia="zh-CN"/>
              </w:rPr>
              <w:t>a subset of</w:t>
            </w:r>
            <w:r>
              <w:rPr>
                <w:rFonts w:eastAsia="Times New Roman"/>
                <w:color w:val="FF0000"/>
                <w:highlight w:val="yellow"/>
                <w:lang w:val="en-US" w:eastAsia="zh-CN"/>
              </w:rPr>
              <w:t xml:space="preserve"> </w:t>
            </w:r>
            <w:r>
              <w:rPr>
                <w:rFonts w:eastAsia="Times New Roman"/>
                <w:highlight w:val="yellow"/>
                <w:lang w:val="en-US" w:eastAsia="zh-CN"/>
              </w:rPr>
              <w:t xml:space="preserve">CMR procedure and details of beam information for each </w:t>
            </w:r>
            <w:proofErr w:type="spellStart"/>
            <w:r>
              <w:rPr>
                <w:rFonts w:eastAsia="Times New Roman"/>
                <w:highlight w:val="yellow"/>
                <w:lang w:val="en-US" w:eastAsia="zh-CN"/>
              </w:rPr>
              <w:t>Opt</w:t>
            </w:r>
            <w:proofErr w:type="spellEnd"/>
          </w:p>
        </w:tc>
      </w:tr>
      <w:tr w:rsidR="00630969" w14:paraId="7855FBB7" w14:textId="77777777">
        <w:tc>
          <w:tcPr>
            <w:tcW w:w="1150" w:type="dxa"/>
          </w:tcPr>
          <w:p w14:paraId="669785B5" w14:textId="77777777" w:rsidR="00630969" w:rsidRDefault="00000000">
            <w:pPr>
              <w:rPr>
                <w:rFonts w:eastAsia="PMingLiU"/>
                <w:lang w:val="en-US" w:eastAsia="zh-TW"/>
              </w:rPr>
            </w:pPr>
            <w:r>
              <w:rPr>
                <w:rFonts w:eastAsia="PMingLiU"/>
                <w:lang w:val="en-US" w:eastAsia="zh-TW"/>
              </w:rPr>
              <w:t>Intel</w:t>
            </w:r>
          </w:p>
        </w:tc>
        <w:tc>
          <w:tcPr>
            <w:tcW w:w="1059" w:type="dxa"/>
          </w:tcPr>
          <w:p w14:paraId="5DF15F46" w14:textId="77777777" w:rsidR="00630969" w:rsidRDefault="00000000">
            <w:pPr>
              <w:rPr>
                <w:rFonts w:eastAsia="PMingLiU"/>
                <w:lang w:val="en-US" w:eastAsia="zh-TW"/>
              </w:rPr>
            </w:pPr>
            <w:r>
              <w:rPr>
                <w:rFonts w:eastAsia="PMingLiU"/>
                <w:lang w:val="en-US" w:eastAsia="zh-TW"/>
              </w:rPr>
              <w:t>A</w:t>
            </w:r>
          </w:p>
        </w:tc>
        <w:tc>
          <w:tcPr>
            <w:tcW w:w="7412" w:type="dxa"/>
          </w:tcPr>
          <w:p w14:paraId="0FE0D733" w14:textId="77777777" w:rsidR="00630969" w:rsidRDefault="00000000">
            <w:r>
              <w:t xml:space="preserve">To capture the key information from version ‘B’, we could simply add a qualifier for </w:t>
            </w:r>
            <w:proofErr w:type="spellStart"/>
            <w:r>
              <w:t>Opt</w:t>
            </w:r>
            <w:proofErr w:type="spellEnd"/>
            <w:r>
              <w:t xml:space="preserve"> 3:</w:t>
            </w:r>
          </w:p>
          <w:p w14:paraId="3FAC800A" w14:textId="77777777" w:rsidR="00630969" w:rsidRDefault="00000000">
            <w:pPr>
              <w:pStyle w:val="aff0"/>
              <w:numPr>
                <w:ilvl w:val="0"/>
                <w:numId w:val="75"/>
              </w:numPr>
              <w:ind w:leftChars="0" w:left="402" w:hanging="402"/>
            </w:pPr>
            <w:proofErr w:type="spellStart"/>
            <w:r>
              <w:rPr>
                <w:rFonts w:eastAsia="Times New Roman"/>
                <w:lang w:val="en-US" w:eastAsia="zh-CN"/>
              </w:rPr>
              <w:t>Opt</w:t>
            </w:r>
            <w:proofErr w:type="spellEnd"/>
            <w:r>
              <w:rPr>
                <w:rFonts w:eastAsia="Times New Roman"/>
                <w:lang w:val="en-US" w:eastAsia="zh-CN"/>
              </w:rPr>
              <w:t xml:space="preserve"> 3: </w:t>
            </w:r>
            <w:r>
              <w:rPr>
                <w:highlight w:val="yellow"/>
              </w:rPr>
              <w:t xml:space="preserve">Only </w:t>
            </w:r>
            <w:r>
              <w:rPr>
                <w:highlight w:val="yellow"/>
                <w:lang w:val="en-US"/>
              </w:rPr>
              <w:t xml:space="preserve">beam index </w:t>
            </w:r>
            <w:r>
              <w:rPr>
                <w:highlight w:val="yellow"/>
              </w:rPr>
              <w:t>(i.e., CRI/SSBRI)</w:t>
            </w:r>
            <w:r>
              <w:rPr>
                <w:lang w:val="en-US"/>
              </w:rPr>
              <w:t xml:space="preserve"> </w:t>
            </w:r>
            <w:r>
              <w:t xml:space="preserve">of Top M </w:t>
            </w:r>
            <w:r>
              <w:rPr>
                <w:lang w:val="en-US"/>
              </w:rPr>
              <w:t>beam(s) of a resource set</w:t>
            </w:r>
          </w:p>
          <w:p w14:paraId="57B8E888" w14:textId="77777777" w:rsidR="00630969" w:rsidRDefault="00000000">
            <w:pPr>
              <w:pStyle w:val="aff0"/>
              <w:numPr>
                <w:ilvl w:val="0"/>
                <w:numId w:val="75"/>
              </w:numPr>
              <w:ind w:leftChars="0"/>
              <w:rPr>
                <w:highlight w:val="cyan"/>
              </w:rPr>
            </w:pPr>
            <w:r>
              <w:rPr>
                <w:highlight w:val="cyan"/>
              </w:rPr>
              <w:t>Applicable at least for monitoring.</w:t>
            </w:r>
          </w:p>
          <w:p w14:paraId="6BBD8EA2" w14:textId="77777777" w:rsidR="00630969" w:rsidRDefault="00000000">
            <w:r>
              <w:t xml:space="preserve">We support the suggestion to remove FFS for Alt 1 for Opt. 1. </w:t>
            </w:r>
          </w:p>
          <w:p w14:paraId="6215C5E6" w14:textId="77777777" w:rsidR="00630969" w:rsidRDefault="00000000">
            <w:r>
              <w:t>Also, we prefer to remove Opt. 4. Any potential signalling enhancements can be considered later if justified. It would not be appropriate to list Opt. 3 at the same level as Options 1, 2, 3.</w:t>
            </w:r>
          </w:p>
        </w:tc>
      </w:tr>
      <w:tr w:rsidR="00630969" w14:paraId="66ECCC3E" w14:textId="77777777">
        <w:tc>
          <w:tcPr>
            <w:tcW w:w="1150" w:type="dxa"/>
          </w:tcPr>
          <w:p w14:paraId="15A6A2A7" w14:textId="77777777" w:rsidR="00630969" w:rsidRDefault="00000000">
            <w:pPr>
              <w:rPr>
                <w:rFonts w:eastAsia="PMingLiU"/>
                <w:lang w:val="en-US" w:eastAsia="zh-TW"/>
              </w:rPr>
            </w:pPr>
            <w:r>
              <w:rPr>
                <w:rFonts w:eastAsia="PMingLiU"/>
                <w:lang w:val="en-US" w:eastAsia="zh-TW"/>
              </w:rPr>
              <w:t>Apple</w:t>
            </w:r>
          </w:p>
        </w:tc>
        <w:tc>
          <w:tcPr>
            <w:tcW w:w="1059" w:type="dxa"/>
          </w:tcPr>
          <w:p w14:paraId="34BAAE38" w14:textId="77777777" w:rsidR="00630969" w:rsidRDefault="00000000">
            <w:pPr>
              <w:rPr>
                <w:rFonts w:eastAsia="PMingLiU"/>
                <w:lang w:val="en-US" w:eastAsia="zh-TW"/>
              </w:rPr>
            </w:pPr>
            <w:r>
              <w:rPr>
                <w:rFonts w:eastAsia="PMingLiU"/>
                <w:lang w:val="en-US" w:eastAsia="zh-TW"/>
              </w:rPr>
              <w:t>B</w:t>
            </w:r>
          </w:p>
        </w:tc>
        <w:tc>
          <w:tcPr>
            <w:tcW w:w="7412" w:type="dxa"/>
          </w:tcPr>
          <w:p w14:paraId="78BA741B" w14:textId="77777777" w:rsidR="00630969" w:rsidRDefault="00000000">
            <w:pPr>
              <w:pStyle w:val="aff0"/>
              <w:numPr>
                <w:ilvl w:val="0"/>
                <w:numId w:val="75"/>
              </w:numPr>
              <w:ind w:leftChars="0"/>
            </w:pPr>
            <w:r>
              <w:t xml:space="preserve">We support 3.1B. </w:t>
            </w:r>
          </w:p>
          <w:p w14:paraId="240520E1" w14:textId="77777777" w:rsidR="00630969" w:rsidRDefault="00000000">
            <w:pPr>
              <w:pStyle w:val="aff0"/>
              <w:ind w:leftChars="0" w:left="820"/>
            </w:pPr>
            <w:r>
              <w:t xml:space="preserve">On </w:t>
            </w:r>
            <w:proofErr w:type="spellStart"/>
            <w:r>
              <w:t>Opt</w:t>
            </w:r>
            <w:proofErr w:type="spellEnd"/>
            <w:r>
              <w:t xml:space="preserve"> 1 (copied below</w:t>
            </w:r>
            <w:proofErr w:type="gramStart"/>
            <w:r>
              <w:t>),  Actually</w:t>
            </w:r>
            <w:proofErr w:type="gramEnd"/>
            <w:r>
              <w:t xml:space="preserve"> we support Alt. 2, which is better than Alt. 1 in our view. At this </w:t>
            </w:r>
            <w:proofErr w:type="gramStart"/>
            <w:r>
              <w:t>time</w:t>
            </w:r>
            <w:proofErr w:type="gramEnd"/>
            <w:r>
              <w:t xml:space="preserve"> it okay to keep both Alt. 1 and Alt. 2 as FFS. </w:t>
            </w:r>
          </w:p>
          <w:p w14:paraId="73CB0EF5" w14:textId="77777777" w:rsidR="00630969" w:rsidRDefault="00000000">
            <w:pPr>
              <w:pStyle w:val="aff0"/>
              <w:numPr>
                <w:ilvl w:val="0"/>
                <w:numId w:val="75"/>
              </w:numPr>
              <w:ind w:leftChars="0"/>
            </w:pPr>
            <w:r>
              <w:t xml:space="preserve">On </w:t>
            </w:r>
            <w:proofErr w:type="spellStart"/>
            <w:r>
              <w:t>Opt</w:t>
            </w:r>
            <w:proofErr w:type="spellEnd"/>
            <w:r>
              <w:t xml:space="preserve"> 1(w omission): L1-RSRPs and corresponding beam information of Top M </w:t>
            </w:r>
            <w:r>
              <w:rPr>
                <w:lang w:val="en-US"/>
              </w:rPr>
              <w:t>beam(s) of a resource set</w:t>
            </w:r>
          </w:p>
          <w:p w14:paraId="5009C82F" w14:textId="77777777" w:rsidR="00630969" w:rsidRDefault="00000000">
            <w:pPr>
              <w:pStyle w:val="aff0"/>
              <w:numPr>
                <w:ilvl w:val="1"/>
                <w:numId w:val="75"/>
              </w:numPr>
              <w:ind w:leftChars="0"/>
            </w:pPr>
            <w:r>
              <w:rPr>
                <w:lang w:val="en-US"/>
              </w:rPr>
              <w:t>FFS</w:t>
            </w:r>
          </w:p>
          <w:p w14:paraId="2251A498" w14:textId="77777777" w:rsidR="00630969" w:rsidRDefault="00000000">
            <w:pPr>
              <w:pStyle w:val="aff0"/>
              <w:numPr>
                <w:ilvl w:val="2"/>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w:t>
            </w:r>
            <w:proofErr w:type="spellStart"/>
            <w:r>
              <w:rPr>
                <w:lang w:eastAsia="ja-JP"/>
              </w:rPr>
              <w:t>gNB</w:t>
            </w:r>
            <w:proofErr w:type="spellEnd"/>
            <w:r>
              <w:rPr>
                <w:lang w:eastAsia="ja-JP"/>
              </w:rPr>
              <w:t xml:space="preserve"> </w:t>
            </w:r>
          </w:p>
          <w:p w14:paraId="312415D0" w14:textId="77777777" w:rsidR="00630969" w:rsidRDefault="00000000">
            <w:pPr>
              <w:pStyle w:val="aff0"/>
              <w:numPr>
                <w:ilvl w:val="2"/>
                <w:numId w:val="75"/>
              </w:numPr>
              <w:ind w:leftChars="0"/>
            </w:pPr>
            <w:r>
              <w:lastRenderedPageBreak/>
              <w:t xml:space="preserve">Alt 2: </w:t>
            </w:r>
            <w:r>
              <w:rPr>
                <w:highlight w:val="yellow"/>
              </w:rPr>
              <w:t>All</w:t>
            </w:r>
            <w:r>
              <w:t xml:space="preserve"> </w:t>
            </w:r>
            <w:r>
              <w:rPr>
                <w:lang w:eastAsia="ja-JP"/>
              </w:rPr>
              <w:t>beams within X dB gap to the largest measured value of L1-RSRP</w:t>
            </w:r>
          </w:p>
          <w:p w14:paraId="5065A80D" w14:textId="77777777" w:rsidR="00630969" w:rsidRDefault="00630969"/>
        </w:tc>
      </w:tr>
      <w:tr w:rsidR="00630969" w14:paraId="7679793C" w14:textId="77777777">
        <w:tc>
          <w:tcPr>
            <w:tcW w:w="1150" w:type="dxa"/>
          </w:tcPr>
          <w:p w14:paraId="25645857" w14:textId="77777777" w:rsidR="00630969" w:rsidRDefault="00000000">
            <w:pPr>
              <w:rPr>
                <w:rFonts w:eastAsia="SimSun"/>
                <w:lang w:val="en-US" w:eastAsia="zh-CN"/>
              </w:rPr>
            </w:pPr>
            <w:r>
              <w:rPr>
                <w:rFonts w:eastAsia="SimSun" w:hint="eastAsia"/>
                <w:lang w:val="en-US" w:eastAsia="zh-CN"/>
              </w:rPr>
              <w:lastRenderedPageBreak/>
              <w:t>ZTE</w:t>
            </w:r>
          </w:p>
        </w:tc>
        <w:tc>
          <w:tcPr>
            <w:tcW w:w="1059" w:type="dxa"/>
          </w:tcPr>
          <w:p w14:paraId="159DD813" w14:textId="77777777" w:rsidR="00630969" w:rsidRDefault="00000000">
            <w:pPr>
              <w:rPr>
                <w:rFonts w:eastAsia="SimSun"/>
                <w:lang w:val="en-US" w:eastAsia="zh-CN"/>
              </w:rPr>
            </w:pPr>
            <w:r>
              <w:rPr>
                <w:rFonts w:eastAsia="SimSun" w:hint="eastAsia"/>
                <w:lang w:val="en-US" w:eastAsia="zh-CN"/>
              </w:rPr>
              <w:t>A</w:t>
            </w:r>
          </w:p>
        </w:tc>
        <w:tc>
          <w:tcPr>
            <w:tcW w:w="7412" w:type="dxa"/>
          </w:tcPr>
          <w:p w14:paraId="63771BE7" w14:textId="77777777" w:rsidR="00630969" w:rsidRDefault="00000000">
            <w:r>
              <w:rPr>
                <w:rFonts w:hint="eastAsia"/>
              </w:rPr>
              <w:t xml:space="preserve">As </w:t>
            </w:r>
            <w:proofErr w:type="gramStart"/>
            <w:r>
              <w:rPr>
                <w:rFonts w:hint="eastAsia"/>
              </w:rPr>
              <w:t>agreed</w:t>
            </w:r>
            <w:proofErr w:type="gramEnd"/>
            <w:r>
              <w:rPr>
                <w:rFonts w:hint="eastAsia"/>
              </w:rPr>
              <w:t xml:space="preserve"> before that the purpose of UE reporting is transparent to the UE, then we prefer not to mention the purpose in the main bullet and to directly discuss the content.</w:t>
            </w:r>
          </w:p>
          <w:p w14:paraId="6B76664D" w14:textId="77777777" w:rsidR="00630969" w:rsidRDefault="00000000">
            <w:r>
              <w:rPr>
                <w:rFonts w:hint="eastAsia"/>
              </w:rPr>
              <w:t xml:space="preserve">For the FFS on </w:t>
            </w:r>
            <w:r>
              <w:rPr>
                <w:rFonts w:hint="eastAsia"/>
              </w:rPr>
              <w:t>“</w:t>
            </w:r>
            <w:r>
              <w:rPr>
                <w:rFonts w:hint="eastAsia"/>
              </w:rPr>
              <w:t>subset of CMR</w:t>
            </w:r>
            <w:r>
              <w:rPr>
                <w:rFonts w:hint="eastAsia"/>
              </w:rPr>
              <w:t>”</w:t>
            </w:r>
            <w:r>
              <w:rPr>
                <w:rFonts w:hint="eastAsia"/>
              </w:rPr>
              <w:t>, the method of reporting a pre-defined beam subset would increase the overhead for RS transmission and UE measurement compared with fixed Set B without provide any clear ben</w:t>
            </w:r>
            <w:r>
              <w:rPr>
                <w:rFonts w:eastAsia="SimSun" w:hint="eastAsia"/>
                <w:lang w:val="en-US" w:eastAsia="zh-CN"/>
              </w:rPr>
              <w:t>e</w:t>
            </w:r>
            <w:r>
              <w:rPr>
                <w:rFonts w:hint="eastAsia"/>
              </w:rPr>
              <w:t xml:space="preserve">fit. Additionally, regarding the UE reporting of partial measurement results, </w:t>
            </w:r>
            <w:proofErr w:type="spellStart"/>
            <w:proofErr w:type="gramStart"/>
            <w:r>
              <w:rPr>
                <w:rFonts w:hint="eastAsia"/>
              </w:rPr>
              <w:t>Opt</w:t>
            </w:r>
            <w:proofErr w:type="spellEnd"/>
            <w:proofErr w:type="gramEnd"/>
            <w:r>
              <w:rPr>
                <w:rFonts w:hint="eastAsia"/>
              </w:rPr>
              <w:t xml:space="preserve"> 1 is more reasonable as </w:t>
            </w:r>
            <w:proofErr w:type="spellStart"/>
            <w:r>
              <w:rPr>
                <w:rFonts w:hint="eastAsia"/>
              </w:rPr>
              <w:t>ver</w:t>
            </w:r>
            <w:r>
              <w:rPr>
                <w:rFonts w:eastAsia="SimSun" w:hint="eastAsia"/>
                <w:lang w:val="en-US" w:eastAsia="zh-CN"/>
              </w:rPr>
              <w:t>i</w:t>
            </w:r>
            <w:r>
              <w:rPr>
                <w:rFonts w:hint="eastAsia"/>
              </w:rPr>
              <w:t>fied</w:t>
            </w:r>
            <w:proofErr w:type="spellEnd"/>
            <w:r>
              <w:rPr>
                <w:rFonts w:hint="eastAsia"/>
              </w:rPr>
              <w:t xml:space="preserve"> in Rel-18.</w:t>
            </w:r>
          </w:p>
          <w:p w14:paraId="383F7BB4" w14:textId="77777777" w:rsidR="00630969" w:rsidRDefault="00000000">
            <w:r>
              <w:rPr>
                <w:rFonts w:hint="eastAsia"/>
              </w:rPr>
              <w:t xml:space="preserve">For opt 4, we are fine to keep it for further study. The sharing of one report setting is </w:t>
            </w:r>
            <w:r>
              <w:rPr>
                <w:rFonts w:eastAsia="SimSun" w:hint="eastAsia"/>
                <w:lang w:eastAsia="zh-CN"/>
              </w:rPr>
              <w:t>beneficial</w:t>
            </w:r>
            <w:r>
              <w:rPr>
                <w:rFonts w:hint="eastAsia"/>
              </w:rPr>
              <w:t xml:space="preserve"> from configuration overhead perspective. On the contrary, if two reporting settings are configured, the time instances of the two reports shall be very close to each other, which may be restrictive in some cases.</w:t>
            </w:r>
          </w:p>
        </w:tc>
      </w:tr>
      <w:tr w:rsidR="00630969" w14:paraId="0E686997" w14:textId="77777777">
        <w:tc>
          <w:tcPr>
            <w:tcW w:w="1150" w:type="dxa"/>
          </w:tcPr>
          <w:p w14:paraId="2D2CF2A0" w14:textId="77777777" w:rsidR="00630969" w:rsidRDefault="00000000">
            <w:pPr>
              <w:rPr>
                <w:rFonts w:eastAsiaTheme="minorEastAsia"/>
                <w:lang w:val="en-US"/>
              </w:rPr>
            </w:pPr>
            <w:proofErr w:type="spellStart"/>
            <w:r>
              <w:rPr>
                <w:rFonts w:eastAsiaTheme="minorEastAsia" w:hint="eastAsia"/>
                <w:lang w:val="en-US"/>
              </w:rPr>
              <w:t>InterDigital</w:t>
            </w:r>
            <w:proofErr w:type="spellEnd"/>
          </w:p>
        </w:tc>
        <w:tc>
          <w:tcPr>
            <w:tcW w:w="1059" w:type="dxa"/>
          </w:tcPr>
          <w:p w14:paraId="3064B952" w14:textId="77777777" w:rsidR="00630969" w:rsidRDefault="00000000">
            <w:pPr>
              <w:rPr>
                <w:rFonts w:eastAsiaTheme="minorEastAsia"/>
                <w:lang w:val="en-US"/>
              </w:rPr>
            </w:pPr>
            <w:r>
              <w:rPr>
                <w:rFonts w:eastAsiaTheme="minorEastAsia" w:hint="eastAsia"/>
                <w:lang w:val="en-US"/>
              </w:rPr>
              <w:t>A</w:t>
            </w:r>
          </w:p>
        </w:tc>
        <w:tc>
          <w:tcPr>
            <w:tcW w:w="7412" w:type="dxa"/>
          </w:tcPr>
          <w:p w14:paraId="2326466C" w14:textId="77777777" w:rsidR="00630969" w:rsidRDefault="00000000">
            <w:r>
              <w:rPr>
                <w:rFonts w:hint="eastAsia"/>
              </w:rPr>
              <w:t xml:space="preserve">Prefer A as the purpose of UE reporting is not needed for specification support. </w:t>
            </w:r>
          </w:p>
        </w:tc>
      </w:tr>
      <w:tr w:rsidR="00630969" w14:paraId="45871A83" w14:textId="77777777">
        <w:tc>
          <w:tcPr>
            <w:tcW w:w="1150" w:type="dxa"/>
          </w:tcPr>
          <w:p w14:paraId="56A77CDA" w14:textId="77777777" w:rsidR="00630969" w:rsidRDefault="00000000">
            <w:pPr>
              <w:rPr>
                <w:rFonts w:eastAsia="SimSun"/>
                <w:lang w:val="en-US" w:eastAsia="zh-CN"/>
              </w:rPr>
            </w:pPr>
            <w:r>
              <w:rPr>
                <w:rFonts w:eastAsia="SimSun" w:hint="eastAsia"/>
                <w:lang w:val="en-US" w:eastAsia="zh-CN"/>
              </w:rPr>
              <w:t>TCL</w:t>
            </w:r>
          </w:p>
        </w:tc>
        <w:tc>
          <w:tcPr>
            <w:tcW w:w="1059" w:type="dxa"/>
          </w:tcPr>
          <w:p w14:paraId="726D9D78" w14:textId="77777777" w:rsidR="00630969" w:rsidRDefault="00000000">
            <w:pPr>
              <w:rPr>
                <w:rFonts w:eastAsia="SimSun"/>
                <w:lang w:val="en-US" w:eastAsia="zh-CN"/>
              </w:rPr>
            </w:pPr>
            <w:r>
              <w:rPr>
                <w:rFonts w:eastAsia="SimSun" w:hint="eastAsia"/>
                <w:lang w:val="en-US" w:eastAsia="zh-CN"/>
              </w:rPr>
              <w:t>A</w:t>
            </w:r>
          </w:p>
        </w:tc>
        <w:tc>
          <w:tcPr>
            <w:tcW w:w="7412" w:type="dxa"/>
          </w:tcPr>
          <w:p w14:paraId="723F0278" w14:textId="77777777" w:rsidR="00630969" w:rsidRDefault="00000000">
            <w:pPr>
              <w:rPr>
                <w:rFonts w:eastAsia="SimSun"/>
                <w:lang w:eastAsia="zh-CN"/>
              </w:rPr>
            </w:pPr>
            <w:r>
              <w:rPr>
                <w:rFonts w:eastAsia="SimSun" w:hint="eastAsia"/>
                <w:lang w:eastAsia="zh-CN"/>
              </w:rPr>
              <w:t>We support Option A and suggest to add an FFS to capture the differences between training, inference and monitoring.</w:t>
            </w:r>
          </w:p>
          <w:p w14:paraId="764EBBCA" w14:textId="77777777" w:rsidR="00630969" w:rsidRDefault="00000000">
            <w:pPr>
              <w:pStyle w:val="aff0"/>
              <w:numPr>
                <w:ilvl w:val="0"/>
                <w:numId w:val="75"/>
              </w:numPr>
              <w:ind w:leftChars="0" w:left="402" w:hanging="402"/>
            </w:pPr>
            <w:r>
              <w:rPr>
                <w:rFonts w:eastAsia="SimSun" w:hint="eastAsia"/>
                <w:lang w:eastAsia="zh-CN"/>
              </w:rPr>
              <w:t xml:space="preserve">FFS: The maximum value of M could be different in </w:t>
            </w:r>
            <w:r>
              <w:rPr>
                <w:rFonts w:eastAsia="SimSun"/>
                <w:lang w:eastAsia="zh-CN"/>
              </w:rPr>
              <w:t>training</w:t>
            </w:r>
            <w:r>
              <w:rPr>
                <w:rFonts w:eastAsia="SimSun" w:hint="eastAsia"/>
                <w:lang w:eastAsia="zh-CN"/>
              </w:rPr>
              <w:t>, inference and monitoring.</w:t>
            </w:r>
          </w:p>
        </w:tc>
      </w:tr>
      <w:tr w:rsidR="00630969" w14:paraId="384622F4" w14:textId="77777777">
        <w:tc>
          <w:tcPr>
            <w:tcW w:w="1150" w:type="dxa"/>
          </w:tcPr>
          <w:p w14:paraId="6B10DD3E" w14:textId="77777777" w:rsidR="00630969" w:rsidRDefault="00000000">
            <w:pPr>
              <w:rPr>
                <w:rFonts w:eastAsia="SimSun"/>
                <w:lang w:val="en-US" w:eastAsia="zh-CN"/>
              </w:rPr>
            </w:pPr>
            <w:proofErr w:type="spellStart"/>
            <w:r>
              <w:rPr>
                <w:rFonts w:eastAsia="SimSun"/>
                <w:lang w:val="en-US" w:eastAsia="zh-CN"/>
              </w:rPr>
              <w:t>CEWiT</w:t>
            </w:r>
            <w:proofErr w:type="spellEnd"/>
          </w:p>
        </w:tc>
        <w:tc>
          <w:tcPr>
            <w:tcW w:w="1059" w:type="dxa"/>
          </w:tcPr>
          <w:p w14:paraId="01048292" w14:textId="77777777" w:rsidR="00630969" w:rsidRDefault="00000000">
            <w:pPr>
              <w:rPr>
                <w:rFonts w:eastAsia="SimSun"/>
                <w:lang w:val="en-US" w:eastAsia="zh-CN"/>
              </w:rPr>
            </w:pPr>
            <w:r>
              <w:rPr>
                <w:rFonts w:eastAsia="SimSun"/>
                <w:lang w:val="en-US" w:eastAsia="zh-CN"/>
              </w:rPr>
              <w:t>A</w:t>
            </w:r>
          </w:p>
        </w:tc>
        <w:tc>
          <w:tcPr>
            <w:tcW w:w="7412" w:type="dxa"/>
          </w:tcPr>
          <w:p w14:paraId="2511D5DC" w14:textId="77777777" w:rsidR="00630969" w:rsidRDefault="00000000">
            <w:pPr>
              <w:rPr>
                <w:rFonts w:eastAsia="SimSun"/>
                <w:lang w:eastAsia="zh-CN"/>
              </w:rPr>
            </w:pPr>
            <w:r>
              <w:rPr>
                <w:rFonts w:eastAsia="SimSun"/>
                <w:lang w:eastAsia="zh-CN"/>
              </w:rPr>
              <w:t>We prefer A as the purpose of UE report is not necessary. We support Option 1.</w:t>
            </w:r>
          </w:p>
        </w:tc>
      </w:tr>
      <w:tr w:rsidR="00630969" w14:paraId="3AAF6191" w14:textId="77777777">
        <w:tc>
          <w:tcPr>
            <w:tcW w:w="1150" w:type="dxa"/>
          </w:tcPr>
          <w:p w14:paraId="75B7BB4C" w14:textId="77777777" w:rsidR="00630969" w:rsidRDefault="00000000">
            <w:pPr>
              <w:rPr>
                <w:rFonts w:eastAsia="SimSun"/>
                <w:lang w:val="en-US" w:eastAsia="zh-CN"/>
              </w:rPr>
            </w:pPr>
            <w:r>
              <w:rPr>
                <w:rFonts w:eastAsia="SimSun" w:hint="eastAsia"/>
                <w:lang w:val="en-US" w:eastAsia="zh-CN"/>
              </w:rPr>
              <w:t>CATT</w:t>
            </w:r>
          </w:p>
        </w:tc>
        <w:tc>
          <w:tcPr>
            <w:tcW w:w="1059" w:type="dxa"/>
          </w:tcPr>
          <w:p w14:paraId="2499543D" w14:textId="77777777" w:rsidR="00630969" w:rsidRDefault="00000000">
            <w:pPr>
              <w:rPr>
                <w:rFonts w:eastAsia="SimSun"/>
                <w:lang w:val="en-US" w:eastAsia="zh-CN"/>
              </w:rPr>
            </w:pPr>
            <w:r>
              <w:rPr>
                <w:rFonts w:eastAsia="SimSun" w:hint="eastAsia"/>
                <w:lang w:val="en-US" w:eastAsia="zh-CN"/>
              </w:rPr>
              <w:t>A</w:t>
            </w:r>
          </w:p>
        </w:tc>
        <w:tc>
          <w:tcPr>
            <w:tcW w:w="7412" w:type="dxa"/>
          </w:tcPr>
          <w:p w14:paraId="294164C7" w14:textId="77777777" w:rsidR="00630969" w:rsidRDefault="00000000">
            <w:pPr>
              <w:rPr>
                <w:rFonts w:eastAsia="SimSun"/>
                <w:lang w:eastAsia="zh-CN"/>
              </w:rPr>
            </w:pPr>
            <w:r>
              <w:rPr>
                <w:rFonts w:eastAsia="SimSun" w:hint="eastAsia"/>
                <w:lang w:eastAsia="zh-CN"/>
              </w:rPr>
              <w:t xml:space="preserve">For opt 1, we agree with HW that Alt 1 has been supported in legacy L1-RSRP reporting, so the FFS before Alt 1 should be removed. </w:t>
            </w:r>
          </w:p>
          <w:p w14:paraId="4CC3FE1C" w14:textId="77777777" w:rsidR="00630969" w:rsidRDefault="00000000">
            <w:pPr>
              <w:rPr>
                <w:rFonts w:eastAsia="SimSun"/>
                <w:lang w:eastAsia="zh-CN"/>
              </w:rPr>
            </w:pPr>
            <w:r>
              <w:rPr>
                <w:rFonts w:eastAsia="SimSun"/>
                <w:lang w:eastAsia="zh-CN"/>
              </w:rPr>
              <w:t>W</w:t>
            </w:r>
            <w:r>
              <w:rPr>
                <w:rFonts w:eastAsia="SimSun" w:hint="eastAsia"/>
                <w:lang w:eastAsia="zh-CN"/>
              </w:rPr>
              <w:t>e are ok with Opt2 and Opt3</w:t>
            </w:r>
          </w:p>
          <w:p w14:paraId="15F84D85" w14:textId="77777777" w:rsidR="00630969" w:rsidRDefault="00000000">
            <w:pPr>
              <w:rPr>
                <w:rFonts w:eastAsia="SimSun"/>
                <w:lang w:eastAsia="zh-CN"/>
              </w:rPr>
            </w:pPr>
            <w:r>
              <w:rPr>
                <w:rFonts w:eastAsia="SimSun" w:hint="eastAsia"/>
                <w:lang w:eastAsia="zh-CN"/>
              </w:rPr>
              <w:t xml:space="preserve">For first FFS, we prefer to keep it as </w:t>
            </w:r>
            <w:proofErr w:type="gramStart"/>
            <w:r>
              <w:rPr>
                <w:rFonts w:eastAsia="SimSun" w:hint="eastAsia"/>
                <w:lang w:eastAsia="zh-CN"/>
              </w:rPr>
              <w:t>a</w:t>
            </w:r>
            <w:proofErr w:type="gramEnd"/>
            <w:r>
              <w:rPr>
                <w:rFonts w:eastAsia="SimSun" w:hint="eastAsia"/>
                <w:lang w:eastAsia="zh-CN"/>
              </w:rPr>
              <w:t xml:space="preserve"> FFS, since it can be used for model </w:t>
            </w:r>
            <w:r>
              <w:rPr>
                <w:rFonts w:eastAsia="SimSun"/>
                <w:lang w:eastAsia="zh-CN"/>
              </w:rPr>
              <w:t>training</w:t>
            </w:r>
            <w:r>
              <w:rPr>
                <w:rFonts w:eastAsia="SimSun" w:hint="eastAsia"/>
                <w:lang w:eastAsia="zh-CN"/>
              </w:rPr>
              <w:t xml:space="preserve">, </w:t>
            </w:r>
            <w:r>
              <w:rPr>
                <w:rFonts w:eastAsia="SimSun"/>
                <w:lang w:eastAsia="zh-CN"/>
              </w:rPr>
              <w:t>especial</w:t>
            </w:r>
            <w:r>
              <w:rPr>
                <w:rFonts w:eastAsia="SimSun" w:hint="eastAsia"/>
                <w:lang w:eastAsia="zh-CN"/>
              </w:rPr>
              <w:t xml:space="preserve"> for BM case 1. </w:t>
            </w:r>
            <w:r>
              <w:rPr>
                <w:rFonts w:eastAsia="SimSun"/>
                <w:lang w:eastAsia="zh-CN"/>
              </w:rPr>
              <w:t>I</w:t>
            </w:r>
            <w:r>
              <w:rPr>
                <w:rFonts w:eastAsia="SimSun" w:hint="eastAsia"/>
                <w:lang w:eastAsia="zh-CN"/>
              </w:rPr>
              <w:t xml:space="preserve">t can be used to ensure report input and label in same time without </w:t>
            </w:r>
            <w:r>
              <w:rPr>
                <w:rFonts w:eastAsia="SimSun"/>
                <w:lang w:eastAsia="zh-CN"/>
              </w:rPr>
              <w:t>additional</w:t>
            </w:r>
            <w:r>
              <w:rPr>
                <w:rFonts w:eastAsia="SimSun" w:hint="eastAsia"/>
                <w:lang w:eastAsia="zh-CN"/>
              </w:rPr>
              <w:t xml:space="preserve"> time correlation indication. Also, it is can work with Alt.2 (one </w:t>
            </w:r>
            <w:r>
              <w:rPr>
                <w:rFonts w:eastAsia="SimSun" w:hint="eastAsia"/>
                <w:i/>
                <w:lang w:eastAsia="zh-CN"/>
              </w:rPr>
              <w:t>CSI-</w:t>
            </w:r>
            <w:proofErr w:type="spellStart"/>
            <w:r>
              <w:rPr>
                <w:rFonts w:eastAsia="SimSun" w:hint="eastAsia"/>
                <w:i/>
                <w:lang w:eastAsia="zh-CN"/>
              </w:rPr>
              <w:t>ResourceConsigId</w:t>
            </w:r>
            <w:proofErr w:type="spellEnd"/>
            <w:r>
              <w:rPr>
                <w:rFonts w:eastAsia="SimSun" w:hint="eastAsia"/>
                <w:lang w:eastAsia="zh-CN"/>
              </w:rPr>
              <w:t xml:space="preserve"> is configured for both Set A and </w:t>
            </w:r>
            <w:proofErr w:type="spellStart"/>
            <w:r>
              <w:rPr>
                <w:rFonts w:eastAsia="SimSun" w:hint="eastAsia"/>
                <w:lang w:eastAsia="zh-CN"/>
              </w:rPr>
              <w:t>SetB</w:t>
            </w:r>
            <w:proofErr w:type="spellEnd"/>
            <w:r>
              <w:rPr>
                <w:rFonts w:eastAsia="SimSun" w:hint="eastAsia"/>
                <w:lang w:eastAsia="zh-CN"/>
              </w:rPr>
              <w:t xml:space="preserve">) in last meeting </w:t>
            </w:r>
            <w:r>
              <w:rPr>
                <w:rFonts w:eastAsia="SimSun"/>
                <w:lang w:eastAsia="zh-CN"/>
              </w:rPr>
              <w:t>agreement</w:t>
            </w:r>
            <w:r>
              <w:rPr>
                <w:rFonts w:eastAsia="SimSun" w:hint="eastAsia"/>
                <w:lang w:eastAsia="zh-CN"/>
              </w:rPr>
              <w:t>. It</w:t>
            </w:r>
            <w:r>
              <w:rPr>
                <w:rFonts w:eastAsia="SimSun"/>
                <w:lang w:eastAsia="zh-CN"/>
              </w:rPr>
              <w:t>’</w:t>
            </w:r>
            <w:r>
              <w:rPr>
                <w:rFonts w:eastAsia="SimSun" w:hint="eastAsia"/>
                <w:lang w:eastAsia="zh-CN"/>
              </w:rPr>
              <w:t xml:space="preserve">s one potential method and should be kept under proposal version A. </w:t>
            </w:r>
          </w:p>
          <w:p w14:paraId="71C29685" w14:textId="77777777" w:rsidR="00630969" w:rsidRDefault="00000000">
            <w:pPr>
              <w:rPr>
                <w:rFonts w:eastAsia="SimSun"/>
                <w:lang w:eastAsia="zh-CN"/>
              </w:rPr>
            </w:pPr>
            <w:r>
              <w:rPr>
                <w:rFonts w:eastAsia="SimSun" w:hint="eastAsia"/>
                <w:lang w:eastAsia="zh-CN"/>
              </w:rPr>
              <w:t>For new added FFS, agree with HW</w:t>
            </w:r>
            <w:r>
              <w:rPr>
                <w:rFonts w:eastAsia="SimSun"/>
                <w:lang w:eastAsia="zh-CN"/>
              </w:rPr>
              <w:t>’</w:t>
            </w:r>
            <w:r>
              <w:rPr>
                <w:rFonts w:eastAsia="SimSun" w:hint="eastAsia"/>
                <w:lang w:eastAsia="zh-CN"/>
              </w:rPr>
              <w:t xml:space="preserve">s </w:t>
            </w:r>
            <w:r>
              <w:rPr>
                <w:rFonts w:eastAsia="SimSun"/>
                <w:lang w:eastAsia="zh-CN"/>
              </w:rPr>
              <w:t>version</w:t>
            </w:r>
            <w:r>
              <w:rPr>
                <w:rFonts w:eastAsia="SimSun" w:hint="eastAsia"/>
                <w:lang w:eastAsia="zh-CN"/>
              </w:rPr>
              <w:t>：</w:t>
            </w:r>
          </w:p>
          <w:p w14:paraId="511556CA" w14:textId="77777777" w:rsidR="00630969" w:rsidRDefault="00000000">
            <w:pPr>
              <w:rPr>
                <w:rFonts w:eastAsia="SimSun"/>
                <w:lang w:eastAsia="zh-CN"/>
              </w:rPr>
            </w:pPr>
            <w:r>
              <w:rPr>
                <w:rFonts w:eastAsia="Times New Roman"/>
                <w:highlight w:val="yellow"/>
                <w:lang w:val="en-US" w:eastAsia="zh-CN"/>
              </w:rPr>
              <w:t xml:space="preserve">FFS: whether </w:t>
            </w:r>
            <w:r>
              <w:rPr>
                <w:rFonts w:eastAsia="Times New Roman"/>
                <w:color w:val="FF0000"/>
                <w:highlight w:val="yellow"/>
                <w:lang w:val="en-US" w:eastAsia="zh-CN"/>
              </w:rPr>
              <w:t>multiple</w:t>
            </w:r>
            <w:r>
              <w:rPr>
                <w:rFonts w:eastAsia="Times New Roman"/>
                <w:highlight w:val="yellow"/>
                <w:lang w:val="en-US" w:eastAsia="zh-CN"/>
              </w:rPr>
              <w:t xml:space="preserve"> </w:t>
            </w:r>
            <w:r>
              <w:rPr>
                <w:rFonts w:eastAsia="Times New Roman"/>
                <w:strike/>
                <w:color w:val="FF0000"/>
                <w:highlight w:val="yellow"/>
                <w:lang w:val="en-US" w:eastAsia="zh-CN"/>
              </w:rPr>
              <w:t>a</w:t>
            </w:r>
            <w:r>
              <w:rPr>
                <w:rFonts w:eastAsia="Times New Roman"/>
                <w:highlight w:val="yellow"/>
                <w:lang w:val="en-US" w:eastAsia="zh-CN"/>
              </w:rPr>
              <w:t xml:space="preserve"> resource set</w:t>
            </w:r>
            <w:r>
              <w:rPr>
                <w:rFonts w:eastAsia="Times New Roman"/>
                <w:color w:val="FF0000"/>
                <w:highlight w:val="yellow"/>
                <w:lang w:val="en-US" w:eastAsia="zh-CN"/>
              </w:rPr>
              <w:t xml:space="preserve">(s) </w:t>
            </w:r>
            <w:r>
              <w:rPr>
                <w:rFonts w:eastAsia="Times New Roman"/>
                <w:highlight w:val="yellow"/>
                <w:lang w:val="en-US" w:eastAsia="zh-CN"/>
              </w:rPr>
              <w:t xml:space="preserve">can be </w:t>
            </w:r>
            <w:r>
              <w:rPr>
                <w:rFonts w:eastAsia="Times New Roman"/>
                <w:color w:val="FF0000"/>
                <w:highlight w:val="yellow"/>
                <w:lang w:val="en-US" w:eastAsia="zh-CN"/>
              </w:rPr>
              <w:t xml:space="preserve">in one </w:t>
            </w:r>
            <w:r>
              <w:rPr>
                <w:rFonts w:eastAsia="Times New Roman"/>
                <w:strike/>
                <w:color w:val="FF0000"/>
                <w:highlight w:val="yellow"/>
                <w:lang w:val="en-US" w:eastAsia="zh-CN"/>
              </w:rPr>
              <w:t>a subset of</w:t>
            </w:r>
            <w:r>
              <w:rPr>
                <w:rFonts w:eastAsia="Times New Roman"/>
                <w:color w:val="FF0000"/>
                <w:highlight w:val="yellow"/>
                <w:lang w:val="en-US" w:eastAsia="zh-CN"/>
              </w:rPr>
              <w:t xml:space="preserve"> </w:t>
            </w:r>
            <w:r>
              <w:rPr>
                <w:rFonts w:eastAsia="Times New Roman"/>
                <w:highlight w:val="yellow"/>
                <w:lang w:val="en-US" w:eastAsia="zh-CN"/>
              </w:rPr>
              <w:t xml:space="preserve">CMR procedure and details of beam information for each </w:t>
            </w:r>
            <w:proofErr w:type="spellStart"/>
            <w:r>
              <w:rPr>
                <w:rFonts w:eastAsia="Times New Roman"/>
                <w:highlight w:val="yellow"/>
                <w:lang w:val="en-US" w:eastAsia="zh-CN"/>
              </w:rPr>
              <w:t>Opt</w:t>
            </w:r>
            <w:proofErr w:type="spellEnd"/>
          </w:p>
        </w:tc>
      </w:tr>
      <w:tr w:rsidR="00630969" w14:paraId="255AB13E" w14:textId="77777777">
        <w:tc>
          <w:tcPr>
            <w:tcW w:w="1150" w:type="dxa"/>
          </w:tcPr>
          <w:p w14:paraId="753EDDE0" w14:textId="77777777" w:rsidR="00630969" w:rsidRDefault="00000000">
            <w:pPr>
              <w:rPr>
                <w:rFonts w:eastAsia="SimSun"/>
                <w:lang w:val="en-US" w:eastAsia="zh-CN"/>
              </w:rPr>
            </w:pPr>
            <w:r>
              <w:rPr>
                <w:rFonts w:eastAsia="SimSun" w:hint="eastAsia"/>
                <w:lang w:val="en-US" w:eastAsia="zh-CN"/>
              </w:rPr>
              <w:t>N</w:t>
            </w:r>
            <w:r>
              <w:rPr>
                <w:rFonts w:eastAsia="SimSun"/>
                <w:lang w:val="en-US" w:eastAsia="zh-CN"/>
              </w:rPr>
              <w:t>EC</w:t>
            </w:r>
          </w:p>
        </w:tc>
        <w:tc>
          <w:tcPr>
            <w:tcW w:w="1059" w:type="dxa"/>
          </w:tcPr>
          <w:p w14:paraId="07D2D14A" w14:textId="77777777" w:rsidR="00630969" w:rsidRDefault="00000000">
            <w:pPr>
              <w:rPr>
                <w:rFonts w:eastAsia="SimSun"/>
                <w:lang w:val="en-US" w:eastAsia="zh-CN"/>
              </w:rPr>
            </w:pPr>
            <w:r>
              <w:rPr>
                <w:rFonts w:eastAsia="SimSun" w:hint="eastAsia"/>
                <w:lang w:val="en-US" w:eastAsia="zh-CN"/>
              </w:rPr>
              <w:t>B</w:t>
            </w:r>
          </w:p>
        </w:tc>
        <w:tc>
          <w:tcPr>
            <w:tcW w:w="7412" w:type="dxa"/>
          </w:tcPr>
          <w:p w14:paraId="3DB3C18D" w14:textId="77777777" w:rsidR="00630969" w:rsidRDefault="00000000">
            <w:pPr>
              <w:rPr>
                <w:rFonts w:eastAsia="SimSun"/>
                <w:lang w:eastAsia="zh-CN"/>
              </w:rPr>
            </w:pPr>
            <w:r>
              <w:rPr>
                <w:rFonts w:eastAsia="SimSun"/>
                <w:lang w:eastAsia="zh-CN"/>
              </w:rPr>
              <w:t>For inference and for monitoring the required report can be different, thus it may be easier if we can discuss separately.</w:t>
            </w:r>
          </w:p>
          <w:p w14:paraId="34150482" w14:textId="77777777" w:rsidR="00630969" w:rsidRDefault="00000000">
            <w:pPr>
              <w:rPr>
                <w:rFonts w:eastAsia="SimSun"/>
                <w:lang w:eastAsia="zh-CN"/>
              </w:rPr>
            </w:pPr>
            <w:r>
              <w:rPr>
                <w:rFonts w:eastAsia="SimSun"/>
                <w:lang w:eastAsia="zh-CN"/>
              </w:rPr>
              <w:t xml:space="preserve">We also </w:t>
            </w:r>
            <w:proofErr w:type="gramStart"/>
            <w:r>
              <w:rPr>
                <w:rFonts w:eastAsia="SimSun"/>
                <w:lang w:eastAsia="zh-CN"/>
              </w:rPr>
              <w:t>support</w:t>
            </w:r>
            <w:r>
              <w:rPr>
                <w:rFonts w:eastAsia="SimSun" w:hint="eastAsia"/>
                <w:lang w:eastAsia="zh-CN"/>
              </w:rPr>
              <w:t>“</w:t>
            </w:r>
            <w:proofErr w:type="gramEnd"/>
            <w:r>
              <w:rPr>
                <w:rFonts w:eastAsia="SimSun"/>
                <w:lang w:eastAsia="zh-CN"/>
              </w:rPr>
              <w:t>subset of CMR” is from DoCoMo to configure multiple subsets for Set B, or multiple Set Bs, then, only one subset or only one Set B is reported to NW.</w:t>
            </w:r>
          </w:p>
        </w:tc>
      </w:tr>
      <w:tr w:rsidR="00630969" w14:paraId="2E2B7871" w14:textId="77777777">
        <w:tc>
          <w:tcPr>
            <w:tcW w:w="1150" w:type="dxa"/>
          </w:tcPr>
          <w:p w14:paraId="234E4BFA" w14:textId="77777777" w:rsidR="00630969" w:rsidRDefault="00000000">
            <w:pPr>
              <w:rPr>
                <w:rFonts w:eastAsia="SimSun"/>
                <w:lang w:val="en-US" w:eastAsia="zh-CN"/>
              </w:rPr>
            </w:pPr>
            <w:r>
              <w:rPr>
                <w:rFonts w:eastAsia="PMingLiU"/>
                <w:lang w:val="en-US" w:eastAsia="zh-TW"/>
              </w:rPr>
              <w:t>QC</w:t>
            </w:r>
          </w:p>
        </w:tc>
        <w:tc>
          <w:tcPr>
            <w:tcW w:w="1059" w:type="dxa"/>
          </w:tcPr>
          <w:p w14:paraId="0DC56EFE" w14:textId="77777777" w:rsidR="00630969" w:rsidRDefault="00000000">
            <w:pPr>
              <w:rPr>
                <w:rFonts w:eastAsia="SimSun"/>
                <w:lang w:val="en-US" w:eastAsia="zh-CN"/>
              </w:rPr>
            </w:pPr>
            <w:r>
              <w:rPr>
                <w:rFonts w:eastAsia="PMingLiU"/>
                <w:lang w:val="en-US" w:eastAsia="zh-TW"/>
              </w:rPr>
              <w:t>B</w:t>
            </w:r>
          </w:p>
        </w:tc>
        <w:tc>
          <w:tcPr>
            <w:tcW w:w="7412" w:type="dxa"/>
          </w:tcPr>
          <w:p w14:paraId="6A3FD073" w14:textId="77777777" w:rsidR="00630969" w:rsidRDefault="00000000">
            <w:r>
              <w:t xml:space="preserve">The content for each purpose is different, so the obvious way forward is to discuss the contents for each purpose </w:t>
            </w:r>
            <w:r>
              <w:rPr>
                <w:b/>
                <w:bCs/>
              </w:rPr>
              <w:t>separately</w:t>
            </w:r>
            <w:r>
              <w:t>.</w:t>
            </w:r>
          </w:p>
          <w:p w14:paraId="2D2CC53D" w14:textId="77777777" w:rsidR="00630969" w:rsidRDefault="00000000">
            <w:r>
              <w:t>The benefits of Opt. 1, Alt. 2 should be justified compared to Opt. 1, Alt. 1. Opt. 1, Alt. 2 leads to variable payload overhead, which would involve a lot of specification effort to enable such a mechanism, whereas Opt. 1, Alt. 1 is based on legacy design with fixed payload overhead. The necessity and potential advantages of Opt. 1, Alt. 2 should be justified.</w:t>
            </w:r>
          </w:p>
          <w:p w14:paraId="2997797F" w14:textId="77777777" w:rsidR="00630969" w:rsidRDefault="00630969"/>
          <w:p w14:paraId="331CC9CA" w14:textId="77777777" w:rsidR="00630969" w:rsidRDefault="00000000">
            <w:r>
              <w:t xml:space="preserve">As a first step, we can address the </w:t>
            </w:r>
            <w:r>
              <w:rPr>
                <w:highlight w:val="yellow"/>
              </w:rPr>
              <w:t>FFS</w:t>
            </w:r>
            <w:r>
              <w:t xml:space="preserve"> from the following agreement:</w:t>
            </w:r>
          </w:p>
          <w:p w14:paraId="72761D40" w14:textId="77777777" w:rsidR="00630969" w:rsidRDefault="00000000">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384D1C68" w14:textId="77777777" w:rsidR="00630969" w:rsidRDefault="00000000">
            <w:pPr>
              <w:rPr>
                <w:rFonts w:eastAsia="Times New Roman"/>
                <w:b/>
                <w:bCs/>
                <w:lang w:val="en-US" w:eastAsia="zh-CN"/>
              </w:rPr>
            </w:pPr>
            <w:r>
              <w:rPr>
                <w:rFonts w:eastAsia="Times New Roman"/>
                <w:b/>
                <w:bCs/>
                <w:lang w:val="en-US" w:eastAsia="zh-CN"/>
              </w:rPr>
              <w:lastRenderedPageBreak/>
              <w:t>For NW-sided model, for inference, in a beam report initiated by network, based on one measurement resource set, support the report of more than 4 beam related information in L1 signaling</w:t>
            </w:r>
          </w:p>
          <w:p w14:paraId="01479AE0" w14:textId="77777777" w:rsidR="00630969" w:rsidRDefault="00000000">
            <w:pPr>
              <w:pStyle w:val="aff0"/>
              <w:numPr>
                <w:ilvl w:val="0"/>
                <w:numId w:val="27"/>
              </w:numPr>
              <w:spacing w:after="0"/>
              <w:ind w:leftChars="0"/>
              <w:rPr>
                <w:rFonts w:eastAsia="Times New Roman"/>
                <w:b/>
                <w:bCs/>
                <w:lang w:val="en-US" w:eastAsia="zh-CN"/>
              </w:rPr>
            </w:pPr>
            <w:r>
              <w:rPr>
                <w:rFonts w:eastAsia="Times New Roman"/>
                <w:b/>
                <w:bCs/>
                <w:lang w:val="en-US" w:eastAsia="zh-CN"/>
              </w:rPr>
              <w:t xml:space="preserve">Note: Purpose, such as above “For NW-sided model, for inference”, will not be specified in RAN 1 </w:t>
            </w:r>
            <w:proofErr w:type="gramStart"/>
            <w:r>
              <w:rPr>
                <w:rFonts w:eastAsia="Times New Roman"/>
                <w:b/>
                <w:bCs/>
                <w:lang w:val="en-US" w:eastAsia="zh-CN"/>
              </w:rPr>
              <w:t>specifications</w:t>
            </w:r>
            <w:proofErr w:type="gramEnd"/>
          </w:p>
          <w:p w14:paraId="330D35BA" w14:textId="77777777" w:rsidR="00630969" w:rsidRDefault="00000000">
            <w:pPr>
              <w:pStyle w:val="aff0"/>
              <w:numPr>
                <w:ilvl w:val="0"/>
                <w:numId w:val="28"/>
              </w:numPr>
              <w:spacing w:after="0"/>
              <w:ind w:leftChars="0" w:left="714" w:hanging="357"/>
              <w:rPr>
                <w:rFonts w:eastAsia="Times New Roman"/>
                <w:b/>
                <w:bCs/>
                <w:highlight w:val="yellow"/>
                <w:lang w:val="en-US" w:eastAsia="zh-CN"/>
              </w:rPr>
            </w:pPr>
            <w:r>
              <w:rPr>
                <w:rFonts w:eastAsia="Times New Roman"/>
                <w:b/>
                <w:bCs/>
                <w:highlight w:val="yellow"/>
                <w:lang w:val="en-US" w:eastAsia="zh-CN"/>
              </w:rPr>
              <w:t xml:space="preserve">FFS on the report content for beam related information </w:t>
            </w:r>
          </w:p>
          <w:p w14:paraId="1CD2FCD0" w14:textId="77777777" w:rsidR="00630969" w:rsidRDefault="00000000">
            <w:pPr>
              <w:pStyle w:val="aff0"/>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p w14:paraId="6539672D" w14:textId="77777777" w:rsidR="00630969" w:rsidRDefault="00630969"/>
          <w:p w14:paraId="663826F7" w14:textId="77777777" w:rsidR="00630969" w:rsidRDefault="00000000">
            <w:r>
              <w:t>Whether the purpose is specified or not depends on the “content” of the collected data which may or may not be different for different purposes. Report content may be different for different purposes, and it should be discussed separately.</w:t>
            </w:r>
          </w:p>
          <w:p w14:paraId="133BAC66" w14:textId="77777777" w:rsidR="00630969" w:rsidRDefault="00000000">
            <w:r>
              <w:t xml:space="preserve">For this purpose, we should explicitly declare what the context is. So, here’s the </w:t>
            </w:r>
            <w:r>
              <w:rPr>
                <w:color w:val="FF0000"/>
              </w:rPr>
              <w:t xml:space="preserve">updated </w:t>
            </w:r>
            <w:r>
              <w:t>version:</w:t>
            </w:r>
          </w:p>
          <w:p w14:paraId="73517049" w14:textId="77777777" w:rsidR="00630969" w:rsidRDefault="00630969"/>
          <w:p w14:paraId="164D994F" w14:textId="77777777" w:rsidR="00630969" w:rsidRDefault="00000000">
            <w:pPr>
              <w:rPr>
                <w:b/>
              </w:rPr>
            </w:pPr>
            <w:r>
              <w:rPr>
                <w:b/>
                <w:color w:val="FF0000"/>
              </w:rPr>
              <w:t xml:space="preserve">Updated </w:t>
            </w:r>
            <w:r>
              <w:rPr>
                <w:b/>
              </w:rPr>
              <w:t>Proposal 3.1B</w:t>
            </w:r>
          </w:p>
          <w:p w14:paraId="39FF17AF" w14:textId="77777777" w:rsidR="00630969" w:rsidRDefault="00000000">
            <w:pPr>
              <w:rPr>
                <w:rFonts w:eastAsia="Times New Roman"/>
                <w:lang w:val="en-US" w:eastAsia="zh-CN"/>
              </w:rPr>
            </w:pPr>
            <w:r>
              <w:rPr>
                <w:lang w:val="en-US"/>
              </w:rPr>
              <w:t>For NW-sided model,</w:t>
            </w:r>
            <w:r>
              <w:t xml:space="preserve"> </w:t>
            </w:r>
            <w:r>
              <w:rPr>
                <w:strike/>
                <w:color w:val="FF0000"/>
                <w:highlight w:val="yellow"/>
              </w:rPr>
              <w:t>at least</w:t>
            </w:r>
            <w:r>
              <w:rPr>
                <w:color w:val="FF0000"/>
                <w:highlight w:val="yellow"/>
              </w:rPr>
              <w:t xml:space="preserve"> </w:t>
            </w:r>
            <w:r>
              <w:rPr>
                <w:highlight w:val="yellow"/>
              </w:rPr>
              <w:t>for inference</w:t>
            </w:r>
            <w:r>
              <w:t xml:space="preserve"> </w:t>
            </w:r>
            <w:r>
              <w:rPr>
                <w:rFonts w:eastAsia="Times New Roman"/>
                <w:lang w:val="en-US" w:eastAsia="zh-CN"/>
              </w:rPr>
              <w:t xml:space="preserve">the “beam related information” in a beam report in L1 signaling, at least for BM-Case 1 and for one time instance of BM-Case 2, support the following options:  </w:t>
            </w:r>
          </w:p>
          <w:p w14:paraId="0A3C5FF5" w14:textId="77777777" w:rsidR="00630969" w:rsidRDefault="00000000">
            <w:pPr>
              <w:pStyle w:val="aff0"/>
              <w:numPr>
                <w:ilvl w:val="0"/>
                <w:numId w:val="75"/>
              </w:numPr>
              <w:ind w:leftChars="0"/>
            </w:pPr>
            <w:proofErr w:type="spellStart"/>
            <w:r>
              <w:t>Opt</w:t>
            </w:r>
            <w:proofErr w:type="spellEnd"/>
            <w:r>
              <w:t xml:space="preserve"> 1(w omission): L1-RSRPs and corresponding beam information of Top M </w:t>
            </w:r>
            <w:r>
              <w:rPr>
                <w:lang w:val="en-US"/>
              </w:rPr>
              <w:t>beam(s) of a resource set</w:t>
            </w:r>
          </w:p>
          <w:p w14:paraId="4939E324" w14:textId="77777777" w:rsidR="00630969" w:rsidRDefault="00000000">
            <w:pPr>
              <w:pStyle w:val="aff0"/>
              <w:numPr>
                <w:ilvl w:val="1"/>
                <w:numId w:val="75"/>
              </w:numPr>
              <w:ind w:leftChars="0"/>
            </w:pPr>
            <w:r>
              <w:rPr>
                <w:lang w:val="en-US"/>
              </w:rPr>
              <w:t>FFS</w:t>
            </w:r>
          </w:p>
          <w:p w14:paraId="4CCBAB34" w14:textId="77777777" w:rsidR="00630969" w:rsidRDefault="00000000">
            <w:pPr>
              <w:pStyle w:val="aff0"/>
              <w:numPr>
                <w:ilvl w:val="2"/>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w:t>
            </w:r>
            <w:proofErr w:type="spellStart"/>
            <w:r>
              <w:rPr>
                <w:lang w:eastAsia="ja-JP"/>
              </w:rPr>
              <w:t>gNB</w:t>
            </w:r>
            <w:proofErr w:type="spellEnd"/>
            <w:r>
              <w:rPr>
                <w:lang w:eastAsia="ja-JP"/>
              </w:rPr>
              <w:t xml:space="preserve"> </w:t>
            </w:r>
          </w:p>
          <w:p w14:paraId="3C73BC89" w14:textId="77777777" w:rsidR="00630969" w:rsidRDefault="00000000">
            <w:pPr>
              <w:pStyle w:val="aff0"/>
              <w:numPr>
                <w:ilvl w:val="2"/>
                <w:numId w:val="75"/>
              </w:numPr>
              <w:ind w:leftChars="0"/>
              <w:rPr>
                <w:strike/>
                <w:color w:val="FF0000"/>
              </w:rPr>
            </w:pPr>
            <w:r>
              <w:rPr>
                <w:strike/>
                <w:color w:val="FF0000"/>
              </w:rPr>
              <w:t xml:space="preserve">Alt 2: </w:t>
            </w:r>
            <w:r>
              <w:rPr>
                <w:strike/>
                <w:color w:val="FF0000"/>
                <w:highlight w:val="yellow"/>
              </w:rPr>
              <w:t>All</w:t>
            </w:r>
            <w:r>
              <w:rPr>
                <w:strike/>
                <w:color w:val="FF0000"/>
              </w:rPr>
              <w:t xml:space="preserve"> </w:t>
            </w:r>
            <w:r>
              <w:rPr>
                <w:strike/>
                <w:color w:val="FF0000"/>
                <w:lang w:eastAsia="ja-JP"/>
              </w:rPr>
              <w:t>beams within X dB gap to the largest measured value of L1-RSRP</w:t>
            </w:r>
          </w:p>
          <w:p w14:paraId="3F14BB05" w14:textId="77777777" w:rsidR="00630969" w:rsidRDefault="00000000">
            <w:pPr>
              <w:pStyle w:val="aff0"/>
              <w:numPr>
                <w:ilvl w:val="1"/>
                <w:numId w:val="75"/>
              </w:numPr>
              <w:ind w:leftChars="0"/>
            </w:pPr>
            <w:r>
              <w:rPr>
                <w:lang w:val="en-US"/>
              </w:rPr>
              <w:t xml:space="preserve">FFS on the maximum value of M (where M can be larger than 4) </w:t>
            </w:r>
          </w:p>
          <w:p w14:paraId="19579432" w14:textId="77777777" w:rsidR="00630969" w:rsidRDefault="00000000">
            <w:pPr>
              <w:pStyle w:val="aff0"/>
              <w:numPr>
                <w:ilvl w:val="1"/>
                <w:numId w:val="75"/>
              </w:numPr>
              <w:ind w:leftChars="0"/>
              <w:rPr>
                <w:highlight w:val="yellow"/>
              </w:rPr>
            </w:pPr>
            <w:r>
              <w:rPr>
                <w:rFonts w:eastAsia="Times New Roman"/>
                <w:highlight w:val="yellow"/>
                <w:lang w:val="en-US" w:eastAsia="zh-CN"/>
              </w:rPr>
              <w:t>FFS on beam information</w:t>
            </w:r>
          </w:p>
          <w:p w14:paraId="4FDD12C9" w14:textId="77777777" w:rsidR="00630969" w:rsidRDefault="00000000">
            <w:pPr>
              <w:pStyle w:val="aff0"/>
              <w:numPr>
                <w:ilvl w:val="0"/>
                <w:numId w:val="75"/>
              </w:numPr>
              <w:ind w:leftChars="0"/>
            </w:pPr>
            <w:proofErr w:type="spellStart"/>
            <w:r>
              <w:t>Opt</w:t>
            </w:r>
            <w:proofErr w:type="spellEnd"/>
            <w:r>
              <w:t xml:space="preserve"> 2 (w/o omission)</w:t>
            </w:r>
            <w:r>
              <w:rPr>
                <w:lang w:val="en-US"/>
              </w:rPr>
              <w:t xml:space="preserve">: All L1-RSRPs of a resource set </w:t>
            </w:r>
          </w:p>
          <w:p w14:paraId="6F2693F1" w14:textId="77777777" w:rsidR="00630969" w:rsidRDefault="00000000">
            <w:pPr>
              <w:pStyle w:val="aff0"/>
              <w:numPr>
                <w:ilvl w:val="1"/>
                <w:numId w:val="75"/>
              </w:numPr>
              <w:ind w:leftChars="0"/>
            </w:pPr>
            <w:del w:id="22" w:author="作成者" w:date="2024-05-20T14:30:00Z">
              <w:r>
                <w:rPr>
                  <w:lang w:val="en-US"/>
                </w:rPr>
                <w:delText xml:space="preserve">FFS: without beam information or </w:delText>
              </w:r>
            </w:del>
            <w:r>
              <w:rPr>
                <w:lang w:val="en-US"/>
              </w:rPr>
              <w:t xml:space="preserve">with beam index </w:t>
            </w:r>
            <w:r>
              <w:rPr>
                <w:highlight w:val="yellow"/>
              </w:rPr>
              <w:t>(i.e., CRI/SSBRI)</w:t>
            </w:r>
            <w:r>
              <w:rPr>
                <w:lang w:val="en-US"/>
              </w:rPr>
              <w:t xml:space="preserve"> </w:t>
            </w:r>
            <w:r>
              <w:rPr>
                <w:strike/>
                <w:color w:val="FF0000"/>
                <w:lang w:val="en-US"/>
              </w:rPr>
              <w:t>with</w:t>
            </w:r>
            <w:r>
              <w:rPr>
                <w:lang w:val="en-US"/>
              </w:rPr>
              <w:t xml:space="preserve"> </w:t>
            </w:r>
            <w:r>
              <w:rPr>
                <w:color w:val="FF0000"/>
                <w:lang w:val="en-US"/>
              </w:rPr>
              <w:t xml:space="preserve">of only the </w:t>
            </w:r>
            <w:r>
              <w:rPr>
                <w:lang w:eastAsia="ja-JP"/>
              </w:rPr>
              <w:t>largest measured values of L1-RSRPs</w:t>
            </w:r>
            <w:r>
              <w:rPr>
                <w:lang w:val="en-US"/>
              </w:rPr>
              <w:t xml:space="preserve"> (for differential L1-RSRP reporting)</w:t>
            </w:r>
          </w:p>
          <w:p w14:paraId="3606661C" w14:textId="77777777" w:rsidR="00630969" w:rsidRDefault="00000000">
            <w:pPr>
              <w:pStyle w:val="aff0"/>
              <w:numPr>
                <w:ilvl w:val="1"/>
                <w:numId w:val="75"/>
              </w:numPr>
              <w:ind w:leftChars="0"/>
              <w:rPr>
                <w:color w:val="FF0000"/>
              </w:rPr>
            </w:pPr>
            <w:r>
              <w:rPr>
                <w:color w:val="FF0000"/>
              </w:rPr>
              <w:t>FFS on the maximum number of L1-RSRPs</w:t>
            </w:r>
          </w:p>
          <w:p w14:paraId="2E8806AE" w14:textId="77777777" w:rsidR="00630969" w:rsidRDefault="00000000">
            <w:pPr>
              <w:pStyle w:val="aff0"/>
              <w:numPr>
                <w:ilvl w:val="0"/>
                <w:numId w:val="75"/>
              </w:numPr>
              <w:spacing w:after="0"/>
              <w:ind w:leftChars="0"/>
              <w:rPr>
                <w:rFonts w:eastAsia="Times New Roman"/>
                <w:highlight w:val="yellow"/>
                <w:lang w:val="en-US" w:eastAsia="zh-CN"/>
              </w:rPr>
            </w:pPr>
            <w:r>
              <w:rPr>
                <w:rFonts w:eastAsia="Times New Roman"/>
                <w:highlight w:val="yellow"/>
                <w:lang w:val="en-US" w:eastAsia="zh-CN"/>
              </w:rPr>
              <w:t xml:space="preserve">FFS: whether a resource set can be a subset of CMR and details of beam information for each </w:t>
            </w:r>
            <w:proofErr w:type="spellStart"/>
            <w:r>
              <w:rPr>
                <w:rFonts w:eastAsia="Times New Roman"/>
                <w:highlight w:val="yellow"/>
                <w:lang w:val="en-US" w:eastAsia="zh-CN"/>
              </w:rPr>
              <w:t>Opt</w:t>
            </w:r>
            <w:proofErr w:type="spellEnd"/>
          </w:p>
          <w:p w14:paraId="33751821" w14:textId="77777777" w:rsidR="00630969" w:rsidRDefault="00000000">
            <w:pPr>
              <w:rPr>
                <w:rFonts w:eastAsia="SimSun"/>
                <w:lang w:eastAsia="zh-CN"/>
              </w:rPr>
            </w:pPr>
            <w:r>
              <w:rPr>
                <w:rFonts w:eastAsia="Times New Roman"/>
                <w:lang w:val="en-US" w:eastAsia="zh-CN"/>
              </w:rPr>
              <w:t>Note:</w:t>
            </w:r>
            <w:r>
              <w:t xml:space="preserve"> </w:t>
            </w:r>
            <w:r>
              <w:rPr>
                <w:rFonts w:eastAsia="Times New Roman"/>
                <w:lang w:val="en-US" w:eastAsia="zh-CN"/>
              </w:rPr>
              <w:t xml:space="preserve">Purpose, such as above “For NW-sided model, </w:t>
            </w:r>
            <w:r>
              <w:rPr>
                <w:rFonts w:eastAsia="Times New Roman"/>
                <w:strike/>
                <w:color w:val="FF0000"/>
                <w:lang w:val="en-US" w:eastAsia="zh-CN"/>
              </w:rPr>
              <w:t>at least</w:t>
            </w:r>
            <w:r>
              <w:rPr>
                <w:rFonts w:eastAsia="Times New Roman"/>
                <w:lang w:val="en-US" w:eastAsia="zh-CN"/>
              </w:rPr>
              <w:t xml:space="preserve"> for inference”, </w:t>
            </w:r>
            <w:r>
              <w:rPr>
                <w:rFonts w:eastAsia="Times New Roman"/>
                <w:strike/>
                <w:color w:val="FF0000"/>
                <w:lang w:val="en-US" w:eastAsia="zh-CN"/>
              </w:rPr>
              <w:t>will</w:t>
            </w:r>
            <w:r>
              <w:rPr>
                <w:rFonts w:eastAsia="Times New Roman"/>
                <w:color w:val="FF0000"/>
                <w:lang w:val="en-US" w:eastAsia="zh-CN"/>
              </w:rPr>
              <w:t xml:space="preserve"> may </w:t>
            </w:r>
            <w:r>
              <w:rPr>
                <w:rFonts w:eastAsia="Times New Roman"/>
                <w:lang w:val="en-US" w:eastAsia="zh-CN"/>
              </w:rPr>
              <w:t xml:space="preserve">not be specified in RAN 1 </w:t>
            </w:r>
            <w:proofErr w:type="gramStart"/>
            <w:r>
              <w:rPr>
                <w:rFonts w:eastAsia="Times New Roman"/>
                <w:lang w:val="en-US" w:eastAsia="zh-CN"/>
              </w:rPr>
              <w:t>specifications</w:t>
            </w:r>
            <w:proofErr w:type="gramEnd"/>
          </w:p>
        </w:tc>
      </w:tr>
      <w:tr w:rsidR="00630969" w14:paraId="28E55AB1" w14:textId="77777777">
        <w:tc>
          <w:tcPr>
            <w:tcW w:w="1150" w:type="dxa"/>
          </w:tcPr>
          <w:p w14:paraId="54B84158" w14:textId="77777777" w:rsidR="00630969" w:rsidRDefault="00000000">
            <w:pPr>
              <w:rPr>
                <w:rFonts w:eastAsia="SimSun"/>
                <w:lang w:val="en-US" w:eastAsia="zh-CN"/>
              </w:rPr>
            </w:pPr>
            <w:r>
              <w:rPr>
                <w:rFonts w:eastAsia="SimSun" w:hint="eastAsia"/>
                <w:lang w:val="en-US" w:eastAsia="zh-CN"/>
              </w:rPr>
              <w:lastRenderedPageBreak/>
              <w:t>CMCC</w:t>
            </w:r>
          </w:p>
        </w:tc>
        <w:tc>
          <w:tcPr>
            <w:tcW w:w="1059" w:type="dxa"/>
          </w:tcPr>
          <w:p w14:paraId="3BAFB2F2" w14:textId="77777777" w:rsidR="00630969" w:rsidRDefault="00000000">
            <w:pPr>
              <w:rPr>
                <w:rFonts w:eastAsia="SimSun"/>
                <w:lang w:val="en-US" w:eastAsia="zh-CN"/>
              </w:rPr>
            </w:pPr>
            <w:r>
              <w:rPr>
                <w:rFonts w:eastAsia="SimSun" w:hint="eastAsia"/>
                <w:lang w:val="en-US" w:eastAsia="zh-CN"/>
              </w:rPr>
              <w:t>B</w:t>
            </w:r>
          </w:p>
        </w:tc>
        <w:tc>
          <w:tcPr>
            <w:tcW w:w="7412" w:type="dxa"/>
          </w:tcPr>
          <w:p w14:paraId="5E70CFEB" w14:textId="77777777" w:rsidR="00630969" w:rsidRDefault="00000000">
            <w:pPr>
              <w:rPr>
                <w:rFonts w:eastAsia="SimSun"/>
                <w:lang w:val="en-US" w:eastAsia="zh-CN"/>
              </w:rPr>
            </w:pPr>
            <w:r>
              <w:rPr>
                <w:rFonts w:eastAsia="SimSun" w:hint="eastAsia"/>
                <w:lang w:val="en-US" w:eastAsia="zh-CN"/>
              </w:rPr>
              <w:t>It is clear</w:t>
            </w:r>
            <w:r>
              <w:t xml:space="preserve"> to discuss the contents for each purpose </w:t>
            </w:r>
            <w:r>
              <w:rPr>
                <w:b/>
                <w:bCs/>
              </w:rPr>
              <w:t>separately</w:t>
            </w:r>
            <w:r>
              <w:t>.</w:t>
            </w:r>
            <w:r>
              <w:rPr>
                <w:rFonts w:eastAsia="SimSun" w:hint="eastAsia"/>
                <w:lang w:val="en-US" w:eastAsia="zh-CN"/>
              </w:rPr>
              <w:t xml:space="preserve"> For monitoring, opt 4 seems more reasonable, since RSRP from set B and Top K RS ID from another set (set A) needs to be reported.</w:t>
            </w:r>
          </w:p>
        </w:tc>
      </w:tr>
      <w:tr w:rsidR="00AA7981" w14:paraId="4C8C8942" w14:textId="77777777">
        <w:tc>
          <w:tcPr>
            <w:tcW w:w="1150" w:type="dxa"/>
          </w:tcPr>
          <w:p w14:paraId="00469D0C" w14:textId="3FEFBAAD" w:rsidR="00AA7981" w:rsidRDefault="00AA7981">
            <w:pPr>
              <w:rPr>
                <w:rFonts w:eastAsia="SimSun"/>
                <w:lang w:val="en-US" w:eastAsia="zh-CN"/>
              </w:rPr>
            </w:pPr>
            <w:r>
              <w:rPr>
                <w:rFonts w:eastAsia="SimSun"/>
                <w:lang w:val="en-US" w:eastAsia="zh-CN"/>
              </w:rPr>
              <w:t>Fraunhofer</w:t>
            </w:r>
          </w:p>
        </w:tc>
        <w:tc>
          <w:tcPr>
            <w:tcW w:w="1059" w:type="dxa"/>
          </w:tcPr>
          <w:p w14:paraId="30039114" w14:textId="28749B99" w:rsidR="00AA7981" w:rsidRDefault="00AA7981">
            <w:pPr>
              <w:rPr>
                <w:rFonts w:eastAsia="SimSun"/>
                <w:lang w:val="en-US" w:eastAsia="zh-CN"/>
              </w:rPr>
            </w:pPr>
            <w:r>
              <w:rPr>
                <w:rFonts w:eastAsia="SimSun"/>
                <w:lang w:val="en-US" w:eastAsia="zh-CN"/>
              </w:rPr>
              <w:t>A</w:t>
            </w:r>
          </w:p>
        </w:tc>
        <w:tc>
          <w:tcPr>
            <w:tcW w:w="7412" w:type="dxa"/>
          </w:tcPr>
          <w:p w14:paraId="13E17D31" w14:textId="579BC80C" w:rsidR="00AA7981" w:rsidRDefault="00AA7981">
            <w:pPr>
              <w:rPr>
                <w:rFonts w:eastAsia="SimSun"/>
                <w:lang w:val="en-US" w:eastAsia="zh-CN"/>
              </w:rPr>
            </w:pPr>
            <w:r>
              <w:rPr>
                <w:rFonts w:eastAsia="SimSun"/>
                <w:lang w:val="en-US" w:eastAsia="zh-CN"/>
              </w:rPr>
              <w:t>In our view, the purpose does not make a critical difference and hence, we support A.</w:t>
            </w:r>
          </w:p>
        </w:tc>
      </w:tr>
    </w:tbl>
    <w:p w14:paraId="01D4F67F" w14:textId="77777777" w:rsidR="00630969" w:rsidRDefault="00630969">
      <w:pPr>
        <w:spacing w:after="0" w:line="278" w:lineRule="auto"/>
        <w:contextualSpacing/>
        <w:jc w:val="both"/>
        <w:rPr>
          <w:lang w:eastAsia="ja-JP"/>
        </w:rPr>
      </w:pPr>
    </w:p>
    <w:p w14:paraId="62011078" w14:textId="77777777" w:rsidR="00630969" w:rsidRDefault="00000000">
      <w:pPr>
        <w:pStyle w:val="4"/>
      </w:pPr>
      <w:r>
        <w:t>Issue #3: Quantization for beam report</w:t>
      </w:r>
    </w:p>
    <w:p w14:paraId="5DE1BD7C" w14:textId="77777777" w:rsidR="00630969" w:rsidRDefault="00630969">
      <w:pPr>
        <w:spacing w:after="0" w:line="278" w:lineRule="auto"/>
        <w:contextualSpacing/>
        <w:jc w:val="both"/>
        <w:rPr>
          <w:lang w:eastAsia="ja-JP"/>
        </w:rPr>
      </w:pPr>
    </w:p>
    <w:p w14:paraId="382F327C" w14:textId="77777777" w:rsidR="00630969" w:rsidRDefault="000000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3.3A:</w:t>
      </w:r>
    </w:p>
    <w:p w14:paraId="05B0A33B" w14:textId="77777777" w:rsidR="00630969" w:rsidRDefault="00630969">
      <w:pPr>
        <w:spacing w:after="0" w:line="278" w:lineRule="auto"/>
        <w:contextualSpacing/>
        <w:jc w:val="both"/>
        <w:rPr>
          <w:lang w:eastAsia="ja-JP"/>
        </w:rPr>
      </w:pPr>
    </w:p>
    <w:p w14:paraId="6472BC4A" w14:textId="77777777" w:rsidR="00630969" w:rsidRDefault="00000000">
      <w:pPr>
        <w:rPr>
          <w:lang w:val="en-US"/>
        </w:rPr>
      </w:pPr>
      <w:r>
        <w:rPr>
          <w:lang w:val="en-US"/>
        </w:rPr>
        <w:lastRenderedPageBreak/>
        <w:t xml:space="preserve">At least for NW sided model, for the quantization of a reported L1-RSRP value </w:t>
      </w:r>
      <w:r>
        <w:rPr>
          <w:highlight w:val="yellow"/>
          <w:lang w:val="en-US"/>
        </w:rPr>
        <w:t>at least for the report in L1 signaling,</w:t>
      </w:r>
      <w:r>
        <w:rPr>
          <w:lang w:val="en-US"/>
        </w:rPr>
        <w:t xml:space="preserve"> support</w:t>
      </w:r>
    </w:p>
    <w:p w14:paraId="20AE4305" w14:textId="77777777" w:rsidR="00630969" w:rsidRDefault="00000000">
      <w:pPr>
        <w:pStyle w:val="aff0"/>
        <w:numPr>
          <w:ilvl w:val="0"/>
          <w:numId w:val="97"/>
        </w:numPr>
        <w:ind w:leftChars="0"/>
        <w:rPr>
          <w:lang w:val="en-US"/>
        </w:rPr>
      </w:pPr>
      <w:r>
        <w:rPr>
          <w:lang w:val="en-US"/>
        </w:rPr>
        <w:t xml:space="preserve">Option 1: Support differential L1-RSRP reporting with legacy quantization step and range </w:t>
      </w:r>
    </w:p>
    <w:p w14:paraId="584DCC04" w14:textId="77777777" w:rsidR="00630969" w:rsidRDefault="00000000">
      <w:pPr>
        <w:pStyle w:val="aff0"/>
        <w:numPr>
          <w:ilvl w:val="0"/>
          <w:numId w:val="97"/>
        </w:numPr>
        <w:ind w:leftChars="0"/>
        <w:rPr>
          <w:lang w:val="en-US"/>
        </w:rPr>
      </w:pPr>
      <w:r>
        <w:rPr>
          <w:highlight w:val="yellow"/>
          <w:lang w:val="en-US"/>
        </w:rPr>
        <w:t>FFS:</w:t>
      </w:r>
      <w:r>
        <w:rPr>
          <w:lang w:val="en-US"/>
        </w:rPr>
        <w:t xml:space="preserve"> Option 2: Support differential L1-RSRP reporting with larger quantization step(s) than </w:t>
      </w:r>
      <w:r>
        <w:rPr>
          <w:color w:val="FF0000"/>
          <w:lang w:val="en-US"/>
        </w:rPr>
        <w:t xml:space="preserve">he already supported </w:t>
      </w:r>
      <w:r>
        <w:rPr>
          <w:lang w:val="en-US"/>
        </w:rPr>
        <w:t xml:space="preserve">legacy </w:t>
      </w:r>
      <w:r>
        <w:rPr>
          <w:color w:val="FF0000"/>
          <w:lang w:val="en-US"/>
        </w:rPr>
        <w:t>quantization step and range</w:t>
      </w:r>
    </w:p>
    <w:p w14:paraId="3B988DF2" w14:textId="77777777" w:rsidR="00630969" w:rsidRDefault="00000000">
      <w:pPr>
        <w:pStyle w:val="aff0"/>
        <w:numPr>
          <w:ilvl w:val="1"/>
          <w:numId w:val="97"/>
        </w:numPr>
        <w:ind w:leftChars="0"/>
        <w:rPr>
          <w:lang w:val="en-US"/>
        </w:rPr>
      </w:pPr>
      <w:r>
        <w:rPr>
          <w:lang w:val="en-US"/>
        </w:rPr>
        <w:t>FFS: with smaller range(s) for differential L1-RSRP than legacy</w:t>
      </w:r>
    </w:p>
    <w:p w14:paraId="668A443E" w14:textId="77777777" w:rsidR="00630969" w:rsidRDefault="00000000">
      <w:pPr>
        <w:pStyle w:val="aff0"/>
        <w:numPr>
          <w:ilvl w:val="1"/>
          <w:numId w:val="97"/>
        </w:numPr>
        <w:ind w:leftChars="0"/>
        <w:rPr>
          <w:lang w:val="en-US"/>
        </w:rPr>
      </w:pPr>
      <w:r>
        <w:rPr>
          <w:lang w:val="en-US"/>
        </w:rPr>
        <w:t>FFS: step size(s) for absolute L1-RSRP, step size(s) for differential L1-RSRP, range(s) for differential L1-RSRP</w:t>
      </w:r>
    </w:p>
    <w:tbl>
      <w:tblPr>
        <w:tblStyle w:val="af9"/>
        <w:tblW w:w="0" w:type="auto"/>
        <w:tblLook w:val="04A0" w:firstRow="1" w:lastRow="0" w:firstColumn="1" w:lastColumn="0" w:noHBand="0" w:noVBand="1"/>
      </w:tblPr>
      <w:tblGrid>
        <w:gridCol w:w="1435"/>
        <w:gridCol w:w="8186"/>
      </w:tblGrid>
      <w:tr w:rsidR="00630969" w14:paraId="49195349" w14:textId="77777777">
        <w:tc>
          <w:tcPr>
            <w:tcW w:w="1435" w:type="dxa"/>
            <w:shd w:val="clear" w:color="auto" w:fill="D0CECE" w:themeFill="background2" w:themeFillShade="E6"/>
          </w:tcPr>
          <w:p w14:paraId="6168FBBA" w14:textId="77777777" w:rsidR="00630969" w:rsidRDefault="00000000">
            <w:pPr>
              <w:rPr>
                <w:lang w:val="en-US"/>
              </w:rPr>
            </w:pPr>
            <w:r>
              <w:rPr>
                <w:lang w:val="en-US"/>
              </w:rPr>
              <w:t>Company</w:t>
            </w:r>
          </w:p>
        </w:tc>
        <w:tc>
          <w:tcPr>
            <w:tcW w:w="8186" w:type="dxa"/>
            <w:shd w:val="clear" w:color="auto" w:fill="D0CECE" w:themeFill="background2" w:themeFillShade="E6"/>
          </w:tcPr>
          <w:p w14:paraId="138DFC6B" w14:textId="77777777" w:rsidR="00630969" w:rsidRDefault="00000000">
            <w:pPr>
              <w:rPr>
                <w:lang w:val="en-US"/>
              </w:rPr>
            </w:pPr>
            <w:r>
              <w:rPr>
                <w:lang w:val="en-US"/>
              </w:rPr>
              <w:t>Comments</w:t>
            </w:r>
          </w:p>
        </w:tc>
      </w:tr>
      <w:tr w:rsidR="00630969" w14:paraId="18FBE922" w14:textId="77777777">
        <w:tc>
          <w:tcPr>
            <w:tcW w:w="1435" w:type="dxa"/>
          </w:tcPr>
          <w:p w14:paraId="6B9CFD1F" w14:textId="77777777" w:rsidR="00630969" w:rsidRDefault="00000000">
            <w:pPr>
              <w:rPr>
                <w:lang w:val="en-US"/>
              </w:rPr>
            </w:pPr>
            <w:r>
              <w:rPr>
                <w:lang w:val="en-US"/>
              </w:rPr>
              <w:t>FL</w:t>
            </w:r>
          </w:p>
        </w:tc>
        <w:tc>
          <w:tcPr>
            <w:tcW w:w="8186" w:type="dxa"/>
          </w:tcPr>
          <w:p w14:paraId="00A773CB" w14:textId="77777777" w:rsidR="00630969" w:rsidRDefault="00000000">
            <w:pPr>
              <w:rPr>
                <w:lang w:val="en-US"/>
              </w:rPr>
            </w:pPr>
            <w:r>
              <w:rPr>
                <w:lang w:val="en-US"/>
              </w:rPr>
              <w:t xml:space="preserve">I don’t see motivation to have smaller quantization value. </w:t>
            </w:r>
          </w:p>
          <w:p w14:paraId="3311EB05" w14:textId="77777777" w:rsidR="00630969" w:rsidRDefault="00000000">
            <w:pPr>
              <w:rPr>
                <w:lang w:val="en-US"/>
              </w:rPr>
            </w:pPr>
            <w:r>
              <w:rPr>
                <w:lang w:val="en-US"/>
              </w:rPr>
              <w:t xml:space="preserve">There is no simulation to support it. </w:t>
            </w:r>
          </w:p>
          <w:p w14:paraId="5171E21A" w14:textId="77777777" w:rsidR="00630969" w:rsidRDefault="00000000">
            <w:pPr>
              <w:rPr>
                <w:lang w:val="en-US"/>
              </w:rPr>
            </w:pPr>
            <w:r>
              <w:rPr>
                <w:lang w:val="en-US"/>
              </w:rPr>
              <w:t xml:space="preserve"> </w:t>
            </w:r>
          </w:p>
        </w:tc>
      </w:tr>
      <w:tr w:rsidR="00630969" w14:paraId="48B3F9DB" w14:textId="77777777">
        <w:tc>
          <w:tcPr>
            <w:tcW w:w="1435" w:type="dxa"/>
          </w:tcPr>
          <w:p w14:paraId="132B8BE1" w14:textId="77777777" w:rsidR="00630969" w:rsidRDefault="00000000">
            <w:pPr>
              <w:rPr>
                <w:lang w:val="en-US"/>
              </w:rPr>
            </w:pPr>
            <w:r>
              <w:rPr>
                <w:lang w:val="en-US"/>
              </w:rPr>
              <w:t>OPPO</w:t>
            </w:r>
          </w:p>
        </w:tc>
        <w:tc>
          <w:tcPr>
            <w:tcW w:w="8186" w:type="dxa"/>
          </w:tcPr>
          <w:p w14:paraId="08A1F801" w14:textId="77777777" w:rsidR="00630969" w:rsidRDefault="00000000">
            <w:pPr>
              <w:rPr>
                <w:lang w:val="en-US"/>
              </w:rPr>
            </w:pPr>
            <w:r>
              <w:rPr>
                <w:lang w:val="en-US"/>
              </w:rPr>
              <w:t xml:space="preserve">Fine to have a study on Option 2. </w:t>
            </w:r>
          </w:p>
        </w:tc>
      </w:tr>
      <w:tr w:rsidR="00630969" w14:paraId="33A4AB95" w14:textId="77777777">
        <w:tc>
          <w:tcPr>
            <w:tcW w:w="1435" w:type="dxa"/>
          </w:tcPr>
          <w:p w14:paraId="3B8528F1" w14:textId="77777777" w:rsidR="00630969" w:rsidRDefault="00000000">
            <w:pPr>
              <w:rPr>
                <w:lang w:val="en-US"/>
              </w:rPr>
            </w:pPr>
            <w:r>
              <w:rPr>
                <w:rFonts w:eastAsia="PMingLiU" w:hint="eastAsia"/>
                <w:lang w:val="en-US" w:eastAsia="zh-TW"/>
              </w:rPr>
              <w:t>MediaTek</w:t>
            </w:r>
          </w:p>
        </w:tc>
        <w:tc>
          <w:tcPr>
            <w:tcW w:w="8186" w:type="dxa"/>
          </w:tcPr>
          <w:p w14:paraId="7E806BFB" w14:textId="77777777" w:rsidR="00630969" w:rsidRDefault="00000000">
            <w:pPr>
              <w:rPr>
                <w:rFonts w:eastAsia="PMingLiU"/>
                <w:lang w:val="en-US" w:eastAsia="zh-TW"/>
              </w:rPr>
            </w:pPr>
            <w:r>
              <w:rPr>
                <w:rFonts w:eastAsia="PMingLiU" w:hint="eastAsia"/>
                <w:lang w:val="en-US" w:eastAsia="zh-TW"/>
              </w:rPr>
              <w:t>We still support adding normalized L1-RSRP as one option. Let</w:t>
            </w:r>
            <w:r>
              <w:rPr>
                <w:rFonts w:eastAsia="PMingLiU"/>
                <w:lang w:val="en-US" w:eastAsia="zh-TW"/>
              </w:rPr>
              <w:t>’</w:t>
            </w:r>
            <w:r>
              <w:rPr>
                <w:rFonts w:eastAsia="PMingLiU" w:hint="eastAsia"/>
                <w:lang w:val="en-US" w:eastAsia="zh-TW"/>
              </w:rPr>
              <w:t>s see below example, assuming legacy quantization and the model input is the L1-RSRP normalized in linear level per measurement instances (normalized by the largest measured power in the current measurement instances). The resulting possible model input values can be simplified as the following table:</w:t>
            </w:r>
          </w:p>
          <w:tbl>
            <w:tblPr>
              <w:tblStyle w:val="af9"/>
              <w:tblpPr w:leftFromText="180" w:rightFromText="180" w:vertAnchor="text" w:horzAnchor="margin" w:tblpY="-113"/>
              <w:tblOverlap w:val="never"/>
              <w:tblW w:w="0" w:type="auto"/>
              <w:tblLook w:val="04A0" w:firstRow="1" w:lastRow="0" w:firstColumn="1" w:lastColumn="0" w:noHBand="0" w:noVBand="1"/>
            </w:tblPr>
            <w:tblGrid>
              <w:gridCol w:w="1254"/>
              <w:gridCol w:w="679"/>
              <w:gridCol w:w="680"/>
              <w:gridCol w:w="680"/>
              <w:gridCol w:w="680"/>
              <w:gridCol w:w="680"/>
              <w:gridCol w:w="680"/>
              <w:gridCol w:w="680"/>
              <w:gridCol w:w="680"/>
              <w:gridCol w:w="1267"/>
            </w:tblGrid>
            <w:tr w:rsidR="00630969" w14:paraId="530B99FF" w14:textId="77777777">
              <w:tc>
                <w:tcPr>
                  <w:tcW w:w="1254" w:type="dxa"/>
                </w:tcPr>
                <w:p w14:paraId="1FBB727F" w14:textId="77777777" w:rsidR="00630969" w:rsidRDefault="00000000">
                  <w:pPr>
                    <w:rPr>
                      <w:rFonts w:eastAsia="PMingLiU"/>
                      <w:lang w:val="en-US" w:eastAsia="zh-TW"/>
                    </w:rPr>
                  </w:pPr>
                  <w:r>
                    <w:rPr>
                      <w:rFonts w:eastAsia="PMingLiU" w:hint="eastAsia"/>
                      <w:lang w:val="en-US" w:eastAsia="zh-TW"/>
                    </w:rPr>
                    <w:t>Differential RSRP (dB)</w:t>
                  </w:r>
                </w:p>
              </w:tc>
              <w:tc>
                <w:tcPr>
                  <w:tcW w:w="679" w:type="dxa"/>
                </w:tcPr>
                <w:p w14:paraId="752444C8" w14:textId="77777777" w:rsidR="00630969" w:rsidRDefault="00000000">
                  <w:pPr>
                    <w:rPr>
                      <w:rFonts w:eastAsia="PMingLiU"/>
                      <w:lang w:val="en-US" w:eastAsia="zh-TW"/>
                    </w:rPr>
                  </w:pPr>
                  <w:r>
                    <w:rPr>
                      <w:rFonts w:eastAsia="PMingLiU" w:hint="eastAsia"/>
                      <w:lang w:val="en-US" w:eastAsia="zh-TW"/>
                    </w:rPr>
                    <w:t>0~-2</w:t>
                  </w:r>
                </w:p>
              </w:tc>
              <w:tc>
                <w:tcPr>
                  <w:tcW w:w="680" w:type="dxa"/>
                </w:tcPr>
                <w:p w14:paraId="0B6F93E9" w14:textId="77777777" w:rsidR="00630969" w:rsidRDefault="00000000">
                  <w:pPr>
                    <w:rPr>
                      <w:rFonts w:eastAsia="PMingLiU"/>
                      <w:lang w:val="en-US" w:eastAsia="zh-TW"/>
                    </w:rPr>
                  </w:pPr>
                  <w:r>
                    <w:rPr>
                      <w:rFonts w:eastAsia="PMingLiU" w:hint="eastAsia"/>
                      <w:lang w:val="en-US" w:eastAsia="zh-TW"/>
                    </w:rPr>
                    <w:t>-2~-4</w:t>
                  </w:r>
                </w:p>
              </w:tc>
              <w:tc>
                <w:tcPr>
                  <w:tcW w:w="680" w:type="dxa"/>
                </w:tcPr>
                <w:p w14:paraId="528A10A9" w14:textId="77777777" w:rsidR="00630969" w:rsidRDefault="00000000">
                  <w:pPr>
                    <w:rPr>
                      <w:rFonts w:eastAsia="PMingLiU"/>
                      <w:lang w:val="en-US" w:eastAsia="zh-TW"/>
                    </w:rPr>
                  </w:pPr>
                  <w:r>
                    <w:rPr>
                      <w:rFonts w:eastAsia="PMingLiU" w:hint="eastAsia"/>
                      <w:lang w:val="en-US" w:eastAsia="zh-TW"/>
                    </w:rPr>
                    <w:t>-4~-6</w:t>
                  </w:r>
                </w:p>
              </w:tc>
              <w:tc>
                <w:tcPr>
                  <w:tcW w:w="680" w:type="dxa"/>
                </w:tcPr>
                <w:p w14:paraId="15ADF405" w14:textId="77777777" w:rsidR="00630969" w:rsidRDefault="00000000">
                  <w:pPr>
                    <w:rPr>
                      <w:rFonts w:eastAsia="PMingLiU"/>
                      <w:lang w:val="en-US" w:eastAsia="zh-TW"/>
                    </w:rPr>
                  </w:pPr>
                  <w:r>
                    <w:rPr>
                      <w:rFonts w:eastAsia="PMingLiU" w:hint="eastAsia"/>
                      <w:lang w:val="en-US" w:eastAsia="zh-TW"/>
                    </w:rPr>
                    <w:t>-6~-8</w:t>
                  </w:r>
                </w:p>
              </w:tc>
              <w:tc>
                <w:tcPr>
                  <w:tcW w:w="680" w:type="dxa"/>
                </w:tcPr>
                <w:p w14:paraId="4D772860" w14:textId="77777777" w:rsidR="00630969" w:rsidRDefault="00000000">
                  <w:pPr>
                    <w:rPr>
                      <w:rFonts w:eastAsia="PMingLiU"/>
                      <w:lang w:val="en-US" w:eastAsia="zh-TW"/>
                    </w:rPr>
                  </w:pPr>
                  <w:r>
                    <w:rPr>
                      <w:rFonts w:eastAsia="PMingLiU" w:hint="eastAsia"/>
                      <w:lang w:val="en-US" w:eastAsia="zh-TW"/>
                    </w:rPr>
                    <w:t>-8~</w:t>
                  </w:r>
                  <w:r>
                    <w:rPr>
                      <w:rFonts w:eastAsia="PMingLiU"/>
                      <w:lang w:val="en-US" w:eastAsia="zh-TW"/>
                    </w:rPr>
                    <w:br/>
                  </w:r>
                  <w:r>
                    <w:rPr>
                      <w:rFonts w:eastAsia="PMingLiU" w:hint="eastAsia"/>
                      <w:lang w:val="en-US" w:eastAsia="zh-TW"/>
                    </w:rPr>
                    <w:t>-10</w:t>
                  </w:r>
                </w:p>
              </w:tc>
              <w:tc>
                <w:tcPr>
                  <w:tcW w:w="680" w:type="dxa"/>
                </w:tcPr>
                <w:p w14:paraId="6F54CC6E" w14:textId="77777777" w:rsidR="00630969" w:rsidRDefault="00000000">
                  <w:pPr>
                    <w:rPr>
                      <w:rFonts w:eastAsia="PMingLiU"/>
                      <w:lang w:val="en-US" w:eastAsia="zh-TW"/>
                    </w:rPr>
                  </w:pPr>
                  <w:r>
                    <w:rPr>
                      <w:rFonts w:eastAsia="PMingLiU" w:hint="eastAsia"/>
                      <w:lang w:val="en-US" w:eastAsia="zh-TW"/>
                    </w:rPr>
                    <w:t>-10~</w:t>
                  </w:r>
                  <w:r>
                    <w:rPr>
                      <w:rFonts w:eastAsia="PMingLiU"/>
                      <w:lang w:val="en-US" w:eastAsia="zh-TW"/>
                    </w:rPr>
                    <w:br/>
                  </w:r>
                  <w:r>
                    <w:rPr>
                      <w:rFonts w:eastAsia="PMingLiU" w:hint="eastAsia"/>
                      <w:lang w:val="en-US" w:eastAsia="zh-TW"/>
                    </w:rPr>
                    <w:t>-12</w:t>
                  </w:r>
                </w:p>
              </w:tc>
              <w:tc>
                <w:tcPr>
                  <w:tcW w:w="680" w:type="dxa"/>
                </w:tcPr>
                <w:p w14:paraId="233384D5" w14:textId="77777777" w:rsidR="00630969" w:rsidRDefault="00000000">
                  <w:pPr>
                    <w:rPr>
                      <w:rFonts w:eastAsia="PMingLiU"/>
                      <w:lang w:val="en-US" w:eastAsia="zh-TW"/>
                    </w:rPr>
                  </w:pPr>
                  <w:r>
                    <w:rPr>
                      <w:rFonts w:eastAsia="PMingLiU" w:hint="eastAsia"/>
                      <w:lang w:val="en-US" w:eastAsia="zh-TW"/>
                    </w:rPr>
                    <w:t>-12~</w:t>
                  </w:r>
                  <w:r>
                    <w:rPr>
                      <w:rFonts w:eastAsia="PMingLiU"/>
                      <w:lang w:val="en-US" w:eastAsia="zh-TW"/>
                    </w:rPr>
                    <w:br/>
                  </w:r>
                  <w:r>
                    <w:rPr>
                      <w:rFonts w:eastAsia="PMingLiU" w:hint="eastAsia"/>
                      <w:lang w:val="en-US" w:eastAsia="zh-TW"/>
                    </w:rPr>
                    <w:t>-14</w:t>
                  </w:r>
                </w:p>
              </w:tc>
              <w:tc>
                <w:tcPr>
                  <w:tcW w:w="680" w:type="dxa"/>
                </w:tcPr>
                <w:p w14:paraId="0A7BB660" w14:textId="77777777" w:rsidR="00630969" w:rsidRDefault="00000000">
                  <w:pPr>
                    <w:rPr>
                      <w:rFonts w:eastAsia="PMingLiU"/>
                      <w:lang w:val="en-US" w:eastAsia="zh-TW"/>
                    </w:rPr>
                  </w:pPr>
                  <w:r>
                    <w:rPr>
                      <w:rFonts w:eastAsia="PMingLiU" w:hint="eastAsia"/>
                      <w:lang w:val="en-US" w:eastAsia="zh-TW"/>
                    </w:rPr>
                    <w:t>-14~</w:t>
                  </w:r>
                  <w:r>
                    <w:rPr>
                      <w:rFonts w:eastAsia="PMingLiU"/>
                      <w:lang w:val="en-US" w:eastAsia="zh-TW"/>
                    </w:rPr>
                    <w:br/>
                  </w:r>
                  <w:r>
                    <w:rPr>
                      <w:rFonts w:eastAsia="PMingLiU" w:hint="eastAsia"/>
                      <w:lang w:val="en-US" w:eastAsia="zh-TW"/>
                    </w:rPr>
                    <w:t>-16</w:t>
                  </w:r>
                </w:p>
              </w:tc>
              <w:tc>
                <w:tcPr>
                  <w:tcW w:w="1267" w:type="dxa"/>
                </w:tcPr>
                <w:p w14:paraId="47102FEE" w14:textId="77777777" w:rsidR="00630969" w:rsidRDefault="00000000">
                  <w:pPr>
                    <w:rPr>
                      <w:rFonts w:eastAsia="PMingLiU"/>
                      <w:lang w:val="en-US" w:eastAsia="zh-TW"/>
                    </w:rPr>
                  </w:pPr>
                  <w:r>
                    <w:rPr>
                      <w:rFonts w:eastAsia="PMingLiU"/>
                      <w:lang w:val="en-US" w:eastAsia="zh-TW"/>
                    </w:rPr>
                    <w:t>…</w:t>
                  </w:r>
                  <w:r>
                    <w:rPr>
                      <w:rFonts w:eastAsia="PMingLiU" w:hint="eastAsia"/>
                      <w:lang w:val="en-US" w:eastAsia="zh-TW"/>
                    </w:rPr>
                    <w:t xml:space="preserve">  -28~</w:t>
                  </w:r>
                  <w:r>
                    <w:rPr>
                      <w:rFonts w:eastAsia="PMingLiU"/>
                      <w:lang w:val="en-US" w:eastAsia="zh-TW"/>
                    </w:rPr>
                    <w:br/>
                  </w:r>
                  <w:r>
                    <w:rPr>
                      <w:rFonts w:eastAsia="PMingLiU" w:hint="eastAsia"/>
                      <w:lang w:val="en-US" w:eastAsia="zh-TW"/>
                    </w:rPr>
                    <w:t xml:space="preserve">    -30</w:t>
                  </w:r>
                </w:p>
              </w:tc>
            </w:tr>
            <w:tr w:rsidR="00630969" w14:paraId="770C9A9F" w14:textId="77777777">
              <w:tc>
                <w:tcPr>
                  <w:tcW w:w="1254" w:type="dxa"/>
                </w:tcPr>
                <w:p w14:paraId="7F1FB1FC" w14:textId="77777777" w:rsidR="00630969" w:rsidRDefault="00000000">
                  <w:pPr>
                    <w:rPr>
                      <w:rFonts w:eastAsia="PMingLiU"/>
                      <w:lang w:val="en-US" w:eastAsia="zh-TW"/>
                    </w:rPr>
                  </w:pPr>
                  <w:r>
                    <w:rPr>
                      <w:rFonts w:eastAsia="PMingLiU" w:hint="eastAsia"/>
                      <w:lang w:val="en-US" w:eastAsia="zh-TW"/>
                    </w:rPr>
                    <w:t>Normalized input value</w:t>
                  </w:r>
                </w:p>
              </w:tc>
              <w:tc>
                <w:tcPr>
                  <w:tcW w:w="679" w:type="dxa"/>
                </w:tcPr>
                <w:p w14:paraId="7DFC1564" w14:textId="77777777" w:rsidR="00630969" w:rsidRDefault="00000000">
                  <w:pPr>
                    <w:rPr>
                      <w:rFonts w:eastAsia="PMingLiU"/>
                      <w:lang w:val="en-US" w:eastAsia="zh-TW"/>
                    </w:rPr>
                  </w:pPr>
                  <w:r>
                    <w:rPr>
                      <w:rFonts w:eastAsia="PMingLiU" w:hint="eastAsia"/>
                      <w:lang w:val="en-US" w:eastAsia="zh-TW"/>
                    </w:rPr>
                    <w:t>1</w:t>
                  </w:r>
                </w:p>
              </w:tc>
              <w:tc>
                <w:tcPr>
                  <w:tcW w:w="680" w:type="dxa"/>
                </w:tcPr>
                <w:p w14:paraId="4ACD9F7A" w14:textId="77777777" w:rsidR="00630969" w:rsidRDefault="00000000">
                  <w:pPr>
                    <w:rPr>
                      <w:rFonts w:eastAsia="PMingLiU"/>
                      <w:lang w:val="en-US" w:eastAsia="zh-TW"/>
                    </w:rPr>
                  </w:pPr>
                  <w:r>
                    <w:rPr>
                      <w:rFonts w:eastAsia="PMingLiU" w:hint="eastAsia"/>
                      <w:lang w:val="en-US" w:eastAsia="zh-TW"/>
                    </w:rPr>
                    <w:t>0.63</w:t>
                  </w:r>
                </w:p>
              </w:tc>
              <w:tc>
                <w:tcPr>
                  <w:tcW w:w="680" w:type="dxa"/>
                </w:tcPr>
                <w:p w14:paraId="4D6BF8CA" w14:textId="77777777" w:rsidR="00630969" w:rsidRDefault="00000000">
                  <w:pPr>
                    <w:rPr>
                      <w:rFonts w:eastAsia="PMingLiU"/>
                      <w:lang w:val="en-US" w:eastAsia="zh-TW"/>
                    </w:rPr>
                  </w:pPr>
                  <w:r>
                    <w:rPr>
                      <w:rFonts w:eastAsia="PMingLiU" w:hint="eastAsia"/>
                      <w:lang w:val="en-US" w:eastAsia="zh-TW"/>
                    </w:rPr>
                    <w:t>0.4</w:t>
                  </w:r>
                </w:p>
              </w:tc>
              <w:tc>
                <w:tcPr>
                  <w:tcW w:w="680" w:type="dxa"/>
                </w:tcPr>
                <w:p w14:paraId="423445AF" w14:textId="77777777" w:rsidR="00630969" w:rsidRDefault="00000000">
                  <w:pPr>
                    <w:rPr>
                      <w:rFonts w:eastAsia="PMingLiU"/>
                      <w:lang w:val="en-US" w:eastAsia="zh-TW"/>
                    </w:rPr>
                  </w:pPr>
                  <w:r>
                    <w:rPr>
                      <w:rFonts w:eastAsia="PMingLiU" w:hint="eastAsia"/>
                      <w:lang w:val="en-US" w:eastAsia="zh-TW"/>
                    </w:rPr>
                    <w:t>0.25</w:t>
                  </w:r>
                </w:p>
              </w:tc>
              <w:tc>
                <w:tcPr>
                  <w:tcW w:w="680" w:type="dxa"/>
                </w:tcPr>
                <w:p w14:paraId="6A621E6B" w14:textId="77777777" w:rsidR="00630969" w:rsidRDefault="00000000">
                  <w:pPr>
                    <w:rPr>
                      <w:rFonts w:eastAsia="PMingLiU"/>
                      <w:lang w:val="en-US" w:eastAsia="zh-TW"/>
                    </w:rPr>
                  </w:pPr>
                  <w:r>
                    <w:rPr>
                      <w:rFonts w:eastAsia="PMingLiU" w:hint="eastAsia"/>
                      <w:lang w:val="en-US" w:eastAsia="zh-TW"/>
                    </w:rPr>
                    <w:t>0.16</w:t>
                  </w:r>
                </w:p>
              </w:tc>
              <w:tc>
                <w:tcPr>
                  <w:tcW w:w="680" w:type="dxa"/>
                </w:tcPr>
                <w:p w14:paraId="5135D286" w14:textId="77777777" w:rsidR="00630969" w:rsidRDefault="00000000">
                  <w:pPr>
                    <w:rPr>
                      <w:rFonts w:eastAsia="PMingLiU"/>
                      <w:lang w:val="en-US" w:eastAsia="zh-TW"/>
                    </w:rPr>
                  </w:pPr>
                  <w:r>
                    <w:rPr>
                      <w:rFonts w:eastAsia="PMingLiU" w:hint="eastAsia"/>
                      <w:lang w:val="en-US" w:eastAsia="zh-TW"/>
                    </w:rPr>
                    <w:t>0.1</w:t>
                  </w:r>
                </w:p>
              </w:tc>
              <w:tc>
                <w:tcPr>
                  <w:tcW w:w="680" w:type="dxa"/>
                </w:tcPr>
                <w:p w14:paraId="18DA4EDA" w14:textId="77777777" w:rsidR="00630969" w:rsidRDefault="00000000">
                  <w:pPr>
                    <w:rPr>
                      <w:rFonts w:eastAsia="PMingLiU"/>
                      <w:lang w:val="en-US" w:eastAsia="zh-TW"/>
                    </w:rPr>
                  </w:pPr>
                  <w:r>
                    <w:rPr>
                      <w:rFonts w:eastAsia="PMingLiU" w:hint="eastAsia"/>
                      <w:lang w:val="en-US" w:eastAsia="zh-TW"/>
                    </w:rPr>
                    <w:t>0.063</w:t>
                  </w:r>
                </w:p>
              </w:tc>
              <w:tc>
                <w:tcPr>
                  <w:tcW w:w="680" w:type="dxa"/>
                </w:tcPr>
                <w:p w14:paraId="0A0FB174" w14:textId="77777777" w:rsidR="00630969" w:rsidRDefault="00000000">
                  <w:pPr>
                    <w:rPr>
                      <w:rFonts w:eastAsia="PMingLiU"/>
                      <w:lang w:val="en-US" w:eastAsia="zh-TW"/>
                    </w:rPr>
                  </w:pPr>
                  <w:r>
                    <w:rPr>
                      <w:rFonts w:eastAsia="PMingLiU" w:hint="eastAsia"/>
                      <w:lang w:val="en-US" w:eastAsia="zh-TW"/>
                    </w:rPr>
                    <w:t>0.04</w:t>
                  </w:r>
                </w:p>
              </w:tc>
              <w:tc>
                <w:tcPr>
                  <w:tcW w:w="1267" w:type="dxa"/>
                </w:tcPr>
                <w:p w14:paraId="171761B8" w14:textId="77777777" w:rsidR="00630969" w:rsidRDefault="00000000">
                  <w:pPr>
                    <w:rPr>
                      <w:rFonts w:eastAsia="PMingLiU"/>
                      <w:lang w:val="en-US" w:eastAsia="zh-TW"/>
                    </w:rPr>
                  </w:pPr>
                  <w:r>
                    <w:rPr>
                      <w:rFonts w:eastAsia="PMingLiU"/>
                      <w:lang w:val="en-US" w:eastAsia="zh-TW"/>
                    </w:rPr>
                    <w:t>…</w:t>
                  </w:r>
                  <w:r>
                    <w:rPr>
                      <w:rFonts w:eastAsia="PMingLiU" w:hint="eastAsia"/>
                      <w:lang w:val="en-US" w:eastAsia="zh-TW"/>
                    </w:rPr>
                    <w:t xml:space="preserve">  0.001</w:t>
                  </w:r>
                </w:p>
              </w:tc>
            </w:tr>
          </w:tbl>
          <w:p w14:paraId="3994AA3E" w14:textId="77777777" w:rsidR="00630969" w:rsidRDefault="00000000">
            <w:pPr>
              <w:jc w:val="right"/>
              <w:rPr>
                <w:rFonts w:eastAsia="PMingLiU"/>
                <w:sz w:val="18"/>
                <w:szCs w:val="18"/>
                <w:lang w:val="en-US" w:eastAsia="zh-TW"/>
              </w:rPr>
            </w:pPr>
            <w:r>
              <w:rPr>
                <w:rFonts w:eastAsia="PMingLiU" w:hint="eastAsia"/>
                <w:sz w:val="18"/>
                <w:szCs w:val="18"/>
                <w:lang w:val="en-US" w:eastAsia="zh-TW"/>
              </w:rPr>
              <w:t>(*normalized input value = 1/(10^(-0.1*</w:t>
            </w:r>
            <w:proofErr w:type="spellStart"/>
            <w:r>
              <w:rPr>
                <w:rFonts w:eastAsia="PMingLiU" w:hint="eastAsia"/>
                <w:sz w:val="18"/>
                <w:szCs w:val="18"/>
                <w:lang w:val="en-US" w:eastAsia="zh-TW"/>
              </w:rPr>
              <w:t>Diff_RSRP_dB</w:t>
            </w:r>
            <w:proofErr w:type="spellEnd"/>
            <w:r>
              <w:rPr>
                <w:rFonts w:eastAsia="PMingLiU" w:hint="eastAsia"/>
                <w:sz w:val="18"/>
                <w:szCs w:val="18"/>
                <w:lang w:val="en-US" w:eastAsia="zh-TW"/>
              </w:rPr>
              <w:t>)))</w:t>
            </w:r>
          </w:p>
          <w:p w14:paraId="1753D655" w14:textId="77777777" w:rsidR="00630969" w:rsidRDefault="00000000">
            <w:pPr>
              <w:spacing w:before="180"/>
              <w:rPr>
                <w:rFonts w:eastAsia="PMingLiU"/>
                <w:lang w:val="en-US" w:eastAsia="zh-TW"/>
              </w:rPr>
            </w:pPr>
            <w:r>
              <w:rPr>
                <w:rFonts w:eastAsia="PMingLiU" w:hint="eastAsia"/>
                <w:lang w:val="en-US" w:eastAsia="zh-TW"/>
              </w:rPr>
              <w:t>These are all the possible model input values. We can observe that the values are sparse at high range (&gt;0.5) and dense at low range (&lt;0.1). Note that this legacy method will use two-third of its quantization range for the input range between 0.001 and 0.1, and only one-third for the range between 0.1 to 1 (90% of its input range). On the other hand, quantizing the normalized results between 0 and 1 evenly using 4 bits can solve this issue and give more finer granularity to the high input range.</w:t>
            </w:r>
          </w:p>
          <w:tbl>
            <w:tblPr>
              <w:tblStyle w:val="af9"/>
              <w:tblpPr w:leftFromText="180" w:rightFromText="180" w:vertAnchor="text" w:horzAnchor="margin" w:tblpY="-113"/>
              <w:tblOverlap w:val="never"/>
              <w:tblW w:w="0" w:type="auto"/>
              <w:tblLook w:val="04A0" w:firstRow="1" w:lastRow="0" w:firstColumn="1" w:lastColumn="0" w:noHBand="0" w:noVBand="1"/>
            </w:tblPr>
            <w:tblGrid>
              <w:gridCol w:w="1254"/>
              <w:gridCol w:w="679"/>
              <w:gridCol w:w="680"/>
              <w:gridCol w:w="680"/>
              <w:gridCol w:w="680"/>
              <w:gridCol w:w="680"/>
              <w:gridCol w:w="680"/>
              <w:gridCol w:w="680"/>
              <w:gridCol w:w="680"/>
              <w:gridCol w:w="1267"/>
            </w:tblGrid>
            <w:tr w:rsidR="00630969" w14:paraId="620725C9" w14:textId="77777777">
              <w:tc>
                <w:tcPr>
                  <w:tcW w:w="1254" w:type="dxa"/>
                </w:tcPr>
                <w:p w14:paraId="06522B23" w14:textId="77777777" w:rsidR="00630969" w:rsidRDefault="00000000">
                  <w:pPr>
                    <w:rPr>
                      <w:rFonts w:eastAsia="PMingLiU"/>
                      <w:lang w:val="en-US" w:eastAsia="zh-TW"/>
                    </w:rPr>
                  </w:pPr>
                  <w:r>
                    <w:rPr>
                      <w:rFonts w:eastAsia="PMingLiU" w:hint="eastAsia"/>
                      <w:lang w:val="en-US" w:eastAsia="zh-TW"/>
                    </w:rPr>
                    <w:t>1- x/16, x =</w:t>
                  </w:r>
                </w:p>
              </w:tc>
              <w:tc>
                <w:tcPr>
                  <w:tcW w:w="679" w:type="dxa"/>
                </w:tcPr>
                <w:p w14:paraId="194D904B" w14:textId="77777777" w:rsidR="00630969" w:rsidRDefault="00000000">
                  <w:pPr>
                    <w:rPr>
                      <w:rFonts w:eastAsia="PMingLiU"/>
                      <w:lang w:val="en-US" w:eastAsia="zh-TW"/>
                    </w:rPr>
                  </w:pPr>
                  <w:r>
                    <w:rPr>
                      <w:rFonts w:eastAsia="PMingLiU" w:hint="eastAsia"/>
                      <w:lang w:val="en-US" w:eastAsia="zh-TW"/>
                    </w:rPr>
                    <w:t>0</w:t>
                  </w:r>
                </w:p>
              </w:tc>
              <w:tc>
                <w:tcPr>
                  <w:tcW w:w="680" w:type="dxa"/>
                </w:tcPr>
                <w:p w14:paraId="4FA55806" w14:textId="77777777" w:rsidR="00630969" w:rsidRDefault="00000000">
                  <w:pPr>
                    <w:rPr>
                      <w:rFonts w:eastAsia="PMingLiU"/>
                      <w:lang w:val="en-US" w:eastAsia="zh-TW"/>
                    </w:rPr>
                  </w:pPr>
                  <w:r>
                    <w:rPr>
                      <w:rFonts w:eastAsia="PMingLiU" w:hint="eastAsia"/>
                      <w:lang w:val="en-US" w:eastAsia="zh-TW"/>
                    </w:rPr>
                    <w:t>1</w:t>
                  </w:r>
                </w:p>
              </w:tc>
              <w:tc>
                <w:tcPr>
                  <w:tcW w:w="680" w:type="dxa"/>
                </w:tcPr>
                <w:p w14:paraId="152EC2A9" w14:textId="77777777" w:rsidR="00630969" w:rsidRDefault="00000000">
                  <w:pPr>
                    <w:rPr>
                      <w:rFonts w:eastAsia="PMingLiU"/>
                      <w:lang w:val="en-US" w:eastAsia="zh-TW"/>
                    </w:rPr>
                  </w:pPr>
                  <w:r>
                    <w:rPr>
                      <w:rFonts w:eastAsia="PMingLiU" w:hint="eastAsia"/>
                      <w:lang w:val="en-US" w:eastAsia="zh-TW"/>
                    </w:rPr>
                    <w:t>2</w:t>
                  </w:r>
                </w:p>
              </w:tc>
              <w:tc>
                <w:tcPr>
                  <w:tcW w:w="680" w:type="dxa"/>
                </w:tcPr>
                <w:p w14:paraId="3DEE9720" w14:textId="77777777" w:rsidR="00630969" w:rsidRDefault="00000000">
                  <w:pPr>
                    <w:rPr>
                      <w:rFonts w:eastAsia="PMingLiU"/>
                      <w:lang w:val="en-US" w:eastAsia="zh-TW"/>
                    </w:rPr>
                  </w:pPr>
                  <w:r>
                    <w:rPr>
                      <w:rFonts w:eastAsia="PMingLiU" w:hint="eastAsia"/>
                      <w:lang w:val="en-US" w:eastAsia="zh-TW"/>
                    </w:rPr>
                    <w:t>3</w:t>
                  </w:r>
                </w:p>
              </w:tc>
              <w:tc>
                <w:tcPr>
                  <w:tcW w:w="680" w:type="dxa"/>
                </w:tcPr>
                <w:p w14:paraId="05287647" w14:textId="77777777" w:rsidR="00630969" w:rsidRDefault="00000000">
                  <w:pPr>
                    <w:rPr>
                      <w:rFonts w:eastAsia="PMingLiU"/>
                      <w:lang w:val="en-US" w:eastAsia="zh-TW"/>
                    </w:rPr>
                  </w:pPr>
                  <w:r>
                    <w:rPr>
                      <w:rFonts w:eastAsia="PMingLiU" w:hint="eastAsia"/>
                      <w:lang w:val="en-US" w:eastAsia="zh-TW"/>
                    </w:rPr>
                    <w:t>4</w:t>
                  </w:r>
                </w:p>
              </w:tc>
              <w:tc>
                <w:tcPr>
                  <w:tcW w:w="680" w:type="dxa"/>
                </w:tcPr>
                <w:p w14:paraId="7C4E387D" w14:textId="77777777" w:rsidR="00630969" w:rsidRDefault="00000000">
                  <w:pPr>
                    <w:rPr>
                      <w:rFonts w:eastAsia="PMingLiU"/>
                      <w:lang w:val="en-US" w:eastAsia="zh-TW"/>
                    </w:rPr>
                  </w:pPr>
                  <w:r>
                    <w:rPr>
                      <w:rFonts w:eastAsia="PMingLiU" w:hint="eastAsia"/>
                      <w:lang w:val="en-US" w:eastAsia="zh-TW"/>
                    </w:rPr>
                    <w:t>5</w:t>
                  </w:r>
                </w:p>
              </w:tc>
              <w:tc>
                <w:tcPr>
                  <w:tcW w:w="680" w:type="dxa"/>
                </w:tcPr>
                <w:p w14:paraId="5FDA042D" w14:textId="77777777" w:rsidR="00630969" w:rsidRDefault="00000000">
                  <w:pPr>
                    <w:rPr>
                      <w:rFonts w:eastAsia="PMingLiU"/>
                      <w:lang w:val="en-US" w:eastAsia="zh-TW"/>
                    </w:rPr>
                  </w:pPr>
                  <w:r>
                    <w:rPr>
                      <w:rFonts w:eastAsia="PMingLiU" w:hint="eastAsia"/>
                      <w:lang w:val="en-US" w:eastAsia="zh-TW"/>
                    </w:rPr>
                    <w:t>6</w:t>
                  </w:r>
                </w:p>
              </w:tc>
              <w:tc>
                <w:tcPr>
                  <w:tcW w:w="680" w:type="dxa"/>
                </w:tcPr>
                <w:p w14:paraId="49DF1A6C" w14:textId="77777777" w:rsidR="00630969" w:rsidRDefault="00000000">
                  <w:pPr>
                    <w:rPr>
                      <w:rFonts w:eastAsia="PMingLiU"/>
                      <w:lang w:val="en-US" w:eastAsia="zh-TW"/>
                    </w:rPr>
                  </w:pPr>
                  <w:r>
                    <w:rPr>
                      <w:rFonts w:eastAsia="PMingLiU" w:hint="eastAsia"/>
                      <w:lang w:val="en-US" w:eastAsia="zh-TW"/>
                    </w:rPr>
                    <w:t>7</w:t>
                  </w:r>
                </w:p>
              </w:tc>
              <w:tc>
                <w:tcPr>
                  <w:tcW w:w="1267" w:type="dxa"/>
                </w:tcPr>
                <w:p w14:paraId="0F05868A" w14:textId="77777777" w:rsidR="00630969" w:rsidRDefault="00000000">
                  <w:pPr>
                    <w:rPr>
                      <w:rFonts w:eastAsia="PMingLiU"/>
                      <w:lang w:val="en-US" w:eastAsia="zh-TW"/>
                    </w:rPr>
                  </w:pPr>
                  <w:r>
                    <w:rPr>
                      <w:rFonts w:eastAsia="PMingLiU"/>
                      <w:lang w:val="en-US" w:eastAsia="zh-TW"/>
                    </w:rPr>
                    <w:t>…</w:t>
                  </w:r>
                  <w:r>
                    <w:rPr>
                      <w:rFonts w:eastAsia="PMingLiU" w:hint="eastAsia"/>
                      <w:lang w:val="en-US" w:eastAsia="zh-TW"/>
                    </w:rPr>
                    <w:t xml:space="preserve"> 15</w:t>
                  </w:r>
                </w:p>
              </w:tc>
            </w:tr>
            <w:tr w:rsidR="00630969" w14:paraId="2256EED0" w14:textId="77777777">
              <w:tc>
                <w:tcPr>
                  <w:tcW w:w="1254" w:type="dxa"/>
                </w:tcPr>
                <w:p w14:paraId="47417F10" w14:textId="77777777" w:rsidR="00630969" w:rsidRDefault="00000000">
                  <w:pPr>
                    <w:rPr>
                      <w:rFonts w:eastAsia="PMingLiU"/>
                      <w:lang w:val="en-US" w:eastAsia="zh-TW"/>
                    </w:rPr>
                  </w:pPr>
                  <w:r>
                    <w:rPr>
                      <w:rFonts w:eastAsia="PMingLiU" w:hint="eastAsia"/>
                      <w:lang w:val="en-US" w:eastAsia="zh-TW"/>
                    </w:rPr>
                    <w:t>Normalized input value</w:t>
                  </w:r>
                </w:p>
              </w:tc>
              <w:tc>
                <w:tcPr>
                  <w:tcW w:w="679" w:type="dxa"/>
                </w:tcPr>
                <w:p w14:paraId="36B469FF" w14:textId="77777777" w:rsidR="00630969" w:rsidRDefault="00000000">
                  <w:pPr>
                    <w:rPr>
                      <w:rFonts w:eastAsia="PMingLiU"/>
                      <w:lang w:val="en-US" w:eastAsia="zh-TW"/>
                    </w:rPr>
                  </w:pPr>
                  <w:r>
                    <w:rPr>
                      <w:rFonts w:eastAsia="PMingLiU" w:hint="eastAsia"/>
                      <w:lang w:val="en-US" w:eastAsia="zh-TW"/>
                    </w:rPr>
                    <w:t>1</w:t>
                  </w:r>
                </w:p>
              </w:tc>
              <w:tc>
                <w:tcPr>
                  <w:tcW w:w="680" w:type="dxa"/>
                </w:tcPr>
                <w:p w14:paraId="425325AB" w14:textId="77777777" w:rsidR="00630969" w:rsidRDefault="00000000">
                  <w:pPr>
                    <w:rPr>
                      <w:rFonts w:eastAsia="PMingLiU"/>
                      <w:lang w:val="en-US" w:eastAsia="zh-TW"/>
                    </w:rPr>
                  </w:pPr>
                  <w:r>
                    <w:rPr>
                      <w:rFonts w:eastAsia="PMingLiU" w:hint="eastAsia"/>
                      <w:lang w:val="en-US" w:eastAsia="zh-TW"/>
                    </w:rPr>
                    <w:t>0.94</w:t>
                  </w:r>
                </w:p>
              </w:tc>
              <w:tc>
                <w:tcPr>
                  <w:tcW w:w="680" w:type="dxa"/>
                </w:tcPr>
                <w:p w14:paraId="0AD8D649" w14:textId="77777777" w:rsidR="00630969" w:rsidRDefault="00000000">
                  <w:pPr>
                    <w:rPr>
                      <w:rFonts w:eastAsia="PMingLiU"/>
                      <w:lang w:val="en-US" w:eastAsia="zh-TW"/>
                    </w:rPr>
                  </w:pPr>
                  <w:r>
                    <w:rPr>
                      <w:rFonts w:eastAsia="PMingLiU" w:hint="eastAsia"/>
                      <w:lang w:val="en-US" w:eastAsia="zh-TW"/>
                    </w:rPr>
                    <w:t>0.88</w:t>
                  </w:r>
                </w:p>
              </w:tc>
              <w:tc>
                <w:tcPr>
                  <w:tcW w:w="680" w:type="dxa"/>
                </w:tcPr>
                <w:p w14:paraId="3BA154BC" w14:textId="77777777" w:rsidR="00630969" w:rsidRDefault="00000000">
                  <w:pPr>
                    <w:rPr>
                      <w:rFonts w:eastAsia="PMingLiU"/>
                      <w:lang w:val="en-US" w:eastAsia="zh-TW"/>
                    </w:rPr>
                  </w:pPr>
                  <w:r>
                    <w:rPr>
                      <w:rFonts w:eastAsia="PMingLiU" w:hint="eastAsia"/>
                      <w:lang w:val="en-US" w:eastAsia="zh-TW"/>
                    </w:rPr>
                    <w:t>0.81</w:t>
                  </w:r>
                </w:p>
              </w:tc>
              <w:tc>
                <w:tcPr>
                  <w:tcW w:w="680" w:type="dxa"/>
                </w:tcPr>
                <w:p w14:paraId="373C7C33" w14:textId="77777777" w:rsidR="00630969" w:rsidRDefault="00000000">
                  <w:pPr>
                    <w:rPr>
                      <w:rFonts w:eastAsia="PMingLiU"/>
                      <w:lang w:val="en-US" w:eastAsia="zh-TW"/>
                    </w:rPr>
                  </w:pPr>
                  <w:r>
                    <w:rPr>
                      <w:rFonts w:eastAsia="PMingLiU" w:hint="eastAsia"/>
                      <w:lang w:val="en-US" w:eastAsia="zh-TW"/>
                    </w:rPr>
                    <w:t>0.75</w:t>
                  </w:r>
                </w:p>
              </w:tc>
              <w:tc>
                <w:tcPr>
                  <w:tcW w:w="680" w:type="dxa"/>
                </w:tcPr>
                <w:p w14:paraId="26758A71" w14:textId="77777777" w:rsidR="00630969" w:rsidRDefault="00000000">
                  <w:pPr>
                    <w:rPr>
                      <w:rFonts w:eastAsia="PMingLiU"/>
                      <w:lang w:val="en-US" w:eastAsia="zh-TW"/>
                    </w:rPr>
                  </w:pPr>
                  <w:r>
                    <w:rPr>
                      <w:rFonts w:eastAsia="PMingLiU" w:hint="eastAsia"/>
                      <w:lang w:val="en-US" w:eastAsia="zh-TW"/>
                    </w:rPr>
                    <w:t>0.69</w:t>
                  </w:r>
                </w:p>
              </w:tc>
              <w:tc>
                <w:tcPr>
                  <w:tcW w:w="680" w:type="dxa"/>
                </w:tcPr>
                <w:p w14:paraId="064CE9B2" w14:textId="77777777" w:rsidR="00630969" w:rsidRDefault="00000000">
                  <w:pPr>
                    <w:rPr>
                      <w:rFonts w:eastAsia="PMingLiU"/>
                      <w:lang w:val="en-US" w:eastAsia="zh-TW"/>
                    </w:rPr>
                  </w:pPr>
                  <w:r>
                    <w:rPr>
                      <w:rFonts w:eastAsia="PMingLiU" w:hint="eastAsia"/>
                      <w:lang w:val="en-US" w:eastAsia="zh-TW"/>
                    </w:rPr>
                    <w:t>0.625</w:t>
                  </w:r>
                </w:p>
              </w:tc>
              <w:tc>
                <w:tcPr>
                  <w:tcW w:w="680" w:type="dxa"/>
                </w:tcPr>
                <w:p w14:paraId="4FAE0092" w14:textId="77777777" w:rsidR="00630969" w:rsidRDefault="00000000">
                  <w:pPr>
                    <w:rPr>
                      <w:rFonts w:eastAsia="PMingLiU"/>
                      <w:lang w:val="en-US" w:eastAsia="zh-TW"/>
                    </w:rPr>
                  </w:pPr>
                  <w:r>
                    <w:rPr>
                      <w:rFonts w:eastAsia="PMingLiU" w:hint="eastAsia"/>
                      <w:lang w:val="en-US" w:eastAsia="zh-TW"/>
                    </w:rPr>
                    <w:t>0.57</w:t>
                  </w:r>
                </w:p>
              </w:tc>
              <w:tc>
                <w:tcPr>
                  <w:tcW w:w="1267" w:type="dxa"/>
                </w:tcPr>
                <w:p w14:paraId="6158AFA3" w14:textId="77777777" w:rsidR="00630969" w:rsidRDefault="00000000">
                  <w:pPr>
                    <w:rPr>
                      <w:rFonts w:eastAsia="PMingLiU"/>
                      <w:lang w:val="en-US" w:eastAsia="zh-TW"/>
                    </w:rPr>
                  </w:pPr>
                  <w:r>
                    <w:rPr>
                      <w:rFonts w:eastAsia="PMingLiU"/>
                      <w:lang w:val="en-US" w:eastAsia="zh-TW"/>
                    </w:rPr>
                    <w:t>…</w:t>
                  </w:r>
                  <w:r>
                    <w:rPr>
                      <w:rFonts w:eastAsia="PMingLiU" w:hint="eastAsia"/>
                      <w:lang w:val="en-US" w:eastAsia="zh-TW"/>
                    </w:rPr>
                    <w:t xml:space="preserve"> 0.063</w:t>
                  </w:r>
                </w:p>
              </w:tc>
            </w:tr>
          </w:tbl>
          <w:p w14:paraId="7C1458EE" w14:textId="77777777" w:rsidR="00630969" w:rsidRDefault="00000000">
            <w:pPr>
              <w:rPr>
                <w:lang w:val="en-US"/>
              </w:rPr>
            </w:pPr>
            <w:r>
              <w:rPr>
                <w:rFonts w:eastAsia="PMingLiU" w:hint="eastAsia"/>
                <w:lang w:val="en-US" w:eastAsia="zh-TW"/>
              </w:rPr>
              <w:t>We don</w:t>
            </w:r>
            <w:r>
              <w:rPr>
                <w:rFonts w:eastAsia="PMingLiU"/>
                <w:lang w:val="en-US" w:eastAsia="zh-TW"/>
              </w:rPr>
              <w:t>’</w:t>
            </w:r>
            <w:r>
              <w:rPr>
                <w:rFonts w:eastAsia="PMingLiU" w:hint="eastAsia"/>
                <w:lang w:val="en-US" w:eastAsia="zh-TW"/>
              </w:rPr>
              <w:t xml:space="preserve">t know which input arrangement (which table) </w:t>
            </w:r>
            <w:r>
              <w:rPr>
                <w:rFonts w:eastAsia="PMingLiU"/>
                <w:lang w:val="en-US" w:eastAsia="zh-TW"/>
              </w:rPr>
              <w:t>is</w:t>
            </w:r>
            <w:r>
              <w:rPr>
                <w:rFonts w:eastAsia="PMingLiU" w:hint="eastAsia"/>
                <w:lang w:val="en-US" w:eastAsia="zh-TW"/>
              </w:rPr>
              <w:t xml:space="preserve"> more meaningful for AI/ML model. But in our view, the 2</w:t>
            </w:r>
            <w:r>
              <w:rPr>
                <w:rFonts w:eastAsia="PMingLiU" w:hint="eastAsia"/>
                <w:vertAlign w:val="superscript"/>
                <w:lang w:val="en-US" w:eastAsia="zh-TW"/>
              </w:rPr>
              <w:t>nd</w:t>
            </w:r>
            <w:r>
              <w:rPr>
                <w:rFonts w:eastAsia="PMingLiU" w:hint="eastAsia"/>
                <w:lang w:val="en-US" w:eastAsia="zh-TW"/>
              </w:rPr>
              <w:t xml:space="preserve"> table is more </w:t>
            </w:r>
            <w:r>
              <w:rPr>
                <w:rFonts w:eastAsia="PMingLiU"/>
                <w:lang w:val="en-US" w:eastAsia="zh-TW"/>
              </w:rPr>
              <w:t>reasonable</w:t>
            </w:r>
            <w:r>
              <w:rPr>
                <w:rFonts w:eastAsia="PMingLiU" w:hint="eastAsia"/>
                <w:lang w:val="en-US" w:eastAsia="zh-TW"/>
              </w:rPr>
              <w:t xml:space="preserve"> since the AI/ML model should be sensitive to high input range, not low input range. Also, there are some supports on reducing the differential power range or data omission based on a threshold, meaning </w:t>
            </w:r>
            <w:r>
              <w:rPr>
                <w:rFonts w:eastAsia="PMingLiU"/>
                <w:lang w:val="en-US" w:eastAsia="zh-TW"/>
              </w:rPr>
              <w:t>it’s a</w:t>
            </w:r>
            <w:r>
              <w:rPr>
                <w:rFonts w:eastAsia="PMingLiU" w:hint="eastAsia"/>
                <w:lang w:val="en-US" w:eastAsia="zh-TW"/>
              </w:rPr>
              <w:t xml:space="preserve"> common understanding that higher </w:t>
            </w:r>
            <w:r>
              <w:rPr>
                <w:rFonts w:eastAsia="PMingLiU"/>
                <w:lang w:val="en-US" w:eastAsia="zh-TW"/>
              </w:rPr>
              <w:t>power</w:t>
            </w:r>
            <w:r>
              <w:rPr>
                <w:rFonts w:eastAsia="PMingLiU" w:hint="eastAsia"/>
                <w:lang w:val="en-US" w:eastAsia="zh-TW"/>
              </w:rPr>
              <w:t xml:space="preserve"> (higher input range) is more useful. Therefore, we prefer to keep the normalized option at this stage.</w:t>
            </w:r>
          </w:p>
        </w:tc>
      </w:tr>
      <w:tr w:rsidR="00630969" w14:paraId="0A10810E" w14:textId="77777777">
        <w:tc>
          <w:tcPr>
            <w:tcW w:w="1435" w:type="dxa"/>
          </w:tcPr>
          <w:p w14:paraId="4F57360A" w14:textId="77777777" w:rsidR="00630969" w:rsidRDefault="00000000">
            <w:pPr>
              <w:rPr>
                <w:rFonts w:eastAsia="PMingLiU"/>
                <w:lang w:val="en-US" w:eastAsia="zh-TW"/>
              </w:rPr>
            </w:pPr>
            <w:proofErr w:type="spellStart"/>
            <w:r>
              <w:rPr>
                <w:rFonts w:eastAsia="PMingLiU"/>
                <w:lang w:val="en-US" w:eastAsia="zh-TW"/>
              </w:rPr>
              <w:t>Hw</w:t>
            </w:r>
            <w:proofErr w:type="spellEnd"/>
            <w:r>
              <w:rPr>
                <w:rFonts w:eastAsia="PMingLiU"/>
                <w:lang w:val="en-US" w:eastAsia="zh-TW"/>
              </w:rPr>
              <w:t>/</w:t>
            </w:r>
            <w:proofErr w:type="spellStart"/>
            <w:r>
              <w:rPr>
                <w:rFonts w:eastAsia="PMingLiU"/>
                <w:lang w:val="en-US" w:eastAsia="zh-TW"/>
              </w:rPr>
              <w:t>HiSi</w:t>
            </w:r>
            <w:proofErr w:type="spellEnd"/>
          </w:p>
        </w:tc>
        <w:tc>
          <w:tcPr>
            <w:tcW w:w="8186" w:type="dxa"/>
          </w:tcPr>
          <w:p w14:paraId="5FC0FF56" w14:textId="77777777" w:rsidR="00630969" w:rsidRDefault="00000000">
            <w:pPr>
              <w:rPr>
                <w:rFonts w:eastAsia="PMingLiU"/>
                <w:lang w:val="en-US" w:eastAsia="zh-TW"/>
              </w:rPr>
            </w:pPr>
            <w:r>
              <w:rPr>
                <w:rFonts w:eastAsia="PMingLiU"/>
                <w:lang w:val="en-US" w:eastAsia="zh-TW"/>
              </w:rPr>
              <w:t>Ok.</w:t>
            </w:r>
          </w:p>
        </w:tc>
      </w:tr>
      <w:tr w:rsidR="00630969" w14:paraId="2C085D3B" w14:textId="77777777">
        <w:tc>
          <w:tcPr>
            <w:tcW w:w="1435" w:type="dxa"/>
          </w:tcPr>
          <w:p w14:paraId="36339E66" w14:textId="77777777" w:rsidR="00630969" w:rsidRDefault="00000000">
            <w:pPr>
              <w:rPr>
                <w:rFonts w:eastAsia="PMingLiU"/>
                <w:lang w:val="en-US" w:eastAsia="zh-TW"/>
              </w:rPr>
            </w:pPr>
            <w:r>
              <w:rPr>
                <w:rFonts w:eastAsia="PMingLiU"/>
                <w:lang w:val="en-US" w:eastAsia="zh-TW"/>
              </w:rPr>
              <w:t>Intel</w:t>
            </w:r>
          </w:p>
        </w:tc>
        <w:tc>
          <w:tcPr>
            <w:tcW w:w="8186" w:type="dxa"/>
          </w:tcPr>
          <w:p w14:paraId="75507E40" w14:textId="77777777" w:rsidR="00630969" w:rsidRDefault="00000000">
            <w:pPr>
              <w:rPr>
                <w:rFonts w:eastAsia="PMingLiU"/>
                <w:lang w:val="en-US" w:eastAsia="zh-TW"/>
              </w:rPr>
            </w:pPr>
            <w:r>
              <w:rPr>
                <w:rFonts w:eastAsia="PMingLiU"/>
                <w:lang w:val="en-US" w:eastAsia="zh-TW"/>
              </w:rPr>
              <w:t>OK.</w:t>
            </w:r>
          </w:p>
        </w:tc>
      </w:tr>
      <w:tr w:rsidR="00630969" w14:paraId="2810BE42" w14:textId="77777777">
        <w:tc>
          <w:tcPr>
            <w:tcW w:w="1435" w:type="dxa"/>
          </w:tcPr>
          <w:p w14:paraId="57ED5D33" w14:textId="77777777" w:rsidR="00630969" w:rsidRDefault="00000000">
            <w:pPr>
              <w:rPr>
                <w:rFonts w:eastAsiaTheme="minorEastAsia"/>
                <w:lang w:val="en-US"/>
              </w:rPr>
            </w:pPr>
            <w:proofErr w:type="spellStart"/>
            <w:r>
              <w:rPr>
                <w:rFonts w:eastAsiaTheme="minorEastAsia" w:hint="eastAsia"/>
                <w:lang w:val="en-US"/>
              </w:rPr>
              <w:t>InterDigital</w:t>
            </w:r>
            <w:proofErr w:type="spellEnd"/>
          </w:p>
        </w:tc>
        <w:tc>
          <w:tcPr>
            <w:tcW w:w="8186" w:type="dxa"/>
          </w:tcPr>
          <w:p w14:paraId="481D5348" w14:textId="77777777" w:rsidR="00630969" w:rsidRDefault="00000000">
            <w:pPr>
              <w:rPr>
                <w:rFonts w:eastAsiaTheme="minorEastAsia"/>
                <w:lang w:val="en-US"/>
              </w:rPr>
            </w:pPr>
            <w:r>
              <w:rPr>
                <w:rFonts w:eastAsiaTheme="minorEastAsia" w:hint="eastAsia"/>
                <w:lang w:val="en-US"/>
              </w:rPr>
              <w:t xml:space="preserve">Fine for supporting option 1 but prefer to change the bullet for FFS as </w:t>
            </w:r>
            <w:r>
              <w:rPr>
                <w:rFonts w:eastAsiaTheme="minorEastAsia"/>
                <w:lang w:val="en-US"/>
              </w:rPr>
              <w:t>“</w:t>
            </w:r>
            <w:r>
              <w:rPr>
                <w:rFonts w:eastAsiaTheme="minorEastAsia" w:hint="eastAsia"/>
                <w:lang w:val="en-US"/>
              </w:rPr>
              <w:t>FFS: other quantization of the reported RSRP</w:t>
            </w:r>
            <w:r>
              <w:rPr>
                <w:rFonts w:eastAsiaTheme="minorEastAsia"/>
                <w:lang w:val="en-US"/>
              </w:rPr>
              <w:t>”</w:t>
            </w:r>
            <w:r>
              <w:rPr>
                <w:rFonts w:eastAsiaTheme="minorEastAsia" w:hint="eastAsia"/>
                <w:lang w:val="en-US"/>
              </w:rPr>
              <w:t xml:space="preserve">. </w:t>
            </w:r>
          </w:p>
        </w:tc>
      </w:tr>
      <w:tr w:rsidR="00630969" w14:paraId="5098281C" w14:textId="77777777">
        <w:tc>
          <w:tcPr>
            <w:tcW w:w="1435" w:type="dxa"/>
          </w:tcPr>
          <w:p w14:paraId="255FC04C" w14:textId="77777777" w:rsidR="00630969" w:rsidRDefault="00000000">
            <w:pPr>
              <w:rPr>
                <w:rFonts w:eastAsia="SimSun"/>
                <w:lang w:val="en-US" w:eastAsia="zh-CN"/>
              </w:rPr>
            </w:pPr>
            <w:r>
              <w:rPr>
                <w:rFonts w:eastAsia="SimSun" w:hint="eastAsia"/>
                <w:lang w:val="en-US" w:eastAsia="zh-CN"/>
              </w:rPr>
              <w:t>TCL</w:t>
            </w:r>
          </w:p>
        </w:tc>
        <w:tc>
          <w:tcPr>
            <w:tcW w:w="8186" w:type="dxa"/>
          </w:tcPr>
          <w:p w14:paraId="6560E0AD" w14:textId="77777777" w:rsidR="00630969" w:rsidRDefault="00000000">
            <w:pPr>
              <w:rPr>
                <w:rFonts w:eastAsia="SimSun"/>
                <w:lang w:val="en-US" w:eastAsia="zh-CN"/>
              </w:rPr>
            </w:pPr>
            <w:r>
              <w:rPr>
                <w:rFonts w:eastAsia="SimSun" w:hint="eastAsia"/>
                <w:lang w:val="en-US" w:eastAsia="zh-CN"/>
              </w:rPr>
              <w:t xml:space="preserve">We agree with </w:t>
            </w:r>
            <w:proofErr w:type="spellStart"/>
            <w:r>
              <w:rPr>
                <w:rFonts w:eastAsia="SimSun" w:hint="eastAsia"/>
                <w:lang w:val="en-US" w:eastAsia="zh-CN"/>
              </w:rPr>
              <w:t>InterDigital</w:t>
            </w:r>
            <w:proofErr w:type="spellEnd"/>
            <w:r>
              <w:rPr>
                <w:rFonts w:eastAsia="SimSun" w:hint="eastAsia"/>
                <w:lang w:val="en-US" w:eastAsia="zh-CN"/>
              </w:rPr>
              <w:t>.</w:t>
            </w:r>
          </w:p>
        </w:tc>
      </w:tr>
      <w:tr w:rsidR="00630969" w14:paraId="291970E4" w14:textId="77777777">
        <w:tc>
          <w:tcPr>
            <w:tcW w:w="1435" w:type="dxa"/>
          </w:tcPr>
          <w:p w14:paraId="78479D26" w14:textId="77777777" w:rsidR="00630969" w:rsidRDefault="00000000">
            <w:pPr>
              <w:rPr>
                <w:rFonts w:eastAsia="SimSun"/>
                <w:lang w:val="en-US" w:eastAsia="zh-CN"/>
              </w:rPr>
            </w:pPr>
            <w:proofErr w:type="spellStart"/>
            <w:r>
              <w:rPr>
                <w:rFonts w:eastAsia="SimSun"/>
                <w:lang w:val="en-US" w:eastAsia="zh-CN"/>
              </w:rPr>
              <w:t>CEWiT</w:t>
            </w:r>
            <w:proofErr w:type="spellEnd"/>
          </w:p>
        </w:tc>
        <w:tc>
          <w:tcPr>
            <w:tcW w:w="8186" w:type="dxa"/>
          </w:tcPr>
          <w:p w14:paraId="6E64B8FB" w14:textId="77777777" w:rsidR="00630969" w:rsidRDefault="00000000">
            <w:pPr>
              <w:rPr>
                <w:rFonts w:eastAsia="SimSun"/>
                <w:lang w:val="en-US" w:eastAsia="zh-CN"/>
              </w:rPr>
            </w:pPr>
            <w:r>
              <w:rPr>
                <w:rFonts w:eastAsia="SimSun"/>
                <w:lang w:val="en-US" w:eastAsia="zh-CN"/>
              </w:rPr>
              <w:t>Ok</w:t>
            </w:r>
          </w:p>
        </w:tc>
      </w:tr>
      <w:tr w:rsidR="00630969" w14:paraId="2E99674A" w14:textId="77777777">
        <w:tc>
          <w:tcPr>
            <w:tcW w:w="1435" w:type="dxa"/>
          </w:tcPr>
          <w:p w14:paraId="500CB078" w14:textId="77777777" w:rsidR="00630969" w:rsidRDefault="00000000">
            <w:pPr>
              <w:rPr>
                <w:rFonts w:eastAsia="SimSun"/>
                <w:lang w:val="en-US" w:eastAsia="zh-CN"/>
              </w:rPr>
            </w:pPr>
            <w:r>
              <w:rPr>
                <w:rFonts w:eastAsia="SimSun" w:hint="eastAsia"/>
                <w:lang w:val="en-US" w:eastAsia="zh-CN"/>
              </w:rPr>
              <w:lastRenderedPageBreak/>
              <w:t>CATT</w:t>
            </w:r>
          </w:p>
        </w:tc>
        <w:tc>
          <w:tcPr>
            <w:tcW w:w="8186" w:type="dxa"/>
          </w:tcPr>
          <w:p w14:paraId="11DADD0A" w14:textId="77777777" w:rsidR="00630969" w:rsidRDefault="00000000">
            <w:pPr>
              <w:rPr>
                <w:rFonts w:eastAsia="SimSun"/>
                <w:lang w:val="en-US" w:eastAsia="zh-CN"/>
              </w:rPr>
            </w:pPr>
            <w:r>
              <w:rPr>
                <w:rFonts w:eastAsia="SimSun"/>
                <w:lang w:val="en-US" w:eastAsia="zh-CN"/>
              </w:rPr>
              <w:t>W</w:t>
            </w:r>
            <w:r>
              <w:rPr>
                <w:rFonts w:eastAsia="SimSun" w:hint="eastAsia"/>
                <w:lang w:val="en-US" w:eastAsia="zh-CN"/>
              </w:rPr>
              <w:t xml:space="preserve">e support further study option 2. </w:t>
            </w:r>
          </w:p>
          <w:p w14:paraId="145E7C43" w14:textId="77777777" w:rsidR="00630969" w:rsidRDefault="00000000">
            <w:pPr>
              <w:rPr>
                <w:rFonts w:eastAsia="SimSun"/>
                <w:lang w:val="en-US" w:eastAsia="zh-CN"/>
              </w:rPr>
            </w:pPr>
            <w:r>
              <w:rPr>
                <w:rFonts w:eastAsia="SimSun" w:hint="eastAsia"/>
                <w:lang w:val="en-US" w:eastAsia="zh-CN"/>
              </w:rPr>
              <w:t xml:space="preserve">And there are some simulation </w:t>
            </w:r>
            <w:r>
              <w:rPr>
                <w:rFonts w:eastAsia="SimSun"/>
                <w:lang w:val="en-US" w:eastAsia="zh-CN"/>
              </w:rPr>
              <w:t>results</w:t>
            </w:r>
            <w:r>
              <w:rPr>
                <w:rFonts w:eastAsia="SimSun" w:hint="eastAsia"/>
                <w:lang w:val="en-US" w:eastAsia="zh-CN"/>
              </w:rPr>
              <w:t xml:space="preserve"> captured in TR 38.847, copied as following:  </w:t>
            </w:r>
          </w:p>
          <w:tbl>
            <w:tblPr>
              <w:tblStyle w:val="af9"/>
              <w:tblW w:w="0" w:type="auto"/>
              <w:tblLook w:val="04A0" w:firstRow="1" w:lastRow="0" w:firstColumn="1" w:lastColumn="0" w:noHBand="0" w:noVBand="1"/>
            </w:tblPr>
            <w:tblGrid>
              <w:gridCol w:w="7955"/>
            </w:tblGrid>
            <w:tr w:rsidR="00630969" w14:paraId="0428944D" w14:textId="77777777">
              <w:tc>
                <w:tcPr>
                  <w:tcW w:w="7955" w:type="dxa"/>
                </w:tcPr>
                <w:p w14:paraId="07D1CF97" w14:textId="77777777" w:rsidR="00630969" w:rsidRDefault="00000000">
                  <w:r>
                    <w:t xml:space="preserve">At least for BM-Case1 for inference of DL Tx beam with L1-RSRPs of all beams in Set B, </w:t>
                  </w:r>
                </w:p>
                <w:p w14:paraId="17157EA4" w14:textId="77777777" w:rsidR="00630969" w:rsidRDefault="00000000">
                  <w:pPr>
                    <w:pStyle w:val="B1"/>
                  </w:pPr>
                  <w:r>
                    <w:t>-</w:t>
                  </w:r>
                  <w:r>
                    <w:tab/>
                    <w:t xml:space="preserve">Evaluation results from 4 sources show that, with 1dB quantization step for the absolute L1-RSRP of the best beam and 4dB quantization step differential L1-RSRP report with the existing quantization range, less than 5% beam prediction accuracy degradation in terms of Top-1 beam prediction accuracy compared to unquantized L1-RSRPs of beams in Set B. </w:t>
                  </w:r>
                </w:p>
                <w:p w14:paraId="2EA8288E" w14:textId="77777777" w:rsidR="00630969" w:rsidRDefault="00000000">
                  <w:pPr>
                    <w:pStyle w:val="B2"/>
                    <w:rPr>
                      <w:rFonts w:eastAsia="SimSun"/>
                      <w:lang w:eastAsia="zh-CN"/>
                    </w:rPr>
                  </w:pPr>
                  <w:r>
                    <w:t>-</w:t>
                  </w:r>
                  <w:r>
                    <w:tab/>
                    <w:t xml:space="preserve">Same quantization scheme is used for the input data for training and inference. </w:t>
                  </w:r>
                </w:p>
              </w:tc>
            </w:tr>
          </w:tbl>
          <w:p w14:paraId="23CDF0BE" w14:textId="77777777" w:rsidR="00630969" w:rsidRDefault="00630969">
            <w:pPr>
              <w:rPr>
                <w:rFonts w:eastAsia="SimSun"/>
                <w:lang w:val="en-US" w:eastAsia="zh-CN"/>
              </w:rPr>
            </w:pPr>
          </w:p>
        </w:tc>
      </w:tr>
      <w:tr w:rsidR="00630969" w14:paraId="27DD274D" w14:textId="77777777">
        <w:tc>
          <w:tcPr>
            <w:tcW w:w="1435" w:type="dxa"/>
          </w:tcPr>
          <w:p w14:paraId="4E1C598C" w14:textId="77777777" w:rsidR="00630969" w:rsidRDefault="00000000">
            <w:pPr>
              <w:rPr>
                <w:rFonts w:eastAsia="SimSun"/>
                <w:lang w:val="en-US" w:eastAsia="zh-CN"/>
              </w:rPr>
            </w:pPr>
            <w:r>
              <w:rPr>
                <w:rFonts w:eastAsia="SimSun" w:hint="eastAsia"/>
                <w:lang w:val="en-US" w:eastAsia="zh-CN"/>
              </w:rPr>
              <w:t>N</w:t>
            </w:r>
            <w:r>
              <w:rPr>
                <w:rFonts w:eastAsia="SimSun"/>
                <w:lang w:val="en-US" w:eastAsia="zh-CN"/>
              </w:rPr>
              <w:t>EC</w:t>
            </w:r>
          </w:p>
        </w:tc>
        <w:tc>
          <w:tcPr>
            <w:tcW w:w="8186" w:type="dxa"/>
          </w:tcPr>
          <w:p w14:paraId="30A43DA1" w14:textId="77777777" w:rsidR="00630969" w:rsidRDefault="00000000">
            <w:pPr>
              <w:rPr>
                <w:rFonts w:eastAsia="SimSun"/>
                <w:lang w:val="en-US" w:eastAsia="zh-CN"/>
              </w:rPr>
            </w:pPr>
            <w:r>
              <w:rPr>
                <w:rFonts w:eastAsia="SimSun"/>
                <w:lang w:val="en-US" w:eastAsia="zh-CN"/>
              </w:rPr>
              <w:t>Ok, we see the motivation at least for BM-case2 if many historical results need to be reported.</w:t>
            </w:r>
          </w:p>
        </w:tc>
      </w:tr>
      <w:tr w:rsidR="00630969" w14:paraId="1E2126FD" w14:textId="77777777">
        <w:tc>
          <w:tcPr>
            <w:tcW w:w="1435" w:type="dxa"/>
          </w:tcPr>
          <w:p w14:paraId="6A397855" w14:textId="77777777" w:rsidR="00630969" w:rsidRDefault="00000000">
            <w:pPr>
              <w:rPr>
                <w:rFonts w:eastAsia="SimSun"/>
                <w:lang w:val="en-US" w:eastAsia="zh-CN"/>
              </w:rPr>
            </w:pPr>
            <w:r>
              <w:rPr>
                <w:rFonts w:eastAsia="SimSun"/>
                <w:lang w:val="en-US" w:eastAsia="zh-CN"/>
              </w:rPr>
              <w:t>QC</w:t>
            </w:r>
          </w:p>
        </w:tc>
        <w:tc>
          <w:tcPr>
            <w:tcW w:w="8186" w:type="dxa"/>
          </w:tcPr>
          <w:p w14:paraId="39CA3A08" w14:textId="77777777" w:rsidR="00630969" w:rsidRDefault="00000000">
            <w:pPr>
              <w:rPr>
                <w:rFonts w:eastAsia="SimSun"/>
                <w:lang w:val="en-US" w:eastAsia="zh-CN"/>
              </w:rPr>
            </w:pPr>
            <w:r>
              <w:rPr>
                <w:rFonts w:eastAsia="SimSun"/>
                <w:lang w:val="en-US" w:eastAsia="zh-CN"/>
              </w:rPr>
              <w:t>OK</w:t>
            </w:r>
          </w:p>
        </w:tc>
      </w:tr>
      <w:tr w:rsidR="00630969" w14:paraId="030F83B7" w14:textId="77777777">
        <w:tc>
          <w:tcPr>
            <w:tcW w:w="1435" w:type="dxa"/>
          </w:tcPr>
          <w:p w14:paraId="78E188D4" w14:textId="77777777" w:rsidR="00630969" w:rsidRDefault="00000000">
            <w:pPr>
              <w:rPr>
                <w:rFonts w:eastAsia="SimSun"/>
                <w:lang w:val="en-US" w:eastAsia="zh-CN"/>
              </w:rPr>
            </w:pPr>
            <w:r>
              <w:rPr>
                <w:rFonts w:eastAsia="SimSun" w:hint="eastAsia"/>
                <w:lang w:val="en-US" w:eastAsia="zh-CN"/>
              </w:rPr>
              <w:t>CMCC</w:t>
            </w:r>
          </w:p>
        </w:tc>
        <w:tc>
          <w:tcPr>
            <w:tcW w:w="8186" w:type="dxa"/>
          </w:tcPr>
          <w:p w14:paraId="7F4B33CF" w14:textId="77777777" w:rsidR="00630969" w:rsidRDefault="00000000">
            <w:pPr>
              <w:rPr>
                <w:rFonts w:eastAsia="SimSun"/>
                <w:lang w:val="en-US" w:eastAsia="zh-CN"/>
              </w:rPr>
            </w:pPr>
            <w:r>
              <w:rPr>
                <w:rFonts w:eastAsia="SimSun"/>
                <w:lang w:val="en-US" w:eastAsia="zh-CN"/>
              </w:rPr>
              <w:t>F</w:t>
            </w:r>
            <w:r>
              <w:rPr>
                <w:rFonts w:eastAsia="SimSun" w:hint="eastAsia"/>
                <w:lang w:val="en-US" w:eastAsia="zh-CN"/>
              </w:rPr>
              <w:t xml:space="preserve">ine with the </w:t>
            </w:r>
            <w:r>
              <w:rPr>
                <w:rFonts w:eastAsia="SimSun"/>
                <w:lang w:val="en-US" w:eastAsia="zh-CN"/>
              </w:rPr>
              <w:t>proposal</w:t>
            </w:r>
            <w:r>
              <w:rPr>
                <w:rFonts w:eastAsia="SimSun" w:hint="eastAsia"/>
                <w:lang w:val="en-US" w:eastAsia="zh-CN"/>
              </w:rPr>
              <w:t xml:space="preserve"> and open to further study for option 2</w:t>
            </w:r>
          </w:p>
        </w:tc>
      </w:tr>
      <w:tr w:rsidR="00AA7981" w14:paraId="5D74EC25" w14:textId="77777777">
        <w:tc>
          <w:tcPr>
            <w:tcW w:w="1435" w:type="dxa"/>
          </w:tcPr>
          <w:p w14:paraId="4013179A" w14:textId="7D60B153" w:rsidR="00AA7981" w:rsidRDefault="00AA7981">
            <w:pPr>
              <w:rPr>
                <w:rFonts w:eastAsia="SimSun"/>
                <w:lang w:val="en-US" w:eastAsia="zh-CN"/>
              </w:rPr>
            </w:pPr>
            <w:r>
              <w:rPr>
                <w:rFonts w:eastAsia="SimSun"/>
                <w:lang w:val="en-US" w:eastAsia="zh-CN"/>
              </w:rPr>
              <w:t>Fraunhofer</w:t>
            </w:r>
          </w:p>
        </w:tc>
        <w:tc>
          <w:tcPr>
            <w:tcW w:w="8186" w:type="dxa"/>
          </w:tcPr>
          <w:p w14:paraId="377D500E" w14:textId="1D4AF554" w:rsidR="00AA7981" w:rsidRDefault="00AA7981">
            <w:pPr>
              <w:rPr>
                <w:rFonts w:eastAsia="SimSun"/>
                <w:lang w:val="en-US" w:eastAsia="zh-CN"/>
              </w:rPr>
            </w:pPr>
            <w:r>
              <w:rPr>
                <w:rFonts w:eastAsia="SimSun"/>
                <w:lang w:val="en-US" w:eastAsia="zh-CN"/>
              </w:rPr>
              <w:t>OK</w:t>
            </w:r>
          </w:p>
        </w:tc>
      </w:tr>
      <w:tr w:rsidR="002A002B" w14:paraId="53306D48" w14:textId="77777777">
        <w:tc>
          <w:tcPr>
            <w:tcW w:w="1435" w:type="dxa"/>
          </w:tcPr>
          <w:p w14:paraId="4D077E2B" w14:textId="7CBF4D0E" w:rsidR="002A002B" w:rsidRPr="002A002B" w:rsidRDefault="002A002B">
            <w:pPr>
              <w:rPr>
                <w:rFonts w:eastAsia="ＭＳ 明朝" w:hint="eastAsia"/>
                <w:lang w:val="en-US" w:eastAsia="ja-JP"/>
              </w:rPr>
            </w:pPr>
            <w:r>
              <w:rPr>
                <w:rFonts w:eastAsia="ＭＳ 明朝" w:hint="eastAsia"/>
                <w:lang w:val="en-US" w:eastAsia="ja-JP"/>
              </w:rPr>
              <w:t>KDDI</w:t>
            </w:r>
          </w:p>
        </w:tc>
        <w:tc>
          <w:tcPr>
            <w:tcW w:w="8186" w:type="dxa"/>
          </w:tcPr>
          <w:p w14:paraId="3380119C" w14:textId="4FF46002" w:rsidR="002A002B" w:rsidRPr="002A002B" w:rsidRDefault="002A002B">
            <w:pPr>
              <w:rPr>
                <w:rFonts w:eastAsia="ＭＳ 明朝" w:hint="eastAsia"/>
                <w:lang w:val="en-US" w:eastAsia="ja-JP"/>
              </w:rPr>
            </w:pPr>
            <w:r>
              <w:rPr>
                <w:rFonts w:eastAsia="ＭＳ 明朝" w:hint="eastAsia"/>
                <w:lang w:val="en-US" w:eastAsia="ja-JP"/>
              </w:rPr>
              <w:t>OK</w:t>
            </w:r>
          </w:p>
        </w:tc>
      </w:tr>
    </w:tbl>
    <w:p w14:paraId="053CAC2C" w14:textId="77777777" w:rsidR="00630969" w:rsidRDefault="00630969">
      <w:pPr>
        <w:spacing w:after="0" w:line="278" w:lineRule="auto"/>
        <w:contextualSpacing/>
        <w:jc w:val="both"/>
        <w:rPr>
          <w:lang w:val="en-US" w:eastAsia="ja-JP"/>
        </w:rPr>
      </w:pPr>
    </w:p>
    <w:p w14:paraId="03A5B94E" w14:textId="77777777" w:rsidR="00630969" w:rsidRDefault="00000000">
      <w:pPr>
        <w:pStyle w:val="20"/>
        <w:ind w:left="1000" w:hanging="1000"/>
        <w:rPr>
          <w:lang w:val="en-US"/>
        </w:rPr>
      </w:pPr>
      <w:r>
        <w:rPr>
          <w:lang w:val="en-US"/>
        </w:rPr>
        <w:t>4 Configuration for UE sided model</w:t>
      </w:r>
    </w:p>
    <w:tbl>
      <w:tblPr>
        <w:tblStyle w:val="af9"/>
        <w:tblW w:w="0" w:type="auto"/>
        <w:tblLook w:val="04A0" w:firstRow="1" w:lastRow="0" w:firstColumn="1" w:lastColumn="0" w:noHBand="0" w:noVBand="1"/>
      </w:tblPr>
      <w:tblGrid>
        <w:gridCol w:w="9621"/>
      </w:tblGrid>
      <w:tr w:rsidR="00630969" w14:paraId="3ADDFCED" w14:textId="77777777">
        <w:tc>
          <w:tcPr>
            <w:tcW w:w="9621" w:type="dxa"/>
          </w:tcPr>
          <w:p w14:paraId="07C29AFC" w14:textId="77777777" w:rsidR="00630969" w:rsidRDefault="00000000">
            <w:pPr>
              <w:rPr>
                <w:b/>
                <w:bCs/>
                <w:lang w:val="en-US"/>
              </w:rPr>
            </w:pPr>
            <w:r>
              <w:rPr>
                <w:b/>
                <w:bCs/>
                <w:lang w:val="en-US"/>
              </w:rPr>
              <w:t>Review of current NR CSI framework:</w:t>
            </w:r>
          </w:p>
          <w:p w14:paraId="4FC0637E" w14:textId="77777777" w:rsidR="00630969" w:rsidRDefault="00000000">
            <w:r>
              <w:t>CSI-</w:t>
            </w:r>
            <w:proofErr w:type="spellStart"/>
            <w:r>
              <w:t>MeasConfig</w:t>
            </w:r>
            <w:proofErr w:type="spellEnd"/>
            <w:r>
              <w:t xml:space="preserve"> -&gt;CSI-</w:t>
            </w:r>
            <w:proofErr w:type="spellStart"/>
            <w:r>
              <w:t>ReportConfig</w:t>
            </w:r>
            <w:proofErr w:type="spellEnd"/>
            <w:r>
              <w:t xml:space="preserve"> -&gt;</w:t>
            </w:r>
            <w:proofErr w:type="spellStart"/>
            <w:r>
              <w:t>resourcesForChannelMeasurement</w:t>
            </w:r>
            <w:proofErr w:type="spellEnd"/>
            <w:r>
              <w:t xml:space="preserve"> (and resources for other purposes) =&gt; </w:t>
            </w:r>
            <w:r>
              <w:rPr>
                <w:rFonts w:hint="eastAsia"/>
              </w:rPr>
              <w:t>–</w:t>
            </w:r>
            <w:r>
              <w:t xml:space="preserve"> CSI-</w:t>
            </w:r>
            <w:proofErr w:type="spellStart"/>
            <w:r>
              <w:t>ResourceConfig</w:t>
            </w:r>
            <w:proofErr w:type="spellEnd"/>
            <w:r>
              <w:t xml:space="preserve"> </w:t>
            </w:r>
          </w:p>
          <w:p w14:paraId="22B5B067" w14:textId="77777777" w:rsidR="00630969" w:rsidRDefault="00000000">
            <w:r>
              <w:t>-&gt;Reporting related configuration</w:t>
            </w:r>
          </w:p>
          <w:p w14:paraId="2F3D3690" w14:textId="77777777" w:rsidR="00630969" w:rsidRDefault="00000000">
            <w:pPr>
              <w:pStyle w:val="Default"/>
              <w:rPr>
                <w:sz w:val="16"/>
                <w:szCs w:val="16"/>
              </w:rPr>
            </w:pPr>
            <w:proofErr w:type="spellStart"/>
            <w:r>
              <w:rPr>
                <w:sz w:val="16"/>
                <w:szCs w:val="16"/>
              </w:rPr>
              <w:t>maxNrofCSI-ReportConfigurations</w:t>
            </w:r>
            <w:proofErr w:type="spellEnd"/>
            <w:r>
              <w:rPr>
                <w:sz w:val="16"/>
                <w:szCs w:val="16"/>
              </w:rPr>
              <w:t xml:space="preserve"> </w:t>
            </w:r>
            <w:proofErr w:type="gramStart"/>
            <w:r>
              <w:rPr>
                <w:color w:val="993265"/>
                <w:sz w:val="16"/>
                <w:szCs w:val="16"/>
              </w:rPr>
              <w:t xml:space="preserve">INTEGER </w:t>
            </w:r>
            <w:r>
              <w:rPr>
                <w:sz w:val="16"/>
                <w:szCs w:val="16"/>
              </w:rPr>
              <w:t>::=</w:t>
            </w:r>
            <w:proofErr w:type="gramEnd"/>
            <w:r>
              <w:rPr>
                <w:sz w:val="16"/>
                <w:szCs w:val="16"/>
              </w:rPr>
              <w:t xml:space="preserve"> 48 </w:t>
            </w:r>
            <w:r>
              <w:rPr>
                <w:color w:val="808080"/>
                <w:sz w:val="16"/>
                <w:szCs w:val="16"/>
              </w:rPr>
              <w:t xml:space="preserve">– Maximum number of report configurations </w:t>
            </w:r>
          </w:p>
          <w:p w14:paraId="5A62EF4E" w14:textId="77777777" w:rsidR="00630969" w:rsidRDefault="00000000">
            <w:pPr>
              <w:pStyle w:val="Default"/>
              <w:rPr>
                <w:sz w:val="16"/>
                <w:szCs w:val="16"/>
              </w:rPr>
            </w:pPr>
            <w:r>
              <w:rPr>
                <w:sz w:val="16"/>
                <w:szCs w:val="16"/>
              </w:rPr>
              <w:t xml:space="preserve">maxNrofCSI-ReportConfigurations-1 </w:t>
            </w:r>
            <w:proofErr w:type="gramStart"/>
            <w:r>
              <w:rPr>
                <w:color w:val="993265"/>
                <w:sz w:val="16"/>
                <w:szCs w:val="16"/>
              </w:rPr>
              <w:t xml:space="preserve">INTEGER </w:t>
            </w:r>
            <w:r>
              <w:rPr>
                <w:sz w:val="16"/>
                <w:szCs w:val="16"/>
              </w:rPr>
              <w:t>::=</w:t>
            </w:r>
            <w:proofErr w:type="gramEnd"/>
            <w:r>
              <w:rPr>
                <w:sz w:val="16"/>
                <w:szCs w:val="16"/>
              </w:rPr>
              <w:t xml:space="preserve"> 47 </w:t>
            </w:r>
            <w:r>
              <w:rPr>
                <w:color w:val="808080"/>
                <w:sz w:val="16"/>
                <w:szCs w:val="16"/>
              </w:rPr>
              <w:t xml:space="preserve">– Maximum number of report configurations minus 1 </w:t>
            </w:r>
          </w:p>
          <w:p w14:paraId="208357A2" w14:textId="77777777" w:rsidR="00630969" w:rsidRDefault="00000000">
            <w:pPr>
              <w:pStyle w:val="Default"/>
              <w:rPr>
                <w:sz w:val="16"/>
                <w:szCs w:val="16"/>
              </w:rPr>
            </w:pPr>
            <w:proofErr w:type="spellStart"/>
            <w:r>
              <w:rPr>
                <w:sz w:val="16"/>
                <w:szCs w:val="16"/>
              </w:rPr>
              <w:t>maxNrofCSI-ResourceConfigurations</w:t>
            </w:r>
            <w:proofErr w:type="spellEnd"/>
            <w:r>
              <w:rPr>
                <w:sz w:val="16"/>
                <w:szCs w:val="16"/>
              </w:rPr>
              <w:t xml:space="preserve"> </w:t>
            </w:r>
            <w:proofErr w:type="gramStart"/>
            <w:r>
              <w:rPr>
                <w:color w:val="993265"/>
                <w:sz w:val="16"/>
                <w:szCs w:val="16"/>
              </w:rPr>
              <w:t xml:space="preserve">INTEGER </w:t>
            </w:r>
            <w:r>
              <w:rPr>
                <w:sz w:val="16"/>
                <w:szCs w:val="16"/>
              </w:rPr>
              <w:t>::=</w:t>
            </w:r>
            <w:proofErr w:type="gramEnd"/>
            <w:r>
              <w:rPr>
                <w:sz w:val="16"/>
                <w:szCs w:val="16"/>
              </w:rPr>
              <w:t xml:space="preserve"> 112 </w:t>
            </w:r>
            <w:r>
              <w:rPr>
                <w:color w:val="808080"/>
                <w:sz w:val="16"/>
                <w:szCs w:val="16"/>
              </w:rPr>
              <w:t xml:space="preserve">– Maximum number of resource configurations </w:t>
            </w:r>
          </w:p>
          <w:p w14:paraId="69C5A296" w14:textId="77777777" w:rsidR="00630969" w:rsidRDefault="00000000">
            <w:pPr>
              <w:rPr>
                <w:color w:val="808080"/>
                <w:sz w:val="16"/>
                <w:szCs w:val="16"/>
              </w:rPr>
            </w:pPr>
            <w:r>
              <w:rPr>
                <w:sz w:val="16"/>
                <w:szCs w:val="16"/>
              </w:rPr>
              <w:t xml:space="preserve">maxNrofCSI-ResourceConfigurations-1 </w:t>
            </w:r>
            <w:proofErr w:type="gramStart"/>
            <w:r>
              <w:rPr>
                <w:color w:val="993265"/>
                <w:sz w:val="16"/>
                <w:szCs w:val="16"/>
              </w:rPr>
              <w:t xml:space="preserve">INTEGER </w:t>
            </w:r>
            <w:r>
              <w:rPr>
                <w:sz w:val="16"/>
                <w:szCs w:val="16"/>
              </w:rPr>
              <w:t>::=</w:t>
            </w:r>
            <w:proofErr w:type="gramEnd"/>
            <w:r>
              <w:rPr>
                <w:sz w:val="16"/>
                <w:szCs w:val="16"/>
              </w:rPr>
              <w:t xml:space="preserve"> 111 </w:t>
            </w:r>
            <w:r>
              <w:rPr>
                <w:color w:val="808080"/>
                <w:sz w:val="16"/>
                <w:szCs w:val="16"/>
              </w:rPr>
              <w:t>– Maximum number of resource configurations minus 1</w:t>
            </w:r>
          </w:p>
          <w:p w14:paraId="5DFB524C" w14:textId="77777777" w:rsidR="00630969" w:rsidRDefault="00630969">
            <w:pPr>
              <w:rPr>
                <w:color w:val="808080"/>
                <w:sz w:val="16"/>
                <w:szCs w:val="16"/>
              </w:rPr>
            </w:pPr>
          </w:p>
          <w:p w14:paraId="0D91067A" w14:textId="77777777" w:rsidR="00630969" w:rsidRDefault="00000000">
            <w:pPr>
              <w:pStyle w:val="Default"/>
              <w:rPr>
                <w:sz w:val="16"/>
                <w:szCs w:val="16"/>
              </w:rPr>
            </w:pPr>
            <w:proofErr w:type="spellStart"/>
            <w:r>
              <w:rPr>
                <w:sz w:val="16"/>
                <w:szCs w:val="16"/>
              </w:rPr>
              <w:t>maxNrofNZP</w:t>
            </w:r>
            <w:proofErr w:type="spellEnd"/>
            <w:r>
              <w:rPr>
                <w:sz w:val="16"/>
                <w:szCs w:val="16"/>
              </w:rPr>
              <w:t xml:space="preserve">-CSI-RS-Resources </w:t>
            </w:r>
            <w:proofErr w:type="gramStart"/>
            <w:r>
              <w:rPr>
                <w:color w:val="993265"/>
                <w:sz w:val="16"/>
                <w:szCs w:val="16"/>
              </w:rPr>
              <w:t xml:space="preserve">INTEGER </w:t>
            </w:r>
            <w:r>
              <w:rPr>
                <w:sz w:val="16"/>
                <w:szCs w:val="16"/>
              </w:rPr>
              <w:t>::=</w:t>
            </w:r>
            <w:proofErr w:type="gramEnd"/>
            <w:r>
              <w:rPr>
                <w:sz w:val="16"/>
                <w:szCs w:val="16"/>
              </w:rPr>
              <w:t xml:space="preserve"> 192 </w:t>
            </w:r>
            <w:r>
              <w:rPr>
                <w:color w:val="808080"/>
                <w:sz w:val="16"/>
                <w:szCs w:val="16"/>
              </w:rPr>
              <w:t xml:space="preserve">– Maximum number of Non-Zero-Power (NZP) CSI-RS resources </w:t>
            </w:r>
          </w:p>
          <w:p w14:paraId="0FB23A22" w14:textId="77777777" w:rsidR="00630969" w:rsidRDefault="00000000">
            <w:pPr>
              <w:pStyle w:val="Default"/>
              <w:rPr>
                <w:sz w:val="16"/>
                <w:szCs w:val="16"/>
              </w:rPr>
            </w:pPr>
            <w:r>
              <w:rPr>
                <w:sz w:val="16"/>
                <w:szCs w:val="16"/>
              </w:rPr>
              <w:t xml:space="preserve">maxNrofNZP-CSI-RS-Resources-1 </w:t>
            </w:r>
            <w:proofErr w:type="gramStart"/>
            <w:r>
              <w:rPr>
                <w:color w:val="993265"/>
                <w:sz w:val="16"/>
                <w:szCs w:val="16"/>
              </w:rPr>
              <w:t xml:space="preserve">INTEGER </w:t>
            </w:r>
            <w:r>
              <w:rPr>
                <w:sz w:val="16"/>
                <w:szCs w:val="16"/>
              </w:rPr>
              <w:t>::=</w:t>
            </w:r>
            <w:proofErr w:type="gramEnd"/>
            <w:r>
              <w:rPr>
                <w:sz w:val="16"/>
                <w:szCs w:val="16"/>
              </w:rPr>
              <w:t xml:space="preserve"> 191 </w:t>
            </w:r>
            <w:r>
              <w:rPr>
                <w:color w:val="808080"/>
                <w:sz w:val="16"/>
                <w:szCs w:val="16"/>
              </w:rPr>
              <w:t xml:space="preserve">– Maximum number of Non-Zero-Power (NZP) CSI-RS resources minus 1 </w:t>
            </w:r>
          </w:p>
          <w:p w14:paraId="436CEC97" w14:textId="77777777" w:rsidR="00630969" w:rsidRDefault="00000000">
            <w:pPr>
              <w:pStyle w:val="Default"/>
              <w:rPr>
                <w:sz w:val="16"/>
                <w:szCs w:val="16"/>
              </w:rPr>
            </w:pPr>
            <w:proofErr w:type="spellStart"/>
            <w:r>
              <w:rPr>
                <w:sz w:val="16"/>
                <w:szCs w:val="16"/>
              </w:rPr>
              <w:t>maxNrofNZP</w:t>
            </w:r>
            <w:proofErr w:type="spellEnd"/>
            <w:r>
              <w:rPr>
                <w:sz w:val="16"/>
                <w:szCs w:val="16"/>
              </w:rPr>
              <w:t>-CSI-RS-</w:t>
            </w:r>
            <w:proofErr w:type="spellStart"/>
            <w:r>
              <w:rPr>
                <w:sz w:val="16"/>
                <w:szCs w:val="16"/>
              </w:rPr>
              <w:t>ResourcesPerSet</w:t>
            </w:r>
            <w:proofErr w:type="spellEnd"/>
            <w:r>
              <w:rPr>
                <w:sz w:val="16"/>
                <w:szCs w:val="16"/>
              </w:rPr>
              <w:t xml:space="preserve"> </w:t>
            </w:r>
            <w:proofErr w:type="gramStart"/>
            <w:r>
              <w:rPr>
                <w:color w:val="993265"/>
                <w:sz w:val="16"/>
                <w:szCs w:val="16"/>
              </w:rPr>
              <w:t xml:space="preserve">INTEGER </w:t>
            </w:r>
            <w:r>
              <w:rPr>
                <w:sz w:val="16"/>
                <w:szCs w:val="16"/>
              </w:rPr>
              <w:t>::=</w:t>
            </w:r>
            <w:proofErr w:type="gramEnd"/>
            <w:r>
              <w:rPr>
                <w:sz w:val="16"/>
                <w:szCs w:val="16"/>
              </w:rPr>
              <w:t xml:space="preserve"> 64 </w:t>
            </w:r>
            <w:r>
              <w:rPr>
                <w:color w:val="808080"/>
                <w:sz w:val="16"/>
                <w:szCs w:val="16"/>
              </w:rPr>
              <w:t xml:space="preserve">– Maximum number of NZP CSI-RS resources per resource set </w:t>
            </w:r>
          </w:p>
          <w:p w14:paraId="44BD2636" w14:textId="77777777" w:rsidR="00630969" w:rsidRDefault="00000000">
            <w:pPr>
              <w:pStyle w:val="Default"/>
              <w:rPr>
                <w:sz w:val="16"/>
                <w:szCs w:val="16"/>
              </w:rPr>
            </w:pPr>
            <w:proofErr w:type="spellStart"/>
            <w:r>
              <w:rPr>
                <w:sz w:val="16"/>
                <w:szCs w:val="16"/>
              </w:rPr>
              <w:t>maxNrofNZP</w:t>
            </w:r>
            <w:proofErr w:type="spellEnd"/>
            <w:r>
              <w:rPr>
                <w:sz w:val="16"/>
                <w:szCs w:val="16"/>
              </w:rPr>
              <w:t>-CSI-RS-</w:t>
            </w:r>
            <w:proofErr w:type="spellStart"/>
            <w:r>
              <w:rPr>
                <w:sz w:val="16"/>
                <w:szCs w:val="16"/>
              </w:rPr>
              <w:t>ResourceSets</w:t>
            </w:r>
            <w:proofErr w:type="spellEnd"/>
            <w:r>
              <w:rPr>
                <w:sz w:val="16"/>
                <w:szCs w:val="16"/>
              </w:rPr>
              <w:t xml:space="preserve"> </w:t>
            </w:r>
            <w:proofErr w:type="gramStart"/>
            <w:r>
              <w:rPr>
                <w:color w:val="993265"/>
                <w:sz w:val="16"/>
                <w:szCs w:val="16"/>
              </w:rPr>
              <w:t xml:space="preserve">INTEGER </w:t>
            </w:r>
            <w:r>
              <w:rPr>
                <w:sz w:val="16"/>
                <w:szCs w:val="16"/>
              </w:rPr>
              <w:t>::=</w:t>
            </w:r>
            <w:proofErr w:type="gramEnd"/>
            <w:r>
              <w:rPr>
                <w:sz w:val="16"/>
                <w:szCs w:val="16"/>
              </w:rPr>
              <w:t xml:space="preserve"> 64 </w:t>
            </w:r>
            <w:r>
              <w:rPr>
                <w:color w:val="808080"/>
                <w:sz w:val="16"/>
                <w:szCs w:val="16"/>
              </w:rPr>
              <w:t xml:space="preserve">– Maximum number of NZP CSI-RS resource sets per cell </w:t>
            </w:r>
          </w:p>
          <w:p w14:paraId="276FB8CA" w14:textId="77777777" w:rsidR="00630969" w:rsidRDefault="00000000">
            <w:pPr>
              <w:pStyle w:val="Default"/>
              <w:rPr>
                <w:sz w:val="16"/>
                <w:szCs w:val="16"/>
              </w:rPr>
            </w:pPr>
            <w:r>
              <w:rPr>
                <w:sz w:val="16"/>
                <w:szCs w:val="16"/>
              </w:rPr>
              <w:t xml:space="preserve">maxNrofNZP-CSI-RS-ResourceSets-1 </w:t>
            </w:r>
            <w:proofErr w:type="gramStart"/>
            <w:r>
              <w:rPr>
                <w:color w:val="993265"/>
                <w:sz w:val="16"/>
                <w:szCs w:val="16"/>
              </w:rPr>
              <w:t xml:space="preserve">INTEGER </w:t>
            </w:r>
            <w:r>
              <w:rPr>
                <w:sz w:val="16"/>
                <w:szCs w:val="16"/>
              </w:rPr>
              <w:t>::=</w:t>
            </w:r>
            <w:proofErr w:type="gramEnd"/>
            <w:r>
              <w:rPr>
                <w:sz w:val="16"/>
                <w:szCs w:val="16"/>
              </w:rPr>
              <w:t xml:space="preserve"> 63 </w:t>
            </w:r>
            <w:r>
              <w:rPr>
                <w:color w:val="808080"/>
                <w:sz w:val="16"/>
                <w:szCs w:val="16"/>
              </w:rPr>
              <w:t xml:space="preserve">– Maximum number of NZP CSI-RS resource sets per cell minus 1 </w:t>
            </w:r>
          </w:p>
          <w:p w14:paraId="0410E8B1" w14:textId="77777777" w:rsidR="00630969" w:rsidRDefault="00000000">
            <w:pPr>
              <w:pStyle w:val="Default"/>
              <w:rPr>
                <w:sz w:val="16"/>
                <w:szCs w:val="16"/>
              </w:rPr>
            </w:pPr>
            <w:proofErr w:type="spellStart"/>
            <w:r>
              <w:rPr>
                <w:sz w:val="16"/>
                <w:szCs w:val="16"/>
              </w:rPr>
              <w:t>maxNrofNZP</w:t>
            </w:r>
            <w:proofErr w:type="spellEnd"/>
            <w:r>
              <w:rPr>
                <w:sz w:val="16"/>
                <w:szCs w:val="16"/>
              </w:rPr>
              <w:t>-CSI-RS-</w:t>
            </w:r>
            <w:proofErr w:type="spellStart"/>
            <w:r>
              <w:rPr>
                <w:sz w:val="16"/>
                <w:szCs w:val="16"/>
              </w:rPr>
              <w:t>ResourceSetsPerConfig</w:t>
            </w:r>
            <w:proofErr w:type="spellEnd"/>
            <w:r>
              <w:rPr>
                <w:sz w:val="16"/>
                <w:szCs w:val="16"/>
              </w:rPr>
              <w:t xml:space="preserve"> </w:t>
            </w:r>
            <w:proofErr w:type="gramStart"/>
            <w:r>
              <w:rPr>
                <w:color w:val="993265"/>
                <w:sz w:val="16"/>
                <w:szCs w:val="16"/>
              </w:rPr>
              <w:t xml:space="preserve">INTEGER </w:t>
            </w:r>
            <w:r>
              <w:rPr>
                <w:sz w:val="16"/>
                <w:szCs w:val="16"/>
              </w:rPr>
              <w:t>::=</w:t>
            </w:r>
            <w:proofErr w:type="gramEnd"/>
            <w:r>
              <w:rPr>
                <w:sz w:val="16"/>
                <w:szCs w:val="16"/>
              </w:rPr>
              <w:t xml:space="preserve"> 16 </w:t>
            </w:r>
            <w:r>
              <w:rPr>
                <w:color w:val="808080"/>
                <w:sz w:val="16"/>
                <w:szCs w:val="16"/>
              </w:rPr>
              <w:t xml:space="preserve">– Maximum number of resource sets per resource configuration </w:t>
            </w:r>
          </w:p>
          <w:p w14:paraId="17BB7079" w14:textId="77777777" w:rsidR="00630969" w:rsidRDefault="00000000">
            <w:pPr>
              <w:rPr>
                <w:color w:val="808080"/>
                <w:sz w:val="16"/>
                <w:szCs w:val="16"/>
              </w:rPr>
            </w:pPr>
            <w:proofErr w:type="spellStart"/>
            <w:r>
              <w:rPr>
                <w:sz w:val="16"/>
                <w:szCs w:val="16"/>
              </w:rPr>
              <w:t>maxNrofNZP</w:t>
            </w:r>
            <w:proofErr w:type="spellEnd"/>
            <w:r>
              <w:rPr>
                <w:sz w:val="16"/>
                <w:szCs w:val="16"/>
              </w:rPr>
              <w:t>-CSI-RS-</w:t>
            </w:r>
            <w:proofErr w:type="spellStart"/>
            <w:r>
              <w:rPr>
                <w:sz w:val="16"/>
                <w:szCs w:val="16"/>
              </w:rPr>
              <w:t>ResourcesPerConfig</w:t>
            </w:r>
            <w:proofErr w:type="spellEnd"/>
            <w:r>
              <w:rPr>
                <w:sz w:val="16"/>
                <w:szCs w:val="16"/>
              </w:rPr>
              <w:t xml:space="preserve"> </w:t>
            </w:r>
            <w:proofErr w:type="gramStart"/>
            <w:r>
              <w:rPr>
                <w:color w:val="993265"/>
                <w:sz w:val="16"/>
                <w:szCs w:val="16"/>
              </w:rPr>
              <w:t xml:space="preserve">INTEGER </w:t>
            </w:r>
            <w:r>
              <w:rPr>
                <w:sz w:val="16"/>
                <w:szCs w:val="16"/>
              </w:rPr>
              <w:t>::=</w:t>
            </w:r>
            <w:proofErr w:type="gramEnd"/>
            <w:r>
              <w:rPr>
                <w:sz w:val="16"/>
                <w:szCs w:val="16"/>
              </w:rPr>
              <w:t xml:space="preserve"> 128 </w:t>
            </w:r>
            <w:r>
              <w:rPr>
                <w:color w:val="808080"/>
                <w:sz w:val="16"/>
                <w:szCs w:val="16"/>
              </w:rPr>
              <w:t>– Maximum number of resources per resource configuration</w:t>
            </w:r>
          </w:p>
          <w:p w14:paraId="0CD67ED8" w14:textId="77777777" w:rsidR="00630969" w:rsidRDefault="00630969">
            <w:pPr>
              <w:rPr>
                <w:color w:val="808080"/>
                <w:sz w:val="16"/>
                <w:szCs w:val="16"/>
              </w:rPr>
            </w:pPr>
          </w:p>
          <w:p w14:paraId="1BCCD061" w14:textId="77777777" w:rsidR="00630969" w:rsidRDefault="00000000">
            <w:pPr>
              <w:rPr>
                <w:b/>
                <w:bCs/>
                <w:lang w:val="en-US"/>
              </w:rPr>
            </w:pPr>
            <w:r>
              <w:rPr>
                <w:b/>
                <w:bCs/>
                <w:lang w:val="en-US"/>
              </w:rPr>
              <w:t xml:space="preserve">BRF configuration </w:t>
            </w:r>
          </w:p>
          <w:p w14:paraId="1B62DDA6" w14:textId="77777777" w:rsidR="00630969" w:rsidRDefault="00000000">
            <w:pPr>
              <w:rPr>
                <w:lang w:val="en-US"/>
              </w:rPr>
            </w:pPr>
            <w:proofErr w:type="spellStart"/>
            <w:r>
              <w:t>BeamFailureRecoveryConfig</w:t>
            </w:r>
            <w:proofErr w:type="spellEnd"/>
            <w:r>
              <w:t xml:space="preserve">-&gt; </w:t>
            </w:r>
            <w:proofErr w:type="spellStart"/>
            <w:r>
              <w:t>candidateBeamRSList</w:t>
            </w:r>
            <w:proofErr w:type="spellEnd"/>
            <w:r>
              <w:t>-&gt; PRACH-</w:t>
            </w:r>
            <w:proofErr w:type="spellStart"/>
            <w:r>
              <w:t>ResourceDedicatedBFR</w:t>
            </w:r>
            <w:proofErr w:type="spellEnd"/>
            <w:r>
              <w:t>-&gt; BFR-SSB-Resource/ BFR-CSIRS-Resource(-&gt;NZP-CSI-RS-</w:t>
            </w:r>
            <w:proofErr w:type="spellStart"/>
            <w:r>
              <w:t>ResourceId</w:t>
            </w:r>
            <w:proofErr w:type="spellEnd"/>
            <w:r>
              <w:t>)</w:t>
            </w:r>
          </w:p>
        </w:tc>
      </w:tr>
    </w:tbl>
    <w:p w14:paraId="713CDED8" w14:textId="77777777" w:rsidR="00630969" w:rsidRDefault="00630969">
      <w:pPr>
        <w:spacing w:after="120"/>
        <w:jc w:val="both"/>
        <w:rPr>
          <w:rFonts w:eastAsia="SimSun"/>
          <w:lang w:eastAsia="zh-CN"/>
        </w:rPr>
      </w:pPr>
    </w:p>
    <w:p w14:paraId="473E0100" w14:textId="77777777" w:rsidR="00630969" w:rsidRDefault="00630969"/>
    <w:tbl>
      <w:tblPr>
        <w:tblStyle w:val="af9"/>
        <w:tblW w:w="0" w:type="auto"/>
        <w:tblLook w:val="04A0" w:firstRow="1" w:lastRow="0" w:firstColumn="1" w:lastColumn="0" w:noHBand="0" w:noVBand="1"/>
      </w:tblPr>
      <w:tblGrid>
        <w:gridCol w:w="9621"/>
      </w:tblGrid>
      <w:tr w:rsidR="00630969" w14:paraId="0D6D587F" w14:textId="77777777">
        <w:tc>
          <w:tcPr>
            <w:tcW w:w="9621" w:type="dxa"/>
          </w:tcPr>
          <w:p w14:paraId="30B9327F" w14:textId="77777777" w:rsidR="00630969" w:rsidRDefault="00000000">
            <w:pPr>
              <w:rPr>
                <w:rFonts w:eastAsia="DengXian"/>
                <w:highlight w:val="green"/>
                <w:lang w:eastAsia="zh-CN"/>
              </w:rPr>
            </w:pPr>
            <w:r>
              <w:rPr>
                <w:rFonts w:eastAsia="DengXian" w:hint="eastAsia"/>
                <w:highlight w:val="green"/>
                <w:lang w:eastAsia="zh-CN"/>
              </w:rPr>
              <w:t>Agreement</w:t>
            </w:r>
          </w:p>
          <w:p w14:paraId="4BD2EF47" w14:textId="77777777" w:rsidR="00630969" w:rsidRDefault="00000000">
            <w:r>
              <w:t>For UE-sided model at least for BM</w:t>
            </w:r>
            <w:r>
              <w:rPr>
                <w:rFonts w:eastAsia="DengXian" w:hint="eastAsia"/>
                <w:lang w:eastAsia="zh-CN"/>
              </w:rPr>
              <w:t xml:space="preserve"> </w:t>
            </w:r>
            <w:r>
              <w:t xml:space="preserve">Case-1, </w:t>
            </w:r>
            <w:r>
              <w:rPr>
                <w:i/>
                <w:iCs/>
              </w:rPr>
              <w:t>CSI-</w:t>
            </w:r>
            <w:proofErr w:type="spellStart"/>
            <w:r>
              <w:rPr>
                <w:i/>
                <w:iCs/>
              </w:rPr>
              <w:t>ReportConfig</w:t>
            </w:r>
            <w:proofErr w:type="spellEnd"/>
            <w:r>
              <w:t xml:space="preserve"> is used for the configuration of inference results reporting</w:t>
            </w:r>
          </w:p>
          <w:p w14:paraId="76325905" w14:textId="77777777" w:rsidR="00630969" w:rsidRDefault="00000000">
            <w:pPr>
              <w:pStyle w:val="aff0"/>
              <w:numPr>
                <w:ilvl w:val="0"/>
                <w:numId w:val="24"/>
              </w:numPr>
              <w:ind w:leftChars="0"/>
              <w:rPr>
                <w:lang w:val="en-US" w:eastAsia="zh-CN"/>
              </w:rPr>
            </w:pPr>
            <w:r>
              <w:t xml:space="preserve">FFS on the details in the </w:t>
            </w:r>
            <w:r>
              <w:rPr>
                <w:i/>
                <w:iCs/>
              </w:rPr>
              <w:t>CSI-</w:t>
            </w:r>
            <w:proofErr w:type="spellStart"/>
            <w:r>
              <w:rPr>
                <w:i/>
                <w:iCs/>
              </w:rPr>
              <w:t>ReportConfig</w:t>
            </w:r>
            <w:proofErr w:type="spellEnd"/>
            <w:r>
              <w:t>, at least considering:</w:t>
            </w:r>
          </w:p>
          <w:p w14:paraId="048E1A0B" w14:textId="77777777" w:rsidR="00630969" w:rsidRDefault="00000000">
            <w:pPr>
              <w:pStyle w:val="aff0"/>
              <w:widowControl w:val="0"/>
              <w:numPr>
                <w:ilvl w:val="1"/>
                <w:numId w:val="25"/>
              </w:numPr>
              <w:ind w:leftChars="0"/>
              <w:jc w:val="both"/>
            </w:pPr>
            <w:r>
              <w:lastRenderedPageBreak/>
              <w:t xml:space="preserve">Alt 1: one </w:t>
            </w:r>
            <w:r>
              <w:rPr>
                <w:i/>
                <w:iCs/>
              </w:rPr>
              <w:t>CSI-</w:t>
            </w:r>
            <w:proofErr w:type="spellStart"/>
            <w:r>
              <w:rPr>
                <w:i/>
                <w:iCs/>
              </w:rPr>
              <w:t>ResourceConfigId</w:t>
            </w:r>
            <w:proofErr w:type="spellEnd"/>
            <w:r>
              <w:t xml:space="preserve"> is configured for Set B</w:t>
            </w:r>
          </w:p>
          <w:p w14:paraId="5A89C9D2" w14:textId="77777777" w:rsidR="00630969" w:rsidRDefault="00000000">
            <w:pPr>
              <w:pStyle w:val="aff0"/>
              <w:widowControl w:val="0"/>
              <w:numPr>
                <w:ilvl w:val="2"/>
                <w:numId w:val="25"/>
              </w:numPr>
              <w:ind w:leftChars="0"/>
              <w:jc w:val="both"/>
            </w:pPr>
            <w:r>
              <w:rPr>
                <w:rFonts w:eastAsia="DengXian" w:hint="eastAsia"/>
                <w:lang w:eastAsia="zh-CN"/>
              </w:rPr>
              <w:t>FFS: how UE can determine the information about set A</w:t>
            </w:r>
          </w:p>
          <w:p w14:paraId="73107579" w14:textId="77777777" w:rsidR="00630969" w:rsidRDefault="00000000">
            <w:pPr>
              <w:pStyle w:val="aff0"/>
              <w:widowControl w:val="0"/>
              <w:numPr>
                <w:ilvl w:val="1"/>
                <w:numId w:val="25"/>
              </w:numPr>
              <w:ind w:leftChars="0"/>
              <w:jc w:val="both"/>
            </w:pPr>
            <w:r>
              <w:t xml:space="preserve">Alt 2: one </w:t>
            </w:r>
            <w:r>
              <w:rPr>
                <w:i/>
                <w:iCs/>
              </w:rPr>
              <w:t>CSI-</w:t>
            </w:r>
            <w:proofErr w:type="spellStart"/>
            <w:r>
              <w:rPr>
                <w:i/>
                <w:iCs/>
              </w:rPr>
              <w:t>ResourceConfigId</w:t>
            </w:r>
            <w:proofErr w:type="spellEnd"/>
            <w:r>
              <w:t xml:space="preserve"> is configured for both Set A and Set B</w:t>
            </w:r>
          </w:p>
          <w:p w14:paraId="59778A48" w14:textId="77777777" w:rsidR="00630969" w:rsidRDefault="00000000">
            <w:pPr>
              <w:pStyle w:val="aff0"/>
              <w:widowControl w:val="0"/>
              <w:numPr>
                <w:ilvl w:val="2"/>
                <w:numId w:val="25"/>
              </w:numPr>
              <w:ind w:leftChars="0"/>
              <w:jc w:val="both"/>
              <w:rPr>
                <w:i/>
                <w:iCs/>
              </w:rPr>
            </w:pPr>
            <w:r>
              <w:rPr>
                <w:rFonts w:eastAsia="DengXian" w:hint="eastAsia"/>
                <w:lang w:eastAsia="zh-CN"/>
              </w:rPr>
              <w:t xml:space="preserve">FFS: </w:t>
            </w:r>
            <w:r>
              <w:rPr>
                <w:rFonts w:eastAsia="DengXian"/>
                <w:lang w:eastAsia="zh-CN"/>
              </w:rPr>
              <w:t>H</w:t>
            </w:r>
            <w:r>
              <w:rPr>
                <w:rFonts w:eastAsia="DengXian" w:hint="eastAsia"/>
                <w:lang w:eastAsia="zh-CN"/>
              </w:rPr>
              <w:t xml:space="preserve">ow to configure resource set(s) for </w:t>
            </w:r>
            <w:r>
              <w:t>Set A</w:t>
            </w:r>
            <w:r>
              <w:rPr>
                <w:rFonts w:eastAsia="DengXian" w:hint="eastAsia"/>
                <w:lang w:eastAsia="zh-CN"/>
              </w:rPr>
              <w:t xml:space="preserve"> and</w:t>
            </w:r>
            <w:r>
              <w:t xml:space="preserve"> Set B </w:t>
            </w:r>
            <w:r>
              <w:rPr>
                <w:rFonts w:eastAsia="DengXian" w:hint="eastAsia"/>
                <w:lang w:eastAsia="zh-CN"/>
              </w:rPr>
              <w:t>in</w:t>
            </w:r>
            <w:r>
              <w:t xml:space="preserve"> </w:t>
            </w:r>
            <w:r>
              <w:rPr>
                <w:i/>
                <w:iCs/>
              </w:rPr>
              <w:t>CSI-</w:t>
            </w:r>
            <w:proofErr w:type="spellStart"/>
            <w:r>
              <w:rPr>
                <w:i/>
                <w:iCs/>
              </w:rPr>
              <w:t>ResourceConfig</w:t>
            </w:r>
            <w:proofErr w:type="spellEnd"/>
          </w:p>
          <w:p w14:paraId="5A00D894" w14:textId="77777777" w:rsidR="00630969" w:rsidRDefault="00000000">
            <w:pPr>
              <w:pStyle w:val="aff0"/>
              <w:widowControl w:val="0"/>
              <w:numPr>
                <w:ilvl w:val="1"/>
                <w:numId w:val="25"/>
              </w:numPr>
              <w:ind w:leftChars="0"/>
              <w:jc w:val="both"/>
            </w:pPr>
            <w:r>
              <w:t xml:space="preserve">Alt 3: two </w:t>
            </w:r>
            <w:r>
              <w:rPr>
                <w:i/>
                <w:iCs/>
              </w:rPr>
              <w:t>CSI-</w:t>
            </w:r>
            <w:proofErr w:type="spellStart"/>
            <w:r>
              <w:rPr>
                <w:i/>
                <w:iCs/>
              </w:rPr>
              <w:t>ResourceConfigId</w:t>
            </w:r>
            <w:proofErr w:type="spellEnd"/>
            <w:r>
              <w:t xml:space="preserve"> s are configured for Set A and Set B separately</w:t>
            </w:r>
          </w:p>
          <w:p w14:paraId="6D81793C" w14:textId="77777777" w:rsidR="00630969" w:rsidRDefault="00000000">
            <w:pPr>
              <w:pStyle w:val="aff0"/>
              <w:widowControl w:val="0"/>
              <w:numPr>
                <w:ilvl w:val="1"/>
                <w:numId w:val="25"/>
              </w:numPr>
              <w:ind w:leftChars="0"/>
              <w:jc w:val="both"/>
              <w:rPr>
                <w:lang w:eastAsia="zh-CN"/>
              </w:rPr>
            </w:pPr>
            <w:r>
              <w:t xml:space="preserve">Alt </w:t>
            </w:r>
            <w:r>
              <w:rPr>
                <w:rFonts w:eastAsia="DengXian" w:hint="eastAsia"/>
                <w:lang w:eastAsia="zh-CN"/>
              </w:rPr>
              <w:t>4</w:t>
            </w:r>
            <w:r>
              <w:t xml:space="preserve">: one </w:t>
            </w:r>
            <w:r>
              <w:rPr>
                <w:i/>
                <w:iCs/>
              </w:rPr>
              <w:t>CSI-</w:t>
            </w:r>
            <w:proofErr w:type="spellStart"/>
            <w:r>
              <w:rPr>
                <w:i/>
                <w:iCs/>
              </w:rPr>
              <w:t>ResourceConfigId</w:t>
            </w:r>
            <w:proofErr w:type="spellEnd"/>
            <w:r>
              <w:t xml:space="preserve"> is configured for Set B, </w:t>
            </w:r>
            <w:r>
              <w:rPr>
                <w:rFonts w:eastAsia="DengXian" w:hint="eastAsia"/>
                <w:lang w:eastAsia="zh-CN"/>
              </w:rPr>
              <w:t xml:space="preserve">Set A is configured using separate resource set(s) other than that represented by </w:t>
            </w:r>
            <w:r>
              <w:rPr>
                <w:i/>
                <w:iCs/>
              </w:rPr>
              <w:t>CSI-</w:t>
            </w:r>
            <w:proofErr w:type="spellStart"/>
            <w:r>
              <w:rPr>
                <w:i/>
                <w:iCs/>
              </w:rPr>
              <w:t>ResourceConfigId</w:t>
            </w:r>
            <w:proofErr w:type="spellEnd"/>
            <w:r>
              <w:t xml:space="preserve"> </w:t>
            </w:r>
          </w:p>
          <w:p w14:paraId="1B14D9FA" w14:textId="77777777" w:rsidR="00630969" w:rsidRDefault="00000000">
            <w:pPr>
              <w:pStyle w:val="aff0"/>
              <w:widowControl w:val="0"/>
              <w:numPr>
                <w:ilvl w:val="2"/>
                <w:numId w:val="25"/>
              </w:numPr>
              <w:ind w:leftChars="0"/>
              <w:jc w:val="both"/>
              <w:rPr>
                <w:lang w:eastAsia="zh-CN"/>
              </w:rPr>
            </w:pPr>
            <w:r>
              <w:rPr>
                <w:rFonts w:eastAsia="DengXian" w:hint="eastAsia"/>
                <w:lang w:eastAsia="zh-CN"/>
              </w:rPr>
              <w:t xml:space="preserve">FFS: how to configure/indicate separate resource set(s) for </w:t>
            </w:r>
            <w:r>
              <w:t>Set A</w:t>
            </w:r>
          </w:p>
          <w:p w14:paraId="09FB03F2" w14:textId="77777777" w:rsidR="00630969" w:rsidRDefault="00000000">
            <w:pPr>
              <w:pStyle w:val="aff0"/>
              <w:widowControl w:val="0"/>
              <w:numPr>
                <w:ilvl w:val="1"/>
                <w:numId w:val="26"/>
              </w:numPr>
              <w:ind w:leftChars="0"/>
              <w:jc w:val="both"/>
              <w:rPr>
                <w:lang w:eastAsia="zh-CN"/>
              </w:rPr>
            </w:pPr>
            <w:r>
              <w:t xml:space="preserve">Note: separate </w:t>
            </w:r>
            <w:r>
              <w:rPr>
                <w:i/>
                <w:iCs/>
              </w:rPr>
              <w:t>CSI-</w:t>
            </w:r>
            <w:proofErr w:type="spellStart"/>
            <w:r>
              <w:rPr>
                <w:i/>
                <w:iCs/>
              </w:rPr>
              <w:t>ReportConfig</w:t>
            </w:r>
            <w:proofErr w:type="spellEnd"/>
            <w:r>
              <w:rPr>
                <w:i/>
                <w:iCs/>
              </w:rPr>
              <w:t xml:space="preserve"> </w:t>
            </w:r>
            <w:r>
              <w:t>for Set A and Set B are not precluded.</w:t>
            </w:r>
          </w:p>
          <w:p w14:paraId="7DD31042" w14:textId="77777777" w:rsidR="00630969" w:rsidRDefault="00000000">
            <w:pPr>
              <w:pStyle w:val="aff0"/>
              <w:widowControl w:val="0"/>
              <w:numPr>
                <w:ilvl w:val="1"/>
                <w:numId w:val="26"/>
              </w:numPr>
              <w:ind w:leftChars="0"/>
              <w:jc w:val="both"/>
              <w:rPr>
                <w:lang w:eastAsia="zh-CN"/>
              </w:rPr>
            </w:pPr>
            <w:r>
              <w:t xml:space="preserve">Note: Not perform measurement for Set A and only perform measurement for Set B subject to the </w:t>
            </w:r>
            <w:r>
              <w:rPr>
                <w:i/>
                <w:iCs/>
              </w:rPr>
              <w:t>CSI-</w:t>
            </w:r>
            <w:proofErr w:type="spellStart"/>
            <w:r>
              <w:rPr>
                <w:i/>
                <w:iCs/>
              </w:rPr>
              <w:t>ReportConfig</w:t>
            </w:r>
            <w:proofErr w:type="spellEnd"/>
          </w:p>
          <w:p w14:paraId="2523C0C5" w14:textId="77777777" w:rsidR="00630969" w:rsidRDefault="00000000">
            <w:pPr>
              <w:pStyle w:val="aff0"/>
              <w:widowControl w:val="0"/>
              <w:numPr>
                <w:ilvl w:val="1"/>
                <w:numId w:val="25"/>
              </w:numPr>
              <w:ind w:leftChars="0"/>
              <w:jc w:val="both"/>
            </w:pPr>
            <w:r>
              <w:t>FFS on the association between Set A and Set B with or without additional IE</w:t>
            </w:r>
          </w:p>
          <w:p w14:paraId="67A704BB" w14:textId="77777777" w:rsidR="00630969" w:rsidRDefault="00000000">
            <w:pPr>
              <w:pStyle w:val="aff0"/>
              <w:widowControl w:val="0"/>
              <w:numPr>
                <w:ilvl w:val="1"/>
                <w:numId w:val="25"/>
              </w:numPr>
              <w:ind w:leftChars="0"/>
              <w:jc w:val="both"/>
              <w:rPr>
                <w:lang w:eastAsia="zh-CN"/>
              </w:rPr>
            </w:pPr>
            <w:proofErr w:type="gramStart"/>
            <w:r>
              <w:t>Other</w:t>
            </w:r>
            <w:proofErr w:type="gramEnd"/>
            <w:r>
              <w:t xml:space="preserve"> necessary configuration are not precluded. </w:t>
            </w:r>
          </w:p>
        </w:tc>
      </w:tr>
    </w:tbl>
    <w:p w14:paraId="36E8BC74" w14:textId="77777777" w:rsidR="00630969" w:rsidRDefault="00630969">
      <w:pPr>
        <w:rPr>
          <w:lang w:val="en-US" w:eastAsia="zh-CN"/>
        </w:rPr>
      </w:pPr>
    </w:p>
    <w:p w14:paraId="19929073" w14:textId="77777777" w:rsidR="00630969" w:rsidRDefault="00000000">
      <w:pPr>
        <w:rPr>
          <w:lang w:val="en-US" w:eastAsia="zh-CN"/>
        </w:rPr>
      </w:pPr>
      <w:r>
        <w:rPr>
          <w:lang w:val="en-US" w:eastAsia="zh-CN"/>
        </w:rPr>
        <w:t>Summary from contributions:</w:t>
      </w:r>
    </w:p>
    <w:tbl>
      <w:tblPr>
        <w:tblStyle w:val="af9"/>
        <w:tblW w:w="0" w:type="auto"/>
        <w:tblLook w:val="04A0" w:firstRow="1" w:lastRow="0" w:firstColumn="1" w:lastColumn="0" w:noHBand="0" w:noVBand="1"/>
      </w:tblPr>
      <w:tblGrid>
        <w:gridCol w:w="1165"/>
        <w:gridCol w:w="8456"/>
      </w:tblGrid>
      <w:tr w:rsidR="00630969" w14:paraId="1CD6626B" w14:textId="77777777">
        <w:tc>
          <w:tcPr>
            <w:tcW w:w="1165" w:type="dxa"/>
            <w:shd w:val="clear" w:color="auto" w:fill="D0CECE" w:themeFill="background2" w:themeFillShade="E6"/>
          </w:tcPr>
          <w:p w14:paraId="26BC4B3E" w14:textId="77777777" w:rsidR="00630969" w:rsidRDefault="00000000">
            <w:pPr>
              <w:rPr>
                <w:sz w:val="18"/>
                <w:szCs w:val="18"/>
                <w:lang w:val="en-US" w:eastAsia="zh-CN"/>
              </w:rPr>
            </w:pPr>
            <w:r>
              <w:rPr>
                <w:sz w:val="18"/>
                <w:szCs w:val="18"/>
                <w:lang w:val="en-US" w:eastAsia="zh-CN"/>
              </w:rPr>
              <w:t>Company</w:t>
            </w:r>
          </w:p>
        </w:tc>
        <w:tc>
          <w:tcPr>
            <w:tcW w:w="8456" w:type="dxa"/>
            <w:shd w:val="clear" w:color="auto" w:fill="D0CECE" w:themeFill="background2" w:themeFillShade="E6"/>
          </w:tcPr>
          <w:p w14:paraId="209F5D98" w14:textId="77777777" w:rsidR="00630969" w:rsidRDefault="00000000">
            <w:pPr>
              <w:rPr>
                <w:sz w:val="18"/>
                <w:szCs w:val="18"/>
                <w:lang w:val="en-US" w:eastAsia="zh-CN"/>
              </w:rPr>
            </w:pPr>
            <w:r>
              <w:rPr>
                <w:sz w:val="18"/>
                <w:szCs w:val="18"/>
                <w:lang w:val="en-US" w:eastAsia="zh-CN"/>
              </w:rPr>
              <w:t>Proposals</w:t>
            </w:r>
          </w:p>
        </w:tc>
      </w:tr>
      <w:tr w:rsidR="00630969" w14:paraId="12328070" w14:textId="77777777">
        <w:tc>
          <w:tcPr>
            <w:tcW w:w="1165" w:type="dxa"/>
          </w:tcPr>
          <w:p w14:paraId="678A604F" w14:textId="77777777" w:rsidR="00630969" w:rsidRDefault="00000000">
            <w:pPr>
              <w:rPr>
                <w:sz w:val="18"/>
                <w:szCs w:val="18"/>
                <w:lang w:val="en-US" w:eastAsia="zh-CN"/>
              </w:rPr>
            </w:pPr>
            <w:proofErr w:type="spellStart"/>
            <w:r>
              <w:rPr>
                <w:sz w:val="18"/>
                <w:szCs w:val="18"/>
                <w:lang w:val="en-US" w:eastAsia="zh-CN"/>
              </w:rPr>
              <w:t>Futurewei</w:t>
            </w:r>
            <w:proofErr w:type="spellEnd"/>
            <w:r>
              <w:rPr>
                <w:sz w:val="18"/>
                <w:szCs w:val="18"/>
                <w:lang w:val="en-US" w:eastAsia="zh-CN"/>
              </w:rPr>
              <w:t xml:space="preserve"> [1]</w:t>
            </w:r>
          </w:p>
        </w:tc>
        <w:tc>
          <w:tcPr>
            <w:tcW w:w="8456" w:type="dxa"/>
          </w:tcPr>
          <w:p w14:paraId="429DB4CE" w14:textId="77777777" w:rsidR="00630969" w:rsidRDefault="00000000">
            <w:pPr>
              <w:rPr>
                <w:b/>
                <w:bCs/>
                <w:i/>
                <w:iCs/>
                <w:sz w:val="18"/>
                <w:szCs w:val="18"/>
                <w:lang w:eastAsia="zh-CN"/>
              </w:rPr>
            </w:pPr>
            <w:r>
              <w:rPr>
                <w:b/>
                <w:bCs/>
                <w:i/>
                <w:iCs/>
                <w:sz w:val="18"/>
                <w:szCs w:val="18"/>
                <w:lang w:eastAsia="zh-CN"/>
              </w:rPr>
              <w:t>For Rel-19 AI/ML-based BM, for UE-sided model at least for BM Case-1, CSI-</w:t>
            </w:r>
            <w:proofErr w:type="spellStart"/>
            <w:r>
              <w:rPr>
                <w:b/>
                <w:bCs/>
                <w:i/>
                <w:iCs/>
                <w:sz w:val="18"/>
                <w:szCs w:val="18"/>
                <w:lang w:eastAsia="zh-CN"/>
              </w:rPr>
              <w:t>ReportConfig</w:t>
            </w:r>
            <w:proofErr w:type="spellEnd"/>
            <w:r>
              <w:rPr>
                <w:b/>
                <w:bCs/>
                <w:i/>
                <w:iCs/>
                <w:sz w:val="18"/>
                <w:szCs w:val="18"/>
                <w:lang w:eastAsia="zh-CN"/>
              </w:rPr>
              <w:t xml:space="preserve"> is used for the configuration of inference results reporting.  On the details in the CSI-</w:t>
            </w:r>
            <w:proofErr w:type="spellStart"/>
            <w:r>
              <w:rPr>
                <w:b/>
                <w:bCs/>
                <w:i/>
                <w:iCs/>
                <w:sz w:val="18"/>
                <w:szCs w:val="18"/>
                <w:lang w:eastAsia="zh-CN"/>
              </w:rPr>
              <w:t>ReportConfig</w:t>
            </w:r>
            <w:proofErr w:type="spellEnd"/>
            <w:r>
              <w:rPr>
                <w:b/>
                <w:bCs/>
                <w:i/>
                <w:iCs/>
                <w:sz w:val="18"/>
                <w:szCs w:val="18"/>
                <w:lang w:eastAsia="zh-CN"/>
              </w:rPr>
              <w:t>, further consider Alt 2 and Alt 3:</w:t>
            </w:r>
          </w:p>
          <w:p w14:paraId="372E1136" w14:textId="77777777" w:rsidR="00630969" w:rsidRDefault="00000000">
            <w:pPr>
              <w:pStyle w:val="aff0"/>
              <w:numPr>
                <w:ilvl w:val="0"/>
                <w:numId w:val="25"/>
              </w:numPr>
              <w:spacing w:after="160" w:line="259" w:lineRule="auto"/>
              <w:ind w:leftChars="0"/>
              <w:contextualSpacing/>
              <w:rPr>
                <w:rFonts w:eastAsia="SimSun"/>
                <w:b/>
                <w:bCs/>
                <w:i/>
                <w:iCs/>
                <w:sz w:val="18"/>
                <w:szCs w:val="18"/>
                <w:lang w:val="en-US" w:eastAsia="zh-CN"/>
              </w:rPr>
            </w:pPr>
            <w:r>
              <w:rPr>
                <w:rFonts w:eastAsia="SimSun"/>
                <w:b/>
                <w:bCs/>
                <w:i/>
                <w:iCs/>
                <w:sz w:val="18"/>
                <w:szCs w:val="18"/>
                <w:lang w:val="en-US" w:eastAsia="zh-CN"/>
              </w:rPr>
              <w:t>Alt 2: one CSI-</w:t>
            </w:r>
            <w:proofErr w:type="spellStart"/>
            <w:r>
              <w:rPr>
                <w:rFonts w:eastAsia="SimSun"/>
                <w:b/>
                <w:bCs/>
                <w:i/>
                <w:iCs/>
                <w:sz w:val="18"/>
                <w:szCs w:val="18"/>
                <w:lang w:val="en-US" w:eastAsia="zh-CN"/>
              </w:rPr>
              <w:t>ResourceConfigId</w:t>
            </w:r>
            <w:proofErr w:type="spellEnd"/>
            <w:r>
              <w:rPr>
                <w:rFonts w:eastAsia="SimSun"/>
                <w:b/>
                <w:bCs/>
                <w:i/>
                <w:iCs/>
                <w:sz w:val="18"/>
                <w:szCs w:val="18"/>
                <w:lang w:val="en-US" w:eastAsia="zh-CN"/>
              </w:rPr>
              <w:t xml:space="preserve"> is configured for both Set A and Set B.</w:t>
            </w:r>
          </w:p>
          <w:p w14:paraId="7D571E4E" w14:textId="77777777" w:rsidR="00630969" w:rsidRDefault="00000000">
            <w:pPr>
              <w:pStyle w:val="aff0"/>
              <w:numPr>
                <w:ilvl w:val="0"/>
                <w:numId w:val="25"/>
              </w:numPr>
              <w:spacing w:after="160" w:line="259" w:lineRule="auto"/>
              <w:ind w:leftChars="0"/>
              <w:contextualSpacing/>
              <w:rPr>
                <w:rFonts w:eastAsia="SimSun"/>
                <w:b/>
                <w:bCs/>
                <w:i/>
                <w:iCs/>
                <w:sz w:val="18"/>
                <w:szCs w:val="18"/>
                <w:lang w:val="en-US" w:eastAsia="zh-CN"/>
              </w:rPr>
            </w:pPr>
            <w:r>
              <w:rPr>
                <w:rFonts w:eastAsia="SimSun"/>
                <w:b/>
                <w:bCs/>
                <w:i/>
                <w:iCs/>
                <w:sz w:val="18"/>
                <w:szCs w:val="18"/>
                <w:lang w:val="en-US" w:eastAsia="zh-CN"/>
              </w:rPr>
              <w:t>Alt 3: two CSI-</w:t>
            </w:r>
            <w:proofErr w:type="spellStart"/>
            <w:r>
              <w:rPr>
                <w:rFonts w:eastAsia="SimSun"/>
                <w:b/>
                <w:bCs/>
                <w:i/>
                <w:iCs/>
                <w:sz w:val="18"/>
                <w:szCs w:val="18"/>
                <w:lang w:val="en-US" w:eastAsia="zh-CN"/>
              </w:rPr>
              <w:t>ResourceConfigId</w:t>
            </w:r>
            <w:proofErr w:type="spellEnd"/>
            <w:r>
              <w:rPr>
                <w:rFonts w:eastAsia="SimSun"/>
                <w:b/>
                <w:bCs/>
                <w:i/>
                <w:iCs/>
                <w:sz w:val="18"/>
                <w:szCs w:val="18"/>
                <w:lang w:val="en-US" w:eastAsia="zh-CN"/>
              </w:rPr>
              <w:t xml:space="preserve"> s are configured for Set A and Set B separately.</w:t>
            </w:r>
          </w:p>
        </w:tc>
      </w:tr>
      <w:tr w:rsidR="00630969" w14:paraId="5D2FBEB3" w14:textId="77777777">
        <w:tc>
          <w:tcPr>
            <w:tcW w:w="1165" w:type="dxa"/>
          </w:tcPr>
          <w:p w14:paraId="367603F5" w14:textId="77777777" w:rsidR="00630969" w:rsidRDefault="00000000">
            <w:pPr>
              <w:rPr>
                <w:sz w:val="18"/>
                <w:szCs w:val="18"/>
                <w:lang w:val="en-US" w:eastAsia="zh-CN"/>
              </w:rPr>
            </w:pPr>
            <w:r>
              <w:rPr>
                <w:sz w:val="18"/>
                <w:szCs w:val="18"/>
                <w:lang w:val="en-US" w:eastAsia="zh-CN"/>
              </w:rPr>
              <w:t>Ericsson [2]</w:t>
            </w:r>
          </w:p>
        </w:tc>
        <w:tc>
          <w:tcPr>
            <w:tcW w:w="8456" w:type="dxa"/>
          </w:tcPr>
          <w:p w14:paraId="68829B7A" w14:textId="77777777" w:rsidR="00630969" w:rsidRDefault="00000000">
            <w:pPr>
              <w:spacing w:after="0"/>
              <w:rPr>
                <w:sz w:val="18"/>
                <w:szCs w:val="18"/>
                <w:lang w:val="en-US" w:eastAsia="zh-CN"/>
              </w:rPr>
            </w:pPr>
            <w:r>
              <w:rPr>
                <w:sz w:val="18"/>
                <w:szCs w:val="18"/>
                <w:lang w:val="en-US" w:eastAsia="zh-CN"/>
              </w:rPr>
              <w:t>Proposal 4</w:t>
            </w:r>
            <w:r>
              <w:rPr>
                <w:sz w:val="18"/>
                <w:szCs w:val="18"/>
                <w:lang w:val="en-US" w:eastAsia="zh-CN"/>
              </w:rPr>
              <w:tab/>
              <w:t>For UE-sided model at least for BM Case-1, CSI-</w:t>
            </w:r>
            <w:proofErr w:type="spellStart"/>
            <w:r>
              <w:rPr>
                <w:sz w:val="18"/>
                <w:szCs w:val="18"/>
                <w:lang w:val="en-US" w:eastAsia="zh-CN"/>
              </w:rPr>
              <w:t>ReportConfig</w:t>
            </w:r>
            <w:proofErr w:type="spellEnd"/>
            <w:r>
              <w:rPr>
                <w:sz w:val="18"/>
                <w:szCs w:val="18"/>
                <w:lang w:val="en-US" w:eastAsia="zh-CN"/>
              </w:rPr>
              <w:t xml:space="preserve"> is used for the configuration of inference results reporting, further study the following options for alternative 2</w:t>
            </w:r>
          </w:p>
          <w:p w14:paraId="7593907A" w14:textId="77777777" w:rsidR="00630969" w:rsidRDefault="00000000">
            <w:pPr>
              <w:spacing w:after="0"/>
              <w:rPr>
                <w:sz w:val="18"/>
                <w:szCs w:val="18"/>
                <w:lang w:val="en-US" w:eastAsia="zh-CN"/>
              </w:rPr>
            </w:pPr>
            <w:r>
              <w:rPr>
                <w:sz w:val="18"/>
                <w:szCs w:val="18"/>
                <w:lang w:val="en-US" w:eastAsia="zh-CN"/>
              </w:rPr>
              <w:t>•</w:t>
            </w:r>
            <w:r>
              <w:rPr>
                <w:sz w:val="18"/>
                <w:szCs w:val="18"/>
                <w:lang w:val="en-US" w:eastAsia="zh-CN"/>
              </w:rPr>
              <w:tab/>
              <w:t>Set A/B is indicated in the CSI Resource,</w:t>
            </w:r>
          </w:p>
          <w:p w14:paraId="391A8D82" w14:textId="77777777" w:rsidR="00630969" w:rsidRDefault="00000000">
            <w:pPr>
              <w:spacing w:after="0"/>
              <w:rPr>
                <w:sz w:val="18"/>
                <w:szCs w:val="18"/>
                <w:lang w:val="en-US" w:eastAsia="zh-CN"/>
              </w:rPr>
            </w:pPr>
            <w:r>
              <w:rPr>
                <w:sz w:val="18"/>
                <w:szCs w:val="18"/>
                <w:lang w:val="en-US" w:eastAsia="zh-CN"/>
              </w:rPr>
              <w:t>•</w:t>
            </w:r>
            <w:r>
              <w:rPr>
                <w:sz w:val="18"/>
                <w:szCs w:val="18"/>
                <w:lang w:val="en-US" w:eastAsia="zh-CN"/>
              </w:rPr>
              <w:tab/>
              <w:t>Two CSI resource sets are used, one for set A and one for set B,</w:t>
            </w:r>
          </w:p>
          <w:p w14:paraId="4AB3915D" w14:textId="77777777" w:rsidR="00630969" w:rsidRDefault="00000000">
            <w:pPr>
              <w:spacing w:after="0"/>
              <w:rPr>
                <w:sz w:val="18"/>
                <w:szCs w:val="18"/>
                <w:lang w:val="en-US" w:eastAsia="zh-CN"/>
              </w:rPr>
            </w:pPr>
            <w:r>
              <w:rPr>
                <w:sz w:val="18"/>
                <w:szCs w:val="18"/>
                <w:lang w:val="en-US" w:eastAsia="zh-CN"/>
              </w:rPr>
              <w:t>•</w:t>
            </w:r>
            <w:r>
              <w:rPr>
                <w:sz w:val="18"/>
                <w:szCs w:val="18"/>
                <w:lang w:val="en-US" w:eastAsia="zh-CN"/>
              </w:rPr>
              <w:tab/>
              <w:t>Multiple resource sets are used for set A/B</w:t>
            </w:r>
          </w:p>
          <w:p w14:paraId="65DC6E28" w14:textId="77777777" w:rsidR="00630969" w:rsidRDefault="00000000">
            <w:pPr>
              <w:spacing w:after="0"/>
              <w:rPr>
                <w:sz w:val="18"/>
                <w:szCs w:val="18"/>
                <w:lang w:val="en-US" w:eastAsia="zh-CN"/>
              </w:rPr>
            </w:pPr>
            <w:r>
              <w:rPr>
                <w:sz w:val="18"/>
                <w:szCs w:val="18"/>
                <w:lang w:val="en-US" w:eastAsia="zh-CN"/>
              </w:rPr>
              <w:t>Proposal 5</w:t>
            </w:r>
            <w:r>
              <w:rPr>
                <w:sz w:val="18"/>
                <w:szCs w:val="18"/>
                <w:lang w:val="en-US" w:eastAsia="zh-CN"/>
              </w:rPr>
              <w:tab/>
              <w:t>For UE-sided model at least for BM Case-1, regarding CSI-</w:t>
            </w:r>
            <w:proofErr w:type="spellStart"/>
            <w:r>
              <w:rPr>
                <w:sz w:val="18"/>
                <w:szCs w:val="18"/>
                <w:lang w:val="en-US" w:eastAsia="zh-CN"/>
              </w:rPr>
              <w:t>ReportConfig</w:t>
            </w:r>
            <w:proofErr w:type="spellEnd"/>
            <w:r>
              <w:rPr>
                <w:sz w:val="18"/>
                <w:szCs w:val="18"/>
                <w:lang w:val="en-US" w:eastAsia="zh-CN"/>
              </w:rPr>
              <w:t xml:space="preserve"> for the configuration of inference results reporting, down prioritize alternative 1 and 4</w:t>
            </w:r>
          </w:p>
          <w:p w14:paraId="547AD869" w14:textId="77777777" w:rsidR="00630969" w:rsidRDefault="00000000">
            <w:pPr>
              <w:spacing w:after="0"/>
              <w:rPr>
                <w:sz w:val="18"/>
                <w:szCs w:val="18"/>
                <w:lang w:val="en-US" w:eastAsia="zh-CN"/>
              </w:rPr>
            </w:pPr>
            <w:r>
              <w:rPr>
                <w:sz w:val="18"/>
                <w:szCs w:val="18"/>
                <w:lang w:val="en-US" w:eastAsia="zh-CN"/>
              </w:rPr>
              <w:t>Proposal 6</w:t>
            </w:r>
            <w:r>
              <w:rPr>
                <w:sz w:val="18"/>
                <w:szCs w:val="18"/>
                <w:lang w:val="en-US" w:eastAsia="zh-CN"/>
              </w:rPr>
              <w:tab/>
              <w:t>For UE-sided model, conclude that the association/mapping of beams within Set A and beams within Set B provides UE with information of which beams that are part of each respective Set, and a new information element is required for such information.</w:t>
            </w:r>
          </w:p>
          <w:p w14:paraId="07CD12DC" w14:textId="77777777" w:rsidR="00630969" w:rsidRDefault="00000000">
            <w:pPr>
              <w:spacing w:after="0"/>
              <w:rPr>
                <w:sz w:val="18"/>
                <w:szCs w:val="18"/>
                <w:lang w:val="en-US" w:eastAsia="zh-CN"/>
              </w:rPr>
            </w:pPr>
            <w:r>
              <w:rPr>
                <w:sz w:val="18"/>
                <w:szCs w:val="18"/>
                <w:lang w:val="en-US" w:eastAsia="zh-CN"/>
              </w:rPr>
              <w:t>Proposal 7</w:t>
            </w:r>
            <w:r>
              <w:rPr>
                <w:sz w:val="18"/>
                <w:szCs w:val="18"/>
                <w:lang w:val="en-US" w:eastAsia="zh-CN"/>
              </w:rPr>
              <w:tab/>
              <w:t>For UE-sided models, conclude that NW should determine which beams that are part of Set A and set B,</w:t>
            </w:r>
          </w:p>
          <w:p w14:paraId="615925D0" w14:textId="77777777" w:rsidR="00630969" w:rsidRDefault="00000000">
            <w:pPr>
              <w:spacing w:after="0"/>
              <w:rPr>
                <w:sz w:val="18"/>
                <w:szCs w:val="18"/>
                <w:lang w:val="en-US" w:eastAsia="zh-CN"/>
              </w:rPr>
            </w:pPr>
            <w:r>
              <w:rPr>
                <w:sz w:val="18"/>
                <w:szCs w:val="18"/>
                <w:lang w:val="en-US" w:eastAsia="zh-CN"/>
              </w:rPr>
              <w:t>Proposal 8</w:t>
            </w:r>
            <w:r>
              <w:rPr>
                <w:sz w:val="18"/>
                <w:szCs w:val="18"/>
                <w:lang w:val="en-US" w:eastAsia="zh-CN"/>
              </w:rPr>
              <w:tab/>
              <w:t>For UE-sided models, regarding set A/B, prioritize a fixed set B/A over training and inference. Hence, down prioritize a variable set B.</w:t>
            </w:r>
          </w:p>
          <w:p w14:paraId="340C76A1" w14:textId="77777777" w:rsidR="00630969" w:rsidRDefault="00000000">
            <w:pPr>
              <w:spacing w:after="0"/>
              <w:rPr>
                <w:sz w:val="18"/>
                <w:szCs w:val="18"/>
                <w:lang w:val="en-US" w:eastAsia="zh-CN"/>
              </w:rPr>
            </w:pPr>
            <w:r>
              <w:rPr>
                <w:sz w:val="18"/>
                <w:szCs w:val="18"/>
                <w:lang w:val="en-US" w:eastAsia="zh-CN"/>
              </w:rPr>
              <w:t>Proposal 9</w:t>
            </w:r>
            <w:r>
              <w:rPr>
                <w:sz w:val="18"/>
                <w:szCs w:val="18"/>
                <w:lang w:val="en-US" w:eastAsia="zh-CN"/>
              </w:rPr>
              <w:tab/>
              <w:t>For UE-sided model inference, enable NW to specify set A beam subset restriction similar to codebook subset restriction (CBSR) that is specified for CSI feedback</w:t>
            </w:r>
          </w:p>
        </w:tc>
      </w:tr>
      <w:tr w:rsidR="00630969" w14:paraId="3CC1B265" w14:textId="77777777">
        <w:tc>
          <w:tcPr>
            <w:tcW w:w="1165" w:type="dxa"/>
          </w:tcPr>
          <w:p w14:paraId="0BB3CC6C" w14:textId="77777777" w:rsidR="00630969" w:rsidRDefault="00000000">
            <w:pPr>
              <w:rPr>
                <w:sz w:val="18"/>
                <w:szCs w:val="18"/>
                <w:lang w:val="en-US" w:eastAsia="zh-CN"/>
              </w:rPr>
            </w:pPr>
            <w:r>
              <w:rPr>
                <w:sz w:val="18"/>
                <w:szCs w:val="18"/>
                <w:lang w:val="en-US" w:eastAsia="zh-CN"/>
              </w:rPr>
              <w:t>HW/</w:t>
            </w:r>
            <w:proofErr w:type="spellStart"/>
            <w:proofErr w:type="gramStart"/>
            <w:r>
              <w:rPr>
                <w:sz w:val="18"/>
                <w:szCs w:val="18"/>
                <w:lang w:val="en-US" w:eastAsia="zh-CN"/>
              </w:rPr>
              <w:t>HiSi</w:t>
            </w:r>
            <w:proofErr w:type="spellEnd"/>
            <w:r>
              <w:rPr>
                <w:sz w:val="18"/>
                <w:szCs w:val="18"/>
                <w:lang w:val="en-US" w:eastAsia="zh-CN"/>
              </w:rPr>
              <w:t>[</w:t>
            </w:r>
            <w:proofErr w:type="gramEnd"/>
            <w:r>
              <w:rPr>
                <w:sz w:val="18"/>
                <w:szCs w:val="18"/>
                <w:lang w:val="en-US" w:eastAsia="zh-CN"/>
              </w:rPr>
              <w:t>3]</w:t>
            </w:r>
          </w:p>
        </w:tc>
        <w:tc>
          <w:tcPr>
            <w:tcW w:w="8456" w:type="dxa"/>
          </w:tcPr>
          <w:p w14:paraId="0BB5F439" w14:textId="77777777" w:rsidR="00630969" w:rsidRDefault="00000000">
            <w:pPr>
              <w:rPr>
                <w:sz w:val="18"/>
                <w:szCs w:val="18"/>
                <w:lang w:eastAsia="zh-CN"/>
              </w:rPr>
            </w:pPr>
            <w:r>
              <w:rPr>
                <w:sz w:val="18"/>
                <w:szCs w:val="18"/>
                <w:lang w:eastAsia="zh-CN"/>
              </w:rPr>
              <w:t>For UE-sided model training/monitoring, RAN1 to discuss the potential mechanism to enable the UE to perform CSI measurements on larger sizes of beam set(s) for Set A</w:t>
            </w:r>
          </w:p>
          <w:p w14:paraId="5E66EFE5" w14:textId="77777777" w:rsidR="00630969" w:rsidRDefault="00000000">
            <w:pPr>
              <w:rPr>
                <w:sz w:val="18"/>
                <w:szCs w:val="18"/>
                <w:lang w:eastAsia="zh-CN"/>
              </w:rPr>
            </w:pPr>
            <w:r>
              <w:rPr>
                <w:sz w:val="18"/>
                <w:szCs w:val="18"/>
                <w:lang w:eastAsia="zh-CN"/>
              </w:rPr>
              <w:t>•</w:t>
            </w:r>
            <w:r>
              <w:rPr>
                <w:sz w:val="18"/>
                <w:szCs w:val="18"/>
                <w:lang w:eastAsia="zh-CN"/>
              </w:rPr>
              <w:tab/>
              <w:t>Set A consists of multiple resource sets each with legacy size (up to 64) of resources.</w:t>
            </w:r>
          </w:p>
          <w:p w14:paraId="2E0DFF15" w14:textId="77777777" w:rsidR="00630969" w:rsidRDefault="00000000">
            <w:pPr>
              <w:rPr>
                <w:sz w:val="18"/>
                <w:szCs w:val="18"/>
                <w:lang w:eastAsia="zh-CN"/>
              </w:rPr>
            </w:pPr>
            <w:r>
              <w:rPr>
                <w:sz w:val="18"/>
                <w:szCs w:val="18"/>
                <w:lang w:eastAsia="zh-CN"/>
              </w:rPr>
              <w:t>•</w:t>
            </w:r>
            <w:r>
              <w:rPr>
                <w:sz w:val="18"/>
                <w:szCs w:val="18"/>
                <w:lang w:eastAsia="zh-CN"/>
              </w:rPr>
              <w:tab/>
              <w:t>Set A consists of one resource set with increased size of resources, e.g., 256.</w:t>
            </w:r>
          </w:p>
          <w:p w14:paraId="69FF88C4" w14:textId="77777777" w:rsidR="00630969" w:rsidRDefault="00000000">
            <w:pPr>
              <w:rPr>
                <w:sz w:val="18"/>
                <w:szCs w:val="18"/>
                <w:lang w:eastAsia="zh-CN"/>
              </w:rPr>
            </w:pPr>
            <w:r>
              <w:rPr>
                <w:sz w:val="18"/>
                <w:szCs w:val="18"/>
                <w:lang w:eastAsia="zh-CN"/>
              </w:rPr>
              <w:t>Proposal 12: For UE-sided model at least for BM Case 1, for the configuration of inference results reporting, at least consider Alt 3: two CSI-</w:t>
            </w:r>
            <w:proofErr w:type="spellStart"/>
            <w:r>
              <w:rPr>
                <w:sz w:val="18"/>
                <w:szCs w:val="18"/>
                <w:lang w:eastAsia="zh-CN"/>
              </w:rPr>
              <w:t>ResourceConfigIds</w:t>
            </w:r>
            <w:proofErr w:type="spellEnd"/>
            <w:r>
              <w:rPr>
                <w:sz w:val="18"/>
                <w:szCs w:val="18"/>
                <w:lang w:eastAsia="zh-CN"/>
              </w:rPr>
              <w:t xml:space="preserve"> are configured for Set A and Set B separately.</w:t>
            </w:r>
          </w:p>
          <w:p w14:paraId="0B2EB3A1" w14:textId="77777777" w:rsidR="00630969" w:rsidRDefault="00000000">
            <w:pPr>
              <w:rPr>
                <w:sz w:val="18"/>
                <w:szCs w:val="18"/>
                <w:lang w:eastAsia="zh-CN"/>
              </w:rPr>
            </w:pPr>
            <w:r>
              <w:rPr>
                <w:sz w:val="18"/>
                <w:szCs w:val="18"/>
                <w:lang w:eastAsia="zh-CN"/>
              </w:rPr>
              <w:t>•</w:t>
            </w:r>
            <w:r>
              <w:rPr>
                <w:sz w:val="18"/>
                <w:szCs w:val="18"/>
                <w:lang w:eastAsia="zh-CN"/>
              </w:rPr>
              <w:tab/>
              <w:t>The associated CSI-</w:t>
            </w:r>
            <w:proofErr w:type="spellStart"/>
            <w:r>
              <w:rPr>
                <w:sz w:val="18"/>
                <w:szCs w:val="18"/>
                <w:lang w:eastAsia="zh-CN"/>
              </w:rPr>
              <w:t>ResourceConfigId</w:t>
            </w:r>
            <w:proofErr w:type="spellEnd"/>
            <w:r>
              <w:rPr>
                <w:sz w:val="18"/>
                <w:szCs w:val="18"/>
                <w:lang w:eastAsia="zh-CN"/>
              </w:rPr>
              <w:t xml:space="preserve"> of Set A can be indicated in the CSI-</w:t>
            </w:r>
            <w:proofErr w:type="spellStart"/>
            <w:r>
              <w:rPr>
                <w:sz w:val="18"/>
                <w:szCs w:val="18"/>
                <w:lang w:eastAsia="zh-CN"/>
              </w:rPr>
              <w:t>reportConfig</w:t>
            </w:r>
            <w:proofErr w:type="spellEnd"/>
            <w:r>
              <w:rPr>
                <w:sz w:val="18"/>
                <w:szCs w:val="18"/>
                <w:lang w:eastAsia="zh-CN"/>
              </w:rPr>
              <w:t xml:space="preserve"> of Set B.</w:t>
            </w:r>
          </w:p>
          <w:p w14:paraId="19ADD499" w14:textId="77777777" w:rsidR="00630969" w:rsidRDefault="00000000">
            <w:pPr>
              <w:rPr>
                <w:sz w:val="18"/>
                <w:szCs w:val="18"/>
                <w:lang w:eastAsia="zh-CN"/>
              </w:rPr>
            </w:pPr>
            <w:r>
              <w:rPr>
                <w:sz w:val="18"/>
                <w:szCs w:val="18"/>
                <w:lang w:eastAsia="zh-CN"/>
              </w:rPr>
              <w:t>For the data collection for the UE-side model under BM-Case 1/BM-Case 2, the mapping between Set B and Set A can be supported for the case when Set B is a subset of Set A, e.g. with a bitmap or a list of CRIs of Set B.</w:t>
            </w:r>
          </w:p>
        </w:tc>
      </w:tr>
      <w:tr w:rsidR="00630969" w14:paraId="510DB87F" w14:textId="77777777">
        <w:tc>
          <w:tcPr>
            <w:tcW w:w="1165" w:type="dxa"/>
          </w:tcPr>
          <w:p w14:paraId="6DE5AB19" w14:textId="77777777" w:rsidR="00630969" w:rsidRDefault="00000000">
            <w:pPr>
              <w:rPr>
                <w:sz w:val="18"/>
                <w:szCs w:val="18"/>
                <w:lang w:val="en-US" w:eastAsia="zh-CN"/>
              </w:rPr>
            </w:pPr>
            <w:r>
              <w:rPr>
                <w:sz w:val="18"/>
                <w:szCs w:val="18"/>
                <w:lang w:val="en-US" w:eastAsia="zh-CN"/>
              </w:rPr>
              <w:lastRenderedPageBreak/>
              <w:t>Intel [4]</w:t>
            </w:r>
          </w:p>
        </w:tc>
        <w:tc>
          <w:tcPr>
            <w:tcW w:w="8456" w:type="dxa"/>
          </w:tcPr>
          <w:p w14:paraId="1EE1D931" w14:textId="77777777" w:rsidR="00630969" w:rsidRDefault="00000000">
            <w:pPr>
              <w:rPr>
                <w:sz w:val="18"/>
                <w:szCs w:val="18"/>
                <w:lang w:eastAsia="zh-CN"/>
              </w:rPr>
            </w:pPr>
            <w:r>
              <w:rPr>
                <w:sz w:val="18"/>
                <w:szCs w:val="18"/>
                <w:lang w:eastAsia="zh-CN"/>
              </w:rPr>
              <w:t>Proposal 3:</w:t>
            </w:r>
            <w:r>
              <w:rPr>
                <w:sz w:val="18"/>
                <w:szCs w:val="18"/>
                <w:lang w:eastAsia="zh-CN"/>
              </w:rPr>
              <w:tab/>
              <w:t>For a UE-side AI/ML model, for BM-Case 1/2, set A should be configured using a new IE which lists the resources which form the QCL sources for DL Tx beams which are mapped to the output of the UE-side model. Set B may be configured via an association to set A or independently.</w:t>
            </w:r>
          </w:p>
          <w:p w14:paraId="5955F10F" w14:textId="77777777" w:rsidR="00630969" w:rsidRDefault="00000000">
            <w:pPr>
              <w:rPr>
                <w:sz w:val="18"/>
                <w:szCs w:val="18"/>
                <w:lang w:eastAsia="zh-CN"/>
              </w:rPr>
            </w:pPr>
            <w:r>
              <w:rPr>
                <w:sz w:val="18"/>
                <w:szCs w:val="18"/>
                <w:lang w:eastAsia="zh-CN"/>
              </w:rPr>
              <w:t>Proposal 4:</w:t>
            </w:r>
            <w:r>
              <w:rPr>
                <w:sz w:val="18"/>
                <w:szCs w:val="18"/>
                <w:lang w:eastAsia="zh-CN"/>
              </w:rPr>
              <w:tab/>
              <w:t>For a UE-side AI/ML model, for BM-Case 2, UE may be configured with an observation window by the network. The prediction window configuration may be based on UE capability on the length of the window that the UE-side model can support.</w:t>
            </w:r>
          </w:p>
        </w:tc>
      </w:tr>
      <w:tr w:rsidR="00630969" w14:paraId="3DC96C51" w14:textId="77777777">
        <w:tc>
          <w:tcPr>
            <w:tcW w:w="1165" w:type="dxa"/>
          </w:tcPr>
          <w:p w14:paraId="166BB722" w14:textId="77777777" w:rsidR="00630969" w:rsidRDefault="00000000">
            <w:pPr>
              <w:rPr>
                <w:sz w:val="18"/>
                <w:szCs w:val="18"/>
                <w:lang w:val="en-US" w:eastAsia="zh-CN"/>
              </w:rPr>
            </w:pPr>
            <w:proofErr w:type="spellStart"/>
            <w:r>
              <w:rPr>
                <w:sz w:val="18"/>
                <w:szCs w:val="18"/>
                <w:lang w:val="en-US" w:eastAsia="zh-CN"/>
              </w:rPr>
              <w:t>Spreadtrum</w:t>
            </w:r>
            <w:proofErr w:type="spellEnd"/>
            <w:r>
              <w:rPr>
                <w:sz w:val="18"/>
                <w:szCs w:val="18"/>
                <w:lang w:val="en-US" w:eastAsia="zh-CN"/>
              </w:rPr>
              <w:t xml:space="preserve"> [7]</w:t>
            </w:r>
          </w:p>
        </w:tc>
        <w:tc>
          <w:tcPr>
            <w:tcW w:w="8456" w:type="dxa"/>
          </w:tcPr>
          <w:p w14:paraId="3D5D4268" w14:textId="77777777" w:rsidR="00630969" w:rsidRDefault="00000000">
            <w:pPr>
              <w:rPr>
                <w:rFonts w:eastAsia="SimSun"/>
                <w:sz w:val="18"/>
                <w:szCs w:val="18"/>
                <w:lang w:eastAsia="zh-CN"/>
              </w:rPr>
            </w:pPr>
            <w:r>
              <w:rPr>
                <w:b/>
                <w:i/>
                <w:sz w:val="18"/>
                <w:szCs w:val="18"/>
                <w:lang w:eastAsia="zh-CN"/>
              </w:rPr>
              <w:t>Proposal 9: For the configuration of inference results reporting for UE-side model, support Alt 1 or Alt 2</w:t>
            </w:r>
            <w:r>
              <w:rPr>
                <w:rFonts w:eastAsia="SimSun"/>
                <w:b/>
                <w:i/>
                <w:sz w:val="18"/>
                <w:szCs w:val="18"/>
                <w:lang w:eastAsia="ja-JP"/>
              </w:rPr>
              <w:t>.</w:t>
            </w:r>
          </w:p>
        </w:tc>
      </w:tr>
      <w:tr w:rsidR="00630969" w14:paraId="295D60AB" w14:textId="77777777">
        <w:tc>
          <w:tcPr>
            <w:tcW w:w="1165" w:type="dxa"/>
          </w:tcPr>
          <w:p w14:paraId="734D45C6" w14:textId="77777777" w:rsidR="00630969" w:rsidRDefault="00000000">
            <w:pPr>
              <w:rPr>
                <w:sz w:val="18"/>
                <w:szCs w:val="18"/>
                <w:lang w:val="en-US" w:eastAsia="zh-CN"/>
              </w:rPr>
            </w:pPr>
            <w:r>
              <w:rPr>
                <w:sz w:val="18"/>
                <w:szCs w:val="18"/>
                <w:lang w:val="en-US" w:eastAsia="zh-CN"/>
              </w:rPr>
              <w:t>Samsung [8]</w:t>
            </w:r>
          </w:p>
        </w:tc>
        <w:tc>
          <w:tcPr>
            <w:tcW w:w="8456" w:type="dxa"/>
          </w:tcPr>
          <w:p w14:paraId="767AC1C6" w14:textId="77777777" w:rsidR="00630969" w:rsidRDefault="00000000">
            <w:pPr>
              <w:spacing w:after="120"/>
              <w:jc w:val="both"/>
              <w:rPr>
                <w:rFonts w:eastAsia="SimSun"/>
                <w:b/>
                <w:bCs/>
                <w:sz w:val="18"/>
                <w:szCs w:val="18"/>
                <w:lang w:val="en-US" w:eastAsia="zh-CN"/>
              </w:rPr>
            </w:pPr>
            <w:r>
              <w:rPr>
                <w:rFonts w:eastAsia="SimSun"/>
                <w:b/>
                <w:bCs/>
                <w:sz w:val="18"/>
                <w:szCs w:val="18"/>
                <w:lang w:val="en-US" w:eastAsia="zh-CN"/>
              </w:rPr>
              <w:t xml:space="preserve">Proposal 7. For UE-sided model at least for BM Case-1, for the configuration of inference results reporting using </w:t>
            </w:r>
            <w:r>
              <w:rPr>
                <w:rFonts w:eastAsia="SimSun"/>
                <w:b/>
                <w:bCs/>
                <w:i/>
                <w:iCs/>
                <w:sz w:val="18"/>
                <w:szCs w:val="18"/>
                <w:lang w:val="en-US" w:eastAsia="zh-CN"/>
              </w:rPr>
              <w:t>CSI-</w:t>
            </w:r>
            <w:proofErr w:type="spellStart"/>
            <w:r>
              <w:rPr>
                <w:rFonts w:eastAsia="SimSun"/>
                <w:b/>
                <w:bCs/>
                <w:i/>
                <w:iCs/>
                <w:sz w:val="18"/>
                <w:szCs w:val="18"/>
                <w:lang w:val="en-US" w:eastAsia="zh-CN"/>
              </w:rPr>
              <w:t>ReportConfig</w:t>
            </w:r>
            <w:proofErr w:type="spellEnd"/>
            <w:r>
              <w:rPr>
                <w:rFonts w:eastAsia="SimSun"/>
                <w:b/>
                <w:bCs/>
                <w:sz w:val="18"/>
                <w:szCs w:val="18"/>
                <w:lang w:val="en-US" w:eastAsia="zh-CN"/>
              </w:rPr>
              <w:t>, support the configurability between Alt 1 and Alt 3.</w:t>
            </w:r>
          </w:p>
          <w:p w14:paraId="5E68CB14" w14:textId="77777777" w:rsidR="00630969" w:rsidRDefault="00000000">
            <w:pPr>
              <w:pStyle w:val="aff0"/>
              <w:numPr>
                <w:ilvl w:val="0"/>
                <w:numId w:val="39"/>
              </w:numPr>
              <w:spacing w:after="120"/>
              <w:ind w:leftChars="0"/>
              <w:jc w:val="both"/>
              <w:rPr>
                <w:rFonts w:eastAsia="SimSun"/>
                <w:b/>
                <w:bCs/>
                <w:sz w:val="18"/>
                <w:szCs w:val="18"/>
                <w:lang w:val="en-US" w:eastAsia="zh-CN"/>
              </w:rPr>
            </w:pPr>
            <w:r>
              <w:rPr>
                <w:b/>
                <w:bCs/>
                <w:sz w:val="18"/>
                <w:szCs w:val="18"/>
              </w:rPr>
              <w:t xml:space="preserve">Alt 1: one </w:t>
            </w:r>
            <w:r>
              <w:rPr>
                <w:b/>
                <w:bCs/>
                <w:i/>
                <w:iCs/>
                <w:sz w:val="18"/>
                <w:szCs w:val="18"/>
              </w:rPr>
              <w:t>CSI-</w:t>
            </w:r>
            <w:proofErr w:type="spellStart"/>
            <w:r>
              <w:rPr>
                <w:b/>
                <w:bCs/>
                <w:i/>
                <w:iCs/>
                <w:sz w:val="18"/>
                <w:szCs w:val="18"/>
              </w:rPr>
              <w:t>ResourceConfigId</w:t>
            </w:r>
            <w:proofErr w:type="spellEnd"/>
            <w:r>
              <w:rPr>
                <w:b/>
                <w:bCs/>
                <w:sz w:val="18"/>
                <w:szCs w:val="18"/>
              </w:rPr>
              <w:t xml:space="preserve"> is configured for Set B</w:t>
            </w:r>
          </w:p>
          <w:p w14:paraId="7543ABBC" w14:textId="77777777" w:rsidR="00630969" w:rsidRDefault="00000000">
            <w:pPr>
              <w:pStyle w:val="aff0"/>
              <w:numPr>
                <w:ilvl w:val="1"/>
                <w:numId w:val="39"/>
              </w:numPr>
              <w:spacing w:after="120"/>
              <w:ind w:leftChars="0"/>
              <w:jc w:val="both"/>
              <w:rPr>
                <w:rFonts w:eastAsia="SimSun"/>
                <w:b/>
                <w:bCs/>
                <w:sz w:val="18"/>
                <w:szCs w:val="18"/>
                <w:lang w:val="en-US" w:eastAsia="zh-CN"/>
              </w:rPr>
            </w:pPr>
            <w:r>
              <w:rPr>
                <w:rFonts w:eastAsia="SimSun"/>
                <w:b/>
                <w:bCs/>
                <w:sz w:val="18"/>
                <w:szCs w:val="18"/>
                <w:lang w:val="en-US" w:eastAsia="zh-CN"/>
              </w:rPr>
              <w:t xml:space="preserve">the size of Set A is configured by the </w:t>
            </w:r>
            <w:r>
              <w:rPr>
                <w:rFonts w:eastAsia="SimSun"/>
                <w:b/>
                <w:bCs/>
                <w:i/>
                <w:iCs/>
                <w:sz w:val="18"/>
                <w:szCs w:val="18"/>
                <w:lang w:val="en-US" w:eastAsia="zh-CN"/>
              </w:rPr>
              <w:t>CSI-</w:t>
            </w:r>
            <w:proofErr w:type="spellStart"/>
            <w:r>
              <w:rPr>
                <w:rFonts w:eastAsia="SimSun"/>
                <w:b/>
                <w:bCs/>
                <w:i/>
                <w:iCs/>
                <w:sz w:val="18"/>
                <w:szCs w:val="18"/>
                <w:lang w:val="en-US" w:eastAsia="zh-CN"/>
              </w:rPr>
              <w:t>ReportConfig</w:t>
            </w:r>
            <w:proofErr w:type="spellEnd"/>
            <w:r>
              <w:rPr>
                <w:rFonts w:eastAsia="SimSun"/>
                <w:b/>
                <w:bCs/>
                <w:sz w:val="18"/>
                <w:szCs w:val="18"/>
                <w:lang w:val="en-US" w:eastAsia="zh-CN"/>
              </w:rPr>
              <w:t>.</w:t>
            </w:r>
          </w:p>
          <w:p w14:paraId="40203399" w14:textId="77777777" w:rsidR="00630969" w:rsidRDefault="00000000">
            <w:pPr>
              <w:pStyle w:val="aff0"/>
              <w:numPr>
                <w:ilvl w:val="0"/>
                <w:numId w:val="39"/>
              </w:numPr>
              <w:spacing w:after="120"/>
              <w:ind w:leftChars="0"/>
              <w:jc w:val="both"/>
              <w:rPr>
                <w:rFonts w:eastAsia="SimSun"/>
                <w:b/>
                <w:bCs/>
                <w:sz w:val="18"/>
                <w:szCs w:val="18"/>
                <w:lang w:val="en-US" w:eastAsia="zh-CN"/>
              </w:rPr>
            </w:pPr>
            <w:r>
              <w:rPr>
                <w:b/>
                <w:bCs/>
                <w:sz w:val="18"/>
                <w:szCs w:val="18"/>
              </w:rPr>
              <w:t xml:space="preserve">Alt 3: two </w:t>
            </w:r>
            <w:r>
              <w:rPr>
                <w:b/>
                <w:bCs/>
                <w:i/>
                <w:iCs/>
                <w:sz w:val="18"/>
                <w:szCs w:val="18"/>
              </w:rPr>
              <w:t>CSI-</w:t>
            </w:r>
            <w:proofErr w:type="spellStart"/>
            <w:r>
              <w:rPr>
                <w:b/>
                <w:bCs/>
                <w:i/>
                <w:iCs/>
                <w:sz w:val="18"/>
                <w:szCs w:val="18"/>
              </w:rPr>
              <w:t>ResourceConfigId</w:t>
            </w:r>
            <w:proofErr w:type="spellEnd"/>
            <w:r>
              <w:rPr>
                <w:b/>
                <w:bCs/>
                <w:sz w:val="18"/>
                <w:szCs w:val="18"/>
              </w:rPr>
              <w:t xml:space="preserve"> s are configured for Set A and Set B separately</w:t>
            </w:r>
          </w:p>
          <w:p w14:paraId="2E68486E" w14:textId="77777777" w:rsidR="00630969" w:rsidRDefault="00000000">
            <w:pPr>
              <w:pStyle w:val="aff0"/>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The resources configured in Set B can be periodic, semi-persistent or aperiodic.</w:t>
            </w:r>
          </w:p>
          <w:p w14:paraId="71AF6140" w14:textId="77777777" w:rsidR="00630969" w:rsidRDefault="00000000">
            <w:pPr>
              <w:pStyle w:val="aff0"/>
              <w:numPr>
                <w:ilvl w:val="1"/>
                <w:numId w:val="39"/>
              </w:numPr>
              <w:spacing w:after="120"/>
              <w:ind w:leftChars="0"/>
              <w:jc w:val="both"/>
              <w:rPr>
                <w:rFonts w:eastAsia="SimSun"/>
                <w:sz w:val="18"/>
                <w:szCs w:val="18"/>
                <w:lang w:val="en-US" w:eastAsia="zh-CN"/>
              </w:rPr>
            </w:pPr>
            <w:r>
              <w:rPr>
                <w:rFonts w:eastAsia="SimSun"/>
                <w:b/>
                <w:bCs/>
                <w:sz w:val="18"/>
                <w:szCs w:val="18"/>
                <w:lang w:val="en-US" w:eastAsia="zh-CN"/>
              </w:rPr>
              <w:t>FFS: For BM-Case2, the configuration of aperiodic resources for Set B to facilitate measurements for multiple past time instance.</w:t>
            </w:r>
          </w:p>
          <w:p w14:paraId="7032C46A" w14:textId="77777777" w:rsidR="00630969" w:rsidRDefault="00000000">
            <w:pPr>
              <w:spacing w:after="120"/>
              <w:jc w:val="both"/>
              <w:rPr>
                <w:rFonts w:eastAsia="SimSun"/>
                <w:b/>
                <w:bCs/>
                <w:sz w:val="18"/>
                <w:szCs w:val="18"/>
                <w:lang w:val="en-US" w:eastAsia="zh-CN"/>
              </w:rPr>
            </w:pPr>
            <w:r>
              <w:rPr>
                <w:rFonts w:eastAsia="SimSun"/>
                <w:b/>
                <w:bCs/>
                <w:sz w:val="18"/>
                <w:szCs w:val="18"/>
                <w:lang w:val="en-US" w:eastAsia="zh-CN"/>
              </w:rPr>
              <w:t xml:space="preserve">Proposal 8. For UE-sided model at least for BM Case-1, for the association between Set A and Set B, </w:t>
            </w:r>
            <w:r>
              <w:rPr>
                <w:rFonts w:eastAsia="SimSun"/>
                <w:b/>
                <w:bCs/>
                <w:sz w:val="18"/>
                <w:szCs w:val="18"/>
                <w:highlight w:val="cyan"/>
                <w:lang w:val="en-US" w:eastAsia="zh-CN"/>
              </w:rPr>
              <w:t xml:space="preserve">introduce </w:t>
            </w:r>
            <w:bookmarkStart w:id="23" w:name="_Hlk165902663"/>
            <w:r>
              <w:rPr>
                <w:rFonts w:eastAsia="SimSun"/>
                <w:b/>
                <w:bCs/>
                <w:sz w:val="18"/>
                <w:szCs w:val="18"/>
                <w:highlight w:val="cyan"/>
                <w:lang w:val="en-US" w:eastAsia="zh-CN"/>
              </w:rPr>
              <w:t>DL Tx IDs</w:t>
            </w:r>
            <w:bookmarkEnd w:id="23"/>
            <w:r>
              <w:rPr>
                <w:rFonts w:eastAsia="SimSun"/>
                <w:b/>
                <w:bCs/>
                <w:sz w:val="18"/>
                <w:szCs w:val="18"/>
                <w:highlight w:val="cyan"/>
                <w:lang w:val="en-US" w:eastAsia="zh-CN"/>
              </w:rPr>
              <w:t xml:space="preserve"> for the identification</w:t>
            </w:r>
            <w:r>
              <w:rPr>
                <w:rFonts w:eastAsia="SimSun"/>
                <w:b/>
                <w:bCs/>
                <w:sz w:val="18"/>
                <w:szCs w:val="18"/>
                <w:lang w:val="en-US" w:eastAsia="zh-CN"/>
              </w:rPr>
              <w:t xml:space="preserve"> of downlink spatial domain transmission filter.</w:t>
            </w:r>
          </w:p>
          <w:p w14:paraId="66A61390" w14:textId="77777777" w:rsidR="00630969" w:rsidRDefault="00000000">
            <w:pPr>
              <w:pStyle w:val="aff0"/>
              <w:numPr>
                <w:ilvl w:val="0"/>
                <w:numId w:val="39"/>
              </w:numPr>
              <w:spacing w:after="120"/>
              <w:ind w:leftChars="0"/>
              <w:jc w:val="both"/>
              <w:rPr>
                <w:rFonts w:eastAsia="SimSun"/>
                <w:b/>
                <w:bCs/>
                <w:sz w:val="18"/>
                <w:szCs w:val="18"/>
                <w:lang w:val="en-US" w:eastAsia="zh-CN"/>
              </w:rPr>
            </w:pPr>
            <w:r>
              <w:rPr>
                <w:b/>
                <w:bCs/>
                <w:sz w:val="18"/>
                <w:szCs w:val="18"/>
              </w:rPr>
              <w:t xml:space="preserve">Each beam in Set A is associated with an </w:t>
            </w:r>
            <w:r>
              <w:rPr>
                <w:rFonts w:eastAsia="SimSun"/>
                <w:b/>
                <w:bCs/>
                <w:sz w:val="18"/>
                <w:szCs w:val="18"/>
                <w:lang w:val="en-US" w:eastAsia="zh-CN"/>
              </w:rPr>
              <w:t>DL Tx ID</w:t>
            </w:r>
          </w:p>
          <w:p w14:paraId="0C495B4D" w14:textId="77777777" w:rsidR="00630969" w:rsidRDefault="00000000">
            <w:pPr>
              <w:pStyle w:val="aff0"/>
              <w:numPr>
                <w:ilvl w:val="0"/>
                <w:numId w:val="39"/>
              </w:numPr>
              <w:spacing w:after="120"/>
              <w:ind w:leftChars="0"/>
              <w:jc w:val="both"/>
              <w:rPr>
                <w:rFonts w:eastAsia="SimSun"/>
                <w:b/>
                <w:bCs/>
                <w:sz w:val="18"/>
                <w:szCs w:val="18"/>
                <w:lang w:val="en-US" w:eastAsia="zh-CN"/>
              </w:rPr>
            </w:pPr>
            <w:r>
              <w:rPr>
                <w:b/>
                <w:bCs/>
                <w:sz w:val="18"/>
                <w:szCs w:val="18"/>
                <w:lang w:val="en-US"/>
              </w:rPr>
              <w:t xml:space="preserve">Each beam in Set B is associated with an </w:t>
            </w:r>
            <w:r>
              <w:rPr>
                <w:rFonts w:eastAsia="SimSun"/>
                <w:b/>
                <w:bCs/>
                <w:sz w:val="18"/>
                <w:szCs w:val="18"/>
                <w:lang w:val="en-US" w:eastAsia="zh-CN"/>
              </w:rPr>
              <w:t>DL Tx ID</w:t>
            </w:r>
          </w:p>
          <w:p w14:paraId="7540403B" w14:textId="77777777" w:rsidR="00630969" w:rsidRDefault="00000000">
            <w:pPr>
              <w:pStyle w:val="aff0"/>
              <w:numPr>
                <w:ilvl w:val="0"/>
                <w:numId w:val="39"/>
              </w:numPr>
              <w:spacing w:after="120"/>
              <w:ind w:leftChars="0"/>
              <w:jc w:val="both"/>
              <w:rPr>
                <w:rFonts w:eastAsia="SimSun"/>
                <w:b/>
                <w:bCs/>
                <w:sz w:val="18"/>
                <w:szCs w:val="18"/>
                <w:lang w:val="en-US" w:eastAsia="zh-CN"/>
              </w:rPr>
            </w:pPr>
            <w:r>
              <w:rPr>
                <w:b/>
                <w:bCs/>
                <w:sz w:val="18"/>
                <w:szCs w:val="18"/>
                <w:lang w:val="en-US"/>
              </w:rPr>
              <w:t xml:space="preserve">Note: UE assumes the beams corresponding to the same </w:t>
            </w:r>
            <w:r>
              <w:rPr>
                <w:rFonts w:eastAsia="SimSun"/>
                <w:b/>
                <w:bCs/>
                <w:sz w:val="18"/>
                <w:szCs w:val="18"/>
                <w:lang w:val="en-US" w:eastAsia="zh-CN"/>
              </w:rPr>
              <w:t>DL Tx ID</w:t>
            </w:r>
            <w:r>
              <w:rPr>
                <w:b/>
                <w:bCs/>
                <w:sz w:val="18"/>
                <w:szCs w:val="18"/>
                <w:lang w:val="en-US"/>
              </w:rPr>
              <w:t xml:space="preserve"> shares the same </w:t>
            </w:r>
            <w:r>
              <w:rPr>
                <w:rFonts w:eastAsia="SimSun"/>
                <w:b/>
                <w:bCs/>
                <w:sz w:val="18"/>
                <w:szCs w:val="18"/>
                <w:lang w:val="en-US" w:eastAsia="zh-CN"/>
              </w:rPr>
              <w:t>downlink spatial domain transmission filter.</w:t>
            </w:r>
          </w:p>
          <w:p w14:paraId="3CED1E88" w14:textId="77777777" w:rsidR="00630969" w:rsidRDefault="00000000">
            <w:pPr>
              <w:pStyle w:val="aff0"/>
              <w:numPr>
                <w:ilvl w:val="0"/>
                <w:numId w:val="39"/>
              </w:numPr>
              <w:spacing w:after="120"/>
              <w:ind w:leftChars="0"/>
              <w:jc w:val="both"/>
              <w:rPr>
                <w:rFonts w:eastAsia="SimSun"/>
                <w:b/>
                <w:bCs/>
                <w:sz w:val="18"/>
                <w:szCs w:val="18"/>
                <w:lang w:val="en-US" w:eastAsia="zh-CN"/>
              </w:rPr>
            </w:pPr>
            <w:r>
              <w:rPr>
                <w:b/>
                <w:bCs/>
                <w:sz w:val="18"/>
                <w:szCs w:val="18"/>
                <w:lang w:val="en-US"/>
              </w:rPr>
              <w:t>FFS: the relationship between DL Tx ID and associated ID.</w:t>
            </w:r>
          </w:p>
          <w:p w14:paraId="6FB90E10" w14:textId="77777777" w:rsidR="00630969" w:rsidRDefault="00630969">
            <w:pPr>
              <w:pStyle w:val="aff0"/>
              <w:numPr>
                <w:ilvl w:val="0"/>
                <w:numId w:val="39"/>
              </w:numPr>
              <w:spacing w:after="120"/>
              <w:ind w:leftChars="0"/>
              <w:jc w:val="both"/>
              <w:rPr>
                <w:rFonts w:eastAsia="SimSun"/>
                <w:b/>
                <w:bCs/>
                <w:lang w:val="en-US" w:eastAsia="zh-CN"/>
              </w:rPr>
            </w:pPr>
          </w:p>
        </w:tc>
      </w:tr>
      <w:tr w:rsidR="00630969" w14:paraId="71B91847" w14:textId="77777777">
        <w:tc>
          <w:tcPr>
            <w:tcW w:w="1165" w:type="dxa"/>
          </w:tcPr>
          <w:p w14:paraId="7E524653" w14:textId="77777777" w:rsidR="00630969" w:rsidRDefault="00000000">
            <w:pPr>
              <w:rPr>
                <w:sz w:val="18"/>
                <w:szCs w:val="18"/>
                <w:lang w:val="en-US" w:eastAsia="zh-CN"/>
              </w:rPr>
            </w:pPr>
            <w:r>
              <w:rPr>
                <w:sz w:val="18"/>
                <w:szCs w:val="18"/>
                <w:lang w:val="en-US" w:eastAsia="zh-CN"/>
              </w:rPr>
              <w:t>Vivo [9]</w:t>
            </w:r>
          </w:p>
        </w:tc>
        <w:tc>
          <w:tcPr>
            <w:tcW w:w="8456" w:type="dxa"/>
          </w:tcPr>
          <w:p w14:paraId="3560E5EC" w14:textId="77777777" w:rsidR="00630969" w:rsidRDefault="00000000">
            <w:pPr>
              <w:spacing w:after="120"/>
              <w:jc w:val="both"/>
              <w:rPr>
                <w:rFonts w:eastAsia="SimSun"/>
                <w:b/>
                <w:bCs/>
                <w:sz w:val="18"/>
                <w:szCs w:val="18"/>
                <w:lang w:val="en-US" w:eastAsia="zh-CN"/>
              </w:rPr>
            </w:pPr>
            <w:r>
              <w:rPr>
                <w:rFonts w:eastAsia="SimSun"/>
                <w:b/>
                <w:bCs/>
                <w:sz w:val="18"/>
                <w:szCs w:val="18"/>
                <w:lang w:val="en-US" w:eastAsia="zh-CN"/>
              </w:rPr>
              <w:t>Proposal 21:</w:t>
            </w:r>
            <w:r>
              <w:rPr>
                <w:rFonts w:eastAsia="SimSun"/>
                <w:b/>
                <w:bCs/>
                <w:sz w:val="18"/>
                <w:szCs w:val="18"/>
                <w:lang w:val="en-US" w:eastAsia="zh-CN"/>
              </w:rPr>
              <w:tab/>
              <w:t xml:space="preserve">Due to significant performance degradation for mismatch pattern for model inference with UE-side model, UE can recommend </w:t>
            </w:r>
            <w:r>
              <w:rPr>
                <w:rFonts w:eastAsia="SimSun"/>
                <w:b/>
                <w:bCs/>
                <w:sz w:val="18"/>
                <w:szCs w:val="18"/>
                <w:highlight w:val="cyan"/>
                <w:lang w:val="en-US" w:eastAsia="zh-CN"/>
              </w:rPr>
              <w:t>preferred Set B patterns</w:t>
            </w:r>
            <w:r>
              <w:rPr>
                <w:rFonts w:eastAsia="SimSun"/>
                <w:b/>
                <w:bCs/>
                <w:sz w:val="18"/>
                <w:szCs w:val="18"/>
                <w:lang w:val="en-US" w:eastAsia="zh-CN"/>
              </w:rPr>
              <w:t xml:space="preserve"> which were trained during the UE-side model training phase.</w:t>
            </w:r>
          </w:p>
          <w:p w14:paraId="61616DAB" w14:textId="77777777" w:rsidR="00630969" w:rsidRDefault="00000000">
            <w:pPr>
              <w:spacing w:after="120"/>
              <w:jc w:val="both"/>
              <w:rPr>
                <w:rFonts w:eastAsia="SimSun"/>
                <w:b/>
                <w:bCs/>
                <w:sz w:val="18"/>
                <w:szCs w:val="18"/>
                <w:lang w:val="en-US" w:eastAsia="zh-CN"/>
              </w:rPr>
            </w:pPr>
            <w:r>
              <w:rPr>
                <w:rFonts w:eastAsia="SimSun"/>
                <w:b/>
                <w:bCs/>
                <w:sz w:val="18"/>
                <w:szCs w:val="18"/>
                <w:lang w:val="en-US" w:eastAsia="zh-CN"/>
              </w:rPr>
              <w:t>Proposal 22:</w:t>
            </w:r>
            <w:r>
              <w:rPr>
                <w:rFonts w:eastAsia="SimSun"/>
                <w:b/>
                <w:bCs/>
                <w:sz w:val="18"/>
                <w:szCs w:val="18"/>
                <w:lang w:val="en-US" w:eastAsia="zh-CN"/>
              </w:rPr>
              <w:tab/>
              <w:t xml:space="preserve">For model inference with UE-side model, support </w:t>
            </w:r>
            <w:r>
              <w:rPr>
                <w:rFonts w:eastAsia="SimSun"/>
                <w:b/>
                <w:bCs/>
                <w:sz w:val="18"/>
                <w:szCs w:val="18"/>
                <w:highlight w:val="cyan"/>
                <w:lang w:val="en-US" w:eastAsia="zh-CN"/>
              </w:rPr>
              <w:t xml:space="preserve">to configure beam subset restriction of Set </w:t>
            </w:r>
            <w:proofErr w:type="spellStart"/>
            <w:r>
              <w:rPr>
                <w:rFonts w:eastAsia="SimSun"/>
                <w:b/>
                <w:bCs/>
                <w:sz w:val="18"/>
                <w:szCs w:val="18"/>
                <w:highlight w:val="cyan"/>
                <w:lang w:val="en-US" w:eastAsia="zh-CN"/>
              </w:rPr>
              <w:t>A</w:t>
            </w:r>
            <w:proofErr w:type="spellEnd"/>
            <w:r>
              <w:rPr>
                <w:rFonts w:eastAsia="SimSun"/>
                <w:b/>
                <w:bCs/>
                <w:sz w:val="18"/>
                <w:szCs w:val="18"/>
                <w:lang w:val="en-US" w:eastAsia="zh-CN"/>
              </w:rPr>
              <w:t xml:space="preserve"> associated with predicted beam report to address interference issue.</w:t>
            </w:r>
          </w:p>
        </w:tc>
      </w:tr>
      <w:tr w:rsidR="00630969" w14:paraId="2393F5B2" w14:textId="77777777">
        <w:tc>
          <w:tcPr>
            <w:tcW w:w="1165" w:type="dxa"/>
          </w:tcPr>
          <w:p w14:paraId="64E54FDB" w14:textId="77777777" w:rsidR="00630969" w:rsidRDefault="00000000">
            <w:pPr>
              <w:rPr>
                <w:sz w:val="18"/>
                <w:szCs w:val="18"/>
                <w:lang w:val="en-US" w:eastAsia="zh-CN"/>
              </w:rPr>
            </w:pPr>
            <w:proofErr w:type="spellStart"/>
            <w:r>
              <w:rPr>
                <w:sz w:val="18"/>
                <w:szCs w:val="18"/>
                <w:lang w:val="en-US" w:eastAsia="zh-CN"/>
              </w:rPr>
              <w:t>InterDigital</w:t>
            </w:r>
            <w:proofErr w:type="spellEnd"/>
            <w:r>
              <w:rPr>
                <w:sz w:val="18"/>
                <w:szCs w:val="18"/>
                <w:lang w:val="en-US" w:eastAsia="zh-CN"/>
              </w:rPr>
              <w:t xml:space="preserve"> [10]</w:t>
            </w:r>
          </w:p>
        </w:tc>
        <w:tc>
          <w:tcPr>
            <w:tcW w:w="8456" w:type="dxa"/>
          </w:tcPr>
          <w:p w14:paraId="4C356C55" w14:textId="77777777" w:rsidR="00630969" w:rsidRDefault="00000000">
            <w:pPr>
              <w:spacing w:line="276" w:lineRule="auto"/>
              <w:jc w:val="both"/>
              <w:rPr>
                <w:i/>
                <w:iCs/>
                <w:sz w:val="18"/>
                <w:szCs w:val="18"/>
              </w:rPr>
            </w:pPr>
            <w:r>
              <w:rPr>
                <w:b/>
                <w:bCs/>
                <w:i/>
                <w:iCs/>
                <w:sz w:val="18"/>
                <w:szCs w:val="18"/>
              </w:rPr>
              <w:t>Observation 1:</w:t>
            </w:r>
            <w:r>
              <w:rPr>
                <w:i/>
                <w:iCs/>
                <w:sz w:val="18"/>
                <w:szCs w:val="18"/>
              </w:rPr>
              <w:t xml:space="preserve"> Feasibility of Alt 1: one CSI-</w:t>
            </w:r>
            <w:proofErr w:type="spellStart"/>
            <w:r>
              <w:rPr>
                <w:i/>
                <w:iCs/>
                <w:sz w:val="18"/>
                <w:szCs w:val="18"/>
              </w:rPr>
              <w:t>ResourceConfigId</w:t>
            </w:r>
            <w:proofErr w:type="spellEnd"/>
            <w:r>
              <w:rPr>
                <w:i/>
                <w:iCs/>
                <w:sz w:val="18"/>
                <w:szCs w:val="18"/>
              </w:rPr>
              <w:t xml:space="preserve"> is configured for Set B is doubted as the </w:t>
            </w:r>
            <w:proofErr w:type="spellStart"/>
            <w:r>
              <w:rPr>
                <w:i/>
                <w:iCs/>
                <w:sz w:val="18"/>
                <w:szCs w:val="18"/>
              </w:rPr>
              <w:t>gNB</w:t>
            </w:r>
            <w:proofErr w:type="spellEnd"/>
            <w:r>
              <w:rPr>
                <w:i/>
                <w:iCs/>
                <w:sz w:val="18"/>
                <w:szCs w:val="18"/>
              </w:rPr>
              <w:t xml:space="preserve"> vendors are severely negative on providing the NW-sided additional conditions for constructing Set A. </w:t>
            </w:r>
          </w:p>
          <w:p w14:paraId="3889E8AC" w14:textId="77777777" w:rsidR="00630969" w:rsidRDefault="00000000">
            <w:pPr>
              <w:spacing w:line="276" w:lineRule="auto"/>
              <w:jc w:val="both"/>
              <w:rPr>
                <w:i/>
                <w:iCs/>
                <w:sz w:val="18"/>
                <w:szCs w:val="18"/>
              </w:rPr>
            </w:pPr>
            <w:r>
              <w:rPr>
                <w:b/>
                <w:bCs/>
                <w:i/>
                <w:iCs/>
                <w:sz w:val="18"/>
                <w:szCs w:val="18"/>
              </w:rPr>
              <w:t>Observation 2:</w:t>
            </w:r>
            <w:r>
              <w:rPr>
                <w:i/>
                <w:iCs/>
                <w:sz w:val="18"/>
                <w:szCs w:val="18"/>
              </w:rPr>
              <w:t xml:space="preserve"> Alt 2: one CSI-</w:t>
            </w:r>
            <w:proofErr w:type="spellStart"/>
            <w:r>
              <w:rPr>
                <w:i/>
                <w:iCs/>
                <w:sz w:val="18"/>
                <w:szCs w:val="18"/>
              </w:rPr>
              <w:t>ResourceConfigId</w:t>
            </w:r>
            <w:proofErr w:type="spellEnd"/>
            <w:r>
              <w:rPr>
                <w:i/>
                <w:iCs/>
                <w:sz w:val="18"/>
                <w:szCs w:val="18"/>
              </w:rPr>
              <w:t xml:space="preserve"> is configured for both Set A and Set B is beneficial as Alt 2 supports</w:t>
            </w:r>
            <w:r>
              <w:rPr>
                <w:sz w:val="18"/>
                <w:szCs w:val="18"/>
              </w:rPr>
              <w:t xml:space="preserve"> </w:t>
            </w:r>
            <w:r>
              <w:rPr>
                <w:i/>
                <w:iCs/>
                <w:sz w:val="18"/>
                <w:szCs w:val="18"/>
              </w:rPr>
              <w:t xml:space="preserve">both scenarios (i.e., not transmitted Set A and transmitted Set A with larger periodicity) with minimum specification impacts.  </w:t>
            </w:r>
          </w:p>
          <w:p w14:paraId="1DAFE8A0" w14:textId="77777777" w:rsidR="00630969" w:rsidRDefault="00000000">
            <w:pPr>
              <w:rPr>
                <w:i/>
                <w:iCs/>
                <w:sz w:val="18"/>
                <w:szCs w:val="18"/>
              </w:rPr>
            </w:pPr>
            <w:r>
              <w:rPr>
                <w:b/>
                <w:bCs/>
                <w:i/>
                <w:iCs/>
                <w:sz w:val="18"/>
                <w:szCs w:val="18"/>
              </w:rPr>
              <w:t>Observation 3:</w:t>
            </w:r>
            <w:r>
              <w:rPr>
                <w:i/>
                <w:iCs/>
                <w:sz w:val="18"/>
                <w:szCs w:val="18"/>
              </w:rPr>
              <w:t xml:space="preserve"> Motivation of Alt 3: two CSI-</w:t>
            </w:r>
            <w:proofErr w:type="spellStart"/>
            <w:r>
              <w:rPr>
                <w:i/>
                <w:iCs/>
                <w:sz w:val="18"/>
                <w:szCs w:val="18"/>
              </w:rPr>
              <w:t>ResourceConfigIds</w:t>
            </w:r>
            <w:proofErr w:type="spellEnd"/>
            <w:r>
              <w:rPr>
                <w:i/>
                <w:iCs/>
                <w:sz w:val="18"/>
                <w:szCs w:val="18"/>
              </w:rPr>
              <w:t xml:space="preserve"> are configured for Set A and Set B separately is not clear as different channel/interference measurements, resource type or BWP ID are not needed.</w:t>
            </w:r>
          </w:p>
          <w:p w14:paraId="007C0950" w14:textId="77777777" w:rsidR="00630969" w:rsidRDefault="00000000">
            <w:pPr>
              <w:rPr>
                <w:i/>
                <w:iCs/>
                <w:sz w:val="18"/>
                <w:szCs w:val="18"/>
              </w:rPr>
            </w:pPr>
            <w:r>
              <w:rPr>
                <w:b/>
                <w:bCs/>
                <w:i/>
                <w:iCs/>
                <w:sz w:val="18"/>
                <w:szCs w:val="18"/>
              </w:rPr>
              <w:t>Observation 4:</w:t>
            </w:r>
            <w:r>
              <w:rPr>
                <w:i/>
                <w:iCs/>
                <w:sz w:val="18"/>
                <w:szCs w:val="18"/>
              </w:rPr>
              <w:t xml:space="preserve"> Benefit of Alt 4: one CSI-</w:t>
            </w:r>
            <w:proofErr w:type="spellStart"/>
            <w:r>
              <w:rPr>
                <w:i/>
                <w:iCs/>
                <w:sz w:val="18"/>
                <w:szCs w:val="18"/>
              </w:rPr>
              <w:t>ResourceConfigId</w:t>
            </w:r>
            <w:proofErr w:type="spellEnd"/>
            <w:r>
              <w:rPr>
                <w:i/>
                <w:iCs/>
                <w:sz w:val="18"/>
                <w:szCs w:val="18"/>
              </w:rPr>
              <w:t xml:space="preserve"> is configured for Set B, Set A is configured using separate resource set(s) other than that represented by CSI-</w:t>
            </w:r>
            <w:proofErr w:type="spellStart"/>
            <w:r>
              <w:rPr>
                <w:i/>
                <w:iCs/>
                <w:sz w:val="18"/>
                <w:szCs w:val="18"/>
              </w:rPr>
              <w:t>ResourceConfigId</w:t>
            </w:r>
            <w:proofErr w:type="spellEnd"/>
            <w:r>
              <w:rPr>
                <w:i/>
                <w:iCs/>
                <w:sz w:val="18"/>
                <w:szCs w:val="18"/>
              </w:rPr>
              <w:t xml:space="preserve"> is not clear as different CSI-</w:t>
            </w:r>
            <w:proofErr w:type="spellStart"/>
            <w:r>
              <w:rPr>
                <w:i/>
                <w:iCs/>
                <w:sz w:val="18"/>
                <w:szCs w:val="18"/>
              </w:rPr>
              <w:t>ReportConfig</w:t>
            </w:r>
            <w:proofErr w:type="spellEnd"/>
            <w:r>
              <w:rPr>
                <w:i/>
                <w:iCs/>
                <w:sz w:val="18"/>
                <w:szCs w:val="18"/>
              </w:rPr>
              <w:t xml:space="preserve"> needs to be supported considering different Set B even for an identical Set A.</w:t>
            </w:r>
          </w:p>
          <w:p w14:paraId="317DE49B" w14:textId="77777777" w:rsidR="00630969" w:rsidRDefault="00000000">
            <w:pPr>
              <w:spacing w:line="276" w:lineRule="auto"/>
              <w:rPr>
                <w:i/>
                <w:iCs/>
                <w:sz w:val="18"/>
                <w:szCs w:val="18"/>
              </w:rPr>
            </w:pPr>
            <w:r>
              <w:rPr>
                <w:b/>
                <w:bCs/>
                <w:i/>
                <w:iCs/>
                <w:sz w:val="18"/>
                <w:szCs w:val="18"/>
              </w:rPr>
              <w:t>Proposal 1</w:t>
            </w:r>
            <w:r>
              <w:rPr>
                <w:i/>
                <w:iCs/>
                <w:sz w:val="18"/>
                <w:szCs w:val="18"/>
              </w:rPr>
              <w:t>: Support Alt 2: one CSI-</w:t>
            </w:r>
            <w:proofErr w:type="spellStart"/>
            <w:r>
              <w:rPr>
                <w:i/>
                <w:iCs/>
                <w:sz w:val="18"/>
                <w:szCs w:val="18"/>
              </w:rPr>
              <w:t>ResourceConfigId</w:t>
            </w:r>
            <w:proofErr w:type="spellEnd"/>
            <w:r>
              <w:rPr>
                <w:i/>
                <w:iCs/>
                <w:sz w:val="18"/>
                <w:szCs w:val="18"/>
              </w:rPr>
              <w:t xml:space="preserve"> is configured for both Set A and Set B.</w:t>
            </w:r>
          </w:p>
          <w:p w14:paraId="45B7DE09" w14:textId="77777777" w:rsidR="00630969" w:rsidRDefault="00000000">
            <w:pPr>
              <w:rPr>
                <w:i/>
                <w:iCs/>
                <w:sz w:val="18"/>
                <w:szCs w:val="18"/>
                <w:lang w:eastAsia="zh-CN"/>
              </w:rPr>
            </w:pPr>
            <w:r>
              <w:rPr>
                <w:b/>
                <w:bCs/>
                <w:i/>
                <w:iCs/>
                <w:sz w:val="18"/>
                <w:szCs w:val="18"/>
                <w:lang w:eastAsia="zh-CN"/>
              </w:rPr>
              <w:t xml:space="preserve">Proposal </w:t>
            </w:r>
            <w:r>
              <w:rPr>
                <w:b/>
                <w:bCs/>
                <w:i/>
                <w:iCs/>
                <w:sz w:val="18"/>
                <w:szCs w:val="18"/>
              </w:rPr>
              <w:t>2</w:t>
            </w:r>
            <w:r>
              <w:rPr>
                <w:b/>
                <w:bCs/>
                <w:i/>
                <w:iCs/>
                <w:sz w:val="18"/>
                <w:szCs w:val="18"/>
                <w:lang w:eastAsia="zh-CN"/>
              </w:rPr>
              <w:t>:</w:t>
            </w:r>
            <w:r>
              <w:rPr>
                <w:i/>
                <w:iCs/>
                <w:sz w:val="18"/>
                <w:szCs w:val="18"/>
                <w:lang w:eastAsia="zh-CN"/>
              </w:rPr>
              <w:t xml:space="preserve"> Support one of the following </w:t>
            </w:r>
            <w:r>
              <w:rPr>
                <w:i/>
                <w:iCs/>
                <w:sz w:val="18"/>
                <w:szCs w:val="18"/>
              </w:rPr>
              <w:t>option</w:t>
            </w:r>
            <w:r>
              <w:rPr>
                <w:i/>
                <w:iCs/>
                <w:sz w:val="18"/>
                <w:szCs w:val="18"/>
                <w:lang w:eastAsia="zh-CN"/>
              </w:rPr>
              <w:t>s for Set A and Set B configuration.</w:t>
            </w:r>
          </w:p>
          <w:p w14:paraId="39CDC870" w14:textId="77777777" w:rsidR="00630969" w:rsidRDefault="00000000">
            <w:pPr>
              <w:pStyle w:val="aff0"/>
              <w:widowControl w:val="0"/>
              <w:numPr>
                <w:ilvl w:val="0"/>
                <w:numId w:val="25"/>
              </w:numPr>
              <w:spacing w:after="0"/>
              <w:ind w:leftChars="0"/>
              <w:jc w:val="both"/>
              <w:rPr>
                <w:i/>
                <w:iCs/>
                <w:sz w:val="18"/>
                <w:szCs w:val="18"/>
                <w:lang w:eastAsia="zh-CN"/>
              </w:rPr>
            </w:pPr>
            <w:r>
              <w:rPr>
                <w:i/>
                <w:iCs/>
                <w:sz w:val="18"/>
                <w:szCs w:val="18"/>
              </w:rPr>
              <w:t>Option</w:t>
            </w:r>
            <w:r>
              <w:rPr>
                <w:i/>
                <w:iCs/>
                <w:sz w:val="18"/>
                <w:szCs w:val="18"/>
                <w:lang w:eastAsia="zh-CN"/>
              </w:rPr>
              <w:t xml:space="preserve"> 1: RS resources for Set A including Set B are configured in a RS resource set</w:t>
            </w:r>
            <w:r>
              <w:rPr>
                <w:i/>
                <w:iCs/>
                <w:sz w:val="18"/>
                <w:szCs w:val="18"/>
              </w:rPr>
              <w:t xml:space="preserve"> within a </w:t>
            </w:r>
            <w:r>
              <w:rPr>
                <w:rFonts w:eastAsiaTheme="minorHAnsi"/>
                <w:i/>
                <w:iCs/>
                <w:sz w:val="18"/>
                <w:szCs w:val="18"/>
              </w:rPr>
              <w:t>CSI-</w:t>
            </w:r>
            <w:proofErr w:type="spellStart"/>
            <w:r>
              <w:rPr>
                <w:rFonts w:eastAsiaTheme="minorHAnsi"/>
                <w:i/>
                <w:iCs/>
                <w:sz w:val="18"/>
                <w:szCs w:val="18"/>
              </w:rPr>
              <w:t>ResourceConfig</w:t>
            </w:r>
            <w:proofErr w:type="spellEnd"/>
            <w:r>
              <w:rPr>
                <w:i/>
                <w:iCs/>
                <w:sz w:val="18"/>
                <w:szCs w:val="18"/>
                <w:lang w:eastAsia="zh-CN"/>
              </w:rPr>
              <w:t>.</w:t>
            </w:r>
          </w:p>
          <w:p w14:paraId="268F45A8" w14:textId="77777777" w:rsidR="00630969" w:rsidRDefault="00000000">
            <w:pPr>
              <w:pStyle w:val="aff0"/>
              <w:widowControl w:val="0"/>
              <w:numPr>
                <w:ilvl w:val="0"/>
                <w:numId w:val="25"/>
              </w:numPr>
              <w:spacing w:after="0"/>
              <w:ind w:leftChars="0"/>
              <w:jc w:val="both"/>
              <w:rPr>
                <w:i/>
                <w:iCs/>
                <w:sz w:val="18"/>
                <w:szCs w:val="18"/>
                <w:lang w:eastAsia="zh-CN"/>
              </w:rPr>
            </w:pPr>
            <w:r>
              <w:rPr>
                <w:i/>
                <w:iCs/>
                <w:sz w:val="18"/>
                <w:szCs w:val="18"/>
              </w:rPr>
              <w:t>Option</w:t>
            </w:r>
            <w:r>
              <w:rPr>
                <w:i/>
                <w:iCs/>
                <w:sz w:val="18"/>
                <w:szCs w:val="18"/>
                <w:lang w:eastAsia="zh-CN"/>
              </w:rPr>
              <w:t xml:space="preserve"> 2: RS resources for Set A is configured in one RS resource set and RS resources for Set B is configured in another RS resource set</w:t>
            </w:r>
            <w:r>
              <w:rPr>
                <w:i/>
                <w:iCs/>
                <w:sz w:val="18"/>
                <w:szCs w:val="18"/>
              </w:rPr>
              <w:t xml:space="preserve"> within a </w:t>
            </w:r>
            <w:r>
              <w:rPr>
                <w:rFonts w:eastAsiaTheme="minorHAnsi"/>
                <w:i/>
                <w:iCs/>
                <w:sz w:val="18"/>
                <w:szCs w:val="18"/>
              </w:rPr>
              <w:t>CSI-</w:t>
            </w:r>
            <w:proofErr w:type="spellStart"/>
            <w:r>
              <w:rPr>
                <w:rFonts w:eastAsiaTheme="minorHAnsi"/>
                <w:i/>
                <w:iCs/>
                <w:sz w:val="18"/>
                <w:szCs w:val="18"/>
              </w:rPr>
              <w:t>ResourceConfig</w:t>
            </w:r>
            <w:proofErr w:type="spellEnd"/>
            <w:r>
              <w:rPr>
                <w:i/>
                <w:iCs/>
                <w:sz w:val="18"/>
                <w:szCs w:val="18"/>
                <w:lang w:eastAsia="zh-CN"/>
              </w:rPr>
              <w:t>.</w:t>
            </w:r>
          </w:p>
          <w:p w14:paraId="6170171F" w14:textId="77777777" w:rsidR="00630969" w:rsidRDefault="00000000">
            <w:pPr>
              <w:spacing w:line="276" w:lineRule="auto"/>
              <w:rPr>
                <w:i/>
                <w:iCs/>
                <w:sz w:val="18"/>
                <w:szCs w:val="18"/>
              </w:rPr>
            </w:pPr>
            <w:r>
              <w:rPr>
                <w:b/>
                <w:bCs/>
                <w:i/>
                <w:iCs/>
                <w:sz w:val="18"/>
                <w:szCs w:val="18"/>
              </w:rPr>
              <w:t>Proposal 3</w:t>
            </w:r>
            <w:r>
              <w:rPr>
                <w:i/>
                <w:iCs/>
                <w:sz w:val="18"/>
                <w:szCs w:val="18"/>
              </w:rPr>
              <w:t xml:space="preserve">: For Option 1, if supported, support a mechanism indicating a type of RS resource </w:t>
            </w:r>
            <w:r>
              <w:rPr>
                <w:i/>
                <w:iCs/>
                <w:sz w:val="18"/>
                <w:szCs w:val="18"/>
                <w:lang w:eastAsia="zh-CN"/>
              </w:rPr>
              <w:t>(i.e., Set A, Set B or neither)</w:t>
            </w:r>
            <w:r>
              <w:rPr>
                <w:i/>
                <w:iCs/>
                <w:sz w:val="18"/>
                <w:szCs w:val="18"/>
              </w:rPr>
              <w:t xml:space="preserve">. </w:t>
            </w:r>
          </w:p>
          <w:p w14:paraId="2433D8FB" w14:textId="77777777" w:rsidR="00630969" w:rsidRDefault="00000000">
            <w:pPr>
              <w:pStyle w:val="aff0"/>
              <w:widowControl w:val="0"/>
              <w:numPr>
                <w:ilvl w:val="0"/>
                <w:numId w:val="102"/>
              </w:numPr>
              <w:spacing w:after="0" w:line="276" w:lineRule="auto"/>
              <w:ind w:leftChars="0"/>
              <w:jc w:val="both"/>
              <w:rPr>
                <w:i/>
                <w:iCs/>
                <w:sz w:val="18"/>
                <w:szCs w:val="18"/>
              </w:rPr>
            </w:pPr>
            <w:r>
              <w:rPr>
                <w:i/>
                <w:iCs/>
                <w:sz w:val="18"/>
                <w:szCs w:val="18"/>
              </w:rPr>
              <w:t>Option</w:t>
            </w:r>
            <w:r>
              <w:rPr>
                <w:i/>
                <w:iCs/>
                <w:sz w:val="18"/>
                <w:szCs w:val="18"/>
                <w:lang w:eastAsia="zh-CN"/>
              </w:rPr>
              <w:t xml:space="preserve"> 1-1: RRC configuration to indicate a type of each RS resource.</w:t>
            </w:r>
          </w:p>
          <w:p w14:paraId="7417CB0E" w14:textId="77777777" w:rsidR="00630969" w:rsidRDefault="00000000">
            <w:pPr>
              <w:pStyle w:val="aff0"/>
              <w:widowControl w:val="0"/>
              <w:numPr>
                <w:ilvl w:val="0"/>
                <w:numId w:val="102"/>
              </w:numPr>
              <w:spacing w:after="0" w:line="276" w:lineRule="auto"/>
              <w:ind w:leftChars="0"/>
              <w:jc w:val="both"/>
              <w:rPr>
                <w:i/>
                <w:iCs/>
                <w:sz w:val="18"/>
                <w:szCs w:val="18"/>
              </w:rPr>
            </w:pPr>
            <w:r>
              <w:rPr>
                <w:i/>
                <w:iCs/>
                <w:sz w:val="18"/>
                <w:szCs w:val="18"/>
              </w:rPr>
              <w:t>Option 1-2: Dynamic activation of a type of each RS resource.</w:t>
            </w:r>
          </w:p>
          <w:p w14:paraId="4FD5C8ED" w14:textId="77777777" w:rsidR="00630969" w:rsidRDefault="00630969">
            <w:pPr>
              <w:spacing w:line="276" w:lineRule="auto"/>
              <w:rPr>
                <w:i/>
                <w:iCs/>
                <w:sz w:val="18"/>
                <w:szCs w:val="18"/>
              </w:rPr>
            </w:pPr>
          </w:p>
          <w:p w14:paraId="578A1B11" w14:textId="77777777" w:rsidR="00630969" w:rsidRDefault="00000000">
            <w:pPr>
              <w:jc w:val="both"/>
              <w:rPr>
                <w:i/>
                <w:iCs/>
                <w:sz w:val="18"/>
                <w:szCs w:val="18"/>
              </w:rPr>
            </w:pPr>
            <w:r>
              <w:rPr>
                <w:b/>
                <w:bCs/>
                <w:i/>
                <w:iCs/>
                <w:sz w:val="18"/>
                <w:szCs w:val="18"/>
              </w:rPr>
              <w:t xml:space="preserve">Observation 16: </w:t>
            </w:r>
            <w:r>
              <w:rPr>
                <w:i/>
                <w:iCs/>
                <w:sz w:val="18"/>
                <w:szCs w:val="18"/>
              </w:rPr>
              <w:t>For a UE-sided model, configuration information associated to a Set B can help the UE in ensuring consistency between training and inference.</w:t>
            </w:r>
          </w:p>
          <w:p w14:paraId="683D3563" w14:textId="77777777" w:rsidR="00630969" w:rsidRDefault="00000000">
            <w:pPr>
              <w:spacing w:line="276" w:lineRule="auto"/>
              <w:jc w:val="both"/>
              <w:rPr>
                <w:i/>
                <w:iCs/>
                <w:sz w:val="18"/>
                <w:szCs w:val="18"/>
              </w:rPr>
            </w:pPr>
            <w:r>
              <w:rPr>
                <w:b/>
                <w:bCs/>
                <w:i/>
                <w:iCs/>
                <w:sz w:val="18"/>
                <w:szCs w:val="18"/>
              </w:rPr>
              <w:t>Observation 17:</w:t>
            </w:r>
            <w:r>
              <w:rPr>
                <w:i/>
                <w:iCs/>
                <w:sz w:val="18"/>
                <w:szCs w:val="18"/>
              </w:rPr>
              <w:t xml:space="preserve"> Set B selection as a subset of the best measured beams for input to the </w:t>
            </w:r>
            <w:proofErr w:type="spellStart"/>
            <w:r>
              <w:rPr>
                <w:i/>
                <w:iCs/>
                <w:sz w:val="18"/>
                <w:szCs w:val="18"/>
              </w:rPr>
              <w:t>gNB</w:t>
            </w:r>
            <w:proofErr w:type="spellEnd"/>
            <w:r>
              <w:rPr>
                <w:i/>
                <w:iCs/>
                <w:sz w:val="18"/>
                <w:szCs w:val="18"/>
              </w:rPr>
              <w:t xml:space="preserve">-sided AIML model achieves a higher beam prediction accuracy than reporting a uniformly or randomly selected subset of the measured beams. </w:t>
            </w:r>
          </w:p>
          <w:p w14:paraId="0F360B7B" w14:textId="77777777" w:rsidR="00630969" w:rsidRDefault="00000000">
            <w:pPr>
              <w:jc w:val="both"/>
              <w:rPr>
                <w:i/>
                <w:iCs/>
                <w:sz w:val="18"/>
                <w:szCs w:val="18"/>
              </w:rPr>
            </w:pPr>
            <w:r>
              <w:rPr>
                <w:b/>
                <w:bCs/>
                <w:i/>
                <w:iCs/>
                <w:sz w:val="18"/>
                <w:szCs w:val="18"/>
              </w:rPr>
              <w:t>Proposal 14:</w:t>
            </w:r>
            <w:r>
              <w:rPr>
                <w:i/>
                <w:iCs/>
                <w:sz w:val="18"/>
                <w:szCs w:val="18"/>
              </w:rPr>
              <w:t xml:space="preserve"> Indicating configuration information associated with Set B to UE should be supported.</w:t>
            </w:r>
          </w:p>
          <w:p w14:paraId="27633278" w14:textId="77777777" w:rsidR="00630969" w:rsidRDefault="00000000">
            <w:pPr>
              <w:jc w:val="both"/>
              <w:rPr>
                <w:i/>
                <w:iCs/>
                <w:sz w:val="18"/>
                <w:szCs w:val="18"/>
              </w:rPr>
            </w:pPr>
            <w:r>
              <w:rPr>
                <w:b/>
                <w:bCs/>
                <w:i/>
                <w:iCs/>
                <w:sz w:val="18"/>
                <w:szCs w:val="18"/>
              </w:rPr>
              <w:t>Proposal 15:</w:t>
            </w:r>
            <w:r>
              <w:rPr>
                <w:i/>
                <w:iCs/>
                <w:sz w:val="18"/>
                <w:szCs w:val="18"/>
              </w:rPr>
              <w:t xml:space="preserve"> Support reporting of UE selected Set B based on a rule (e.g., subset of best measured beams).</w:t>
            </w:r>
          </w:p>
        </w:tc>
      </w:tr>
      <w:tr w:rsidR="00630969" w14:paraId="0D962045" w14:textId="77777777">
        <w:tc>
          <w:tcPr>
            <w:tcW w:w="1165" w:type="dxa"/>
          </w:tcPr>
          <w:p w14:paraId="7E4567CE" w14:textId="77777777" w:rsidR="00630969" w:rsidRDefault="00000000">
            <w:pPr>
              <w:rPr>
                <w:sz w:val="18"/>
                <w:szCs w:val="18"/>
                <w:lang w:val="en-US" w:eastAsia="zh-CN"/>
              </w:rPr>
            </w:pPr>
            <w:r>
              <w:rPr>
                <w:sz w:val="18"/>
                <w:szCs w:val="18"/>
                <w:lang w:val="en-US" w:eastAsia="zh-CN"/>
              </w:rPr>
              <w:lastRenderedPageBreak/>
              <w:t>CATT [12]</w:t>
            </w:r>
          </w:p>
        </w:tc>
        <w:tc>
          <w:tcPr>
            <w:tcW w:w="8456" w:type="dxa"/>
          </w:tcPr>
          <w:p w14:paraId="47AC483D" w14:textId="77777777" w:rsidR="00630969" w:rsidRDefault="00000000">
            <w:pPr>
              <w:rPr>
                <w:b/>
                <w:sz w:val="18"/>
                <w:szCs w:val="18"/>
              </w:rPr>
            </w:pPr>
            <w:r>
              <w:rPr>
                <w:b/>
                <w:sz w:val="18"/>
                <w:szCs w:val="18"/>
              </w:rPr>
              <w:t>Proposal 1</w:t>
            </w:r>
            <w:r>
              <w:rPr>
                <w:b/>
                <w:sz w:val="18"/>
                <w:szCs w:val="18"/>
              </w:rPr>
              <w:t>：</w:t>
            </w:r>
            <w:r>
              <w:rPr>
                <w:b/>
                <w:sz w:val="18"/>
                <w:szCs w:val="18"/>
              </w:rPr>
              <w:t>For resource configuration of a large number of beams (e.g., Set A), study how to configure the resources when the number of beams is larger than the max number of CSI-RS resources can be configured to UE for L1-RSRP measurement.</w:t>
            </w:r>
          </w:p>
          <w:p w14:paraId="375C367C" w14:textId="77777777" w:rsidR="00630969" w:rsidRDefault="00000000">
            <w:pPr>
              <w:spacing w:beforeLines="50" w:before="120"/>
              <w:rPr>
                <w:b/>
                <w:sz w:val="18"/>
                <w:szCs w:val="18"/>
              </w:rPr>
            </w:pPr>
            <w:r>
              <w:rPr>
                <w:b/>
                <w:sz w:val="18"/>
                <w:szCs w:val="18"/>
              </w:rPr>
              <w:t>Proposal 2</w:t>
            </w:r>
            <w:r>
              <w:rPr>
                <w:b/>
                <w:sz w:val="18"/>
                <w:szCs w:val="18"/>
              </w:rPr>
              <w:t>：</w:t>
            </w:r>
            <w:r>
              <w:rPr>
                <w:b/>
                <w:sz w:val="18"/>
                <w:szCs w:val="18"/>
              </w:rPr>
              <w:t>For resource configuration of a large number of beams (e.g., Set A), study how to trigger the aperiodic RS transmitted in several slots when the number of beams is larger than the number of resources can be configured to measure L1-RSRP within a slot.</w:t>
            </w:r>
          </w:p>
          <w:p w14:paraId="67A30338" w14:textId="77777777" w:rsidR="00630969" w:rsidRDefault="00000000">
            <w:pPr>
              <w:spacing w:beforeLines="50" w:before="120" w:afterLines="50" w:after="120"/>
              <w:rPr>
                <w:b/>
                <w:sz w:val="18"/>
                <w:szCs w:val="18"/>
              </w:rPr>
            </w:pPr>
            <w:r>
              <w:rPr>
                <w:b/>
                <w:sz w:val="18"/>
                <w:szCs w:val="18"/>
              </w:rPr>
              <w:t>Proposal 3: For BM-Case2, consider the following RS configuration enhancement at least for the case that Set B and Set A are the same:</w:t>
            </w:r>
          </w:p>
          <w:p w14:paraId="73BF62D1" w14:textId="77777777" w:rsidR="00630969" w:rsidRDefault="00000000">
            <w:pPr>
              <w:pStyle w:val="aff0"/>
              <w:widowControl w:val="0"/>
              <w:numPr>
                <w:ilvl w:val="0"/>
                <w:numId w:val="40"/>
              </w:numPr>
              <w:spacing w:beforeLines="50" w:before="120" w:afterLines="50" w:after="120"/>
              <w:ind w:leftChars="0"/>
              <w:jc w:val="both"/>
              <w:rPr>
                <w:b/>
                <w:sz w:val="18"/>
                <w:szCs w:val="18"/>
              </w:rPr>
            </w:pPr>
            <w:r>
              <w:rPr>
                <w:b/>
                <w:sz w:val="18"/>
                <w:szCs w:val="18"/>
              </w:rPr>
              <w:t>Configure one RS set for measurement of Set B beams within the measurement window;</w:t>
            </w:r>
          </w:p>
          <w:p w14:paraId="103EE636" w14:textId="77777777" w:rsidR="00630969" w:rsidRDefault="00000000">
            <w:pPr>
              <w:pStyle w:val="aff0"/>
              <w:widowControl w:val="0"/>
              <w:numPr>
                <w:ilvl w:val="0"/>
                <w:numId w:val="40"/>
              </w:numPr>
              <w:spacing w:beforeLines="50" w:before="120" w:afterLines="50" w:after="120"/>
              <w:ind w:leftChars="0"/>
              <w:jc w:val="both"/>
              <w:rPr>
                <w:b/>
                <w:sz w:val="18"/>
                <w:szCs w:val="18"/>
              </w:rPr>
            </w:pPr>
            <w:r>
              <w:rPr>
                <w:b/>
                <w:sz w:val="18"/>
                <w:szCs w:val="18"/>
              </w:rPr>
              <w:t>Configure multiple RS sets for measurement of Set B beams within the measurement window.</w:t>
            </w:r>
          </w:p>
          <w:p w14:paraId="581269E0" w14:textId="77777777" w:rsidR="00630969" w:rsidRDefault="00000000">
            <w:pPr>
              <w:spacing w:afterLines="50" w:after="120"/>
              <w:rPr>
                <w:b/>
                <w:sz w:val="18"/>
                <w:szCs w:val="18"/>
              </w:rPr>
            </w:pPr>
            <w:r>
              <w:rPr>
                <w:b/>
                <w:sz w:val="18"/>
                <w:szCs w:val="18"/>
              </w:rPr>
              <w:t xml:space="preserve">Proposal 9: For inference of UE-sided model, the following alternatives can be considered for the </w:t>
            </w:r>
            <w:r>
              <w:rPr>
                <w:b/>
                <w:i/>
                <w:sz w:val="18"/>
                <w:szCs w:val="18"/>
              </w:rPr>
              <w:t>CSI-</w:t>
            </w:r>
            <w:proofErr w:type="spellStart"/>
            <w:r>
              <w:rPr>
                <w:b/>
                <w:i/>
                <w:sz w:val="18"/>
                <w:szCs w:val="18"/>
              </w:rPr>
              <w:t>ReportConfig</w:t>
            </w:r>
            <w:proofErr w:type="spellEnd"/>
            <w:r>
              <w:rPr>
                <w:b/>
                <w:i/>
                <w:sz w:val="18"/>
                <w:szCs w:val="18"/>
              </w:rPr>
              <w:t xml:space="preserve"> </w:t>
            </w:r>
            <w:r>
              <w:rPr>
                <w:b/>
                <w:sz w:val="18"/>
                <w:szCs w:val="18"/>
              </w:rPr>
              <w:t>used for the configuration of inference results reporting:</w:t>
            </w:r>
          </w:p>
          <w:p w14:paraId="5574A26C" w14:textId="77777777" w:rsidR="00630969" w:rsidRDefault="00000000">
            <w:pPr>
              <w:pStyle w:val="aff0"/>
              <w:widowControl w:val="0"/>
              <w:numPr>
                <w:ilvl w:val="0"/>
                <w:numId w:val="40"/>
              </w:numPr>
              <w:spacing w:beforeLines="50" w:before="120" w:afterLines="50" w:after="120"/>
              <w:ind w:leftChars="0"/>
              <w:jc w:val="both"/>
              <w:rPr>
                <w:b/>
                <w:sz w:val="18"/>
                <w:szCs w:val="18"/>
              </w:rPr>
            </w:pPr>
            <w:r>
              <w:rPr>
                <w:b/>
                <w:sz w:val="18"/>
                <w:szCs w:val="18"/>
              </w:rPr>
              <w:t xml:space="preserve">Alt 1: </w:t>
            </w:r>
            <w:r>
              <w:rPr>
                <w:rFonts w:eastAsia="Batang"/>
                <w:b/>
                <w:sz w:val="18"/>
                <w:szCs w:val="18"/>
                <w:lang w:eastAsia="zh-CN"/>
              </w:rPr>
              <w:t xml:space="preserve">one </w:t>
            </w:r>
            <w:r>
              <w:rPr>
                <w:rFonts w:eastAsia="Batang"/>
                <w:b/>
                <w:i/>
                <w:iCs/>
                <w:sz w:val="18"/>
                <w:szCs w:val="18"/>
                <w:lang w:eastAsia="zh-CN"/>
              </w:rPr>
              <w:t>CSI-</w:t>
            </w:r>
            <w:proofErr w:type="spellStart"/>
            <w:r>
              <w:rPr>
                <w:rFonts w:eastAsia="Batang"/>
                <w:b/>
                <w:i/>
                <w:iCs/>
                <w:sz w:val="18"/>
                <w:szCs w:val="18"/>
                <w:lang w:eastAsia="zh-CN"/>
              </w:rPr>
              <w:t>ResourceConfigId</w:t>
            </w:r>
            <w:proofErr w:type="spellEnd"/>
            <w:r>
              <w:rPr>
                <w:rFonts w:eastAsia="Batang"/>
                <w:b/>
                <w:sz w:val="18"/>
                <w:szCs w:val="18"/>
                <w:lang w:eastAsia="zh-CN"/>
              </w:rPr>
              <w:t xml:space="preserve"> is configured for Set B</w:t>
            </w:r>
            <w:r>
              <w:rPr>
                <w:b/>
                <w:sz w:val="18"/>
                <w:szCs w:val="18"/>
              </w:rPr>
              <w:t>, and Set A can be determined from the associated functionality/association id;</w:t>
            </w:r>
          </w:p>
          <w:p w14:paraId="7687E039" w14:textId="77777777" w:rsidR="00630969" w:rsidRDefault="00000000">
            <w:pPr>
              <w:pStyle w:val="aff0"/>
              <w:widowControl w:val="0"/>
              <w:numPr>
                <w:ilvl w:val="0"/>
                <w:numId w:val="40"/>
              </w:numPr>
              <w:spacing w:beforeLines="50" w:before="120" w:afterLines="50" w:after="120"/>
              <w:ind w:leftChars="0"/>
              <w:jc w:val="both"/>
              <w:rPr>
                <w:b/>
                <w:sz w:val="18"/>
                <w:szCs w:val="18"/>
              </w:rPr>
            </w:pPr>
            <w:r>
              <w:rPr>
                <w:b/>
                <w:sz w:val="18"/>
                <w:szCs w:val="18"/>
              </w:rPr>
              <w:t xml:space="preserve">Alt 2: one </w:t>
            </w:r>
            <w:r>
              <w:rPr>
                <w:b/>
                <w:i/>
                <w:sz w:val="18"/>
                <w:szCs w:val="18"/>
              </w:rPr>
              <w:t>CSI-</w:t>
            </w:r>
            <w:proofErr w:type="spellStart"/>
            <w:r>
              <w:rPr>
                <w:b/>
                <w:i/>
                <w:sz w:val="18"/>
                <w:szCs w:val="18"/>
              </w:rPr>
              <w:t>ResourceConfigId</w:t>
            </w:r>
            <w:proofErr w:type="spellEnd"/>
            <w:r>
              <w:rPr>
                <w:b/>
                <w:sz w:val="18"/>
                <w:szCs w:val="18"/>
              </w:rPr>
              <w:t xml:space="preserve"> is configured for both Set A and Set B;</w:t>
            </w:r>
          </w:p>
          <w:p w14:paraId="55B1E67D" w14:textId="77777777" w:rsidR="00630969" w:rsidRDefault="00000000">
            <w:pPr>
              <w:pStyle w:val="aff0"/>
              <w:widowControl w:val="0"/>
              <w:numPr>
                <w:ilvl w:val="0"/>
                <w:numId w:val="40"/>
              </w:numPr>
              <w:spacing w:beforeLines="50" w:before="120" w:afterLines="50" w:after="120"/>
              <w:ind w:leftChars="0"/>
              <w:jc w:val="both"/>
              <w:rPr>
                <w:b/>
                <w:sz w:val="18"/>
                <w:szCs w:val="18"/>
              </w:rPr>
            </w:pPr>
            <w:r>
              <w:rPr>
                <w:b/>
                <w:sz w:val="18"/>
                <w:szCs w:val="18"/>
              </w:rPr>
              <w:t xml:space="preserve">Alt 3: two </w:t>
            </w:r>
            <w:r>
              <w:rPr>
                <w:b/>
                <w:i/>
                <w:sz w:val="18"/>
                <w:szCs w:val="18"/>
              </w:rPr>
              <w:t>CSI-</w:t>
            </w:r>
            <w:proofErr w:type="spellStart"/>
            <w:r>
              <w:rPr>
                <w:b/>
                <w:i/>
                <w:sz w:val="18"/>
                <w:szCs w:val="18"/>
              </w:rPr>
              <w:t>ResourceConfigId</w:t>
            </w:r>
            <w:proofErr w:type="spellEnd"/>
            <w:r>
              <w:rPr>
                <w:b/>
                <w:i/>
                <w:sz w:val="18"/>
                <w:szCs w:val="18"/>
              </w:rPr>
              <w:t xml:space="preserve"> </w:t>
            </w:r>
            <w:r>
              <w:rPr>
                <w:b/>
                <w:sz w:val="18"/>
                <w:szCs w:val="18"/>
              </w:rPr>
              <w:t>s are configured for Set A and Set B separately;</w:t>
            </w:r>
          </w:p>
          <w:p w14:paraId="24E425F3" w14:textId="77777777" w:rsidR="00630969" w:rsidRDefault="00000000">
            <w:pPr>
              <w:pStyle w:val="aff0"/>
              <w:widowControl w:val="0"/>
              <w:numPr>
                <w:ilvl w:val="0"/>
                <w:numId w:val="40"/>
              </w:numPr>
              <w:spacing w:beforeLines="50" w:before="120" w:afterLines="50" w:after="120"/>
              <w:ind w:leftChars="0"/>
              <w:jc w:val="both"/>
              <w:rPr>
                <w:b/>
                <w:sz w:val="18"/>
                <w:szCs w:val="18"/>
              </w:rPr>
            </w:pPr>
            <w:r>
              <w:rPr>
                <w:b/>
                <w:sz w:val="18"/>
                <w:szCs w:val="18"/>
              </w:rPr>
              <w:t>Alt 4: one CSI-</w:t>
            </w:r>
            <w:proofErr w:type="spellStart"/>
            <w:r>
              <w:rPr>
                <w:b/>
                <w:sz w:val="18"/>
                <w:szCs w:val="18"/>
              </w:rPr>
              <w:t>ResourceConfigId</w:t>
            </w:r>
            <w:proofErr w:type="spellEnd"/>
            <w:r>
              <w:rPr>
                <w:b/>
                <w:sz w:val="18"/>
                <w:szCs w:val="18"/>
              </w:rPr>
              <w:t xml:space="preserve"> is configured for Set B, and Set A is indicated by </w:t>
            </w:r>
            <w:r>
              <w:rPr>
                <w:b/>
                <w:i/>
                <w:iCs/>
                <w:sz w:val="18"/>
                <w:szCs w:val="18"/>
              </w:rPr>
              <w:t>CSI-</w:t>
            </w:r>
            <w:proofErr w:type="spellStart"/>
            <w:r>
              <w:rPr>
                <w:b/>
                <w:i/>
                <w:iCs/>
                <w:sz w:val="18"/>
                <w:szCs w:val="18"/>
              </w:rPr>
              <w:t>ReportConfigId</w:t>
            </w:r>
            <w:proofErr w:type="spellEnd"/>
            <w:r>
              <w:rPr>
                <w:b/>
                <w:i/>
                <w:iCs/>
                <w:sz w:val="18"/>
                <w:szCs w:val="18"/>
              </w:rPr>
              <w:t>.</w:t>
            </w:r>
          </w:p>
          <w:p w14:paraId="5F909B44" w14:textId="77777777" w:rsidR="00630969" w:rsidRDefault="00000000">
            <w:pPr>
              <w:rPr>
                <w:b/>
                <w:sz w:val="18"/>
                <w:szCs w:val="18"/>
              </w:rPr>
            </w:pPr>
            <w:r>
              <w:rPr>
                <w:b/>
                <w:sz w:val="18"/>
                <w:szCs w:val="18"/>
              </w:rPr>
              <w:t>Proposal 18</w:t>
            </w:r>
            <w:r>
              <w:rPr>
                <w:b/>
                <w:sz w:val="18"/>
                <w:szCs w:val="18"/>
              </w:rPr>
              <w:t>：</w:t>
            </w:r>
            <w:r>
              <w:rPr>
                <w:b/>
                <w:sz w:val="18"/>
                <w:szCs w:val="18"/>
              </w:rPr>
              <w:t>For UE side data collection, consider the following options for RS overhead reduction in network:</w:t>
            </w:r>
          </w:p>
          <w:p w14:paraId="49A15E30" w14:textId="77777777" w:rsidR="00630969" w:rsidRDefault="00000000">
            <w:pPr>
              <w:pStyle w:val="aff0"/>
              <w:widowControl w:val="0"/>
              <w:numPr>
                <w:ilvl w:val="0"/>
                <w:numId w:val="40"/>
              </w:numPr>
              <w:spacing w:beforeLines="50" w:before="120" w:afterLines="50" w:after="120"/>
              <w:ind w:leftChars="0"/>
              <w:jc w:val="both"/>
              <w:rPr>
                <w:b/>
                <w:sz w:val="18"/>
                <w:szCs w:val="18"/>
              </w:rPr>
            </w:pPr>
            <w:r>
              <w:rPr>
                <w:b/>
                <w:sz w:val="18"/>
                <w:szCs w:val="18"/>
              </w:rPr>
              <w:t xml:space="preserve">Option 1: NW sends common RS configuration to different </w:t>
            </w:r>
            <w:proofErr w:type="spellStart"/>
            <w:r>
              <w:rPr>
                <w:b/>
                <w:sz w:val="18"/>
                <w:szCs w:val="18"/>
              </w:rPr>
              <w:t>Ues</w:t>
            </w:r>
            <w:proofErr w:type="spellEnd"/>
            <w:r>
              <w:rPr>
                <w:b/>
                <w:sz w:val="18"/>
                <w:szCs w:val="18"/>
              </w:rPr>
              <w:t xml:space="preserve"> for UE-side data collection;</w:t>
            </w:r>
          </w:p>
          <w:p w14:paraId="4EA73326" w14:textId="77777777" w:rsidR="00630969" w:rsidRDefault="00000000">
            <w:pPr>
              <w:pStyle w:val="aff0"/>
              <w:widowControl w:val="0"/>
              <w:numPr>
                <w:ilvl w:val="0"/>
                <w:numId w:val="40"/>
              </w:numPr>
              <w:spacing w:beforeLines="50" w:before="120" w:afterLines="50" w:after="120"/>
              <w:ind w:leftChars="0"/>
              <w:jc w:val="both"/>
              <w:rPr>
                <w:b/>
                <w:sz w:val="18"/>
                <w:szCs w:val="18"/>
              </w:rPr>
            </w:pPr>
            <w:r>
              <w:rPr>
                <w:b/>
                <w:sz w:val="18"/>
                <w:szCs w:val="18"/>
              </w:rPr>
              <w:t>Option 2: UE requests the preferred RS for data collection from NW pre-configured RS.</w:t>
            </w:r>
          </w:p>
          <w:p w14:paraId="7F621F3A" w14:textId="77777777" w:rsidR="00630969" w:rsidRDefault="00000000">
            <w:pPr>
              <w:rPr>
                <w:b/>
                <w:sz w:val="18"/>
                <w:szCs w:val="18"/>
              </w:rPr>
            </w:pPr>
            <w:r>
              <w:rPr>
                <w:b/>
                <w:sz w:val="18"/>
                <w:szCs w:val="18"/>
              </w:rPr>
              <w:t>Proposal 19</w:t>
            </w:r>
            <w:r>
              <w:rPr>
                <w:b/>
                <w:sz w:val="18"/>
                <w:szCs w:val="18"/>
              </w:rPr>
              <w:t>：</w:t>
            </w:r>
            <w:r>
              <w:rPr>
                <w:b/>
                <w:sz w:val="18"/>
                <w:szCs w:val="18"/>
              </w:rPr>
              <w:t>For UE side data collection, the association of Set B and Set A can be defined based on following methods:</w:t>
            </w:r>
          </w:p>
          <w:p w14:paraId="7254FFE2" w14:textId="77777777" w:rsidR="00630969" w:rsidRDefault="00000000">
            <w:pPr>
              <w:pStyle w:val="aff0"/>
              <w:widowControl w:val="0"/>
              <w:numPr>
                <w:ilvl w:val="0"/>
                <w:numId w:val="40"/>
              </w:numPr>
              <w:spacing w:beforeLines="50" w:before="120" w:afterLines="50" w:after="120"/>
              <w:ind w:leftChars="0"/>
              <w:jc w:val="both"/>
              <w:rPr>
                <w:b/>
                <w:sz w:val="18"/>
                <w:szCs w:val="18"/>
              </w:rPr>
            </w:pPr>
            <w:r>
              <w:rPr>
                <w:b/>
                <w:sz w:val="18"/>
                <w:szCs w:val="18"/>
              </w:rPr>
              <w:t xml:space="preserve">Alt 2: one </w:t>
            </w:r>
            <w:r>
              <w:rPr>
                <w:b/>
                <w:i/>
                <w:sz w:val="18"/>
                <w:szCs w:val="18"/>
              </w:rPr>
              <w:t>CSI-</w:t>
            </w:r>
            <w:proofErr w:type="spellStart"/>
            <w:r>
              <w:rPr>
                <w:b/>
                <w:i/>
                <w:sz w:val="18"/>
                <w:szCs w:val="18"/>
              </w:rPr>
              <w:t>ResourceConfigId</w:t>
            </w:r>
            <w:proofErr w:type="spellEnd"/>
            <w:r>
              <w:rPr>
                <w:b/>
                <w:sz w:val="18"/>
                <w:szCs w:val="18"/>
              </w:rPr>
              <w:t xml:space="preserve"> is configured for both Set A and Set B;</w:t>
            </w:r>
          </w:p>
          <w:p w14:paraId="41E97F0E" w14:textId="77777777" w:rsidR="00630969" w:rsidRDefault="00000000">
            <w:pPr>
              <w:pStyle w:val="aff0"/>
              <w:widowControl w:val="0"/>
              <w:numPr>
                <w:ilvl w:val="0"/>
                <w:numId w:val="40"/>
              </w:numPr>
              <w:spacing w:beforeLines="50" w:before="120" w:afterLines="50" w:after="120"/>
              <w:ind w:leftChars="0"/>
              <w:jc w:val="both"/>
              <w:rPr>
                <w:b/>
                <w:sz w:val="18"/>
                <w:szCs w:val="18"/>
              </w:rPr>
            </w:pPr>
            <w:r>
              <w:rPr>
                <w:b/>
                <w:sz w:val="18"/>
                <w:szCs w:val="18"/>
              </w:rPr>
              <w:t xml:space="preserve">Alt 3: two </w:t>
            </w:r>
            <w:r>
              <w:rPr>
                <w:b/>
                <w:i/>
                <w:sz w:val="18"/>
                <w:szCs w:val="18"/>
              </w:rPr>
              <w:t>CSI-</w:t>
            </w:r>
            <w:proofErr w:type="spellStart"/>
            <w:r>
              <w:rPr>
                <w:b/>
                <w:i/>
                <w:sz w:val="18"/>
                <w:szCs w:val="18"/>
              </w:rPr>
              <w:t>ResourceConfigId</w:t>
            </w:r>
            <w:proofErr w:type="spellEnd"/>
            <w:r>
              <w:rPr>
                <w:b/>
                <w:i/>
                <w:sz w:val="18"/>
                <w:szCs w:val="18"/>
              </w:rPr>
              <w:t xml:space="preserve"> </w:t>
            </w:r>
            <w:r>
              <w:rPr>
                <w:b/>
                <w:sz w:val="18"/>
                <w:szCs w:val="18"/>
              </w:rPr>
              <w:t>s are configured for Set A and Set B separately;</w:t>
            </w:r>
          </w:p>
          <w:p w14:paraId="35BC22F7" w14:textId="77777777" w:rsidR="00630969" w:rsidRDefault="00000000">
            <w:pPr>
              <w:pStyle w:val="aff0"/>
              <w:widowControl w:val="0"/>
              <w:numPr>
                <w:ilvl w:val="0"/>
                <w:numId w:val="40"/>
              </w:numPr>
              <w:spacing w:beforeLines="50" w:before="120" w:afterLines="50" w:after="120"/>
              <w:ind w:leftChars="0"/>
              <w:jc w:val="both"/>
              <w:rPr>
                <w:b/>
                <w:sz w:val="18"/>
                <w:szCs w:val="18"/>
              </w:rPr>
            </w:pPr>
            <w:r>
              <w:rPr>
                <w:b/>
                <w:sz w:val="18"/>
                <w:szCs w:val="18"/>
              </w:rPr>
              <w:t>Alt 4: one CSI-</w:t>
            </w:r>
            <w:proofErr w:type="spellStart"/>
            <w:r>
              <w:rPr>
                <w:b/>
                <w:sz w:val="18"/>
                <w:szCs w:val="18"/>
              </w:rPr>
              <w:t>ResourceConfigId</w:t>
            </w:r>
            <w:proofErr w:type="spellEnd"/>
            <w:r>
              <w:rPr>
                <w:b/>
                <w:sz w:val="18"/>
                <w:szCs w:val="18"/>
              </w:rPr>
              <w:t xml:space="preserve"> is configured for Set B, and Set A is indicated by </w:t>
            </w:r>
            <w:r>
              <w:rPr>
                <w:b/>
                <w:i/>
                <w:iCs/>
                <w:sz w:val="18"/>
                <w:szCs w:val="18"/>
              </w:rPr>
              <w:t>CSI-</w:t>
            </w:r>
            <w:proofErr w:type="spellStart"/>
            <w:r>
              <w:rPr>
                <w:b/>
                <w:i/>
                <w:iCs/>
                <w:sz w:val="18"/>
                <w:szCs w:val="18"/>
              </w:rPr>
              <w:t>ReportConfigId</w:t>
            </w:r>
            <w:proofErr w:type="spellEnd"/>
            <w:r>
              <w:rPr>
                <w:b/>
                <w:i/>
                <w:iCs/>
                <w:sz w:val="18"/>
                <w:szCs w:val="18"/>
              </w:rPr>
              <w:t>.</w:t>
            </w:r>
          </w:p>
        </w:tc>
      </w:tr>
      <w:tr w:rsidR="00630969" w14:paraId="062DC724" w14:textId="77777777">
        <w:tc>
          <w:tcPr>
            <w:tcW w:w="1165" w:type="dxa"/>
          </w:tcPr>
          <w:p w14:paraId="5360B5EE" w14:textId="77777777" w:rsidR="00630969" w:rsidRDefault="00000000">
            <w:pPr>
              <w:rPr>
                <w:sz w:val="18"/>
                <w:szCs w:val="18"/>
                <w:lang w:val="en-US" w:eastAsia="zh-CN"/>
              </w:rPr>
            </w:pPr>
            <w:r>
              <w:rPr>
                <w:sz w:val="18"/>
                <w:szCs w:val="18"/>
                <w:lang w:val="en-US" w:eastAsia="zh-CN"/>
              </w:rPr>
              <w:t>China Telecom [13]</w:t>
            </w:r>
          </w:p>
        </w:tc>
        <w:tc>
          <w:tcPr>
            <w:tcW w:w="8456" w:type="dxa"/>
          </w:tcPr>
          <w:p w14:paraId="40305483" w14:textId="77777777" w:rsidR="00630969" w:rsidRDefault="00000000">
            <w:pPr>
              <w:snapToGrid w:val="0"/>
              <w:spacing w:after="120" w:line="280" w:lineRule="atLeast"/>
              <w:jc w:val="both"/>
              <w:rPr>
                <w:rFonts w:eastAsia="DengXian"/>
                <w:b/>
                <w:i/>
                <w:iCs/>
                <w:sz w:val="18"/>
                <w:szCs w:val="18"/>
                <w:lang w:eastAsia="zh-CN"/>
              </w:rPr>
            </w:pPr>
            <w:r>
              <w:rPr>
                <w:rFonts w:eastAsia="DengXian"/>
                <w:b/>
                <w:i/>
                <w:iCs/>
                <w:sz w:val="18"/>
                <w:szCs w:val="18"/>
                <w:lang w:eastAsia="zh-CN"/>
              </w:rPr>
              <w:t>Proposal 3: For UE-sided model, the UE can request the required/preferred measurement beams Set A/Set B via higher-layer signalling.</w:t>
            </w:r>
          </w:p>
          <w:p w14:paraId="1926F265" w14:textId="77777777" w:rsidR="00630969" w:rsidRDefault="00000000">
            <w:pPr>
              <w:snapToGrid w:val="0"/>
              <w:spacing w:after="120" w:line="280" w:lineRule="atLeast"/>
              <w:jc w:val="both"/>
              <w:rPr>
                <w:rFonts w:eastAsia="DengXian"/>
                <w:b/>
                <w:i/>
                <w:iCs/>
                <w:sz w:val="18"/>
                <w:szCs w:val="18"/>
                <w:lang w:eastAsia="zh-CN"/>
              </w:rPr>
            </w:pPr>
            <w:r>
              <w:rPr>
                <w:rFonts w:eastAsia="DengXian"/>
                <w:b/>
                <w:i/>
                <w:iCs/>
                <w:sz w:val="18"/>
                <w:szCs w:val="18"/>
                <w:lang w:eastAsia="zh-CN"/>
              </w:rPr>
              <w:t>Proposal 5: For the UE side model, during the beam inference phase, it supports the UE to request the corresponding Set A/Set B via higher-layer messages and reuse the TCI mechanism to activate/deactivate the corresponding set.</w:t>
            </w:r>
          </w:p>
        </w:tc>
      </w:tr>
      <w:tr w:rsidR="00630969" w14:paraId="1C4D807E" w14:textId="77777777">
        <w:tc>
          <w:tcPr>
            <w:tcW w:w="1165" w:type="dxa"/>
          </w:tcPr>
          <w:p w14:paraId="253D5745" w14:textId="77777777" w:rsidR="00630969" w:rsidRDefault="00000000">
            <w:pPr>
              <w:rPr>
                <w:sz w:val="18"/>
                <w:szCs w:val="18"/>
                <w:lang w:val="en-US" w:eastAsia="zh-CN"/>
              </w:rPr>
            </w:pPr>
            <w:r>
              <w:rPr>
                <w:sz w:val="18"/>
                <w:szCs w:val="18"/>
                <w:lang w:val="en-US" w:eastAsia="zh-CN"/>
              </w:rPr>
              <w:t>CMCC [14]</w:t>
            </w:r>
          </w:p>
        </w:tc>
        <w:tc>
          <w:tcPr>
            <w:tcW w:w="8456" w:type="dxa"/>
          </w:tcPr>
          <w:p w14:paraId="3D49A578" w14:textId="77777777" w:rsidR="00630969" w:rsidRDefault="00000000">
            <w:pPr>
              <w:spacing w:after="120"/>
              <w:jc w:val="both"/>
              <w:rPr>
                <w:b/>
                <w:bCs/>
                <w:sz w:val="18"/>
                <w:szCs w:val="18"/>
                <w:lang w:eastAsia="zh-CN"/>
              </w:rPr>
            </w:pPr>
            <w:r>
              <w:rPr>
                <w:b/>
                <w:bCs/>
                <w:sz w:val="18"/>
                <w:szCs w:val="18"/>
                <w:lang w:eastAsia="zh-CN"/>
              </w:rPr>
              <w:t xml:space="preserve">Proposal </w:t>
            </w:r>
            <w:r>
              <w:rPr>
                <w:b/>
                <w:bCs/>
                <w:sz w:val="18"/>
                <w:szCs w:val="18"/>
                <w:lang w:val="en-US" w:eastAsia="zh-CN"/>
              </w:rPr>
              <w:t>4</w:t>
            </w:r>
            <w:r>
              <w:rPr>
                <w:b/>
                <w:bCs/>
                <w:sz w:val="18"/>
                <w:szCs w:val="18"/>
                <w:lang w:eastAsia="zh-CN"/>
              </w:rPr>
              <w:t xml:space="preserve">: Regarding data collection for </w:t>
            </w:r>
            <w:r>
              <w:rPr>
                <w:b/>
                <w:bCs/>
                <w:sz w:val="18"/>
                <w:szCs w:val="18"/>
                <w:lang w:val="en-US" w:eastAsia="zh-CN"/>
              </w:rPr>
              <w:t>UE</w:t>
            </w:r>
            <w:r>
              <w:rPr>
                <w:b/>
                <w:bCs/>
                <w:sz w:val="18"/>
                <w:szCs w:val="18"/>
                <w:lang w:eastAsia="zh-CN"/>
              </w:rPr>
              <w:t>-side model</w:t>
            </w:r>
            <w:r>
              <w:rPr>
                <w:b/>
                <w:bCs/>
                <w:sz w:val="18"/>
                <w:szCs w:val="18"/>
                <w:lang w:val="en-US" w:eastAsia="zh-CN"/>
              </w:rPr>
              <w:t xml:space="preserve"> </w:t>
            </w:r>
            <w:r>
              <w:rPr>
                <w:b/>
                <w:bCs/>
                <w:sz w:val="18"/>
                <w:szCs w:val="18"/>
                <w:lang w:eastAsia="zh-CN"/>
              </w:rPr>
              <w:t>of BM-Case1 and BM-Case2,</w:t>
            </w:r>
            <w:r>
              <w:rPr>
                <w:b/>
                <w:bCs/>
                <w:sz w:val="18"/>
                <w:szCs w:val="18"/>
                <w:lang w:val="en-US" w:eastAsia="zh-CN"/>
              </w:rPr>
              <w:t xml:space="preserve"> the configuration method of set A for NW-side model can be reused</w:t>
            </w:r>
            <w:r>
              <w:rPr>
                <w:b/>
                <w:bCs/>
                <w:sz w:val="18"/>
                <w:szCs w:val="18"/>
                <w:lang w:eastAsia="zh-CN"/>
              </w:rPr>
              <w:t>.</w:t>
            </w:r>
          </w:p>
          <w:p w14:paraId="4D5DB74C" w14:textId="77777777" w:rsidR="00630969" w:rsidRDefault="00000000">
            <w:pPr>
              <w:rPr>
                <w:b/>
                <w:bCs/>
                <w:sz w:val="18"/>
                <w:szCs w:val="18"/>
                <w:lang w:val="en-US" w:eastAsia="zh-CN"/>
              </w:rPr>
            </w:pPr>
            <w:r>
              <w:rPr>
                <w:b/>
                <w:bCs/>
                <w:sz w:val="18"/>
                <w:szCs w:val="18"/>
                <w:lang w:eastAsia="zh-CN"/>
              </w:rPr>
              <w:t xml:space="preserve">Proposal </w:t>
            </w:r>
            <w:r>
              <w:rPr>
                <w:b/>
                <w:bCs/>
                <w:sz w:val="18"/>
                <w:szCs w:val="18"/>
                <w:lang w:val="en-US" w:eastAsia="zh-CN"/>
              </w:rPr>
              <w:t>5</w:t>
            </w:r>
            <w:r>
              <w:rPr>
                <w:b/>
                <w:bCs/>
                <w:sz w:val="18"/>
                <w:szCs w:val="18"/>
                <w:lang w:eastAsia="zh-CN"/>
              </w:rPr>
              <w:t xml:space="preserve">: </w:t>
            </w:r>
            <w:r>
              <w:rPr>
                <w:b/>
                <w:bCs/>
                <w:sz w:val="18"/>
                <w:szCs w:val="18"/>
              </w:rPr>
              <w:t>For UE-sided model at least for BM</w:t>
            </w:r>
            <w:r>
              <w:rPr>
                <w:rFonts w:eastAsia="DengXian"/>
                <w:b/>
                <w:bCs/>
                <w:sz w:val="18"/>
                <w:szCs w:val="18"/>
                <w:lang w:eastAsia="zh-CN"/>
              </w:rPr>
              <w:t xml:space="preserve"> </w:t>
            </w:r>
            <w:r>
              <w:rPr>
                <w:b/>
                <w:bCs/>
                <w:sz w:val="18"/>
                <w:szCs w:val="18"/>
              </w:rPr>
              <w:t xml:space="preserve">Case-1, </w:t>
            </w:r>
            <w:r>
              <w:rPr>
                <w:b/>
                <w:bCs/>
                <w:i/>
                <w:iCs/>
                <w:sz w:val="18"/>
                <w:szCs w:val="18"/>
              </w:rPr>
              <w:t>CSI-</w:t>
            </w:r>
            <w:proofErr w:type="spellStart"/>
            <w:r>
              <w:rPr>
                <w:b/>
                <w:bCs/>
                <w:i/>
                <w:iCs/>
                <w:sz w:val="18"/>
                <w:szCs w:val="18"/>
              </w:rPr>
              <w:t>ReportConfig</w:t>
            </w:r>
            <w:proofErr w:type="spellEnd"/>
            <w:r>
              <w:rPr>
                <w:b/>
                <w:bCs/>
                <w:sz w:val="18"/>
                <w:szCs w:val="18"/>
              </w:rPr>
              <w:t xml:space="preserve"> is used for the configuration of </w:t>
            </w:r>
            <w:r>
              <w:rPr>
                <w:b/>
                <w:bCs/>
                <w:sz w:val="18"/>
                <w:szCs w:val="18"/>
                <w:lang w:val="en-US" w:eastAsia="zh-CN"/>
              </w:rPr>
              <w:t>data collection for training</w:t>
            </w:r>
          </w:p>
          <w:p w14:paraId="1F4DBC1F" w14:textId="77777777" w:rsidR="00630969" w:rsidRDefault="00000000">
            <w:pPr>
              <w:pStyle w:val="aff0"/>
              <w:numPr>
                <w:ilvl w:val="0"/>
                <w:numId w:val="24"/>
              </w:numPr>
              <w:spacing w:before="120"/>
              <w:ind w:leftChars="0"/>
              <w:rPr>
                <w:b/>
                <w:bCs/>
                <w:sz w:val="18"/>
                <w:szCs w:val="18"/>
                <w:lang w:val="en-US" w:eastAsia="zh-CN"/>
              </w:rPr>
            </w:pPr>
            <w:r>
              <w:rPr>
                <w:b/>
                <w:bCs/>
                <w:sz w:val="18"/>
                <w:szCs w:val="18"/>
              </w:rPr>
              <w:lastRenderedPageBreak/>
              <w:t xml:space="preserve">FFS on the details in the </w:t>
            </w:r>
            <w:r>
              <w:rPr>
                <w:b/>
                <w:bCs/>
                <w:i/>
                <w:iCs/>
                <w:sz w:val="18"/>
                <w:szCs w:val="18"/>
              </w:rPr>
              <w:t>CSI-</w:t>
            </w:r>
            <w:proofErr w:type="spellStart"/>
            <w:r>
              <w:rPr>
                <w:b/>
                <w:bCs/>
                <w:i/>
                <w:iCs/>
                <w:sz w:val="18"/>
                <w:szCs w:val="18"/>
              </w:rPr>
              <w:t>ReportConfig</w:t>
            </w:r>
            <w:proofErr w:type="spellEnd"/>
            <w:r>
              <w:rPr>
                <w:b/>
                <w:bCs/>
                <w:sz w:val="18"/>
                <w:szCs w:val="18"/>
              </w:rPr>
              <w:t>, at least considering:</w:t>
            </w:r>
          </w:p>
          <w:p w14:paraId="0436BF1E" w14:textId="77777777" w:rsidR="00630969" w:rsidRDefault="00000000">
            <w:pPr>
              <w:pStyle w:val="aff0"/>
              <w:widowControl w:val="0"/>
              <w:numPr>
                <w:ilvl w:val="1"/>
                <w:numId w:val="25"/>
              </w:numPr>
              <w:spacing w:before="120"/>
              <w:ind w:leftChars="0"/>
              <w:jc w:val="both"/>
              <w:rPr>
                <w:b/>
                <w:bCs/>
                <w:sz w:val="18"/>
                <w:szCs w:val="18"/>
              </w:rPr>
            </w:pPr>
            <w:r>
              <w:rPr>
                <w:rFonts w:eastAsia="SimSun"/>
                <w:b/>
                <w:bCs/>
                <w:sz w:val="18"/>
                <w:szCs w:val="18"/>
                <w:lang w:val="en-US" w:eastAsia="zh-CN"/>
              </w:rPr>
              <w:t>Option 1</w:t>
            </w:r>
            <w:r>
              <w:rPr>
                <w:b/>
                <w:bCs/>
                <w:sz w:val="18"/>
                <w:szCs w:val="18"/>
              </w:rPr>
              <w:t xml:space="preserve">: one </w:t>
            </w:r>
            <w:r>
              <w:rPr>
                <w:b/>
                <w:bCs/>
                <w:i/>
                <w:iCs/>
                <w:sz w:val="18"/>
                <w:szCs w:val="18"/>
              </w:rPr>
              <w:t>CSI-</w:t>
            </w:r>
            <w:proofErr w:type="spellStart"/>
            <w:r>
              <w:rPr>
                <w:b/>
                <w:bCs/>
                <w:i/>
                <w:iCs/>
                <w:sz w:val="18"/>
                <w:szCs w:val="18"/>
              </w:rPr>
              <w:t>ResourceConfigId</w:t>
            </w:r>
            <w:proofErr w:type="spellEnd"/>
            <w:r>
              <w:rPr>
                <w:b/>
                <w:bCs/>
                <w:sz w:val="18"/>
                <w:szCs w:val="18"/>
              </w:rPr>
              <w:t xml:space="preserve"> is configured for both Set A and Set B</w:t>
            </w:r>
          </w:p>
          <w:p w14:paraId="434E8ACF" w14:textId="77777777" w:rsidR="00630969" w:rsidRDefault="00000000">
            <w:pPr>
              <w:pStyle w:val="aff0"/>
              <w:widowControl w:val="0"/>
              <w:numPr>
                <w:ilvl w:val="2"/>
                <w:numId w:val="25"/>
              </w:numPr>
              <w:spacing w:before="120"/>
              <w:ind w:leftChars="0"/>
              <w:jc w:val="both"/>
              <w:rPr>
                <w:b/>
                <w:bCs/>
                <w:i/>
                <w:iCs/>
                <w:sz w:val="18"/>
                <w:szCs w:val="18"/>
              </w:rPr>
            </w:pPr>
            <w:r>
              <w:rPr>
                <w:rFonts w:eastAsia="DengXian"/>
                <w:b/>
                <w:bCs/>
                <w:sz w:val="18"/>
                <w:szCs w:val="18"/>
                <w:lang w:val="en-US" w:eastAsia="zh-CN"/>
              </w:rPr>
              <w:t>separate</w:t>
            </w:r>
            <w:r>
              <w:rPr>
                <w:rFonts w:eastAsia="DengXian"/>
                <w:b/>
                <w:bCs/>
                <w:sz w:val="18"/>
                <w:szCs w:val="18"/>
                <w:lang w:eastAsia="zh-CN"/>
              </w:rPr>
              <w:t xml:space="preserve"> resource set</w:t>
            </w:r>
            <w:r>
              <w:rPr>
                <w:rFonts w:eastAsia="DengXian"/>
                <w:b/>
                <w:bCs/>
                <w:sz w:val="18"/>
                <w:szCs w:val="18"/>
                <w:lang w:val="en-US" w:eastAsia="zh-CN"/>
              </w:rPr>
              <w:t>s are configured</w:t>
            </w:r>
            <w:r>
              <w:rPr>
                <w:rFonts w:eastAsia="DengXian"/>
                <w:b/>
                <w:bCs/>
                <w:sz w:val="18"/>
                <w:szCs w:val="18"/>
                <w:lang w:eastAsia="zh-CN"/>
              </w:rPr>
              <w:t xml:space="preserve"> for </w:t>
            </w:r>
            <w:r>
              <w:rPr>
                <w:b/>
                <w:bCs/>
                <w:sz w:val="18"/>
                <w:szCs w:val="18"/>
              </w:rPr>
              <w:t>Set A</w:t>
            </w:r>
            <w:r>
              <w:rPr>
                <w:rFonts w:eastAsia="DengXian"/>
                <w:b/>
                <w:bCs/>
                <w:sz w:val="18"/>
                <w:szCs w:val="18"/>
                <w:lang w:eastAsia="zh-CN"/>
              </w:rPr>
              <w:t xml:space="preserve"> and</w:t>
            </w:r>
            <w:r>
              <w:rPr>
                <w:b/>
                <w:bCs/>
                <w:sz w:val="18"/>
                <w:szCs w:val="18"/>
              </w:rPr>
              <w:t xml:space="preserve"> Set B </w:t>
            </w:r>
            <w:r>
              <w:rPr>
                <w:rFonts w:eastAsia="DengXian"/>
                <w:b/>
                <w:bCs/>
                <w:sz w:val="18"/>
                <w:szCs w:val="18"/>
                <w:lang w:eastAsia="zh-CN"/>
              </w:rPr>
              <w:t>in</w:t>
            </w:r>
            <w:r>
              <w:rPr>
                <w:b/>
                <w:bCs/>
                <w:sz w:val="18"/>
                <w:szCs w:val="18"/>
              </w:rPr>
              <w:t xml:space="preserve"> </w:t>
            </w:r>
            <w:r>
              <w:rPr>
                <w:b/>
                <w:bCs/>
                <w:i/>
                <w:iCs/>
                <w:sz w:val="18"/>
                <w:szCs w:val="18"/>
              </w:rPr>
              <w:t>CSI-</w:t>
            </w:r>
            <w:proofErr w:type="spellStart"/>
            <w:r>
              <w:rPr>
                <w:b/>
                <w:bCs/>
                <w:i/>
                <w:iCs/>
                <w:sz w:val="18"/>
                <w:szCs w:val="18"/>
              </w:rPr>
              <w:t>ResourceConfig</w:t>
            </w:r>
            <w:proofErr w:type="spellEnd"/>
          </w:p>
          <w:p w14:paraId="373007C8" w14:textId="77777777" w:rsidR="00630969" w:rsidRDefault="00000000">
            <w:pPr>
              <w:pStyle w:val="aff0"/>
              <w:widowControl w:val="0"/>
              <w:numPr>
                <w:ilvl w:val="2"/>
                <w:numId w:val="25"/>
              </w:numPr>
              <w:spacing w:before="120"/>
              <w:ind w:leftChars="0"/>
              <w:jc w:val="both"/>
              <w:rPr>
                <w:b/>
                <w:bCs/>
                <w:i/>
                <w:iCs/>
                <w:sz w:val="18"/>
                <w:szCs w:val="18"/>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 or bitmap</w:t>
            </w:r>
          </w:p>
          <w:p w14:paraId="48A762AA" w14:textId="77777777" w:rsidR="00630969" w:rsidRDefault="00000000">
            <w:pPr>
              <w:pStyle w:val="aff0"/>
              <w:widowControl w:val="0"/>
              <w:numPr>
                <w:ilvl w:val="1"/>
                <w:numId w:val="25"/>
              </w:numPr>
              <w:spacing w:before="120"/>
              <w:ind w:leftChars="0"/>
              <w:jc w:val="both"/>
              <w:rPr>
                <w:b/>
                <w:bCs/>
                <w:sz w:val="18"/>
                <w:szCs w:val="18"/>
              </w:rPr>
            </w:pPr>
            <w:r>
              <w:rPr>
                <w:rFonts w:eastAsia="SimSun"/>
                <w:b/>
                <w:bCs/>
                <w:sz w:val="18"/>
                <w:szCs w:val="18"/>
                <w:lang w:val="en-US" w:eastAsia="zh-CN"/>
              </w:rPr>
              <w:t>Option 2</w:t>
            </w:r>
            <w:r>
              <w:rPr>
                <w:b/>
                <w:bCs/>
                <w:sz w:val="18"/>
                <w:szCs w:val="18"/>
              </w:rPr>
              <w:t xml:space="preserve">: two </w:t>
            </w:r>
            <w:r>
              <w:rPr>
                <w:b/>
                <w:bCs/>
                <w:i/>
                <w:iCs/>
                <w:sz w:val="18"/>
                <w:szCs w:val="18"/>
              </w:rPr>
              <w:t>CSI-</w:t>
            </w:r>
            <w:proofErr w:type="spellStart"/>
            <w:r>
              <w:rPr>
                <w:b/>
                <w:bCs/>
                <w:i/>
                <w:iCs/>
                <w:sz w:val="18"/>
                <w:szCs w:val="18"/>
              </w:rPr>
              <w:t>ResourceConfigId</w:t>
            </w:r>
            <w:proofErr w:type="spellEnd"/>
            <w:r>
              <w:rPr>
                <w:b/>
                <w:bCs/>
                <w:sz w:val="18"/>
                <w:szCs w:val="18"/>
              </w:rPr>
              <w:t xml:space="preserve"> s are configured for Set A and Set B separately</w:t>
            </w:r>
          </w:p>
          <w:p w14:paraId="5880F9E2" w14:textId="77777777" w:rsidR="00630969" w:rsidRDefault="00000000">
            <w:pPr>
              <w:pStyle w:val="aff0"/>
              <w:widowControl w:val="0"/>
              <w:numPr>
                <w:ilvl w:val="2"/>
                <w:numId w:val="25"/>
              </w:numPr>
              <w:spacing w:before="120"/>
              <w:ind w:leftChars="0"/>
              <w:jc w:val="both"/>
              <w:rPr>
                <w:b/>
                <w:bCs/>
                <w:sz w:val="18"/>
                <w:szCs w:val="18"/>
                <w:lang w:eastAsia="zh-CN"/>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w:t>
            </w:r>
          </w:p>
          <w:p w14:paraId="66FF430B" w14:textId="77777777" w:rsidR="00630969" w:rsidRDefault="00000000">
            <w:pPr>
              <w:jc w:val="both"/>
              <w:rPr>
                <w:b/>
                <w:bCs/>
                <w:sz w:val="18"/>
                <w:szCs w:val="18"/>
                <w:lang w:val="en-US" w:eastAsia="zh-CN"/>
              </w:rPr>
            </w:pPr>
            <w:r>
              <w:rPr>
                <w:b/>
                <w:bCs/>
                <w:sz w:val="18"/>
                <w:szCs w:val="18"/>
                <w:lang w:eastAsia="zh-CN"/>
              </w:rPr>
              <w:t xml:space="preserve">Proposal </w:t>
            </w:r>
            <w:r>
              <w:rPr>
                <w:b/>
                <w:bCs/>
                <w:sz w:val="18"/>
                <w:szCs w:val="18"/>
                <w:lang w:val="en-US" w:eastAsia="zh-CN"/>
              </w:rPr>
              <w:t>9</w:t>
            </w:r>
            <w:r>
              <w:rPr>
                <w:b/>
                <w:bCs/>
                <w:sz w:val="18"/>
                <w:szCs w:val="18"/>
                <w:lang w:eastAsia="zh-CN"/>
              </w:rPr>
              <w:t xml:space="preserve">: </w:t>
            </w:r>
            <w:r>
              <w:rPr>
                <w:b/>
                <w:bCs/>
                <w:sz w:val="18"/>
                <w:szCs w:val="18"/>
              </w:rPr>
              <w:t>For UE-sided model at least for BM</w:t>
            </w:r>
            <w:r>
              <w:rPr>
                <w:rFonts w:eastAsia="DengXian"/>
                <w:b/>
                <w:bCs/>
                <w:sz w:val="18"/>
                <w:szCs w:val="18"/>
                <w:lang w:eastAsia="zh-CN"/>
              </w:rPr>
              <w:t xml:space="preserve"> </w:t>
            </w:r>
            <w:r>
              <w:rPr>
                <w:b/>
                <w:bCs/>
                <w:sz w:val="18"/>
                <w:szCs w:val="18"/>
              </w:rPr>
              <w:t xml:space="preserve">Case-1, </w:t>
            </w:r>
            <w:r>
              <w:rPr>
                <w:b/>
                <w:bCs/>
                <w:i/>
                <w:iCs/>
                <w:sz w:val="18"/>
                <w:szCs w:val="18"/>
              </w:rPr>
              <w:t>CSI-</w:t>
            </w:r>
            <w:proofErr w:type="spellStart"/>
            <w:r>
              <w:rPr>
                <w:b/>
                <w:bCs/>
                <w:i/>
                <w:iCs/>
                <w:sz w:val="18"/>
                <w:szCs w:val="18"/>
              </w:rPr>
              <w:t>ReportConfig</w:t>
            </w:r>
            <w:proofErr w:type="spellEnd"/>
            <w:r>
              <w:rPr>
                <w:b/>
                <w:bCs/>
                <w:sz w:val="18"/>
                <w:szCs w:val="18"/>
              </w:rPr>
              <w:t xml:space="preserve"> is used for the configuration of inference results reporting</w:t>
            </w:r>
          </w:p>
          <w:p w14:paraId="69BBE512" w14:textId="77777777" w:rsidR="00630969" w:rsidRDefault="00000000">
            <w:pPr>
              <w:pStyle w:val="aff0"/>
              <w:numPr>
                <w:ilvl w:val="0"/>
                <w:numId w:val="24"/>
              </w:numPr>
              <w:spacing w:before="120"/>
              <w:ind w:leftChars="0"/>
              <w:jc w:val="both"/>
              <w:rPr>
                <w:b/>
                <w:bCs/>
                <w:sz w:val="18"/>
                <w:szCs w:val="18"/>
                <w:lang w:val="en-US" w:eastAsia="zh-CN"/>
              </w:rPr>
            </w:pPr>
            <w:r>
              <w:rPr>
                <w:b/>
                <w:bCs/>
                <w:sz w:val="18"/>
                <w:szCs w:val="18"/>
              </w:rPr>
              <w:t xml:space="preserve">FFS on the details in the </w:t>
            </w:r>
            <w:r>
              <w:rPr>
                <w:b/>
                <w:bCs/>
                <w:i/>
                <w:iCs/>
                <w:sz w:val="18"/>
                <w:szCs w:val="18"/>
              </w:rPr>
              <w:t>CSI-</w:t>
            </w:r>
            <w:proofErr w:type="spellStart"/>
            <w:r>
              <w:rPr>
                <w:b/>
                <w:bCs/>
                <w:i/>
                <w:iCs/>
                <w:sz w:val="18"/>
                <w:szCs w:val="18"/>
              </w:rPr>
              <w:t>ReportConfig</w:t>
            </w:r>
            <w:proofErr w:type="spellEnd"/>
            <w:r>
              <w:rPr>
                <w:b/>
                <w:bCs/>
                <w:sz w:val="18"/>
                <w:szCs w:val="18"/>
              </w:rPr>
              <w:t>, at least considering:</w:t>
            </w:r>
          </w:p>
          <w:p w14:paraId="684FC8D7" w14:textId="77777777" w:rsidR="00630969" w:rsidRDefault="00000000">
            <w:pPr>
              <w:pStyle w:val="aff0"/>
              <w:widowControl w:val="0"/>
              <w:numPr>
                <w:ilvl w:val="1"/>
                <w:numId w:val="25"/>
              </w:numPr>
              <w:spacing w:before="120"/>
              <w:ind w:leftChars="0"/>
              <w:jc w:val="both"/>
              <w:rPr>
                <w:b/>
                <w:bCs/>
                <w:sz w:val="18"/>
                <w:szCs w:val="18"/>
              </w:rPr>
            </w:pPr>
            <w:r>
              <w:rPr>
                <w:rFonts w:eastAsia="SimSun"/>
                <w:b/>
                <w:bCs/>
                <w:sz w:val="18"/>
                <w:szCs w:val="18"/>
                <w:lang w:val="en-US" w:eastAsia="zh-CN"/>
              </w:rPr>
              <w:t>Option 2</w:t>
            </w:r>
            <w:r>
              <w:rPr>
                <w:b/>
                <w:bCs/>
                <w:sz w:val="18"/>
                <w:szCs w:val="18"/>
              </w:rPr>
              <w:t xml:space="preserve">: one </w:t>
            </w:r>
            <w:r>
              <w:rPr>
                <w:b/>
                <w:bCs/>
                <w:i/>
                <w:iCs/>
                <w:sz w:val="18"/>
                <w:szCs w:val="18"/>
              </w:rPr>
              <w:t>CSI-</w:t>
            </w:r>
            <w:proofErr w:type="spellStart"/>
            <w:r>
              <w:rPr>
                <w:b/>
                <w:bCs/>
                <w:i/>
                <w:iCs/>
                <w:sz w:val="18"/>
                <w:szCs w:val="18"/>
              </w:rPr>
              <w:t>ResourceConfigId</w:t>
            </w:r>
            <w:proofErr w:type="spellEnd"/>
            <w:r>
              <w:rPr>
                <w:b/>
                <w:bCs/>
                <w:sz w:val="18"/>
                <w:szCs w:val="18"/>
              </w:rPr>
              <w:t xml:space="preserve"> is configured for both Set A and Set B</w:t>
            </w:r>
          </w:p>
          <w:p w14:paraId="57D8D01F" w14:textId="77777777" w:rsidR="00630969" w:rsidRDefault="00000000">
            <w:pPr>
              <w:pStyle w:val="aff0"/>
              <w:widowControl w:val="0"/>
              <w:numPr>
                <w:ilvl w:val="2"/>
                <w:numId w:val="25"/>
              </w:numPr>
              <w:spacing w:before="120"/>
              <w:ind w:leftChars="0"/>
              <w:jc w:val="both"/>
              <w:rPr>
                <w:b/>
                <w:bCs/>
                <w:i/>
                <w:iCs/>
                <w:sz w:val="18"/>
                <w:szCs w:val="18"/>
              </w:rPr>
            </w:pPr>
            <w:r>
              <w:rPr>
                <w:rFonts w:eastAsia="DengXian"/>
                <w:b/>
                <w:bCs/>
                <w:sz w:val="18"/>
                <w:szCs w:val="18"/>
                <w:lang w:val="en-US" w:eastAsia="zh-CN"/>
              </w:rPr>
              <w:t>separate</w:t>
            </w:r>
            <w:r>
              <w:rPr>
                <w:rFonts w:eastAsia="DengXian"/>
                <w:b/>
                <w:bCs/>
                <w:sz w:val="18"/>
                <w:szCs w:val="18"/>
                <w:lang w:eastAsia="zh-CN"/>
              </w:rPr>
              <w:t xml:space="preserve"> resource set</w:t>
            </w:r>
            <w:r>
              <w:rPr>
                <w:rFonts w:eastAsia="DengXian"/>
                <w:b/>
                <w:bCs/>
                <w:sz w:val="18"/>
                <w:szCs w:val="18"/>
                <w:lang w:val="en-US" w:eastAsia="zh-CN"/>
              </w:rPr>
              <w:t>s are configured</w:t>
            </w:r>
            <w:r>
              <w:rPr>
                <w:rFonts w:eastAsia="DengXian"/>
                <w:b/>
                <w:bCs/>
                <w:sz w:val="18"/>
                <w:szCs w:val="18"/>
                <w:lang w:eastAsia="zh-CN"/>
              </w:rPr>
              <w:t xml:space="preserve"> for </w:t>
            </w:r>
            <w:r>
              <w:rPr>
                <w:b/>
                <w:bCs/>
                <w:sz w:val="18"/>
                <w:szCs w:val="18"/>
              </w:rPr>
              <w:t>Set A</w:t>
            </w:r>
            <w:r>
              <w:rPr>
                <w:rFonts w:eastAsia="DengXian"/>
                <w:b/>
                <w:bCs/>
                <w:sz w:val="18"/>
                <w:szCs w:val="18"/>
                <w:lang w:eastAsia="zh-CN"/>
              </w:rPr>
              <w:t xml:space="preserve"> and</w:t>
            </w:r>
            <w:r>
              <w:rPr>
                <w:b/>
                <w:bCs/>
                <w:sz w:val="18"/>
                <w:szCs w:val="18"/>
              </w:rPr>
              <w:t xml:space="preserve"> Set B </w:t>
            </w:r>
            <w:r>
              <w:rPr>
                <w:rFonts w:eastAsia="DengXian"/>
                <w:b/>
                <w:bCs/>
                <w:sz w:val="18"/>
                <w:szCs w:val="18"/>
                <w:lang w:eastAsia="zh-CN"/>
              </w:rPr>
              <w:t>in</w:t>
            </w:r>
            <w:r>
              <w:rPr>
                <w:b/>
                <w:bCs/>
                <w:sz w:val="18"/>
                <w:szCs w:val="18"/>
              </w:rPr>
              <w:t xml:space="preserve"> </w:t>
            </w:r>
            <w:r>
              <w:rPr>
                <w:b/>
                <w:bCs/>
                <w:i/>
                <w:iCs/>
                <w:sz w:val="18"/>
                <w:szCs w:val="18"/>
              </w:rPr>
              <w:t>CSI-</w:t>
            </w:r>
            <w:proofErr w:type="spellStart"/>
            <w:r>
              <w:rPr>
                <w:b/>
                <w:bCs/>
                <w:i/>
                <w:iCs/>
                <w:sz w:val="18"/>
                <w:szCs w:val="18"/>
              </w:rPr>
              <w:t>ResourceConfig</w:t>
            </w:r>
            <w:proofErr w:type="spellEnd"/>
          </w:p>
          <w:p w14:paraId="33B5244E" w14:textId="77777777" w:rsidR="00630969" w:rsidRDefault="00000000">
            <w:pPr>
              <w:pStyle w:val="aff0"/>
              <w:widowControl w:val="0"/>
              <w:numPr>
                <w:ilvl w:val="2"/>
                <w:numId w:val="25"/>
              </w:numPr>
              <w:spacing w:before="120"/>
              <w:ind w:leftChars="0"/>
              <w:jc w:val="both"/>
              <w:rPr>
                <w:b/>
                <w:bCs/>
                <w:i/>
                <w:iCs/>
                <w:sz w:val="18"/>
                <w:szCs w:val="18"/>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 or bitmap</w:t>
            </w:r>
          </w:p>
          <w:p w14:paraId="473EA585" w14:textId="77777777" w:rsidR="00630969" w:rsidRDefault="00000000">
            <w:pPr>
              <w:pStyle w:val="aff0"/>
              <w:widowControl w:val="0"/>
              <w:numPr>
                <w:ilvl w:val="1"/>
                <w:numId w:val="25"/>
              </w:numPr>
              <w:spacing w:before="120"/>
              <w:ind w:leftChars="0"/>
              <w:jc w:val="both"/>
              <w:rPr>
                <w:b/>
                <w:bCs/>
                <w:sz w:val="18"/>
                <w:szCs w:val="18"/>
              </w:rPr>
            </w:pPr>
            <w:r>
              <w:rPr>
                <w:rFonts w:eastAsia="SimSun"/>
                <w:b/>
                <w:bCs/>
                <w:sz w:val="18"/>
                <w:szCs w:val="18"/>
                <w:lang w:val="en-US" w:eastAsia="zh-CN"/>
              </w:rPr>
              <w:t>Option 3</w:t>
            </w:r>
            <w:r>
              <w:rPr>
                <w:b/>
                <w:bCs/>
                <w:sz w:val="18"/>
                <w:szCs w:val="18"/>
              </w:rPr>
              <w:t xml:space="preserve">: two </w:t>
            </w:r>
            <w:r>
              <w:rPr>
                <w:b/>
                <w:bCs/>
                <w:i/>
                <w:iCs/>
                <w:sz w:val="18"/>
                <w:szCs w:val="18"/>
              </w:rPr>
              <w:t>CSI-</w:t>
            </w:r>
            <w:proofErr w:type="spellStart"/>
            <w:r>
              <w:rPr>
                <w:b/>
                <w:bCs/>
                <w:i/>
                <w:iCs/>
                <w:sz w:val="18"/>
                <w:szCs w:val="18"/>
              </w:rPr>
              <w:t>ResourceConfigId</w:t>
            </w:r>
            <w:proofErr w:type="spellEnd"/>
            <w:r>
              <w:rPr>
                <w:b/>
                <w:bCs/>
                <w:sz w:val="18"/>
                <w:szCs w:val="18"/>
              </w:rPr>
              <w:t xml:space="preserve"> s are configured for Set A and Set B separately</w:t>
            </w:r>
          </w:p>
          <w:p w14:paraId="4960A958" w14:textId="77777777" w:rsidR="00630969" w:rsidRDefault="00000000">
            <w:pPr>
              <w:pStyle w:val="aff0"/>
              <w:widowControl w:val="0"/>
              <w:numPr>
                <w:ilvl w:val="2"/>
                <w:numId w:val="25"/>
              </w:numPr>
              <w:spacing w:before="120"/>
              <w:ind w:leftChars="0"/>
              <w:jc w:val="both"/>
              <w:rPr>
                <w:b/>
                <w:bCs/>
                <w:sz w:val="18"/>
                <w:szCs w:val="18"/>
                <w:lang w:eastAsia="zh-CN"/>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w:t>
            </w:r>
            <w:r>
              <w:rPr>
                <w:b/>
                <w:bCs/>
                <w:sz w:val="18"/>
                <w:szCs w:val="18"/>
                <w:lang w:eastAsia="zh-CN"/>
              </w:rPr>
              <w:t xml:space="preserve"> </w:t>
            </w:r>
          </w:p>
        </w:tc>
      </w:tr>
      <w:tr w:rsidR="00630969" w14:paraId="28C799C7" w14:textId="77777777">
        <w:tc>
          <w:tcPr>
            <w:tcW w:w="1165" w:type="dxa"/>
          </w:tcPr>
          <w:p w14:paraId="64472E59" w14:textId="77777777" w:rsidR="00630969" w:rsidRDefault="00000000">
            <w:pPr>
              <w:rPr>
                <w:sz w:val="18"/>
                <w:szCs w:val="18"/>
                <w:lang w:val="en-US" w:eastAsia="zh-CN"/>
              </w:rPr>
            </w:pPr>
            <w:r>
              <w:rPr>
                <w:sz w:val="18"/>
                <w:szCs w:val="18"/>
                <w:lang w:val="en-US" w:eastAsia="zh-CN"/>
              </w:rPr>
              <w:lastRenderedPageBreak/>
              <w:t>Lenovo [16]</w:t>
            </w:r>
          </w:p>
        </w:tc>
        <w:tc>
          <w:tcPr>
            <w:tcW w:w="8456" w:type="dxa"/>
          </w:tcPr>
          <w:p w14:paraId="19C9FE9A" w14:textId="77777777" w:rsidR="00630969" w:rsidRDefault="00000000">
            <w:pPr>
              <w:spacing w:after="120"/>
              <w:jc w:val="both"/>
              <w:rPr>
                <w:b/>
                <w:bCs/>
                <w:sz w:val="18"/>
                <w:szCs w:val="18"/>
                <w:lang w:eastAsia="zh-CN"/>
              </w:rPr>
            </w:pPr>
            <w:r>
              <w:rPr>
                <w:b/>
                <w:bCs/>
                <w:sz w:val="18"/>
                <w:szCs w:val="18"/>
                <w:lang w:eastAsia="zh-CN"/>
              </w:rPr>
              <w:t xml:space="preserve">Proposal 3: </w:t>
            </w:r>
            <w:r>
              <w:rPr>
                <w:b/>
                <w:bCs/>
                <w:sz w:val="18"/>
                <w:szCs w:val="18"/>
                <w:lang w:eastAsia="zh-CN"/>
              </w:rPr>
              <w:tab/>
              <w:t>An indication is needed for the UE to select proper AI/ML model for AI/ML inference for a CSI-</w:t>
            </w:r>
            <w:proofErr w:type="spellStart"/>
            <w:r>
              <w:rPr>
                <w:b/>
                <w:bCs/>
                <w:sz w:val="18"/>
                <w:szCs w:val="18"/>
                <w:lang w:eastAsia="zh-CN"/>
              </w:rPr>
              <w:t>ReportConfig</w:t>
            </w:r>
            <w:proofErr w:type="spellEnd"/>
            <w:r>
              <w:rPr>
                <w:b/>
                <w:bCs/>
                <w:sz w:val="18"/>
                <w:szCs w:val="18"/>
                <w:lang w:eastAsia="zh-CN"/>
              </w:rPr>
              <w:t xml:space="preserve"> with AI/ML inference. </w:t>
            </w:r>
          </w:p>
          <w:p w14:paraId="75390D7E" w14:textId="77777777" w:rsidR="00630969" w:rsidRDefault="00000000">
            <w:pPr>
              <w:spacing w:after="120"/>
              <w:jc w:val="both"/>
              <w:rPr>
                <w:b/>
                <w:bCs/>
                <w:sz w:val="18"/>
                <w:szCs w:val="18"/>
                <w:lang w:eastAsia="zh-CN"/>
              </w:rPr>
            </w:pPr>
            <w:r>
              <w:rPr>
                <w:b/>
                <w:bCs/>
                <w:sz w:val="18"/>
                <w:szCs w:val="18"/>
                <w:lang w:eastAsia="zh-CN"/>
              </w:rPr>
              <w:t xml:space="preserve">Proposal 4: </w:t>
            </w:r>
            <w:r>
              <w:rPr>
                <w:b/>
                <w:bCs/>
                <w:sz w:val="18"/>
                <w:szCs w:val="18"/>
                <w:lang w:eastAsia="zh-CN"/>
              </w:rPr>
              <w:tab/>
              <w:t>Associate a prediction beam Set A for a measurement beam Set B for the UE to determine the Set A beams for a CSI-</w:t>
            </w:r>
            <w:proofErr w:type="spellStart"/>
            <w:r>
              <w:rPr>
                <w:b/>
                <w:bCs/>
                <w:sz w:val="18"/>
                <w:szCs w:val="18"/>
                <w:lang w:eastAsia="zh-CN"/>
              </w:rPr>
              <w:t>ReportConfig</w:t>
            </w:r>
            <w:proofErr w:type="spellEnd"/>
            <w:r>
              <w:rPr>
                <w:b/>
                <w:bCs/>
                <w:sz w:val="18"/>
                <w:szCs w:val="18"/>
                <w:lang w:eastAsia="zh-CN"/>
              </w:rPr>
              <w:t xml:space="preserve"> with AI/ML inference and the Set A beams are not needed to be explicitly configured for the CSI-</w:t>
            </w:r>
            <w:proofErr w:type="spellStart"/>
            <w:r>
              <w:rPr>
                <w:b/>
                <w:bCs/>
                <w:sz w:val="18"/>
                <w:szCs w:val="18"/>
                <w:lang w:eastAsia="zh-CN"/>
              </w:rPr>
              <w:t>ReportConfig</w:t>
            </w:r>
            <w:proofErr w:type="spellEnd"/>
            <w:r>
              <w:rPr>
                <w:b/>
                <w:bCs/>
                <w:sz w:val="18"/>
                <w:szCs w:val="18"/>
                <w:lang w:eastAsia="zh-CN"/>
              </w:rPr>
              <w:t>.</w:t>
            </w:r>
          </w:p>
        </w:tc>
      </w:tr>
      <w:tr w:rsidR="00630969" w14:paraId="2023451A" w14:textId="77777777">
        <w:tc>
          <w:tcPr>
            <w:tcW w:w="1165" w:type="dxa"/>
          </w:tcPr>
          <w:p w14:paraId="0C633CA4" w14:textId="77777777" w:rsidR="00630969" w:rsidRDefault="00000000">
            <w:pPr>
              <w:rPr>
                <w:sz w:val="18"/>
                <w:szCs w:val="18"/>
                <w:lang w:val="en-US" w:eastAsia="zh-CN"/>
              </w:rPr>
            </w:pPr>
            <w:r>
              <w:rPr>
                <w:sz w:val="18"/>
                <w:szCs w:val="18"/>
                <w:lang w:val="en-US" w:eastAsia="zh-CN"/>
              </w:rPr>
              <w:t>NVIDIA [17]</w:t>
            </w:r>
          </w:p>
        </w:tc>
        <w:tc>
          <w:tcPr>
            <w:tcW w:w="8456" w:type="dxa"/>
          </w:tcPr>
          <w:p w14:paraId="561A0EC8" w14:textId="77777777" w:rsidR="00630969" w:rsidRDefault="00000000">
            <w:pPr>
              <w:jc w:val="both"/>
              <w:rPr>
                <w:b/>
                <w:bCs/>
                <w:sz w:val="18"/>
                <w:szCs w:val="18"/>
              </w:rPr>
            </w:pPr>
            <w:r>
              <w:rPr>
                <w:b/>
                <w:bCs/>
                <w:sz w:val="18"/>
                <w:szCs w:val="18"/>
              </w:rPr>
              <w:t>Proposal 2: For BM-Case 1, at least introduce specification support for using L1-RSRP measurement based on Set B of beams as AI/ML model input.</w:t>
            </w:r>
          </w:p>
          <w:p w14:paraId="40B5F921" w14:textId="77777777" w:rsidR="00630969" w:rsidRDefault="00000000">
            <w:pPr>
              <w:jc w:val="both"/>
              <w:rPr>
                <w:b/>
                <w:bCs/>
                <w:sz w:val="18"/>
                <w:szCs w:val="18"/>
              </w:rPr>
            </w:pPr>
            <w:r>
              <w:rPr>
                <w:b/>
                <w:bCs/>
                <w:sz w:val="18"/>
                <w:szCs w:val="18"/>
              </w:rPr>
              <w:t>Proposal 3: For BM-Case 2, introduce specification support for associating Set A of beams with Set B of beams.</w:t>
            </w:r>
          </w:p>
        </w:tc>
      </w:tr>
      <w:tr w:rsidR="00630969" w14:paraId="343A38E7" w14:textId="77777777">
        <w:tc>
          <w:tcPr>
            <w:tcW w:w="1165" w:type="dxa"/>
          </w:tcPr>
          <w:p w14:paraId="041EAF52" w14:textId="77777777" w:rsidR="00630969" w:rsidRDefault="00000000">
            <w:pPr>
              <w:rPr>
                <w:sz w:val="18"/>
                <w:szCs w:val="18"/>
                <w:lang w:val="en-US" w:eastAsia="zh-CN"/>
              </w:rPr>
            </w:pPr>
            <w:r>
              <w:rPr>
                <w:sz w:val="18"/>
                <w:szCs w:val="18"/>
                <w:lang w:val="en-US" w:eastAsia="zh-CN"/>
              </w:rPr>
              <w:t>LGE [18]</w:t>
            </w:r>
          </w:p>
        </w:tc>
        <w:tc>
          <w:tcPr>
            <w:tcW w:w="8456" w:type="dxa"/>
          </w:tcPr>
          <w:p w14:paraId="28388B19" w14:textId="77777777" w:rsidR="00630969" w:rsidRDefault="00000000">
            <w:pPr>
              <w:ind w:firstLineChars="193" w:firstLine="347"/>
              <w:jc w:val="both"/>
              <w:rPr>
                <w:b/>
                <w:sz w:val="18"/>
                <w:szCs w:val="18"/>
              </w:rPr>
            </w:pPr>
            <w:r>
              <w:rPr>
                <w:b/>
                <w:sz w:val="18"/>
                <w:szCs w:val="18"/>
              </w:rPr>
              <w:t>Proposal #3: Support reporting of UE assistance information for determining Set A, e.g., UE to report preferred Set A among candidate beams of Set A.</w:t>
            </w:r>
          </w:p>
          <w:p w14:paraId="1C3CFB4D" w14:textId="77777777" w:rsidR="00630969" w:rsidRDefault="00000000">
            <w:pPr>
              <w:ind w:firstLineChars="193" w:firstLine="347"/>
              <w:jc w:val="both"/>
              <w:rPr>
                <w:b/>
                <w:sz w:val="18"/>
                <w:szCs w:val="18"/>
              </w:rPr>
            </w:pPr>
            <w:r>
              <w:rPr>
                <w:b/>
                <w:sz w:val="18"/>
                <w:szCs w:val="18"/>
              </w:rPr>
              <w:t>Proposal #7: Support Alt 1 or Alt 4 for Set A and Set B configuration for UE-sided AI/ML model.</w:t>
            </w:r>
          </w:p>
          <w:p w14:paraId="6A817BCE" w14:textId="77777777" w:rsidR="00630969" w:rsidRDefault="00000000">
            <w:pPr>
              <w:ind w:firstLineChars="193" w:firstLine="347"/>
              <w:jc w:val="both"/>
              <w:rPr>
                <w:b/>
                <w:sz w:val="18"/>
                <w:szCs w:val="18"/>
              </w:rPr>
            </w:pPr>
            <w:r>
              <w:rPr>
                <w:b/>
                <w:sz w:val="18"/>
                <w:szCs w:val="18"/>
              </w:rPr>
              <w:t>Proposal #8: Regarding Alt 4 for Set A and Set B configuration,</w:t>
            </w:r>
          </w:p>
          <w:p w14:paraId="04778EF1" w14:textId="77777777" w:rsidR="00630969" w:rsidRDefault="00000000">
            <w:pPr>
              <w:pStyle w:val="aff0"/>
              <w:numPr>
                <w:ilvl w:val="0"/>
                <w:numId w:val="20"/>
              </w:numPr>
              <w:spacing w:after="200" w:line="276" w:lineRule="auto"/>
              <w:ind w:leftChars="0" w:left="1134"/>
              <w:contextualSpacing/>
              <w:jc w:val="both"/>
              <w:rPr>
                <w:b/>
                <w:sz w:val="18"/>
                <w:szCs w:val="18"/>
              </w:rPr>
            </w:pPr>
            <w:r>
              <w:rPr>
                <w:b/>
                <w:sz w:val="18"/>
                <w:szCs w:val="18"/>
              </w:rPr>
              <w:t xml:space="preserve">One or more separate resource set(s) for Set A can be configured outside of </w:t>
            </w:r>
            <w:r>
              <w:rPr>
                <w:b/>
                <w:i/>
                <w:sz w:val="18"/>
                <w:szCs w:val="18"/>
              </w:rPr>
              <w:t>CSI-</w:t>
            </w:r>
            <w:proofErr w:type="spellStart"/>
            <w:r>
              <w:rPr>
                <w:b/>
                <w:i/>
                <w:sz w:val="18"/>
                <w:szCs w:val="18"/>
              </w:rPr>
              <w:t>ResourceConfig</w:t>
            </w:r>
            <w:proofErr w:type="spellEnd"/>
          </w:p>
          <w:p w14:paraId="79B365C0" w14:textId="77777777" w:rsidR="00630969" w:rsidRDefault="00000000">
            <w:pPr>
              <w:pStyle w:val="aff0"/>
              <w:numPr>
                <w:ilvl w:val="0"/>
                <w:numId w:val="20"/>
              </w:numPr>
              <w:spacing w:after="200" w:line="276" w:lineRule="auto"/>
              <w:ind w:leftChars="0" w:left="1134"/>
              <w:contextualSpacing/>
              <w:jc w:val="both"/>
              <w:rPr>
                <w:b/>
                <w:sz w:val="18"/>
                <w:szCs w:val="18"/>
              </w:rPr>
            </w:pPr>
            <w:r>
              <w:rPr>
                <w:b/>
                <w:sz w:val="18"/>
                <w:szCs w:val="18"/>
              </w:rPr>
              <w:t xml:space="preserve">The set ID for Set A can be configured to each </w:t>
            </w:r>
            <w:r>
              <w:rPr>
                <w:b/>
                <w:i/>
                <w:sz w:val="18"/>
                <w:szCs w:val="18"/>
              </w:rPr>
              <w:t>CSI-</w:t>
            </w:r>
            <w:proofErr w:type="spellStart"/>
            <w:r>
              <w:rPr>
                <w:b/>
                <w:i/>
                <w:sz w:val="18"/>
                <w:szCs w:val="18"/>
              </w:rPr>
              <w:t>ReportConfig</w:t>
            </w:r>
            <w:proofErr w:type="spellEnd"/>
          </w:p>
          <w:p w14:paraId="72536B69" w14:textId="77777777" w:rsidR="00630969" w:rsidRDefault="00000000">
            <w:pPr>
              <w:ind w:firstLineChars="193" w:firstLine="347"/>
              <w:jc w:val="both"/>
              <w:rPr>
                <w:b/>
                <w:sz w:val="18"/>
                <w:szCs w:val="18"/>
              </w:rPr>
            </w:pPr>
            <w:r>
              <w:rPr>
                <w:b/>
                <w:sz w:val="18"/>
                <w:szCs w:val="18"/>
              </w:rPr>
              <w:t>Proposal #9: In order to support Alt 1 for Set A and Set B configuration, assistance information on relation/association between Set A beams and Set B beams should be provided to UE for the UE-side AI/ML model training and inference. To represent beams in Set A and/or Set B while preserving sensitive proprietary information, consider following exemplary methods:</w:t>
            </w:r>
          </w:p>
          <w:p w14:paraId="054C944F" w14:textId="77777777" w:rsidR="00630969" w:rsidRDefault="00000000">
            <w:pPr>
              <w:pStyle w:val="aff0"/>
              <w:numPr>
                <w:ilvl w:val="0"/>
                <w:numId w:val="20"/>
              </w:numPr>
              <w:spacing w:after="200" w:line="276" w:lineRule="auto"/>
              <w:ind w:leftChars="0" w:left="1134"/>
              <w:contextualSpacing/>
              <w:jc w:val="both"/>
              <w:rPr>
                <w:b/>
                <w:sz w:val="18"/>
                <w:szCs w:val="18"/>
              </w:rPr>
            </w:pPr>
            <w:r>
              <w:rPr>
                <w:b/>
                <w:sz w:val="18"/>
                <w:szCs w:val="18"/>
              </w:rPr>
              <w:t>Set A beams are represented by linear combining coefficients of Set B beams</w:t>
            </w:r>
          </w:p>
          <w:p w14:paraId="65E2433C" w14:textId="77777777" w:rsidR="00630969" w:rsidRDefault="00000000">
            <w:pPr>
              <w:pStyle w:val="aff0"/>
              <w:numPr>
                <w:ilvl w:val="0"/>
                <w:numId w:val="20"/>
              </w:numPr>
              <w:spacing w:after="200" w:line="276" w:lineRule="auto"/>
              <w:ind w:leftChars="0" w:left="1134"/>
              <w:contextualSpacing/>
              <w:jc w:val="both"/>
              <w:rPr>
                <w:b/>
                <w:sz w:val="18"/>
                <w:szCs w:val="18"/>
              </w:rPr>
            </w:pPr>
            <w:r>
              <w:rPr>
                <w:b/>
                <w:sz w:val="18"/>
                <w:szCs w:val="18"/>
              </w:rPr>
              <w:t>Tx beam directions are represented as ordered numbers on a 2D or 3D coordinate</w:t>
            </w:r>
          </w:p>
        </w:tc>
      </w:tr>
      <w:tr w:rsidR="00630969" w14:paraId="082FDB54" w14:textId="77777777">
        <w:tc>
          <w:tcPr>
            <w:tcW w:w="1165" w:type="dxa"/>
          </w:tcPr>
          <w:p w14:paraId="38A5C32B" w14:textId="77777777" w:rsidR="00630969" w:rsidRDefault="00000000">
            <w:pPr>
              <w:rPr>
                <w:sz w:val="18"/>
                <w:szCs w:val="18"/>
                <w:lang w:val="en-US" w:eastAsia="zh-CN"/>
              </w:rPr>
            </w:pPr>
            <w:r>
              <w:rPr>
                <w:sz w:val="18"/>
                <w:szCs w:val="18"/>
                <w:lang w:val="en-US" w:eastAsia="zh-CN"/>
              </w:rPr>
              <w:t>Panasonic [19]</w:t>
            </w:r>
          </w:p>
        </w:tc>
        <w:tc>
          <w:tcPr>
            <w:tcW w:w="8456" w:type="dxa"/>
          </w:tcPr>
          <w:p w14:paraId="4A3D2CE0" w14:textId="77777777" w:rsidR="00630969" w:rsidRDefault="00000000">
            <w:pPr>
              <w:spacing w:after="60"/>
              <w:rPr>
                <w:b/>
                <w:bCs/>
                <w:sz w:val="18"/>
                <w:szCs w:val="18"/>
              </w:rPr>
            </w:pPr>
            <w:r>
              <w:rPr>
                <w:b/>
                <w:bCs/>
                <w:sz w:val="18"/>
                <w:szCs w:val="18"/>
              </w:rPr>
              <w:t xml:space="preserve">Proposal 4: UE-sided model inference, support two </w:t>
            </w:r>
            <w:r>
              <w:rPr>
                <w:b/>
                <w:bCs/>
                <w:i/>
                <w:iCs/>
                <w:sz w:val="18"/>
                <w:szCs w:val="18"/>
              </w:rPr>
              <w:t>CSI-</w:t>
            </w:r>
            <w:proofErr w:type="spellStart"/>
            <w:r>
              <w:rPr>
                <w:b/>
                <w:bCs/>
                <w:i/>
                <w:iCs/>
                <w:sz w:val="18"/>
                <w:szCs w:val="18"/>
              </w:rPr>
              <w:t>ResourceConfigId</w:t>
            </w:r>
            <w:proofErr w:type="spellEnd"/>
            <w:r>
              <w:rPr>
                <w:b/>
                <w:bCs/>
                <w:sz w:val="18"/>
                <w:szCs w:val="18"/>
              </w:rPr>
              <w:t xml:space="preserve"> s are configured for Set A and Set B </w:t>
            </w:r>
            <w:r>
              <w:rPr>
                <w:rFonts w:eastAsia="ＭＳ 明朝"/>
                <w:b/>
                <w:bCs/>
                <w:sz w:val="18"/>
                <w:szCs w:val="18"/>
              </w:rPr>
              <w:t>respectively</w:t>
            </w:r>
            <w:r>
              <w:rPr>
                <w:b/>
                <w:bCs/>
                <w:sz w:val="18"/>
                <w:szCs w:val="18"/>
              </w:rPr>
              <w:t>.</w:t>
            </w:r>
          </w:p>
          <w:p w14:paraId="27EF6891" w14:textId="77777777" w:rsidR="00630969" w:rsidRDefault="00000000">
            <w:pPr>
              <w:spacing w:after="60"/>
              <w:rPr>
                <w:b/>
                <w:bCs/>
                <w:sz w:val="18"/>
                <w:szCs w:val="18"/>
              </w:rPr>
            </w:pPr>
            <w:r>
              <w:rPr>
                <w:b/>
                <w:bCs/>
                <w:sz w:val="18"/>
                <w:szCs w:val="18"/>
              </w:rPr>
              <w:t>Proposal 5: UE-sided model inference, support that a measurement window can be configured with the measurement resource set.</w:t>
            </w:r>
          </w:p>
          <w:p w14:paraId="268B3854" w14:textId="77777777" w:rsidR="00630969" w:rsidRDefault="00630969">
            <w:pPr>
              <w:pStyle w:val="aa"/>
              <w:spacing w:after="60"/>
              <w:rPr>
                <w:rFonts w:ascii="Times New Roman" w:hAnsi="Times New Roman"/>
                <w:b/>
                <w:bCs/>
                <w:sz w:val="18"/>
                <w:szCs w:val="18"/>
              </w:rPr>
            </w:pPr>
          </w:p>
          <w:p w14:paraId="45FCA417" w14:textId="77777777" w:rsidR="00630969" w:rsidRDefault="00000000">
            <w:pPr>
              <w:pStyle w:val="aa"/>
              <w:spacing w:after="60"/>
              <w:rPr>
                <w:rFonts w:ascii="Times New Roman" w:hAnsi="Times New Roman"/>
                <w:b/>
                <w:bCs/>
                <w:sz w:val="18"/>
                <w:szCs w:val="18"/>
              </w:rPr>
            </w:pPr>
            <w:r>
              <w:rPr>
                <w:rFonts w:ascii="Times New Roman" w:hAnsi="Times New Roman"/>
                <w:b/>
                <w:bCs/>
                <w:sz w:val="18"/>
                <w:szCs w:val="18"/>
              </w:rPr>
              <w:t>Proposal 7: Support mapping/association of beams within Set A and beams within Set B based on QCL relationship.</w:t>
            </w:r>
          </w:p>
        </w:tc>
      </w:tr>
      <w:tr w:rsidR="00630969" w14:paraId="491C9B16" w14:textId="77777777">
        <w:tc>
          <w:tcPr>
            <w:tcW w:w="1165" w:type="dxa"/>
          </w:tcPr>
          <w:p w14:paraId="2EFDD83E" w14:textId="77777777" w:rsidR="00630969" w:rsidRDefault="00000000">
            <w:pPr>
              <w:rPr>
                <w:sz w:val="18"/>
                <w:szCs w:val="18"/>
                <w:lang w:val="en-US" w:eastAsia="zh-CN"/>
              </w:rPr>
            </w:pPr>
            <w:r>
              <w:rPr>
                <w:sz w:val="18"/>
                <w:szCs w:val="18"/>
                <w:lang w:val="en-US" w:eastAsia="zh-CN"/>
              </w:rPr>
              <w:t>Fujitsu [20]</w:t>
            </w:r>
          </w:p>
        </w:tc>
        <w:tc>
          <w:tcPr>
            <w:tcW w:w="8456" w:type="dxa"/>
          </w:tcPr>
          <w:p w14:paraId="5B5D9B3D" w14:textId="77777777" w:rsidR="00630969" w:rsidRDefault="00000000">
            <w:pPr>
              <w:spacing w:before="120" w:after="0"/>
              <w:jc w:val="both"/>
              <w:rPr>
                <w:b/>
                <w:i/>
                <w:sz w:val="18"/>
                <w:szCs w:val="18"/>
              </w:rPr>
            </w:pPr>
            <w:r>
              <w:rPr>
                <w:b/>
                <w:i/>
                <w:sz w:val="18"/>
                <w:szCs w:val="18"/>
              </w:rPr>
              <w:t>Proposal 11:</w:t>
            </w:r>
          </w:p>
          <w:p w14:paraId="31194F66" w14:textId="77777777" w:rsidR="00630969" w:rsidRDefault="00000000">
            <w:pPr>
              <w:pStyle w:val="aff0"/>
              <w:numPr>
                <w:ilvl w:val="0"/>
                <w:numId w:val="42"/>
              </w:numPr>
              <w:spacing w:before="120" w:after="0"/>
              <w:ind w:leftChars="0" w:firstLine="0"/>
              <w:jc w:val="both"/>
              <w:rPr>
                <w:i/>
                <w:sz w:val="18"/>
                <w:szCs w:val="18"/>
              </w:rPr>
            </w:pPr>
            <w:r>
              <w:rPr>
                <w:i/>
                <w:sz w:val="18"/>
                <w:szCs w:val="18"/>
              </w:rPr>
              <w:lastRenderedPageBreak/>
              <w:t>For inference operation of BM Case-1 with UE side model, regarding the configuration of Set A and Set B, support the following options:</w:t>
            </w:r>
          </w:p>
          <w:p w14:paraId="3307C689" w14:textId="77777777" w:rsidR="00630969" w:rsidRDefault="00000000">
            <w:pPr>
              <w:pStyle w:val="aff0"/>
              <w:numPr>
                <w:ilvl w:val="0"/>
                <w:numId w:val="42"/>
              </w:numPr>
              <w:spacing w:before="120" w:after="0"/>
              <w:ind w:leftChars="0" w:firstLine="0"/>
              <w:jc w:val="both"/>
              <w:rPr>
                <w:i/>
                <w:sz w:val="18"/>
                <w:szCs w:val="18"/>
              </w:rPr>
            </w:pPr>
            <w:r>
              <w:rPr>
                <w:i/>
                <w:sz w:val="18"/>
                <w:szCs w:val="18"/>
              </w:rPr>
              <w:t>Option 1: Set A and Set B are configured via different resource set which are contained in the same CSI resource setting.</w:t>
            </w:r>
          </w:p>
          <w:p w14:paraId="4C583E60" w14:textId="77777777" w:rsidR="00630969" w:rsidRDefault="00000000">
            <w:pPr>
              <w:pStyle w:val="aff0"/>
              <w:numPr>
                <w:ilvl w:val="0"/>
                <w:numId w:val="42"/>
              </w:numPr>
              <w:spacing w:before="120" w:after="0"/>
              <w:ind w:leftChars="0" w:firstLine="0"/>
              <w:jc w:val="both"/>
              <w:rPr>
                <w:i/>
                <w:sz w:val="18"/>
                <w:szCs w:val="18"/>
              </w:rPr>
            </w:pPr>
            <w:r>
              <w:rPr>
                <w:i/>
                <w:sz w:val="18"/>
                <w:szCs w:val="18"/>
              </w:rPr>
              <w:t>Option 2: Set A and Set B are configured via different CSI resource setting (</w:t>
            </w:r>
            <w:r>
              <w:rPr>
                <w:rFonts w:eastAsia="Batang"/>
                <w:i/>
                <w:iCs/>
                <w:sz w:val="18"/>
                <w:szCs w:val="18"/>
                <w:lang w:eastAsia="zh-CN"/>
              </w:rPr>
              <w:t>CSI-</w:t>
            </w:r>
            <w:proofErr w:type="spellStart"/>
            <w:r>
              <w:rPr>
                <w:rFonts w:eastAsia="Batang"/>
                <w:i/>
                <w:iCs/>
                <w:sz w:val="18"/>
                <w:szCs w:val="18"/>
                <w:lang w:eastAsia="zh-CN"/>
              </w:rPr>
              <w:t>ResourceConfig</w:t>
            </w:r>
            <w:proofErr w:type="spellEnd"/>
            <w:r>
              <w:rPr>
                <w:i/>
                <w:sz w:val="18"/>
                <w:szCs w:val="18"/>
              </w:rPr>
              <w:t>)</w:t>
            </w:r>
          </w:p>
          <w:p w14:paraId="705DC316" w14:textId="77777777" w:rsidR="00630969" w:rsidRDefault="00000000">
            <w:pPr>
              <w:pStyle w:val="aff0"/>
              <w:numPr>
                <w:ilvl w:val="0"/>
                <w:numId w:val="42"/>
              </w:numPr>
              <w:spacing w:before="120" w:after="0"/>
              <w:ind w:leftChars="0" w:firstLine="0"/>
              <w:jc w:val="both"/>
              <w:rPr>
                <w:i/>
                <w:sz w:val="18"/>
                <w:szCs w:val="18"/>
              </w:rPr>
            </w:pPr>
            <w:r>
              <w:rPr>
                <w:i/>
                <w:sz w:val="18"/>
                <w:szCs w:val="18"/>
              </w:rPr>
              <w:t>Option 3: Set A and Set B are configured via different reporting setting (</w:t>
            </w:r>
            <w:r>
              <w:rPr>
                <w:rFonts w:eastAsia="Batang"/>
                <w:i/>
                <w:iCs/>
                <w:sz w:val="18"/>
                <w:szCs w:val="18"/>
                <w:lang w:eastAsia="zh-CN"/>
              </w:rPr>
              <w:t>CSI-</w:t>
            </w:r>
            <w:proofErr w:type="spellStart"/>
            <w:r>
              <w:rPr>
                <w:rFonts w:eastAsia="Batang"/>
                <w:i/>
                <w:iCs/>
                <w:sz w:val="18"/>
                <w:szCs w:val="18"/>
                <w:lang w:eastAsia="zh-CN"/>
              </w:rPr>
              <w:t>ReportConfig</w:t>
            </w:r>
            <w:proofErr w:type="spellEnd"/>
            <w:r>
              <w:rPr>
                <w:i/>
                <w:sz w:val="18"/>
                <w:szCs w:val="18"/>
              </w:rPr>
              <w:t>)</w:t>
            </w:r>
          </w:p>
          <w:p w14:paraId="58121781" w14:textId="77777777" w:rsidR="00630969" w:rsidRDefault="00630969">
            <w:pPr>
              <w:spacing w:after="60"/>
              <w:rPr>
                <w:b/>
                <w:bCs/>
                <w:sz w:val="18"/>
                <w:szCs w:val="18"/>
              </w:rPr>
            </w:pPr>
          </w:p>
        </w:tc>
      </w:tr>
      <w:tr w:rsidR="00630969" w14:paraId="782A648B" w14:textId="77777777">
        <w:tc>
          <w:tcPr>
            <w:tcW w:w="1165" w:type="dxa"/>
          </w:tcPr>
          <w:p w14:paraId="6976720F" w14:textId="77777777" w:rsidR="00630969" w:rsidRDefault="00000000">
            <w:pPr>
              <w:rPr>
                <w:sz w:val="18"/>
                <w:szCs w:val="18"/>
                <w:lang w:val="en-US" w:eastAsia="zh-CN"/>
              </w:rPr>
            </w:pPr>
            <w:r>
              <w:rPr>
                <w:sz w:val="18"/>
                <w:szCs w:val="18"/>
                <w:lang w:val="en-US" w:eastAsia="zh-CN"/>
              </w:rPr>
              <w:lastRenderedPageBreak/>
              <w:t>Xiaomi [21]</w:t>
            </w:r>
          </w:p>
        </w:tc>
        <w:tc>
          <w:tcPr>
            <w:tcW w:w="8456" w:type="dxa"/>
          </w:tcPr>
          <w:p w14:paraId="000285D7" w14:textId="77777777" w:rsidR="00630969" w:rsidRDefault="00000000">
            <w:pPr>
              <w:rPr>
                <w:b/>
                <w:i/>
                <w:sz w:val="18"/>
                <w:szCs w:val="18"/>
                <w:lang w:eastAsia="zh-CN"/>
              </w:rPr>
            </w:pPr>
            <w:r>
              <w:rPr>
                <w:b/>
                <w:i/>
                <w:sz w:val="18"/>
                <w:szCs w:val="18"/>
                <w:lang w:eastAsia="zh-CN"/>
              </w:rPr>
              <w:t>Proposal 3-7: Both explicit and implicit association between set B and set A</w:t>
            </w:r>
            <w:r>
              <w:rPr>
                <w:b/>
                <w:bCs/>
                <w:i/>
                <w:sz w:val="18"/>
                <w:szCs w:val="18"/>
              </w:rPr>
              <w:t xml:space="preserve"> can be supported for </w:t>
            </w:r>
            <w:r>
              <w:rPr>
                <w:b/>
                <w:bCs/>
                <w:i/>
                <w:sz w:val="18"/>
                <w:szCs w:val="18"/>
                <w:lang w:eastAsia="zh-CN"/>
              </w:rPr>
              <w:t>data collection for UE-sid</w:t>
            </w:r>
            <w:r>
              <w:rPr>
                <w:b/>
                <w:i/>
                <w:sz w:val="18"/>
                <w:szCs w:val="18"/>
                <w:lang w:eastAsia="zh-CN"/>
              </w:rPr>
              <w:t>e AI/ML model training.</w:t>
            </w:r>
          </w:p>
          <w:p w14:paraId="7BD53B27" w14:textId="77777777" w:rsidR="00630969" w:rsidRDefault="00000000">
            <w:pPr>
              <w:pStyle w:val="aff0"/>
              <w:numPr>
                <w:ilvl w:val="0"/>
                <w:numId w:val="103"/>
              </w:numPr>
              <w:autoSpaceDE w:val="0"/>
              <w:autoSpaceDN w:val="0"/>
              <w:adjustRightInd w:val="0"/>
              <w:snapToGrid w:val="0"/>
              <w:spacing w:after="120"/>
              <w:ind w:leftChars="0"/>
              <w:jc w:val="both"/>
              <w:rPr>
                <w:b/>
                <w:i/>
                <w:sz w:val="18"/>
                <w:szCs w:val="18"/>
                <w:lang w:eastAsia="zh-CN"/>
              </w:rPr>
            </w:pPr>
            <w:r>
              <w:rPr>
                <w:b/>
                <w:i/>
                <w:sz w:val="18"/>
                <w:szCs w:val="18"/>
                <w:lang w:eastAsia="zh-CN"/>
              </w:rPr>
              <w:t xml:space="preserve">Implicit association: </w:t>
            </w:r>
          </w:p>
          <w:p w14:paraId="3E4B5443" w14:textId="77777777" w:rsidR="00630969" w:rsidRDefault="00000000">
            <w:pPr>
              <w:pStyle w:val="aff0"/>
              <w:numPr>
                <w:ilvl w:val="1"/>
                <w:numId w:val="103"/>
              </w:numPr>
              <w:autoSpaceDE w:val="0"/>
              <w:autoSpaceDN w:val="0"/>
              <w:adjustRightInd w:val="0"/>
              <w:snapToGrid w:val="0"/>
              <w:spacing w:after="120"/>
              <w:ind w:leftChars="0"/>
              <w:jc w:val="both"/>
              <w:rPr>
                <w:b/>
                <w:i/>
                <w:sz w:val="18"/>
                <w:szCs w:val="18"/>
                <w:lang w:eastAsia="zh-CN"/>
              </w:rPr>
            </w:pPr>
            <w:r>
              <w:rPr>
                <w:b/>
                <w:i/>
                <w:sz w:val="18"/>
                <w:szCs w:val="18"/>
                <w:lang w:eastAsia="zh-CN"/>
              </w:rPr>
              <w:t xml:space="preserve">With same </w:t>
            </w:r>
            <w:proofErr w:type="spellStart"/>
            <w:r>
              <w:rPr>
                <w:b/>
                <w:i/>
                <w:sz w:val="18"/>
                <w:szCs w:val="18"/>
                <w:lang w:eastAsia="zh-CN"/>
              </w:rPr>
              <w:t>resourceConfig</w:t>
            </w:r>
            <w:proofErr w:type="spellEnd"/>
            <w:r>
              <w:rPr>
                <w:b/>
                <w:i/>
                <w:sz w:val="18"/>
                <w:szCs w:val="18"/>
                <w:lang w:eastAsia="zh-CN"/>
              </w:rPr>
              <w:t xml:space="preserve"> ID or </w:t>
            </w:r>
            <w:proofErr w:type="spellStart"/>
            <w:r>
              <w:rPr>
                <w:b/>
                <w:i/>
                <w:sz w:val="18"/>
                <w:szCs w:val="18"/>
                <w:lang w:eastAsia="zh-CN"/>
              </w:rPr>
              <w:t>reportConfig</w:t>
            </w:r>
            <w:proofErr w:type="spellEnd"/>
            <w:r>
              <w:rPr>
                <w:b/>
                <w:i/>
                <w:sz w:val="18"/>
                <w:szCs w:val="18"/>
                <w:lang w:eastAsia="zh-CN"/>
              </w:rPr>
              <w:t xml:space="preserve"> ID, resource set with lower set ID(s) is(are) for set B, the last one is for set A.</w:t>
            </w:r>
          </w:p>
          <w:p w14:paraId="6AEC50CD" w14:textId="77777777" w:rsidR="00630969" w:rsidRDefault="00000000">
            <w:pPr>
              <w:pStyle w:val="aff0"/>
              <w:numPr>
                <w:ilvl w:val="1"/>
                <w:numId w:val="103"/>
              </w:numPr>
              <w:autoSpaceDE w:val="0"/>
              <w:autoSpaceDN w:val="0"/>
              <w:adjustRightInd w:val="0"/>
              <w:snapToGrid w:val="0"/>
              <w:spacing w:after="120"/>
              <w:ind w:leftChars="0"/>
              <w:jc w:val="both"/>
              <w:rPr>
                <w:b/>
                <w:i/>
                <w:sz w:val="18"/>
                <w:szCs w:val="18"/>
                <w:lang w:eastAsia="zh-CN"/>
              </w:rPr>
            </w:pPr>
            <w:r>
              <w:rPr>
                <w:b/>
                <w:i/>
                <w:sz w:val="18"/>
                <w:szCs w:val="18"/>
                <w:lang w:eastAsia="zh-CN"/>
              </w:rPr>
              <w:t>With same resource set ID, resources with lower IDs are for set B and others are for set A.</w:t>
            </w:r>
          </w:p>
          <w:p w14:paraId="06E4A6BC" w14:textId="77777777" w:rsidR="00630969" w:rsidRDefault="00000000">
            <w:pPr>
              <w:pStyle w:val="aff0"/>
              <w:numPr>
                <w:ilvl w:val="0"/>
                <w:numId w:val="103"/>
              </w:numPr>
              <w:autoSpaceDE w:val="0"/>
              <w:autoSpaceDN w:val="0"/>
              <w:adjustRightInd w:val="0"/>
              <w:snapToGrid w:val="0"/>
              <w:spacing w:after="120"/>
              <w:ind w:leftChars="0"/>
              <w:jc w:val="both"/>
              <w:rPr>
                <w:b/>
                <w:i/>
                <w:sz w:val="18"/>
                <w:szCs w:val="18"/>
                <w:lang w:eastAsia="zh-CN"/>
              </w:rPr>
            </w:pPr>
            <w:r>
              <w:rPr>
                <w:b/>
                <w:i/>
                <w:sz w:val="18"/>
                <w:szCs w:val="18"/>
                <w:lang w:eastAsia="zh-CN"/>
              </w:rPr>
              <w:t xml:space="preserve">Explicit association: </w:t>
            </w:r>
          </w:p>
          <w:p w14:paraId="0CDD411C" w14:textId="77777777" w:rsidR="00630969" w:rsidRDefault="00000000">
            <w:pPr>
              <w:pStyle w:val="aff0"/>
              <w:numPr>
                <w:ilvl w:val="1"/>
                <w:numId w:val="103"/>
              </w:numPr>
              <w:autoSpaceDE w:val="0"/>
              <w:autoSpaceDN w:val="0"/>
              <w:adjustRightInd w:val="0"/>
              <w:snapToGrid w:val="0"/>
              <w:spacing w:after="120"/>
              <w:ind w:leftChars="0"/>
              <w:jc w:val="both"/>
              <w:rPr>
                <w:b/>
                <w:i/>
                <w:sz w:val="18"/>
                <w:szCs w:val="18"/>
                <w:lang w:eastAsia="zh-CN"/>
              </w:rPr>
            </w:pPr>
            <w:r>
              <w:rPr>
                <w:b/>
                <w:i/>
                <w:sz w:val="18"/>
                <w:szCs w:val="18"/>
                <w:lang w:eastAsia="zh-CN"/>
              </w:rPr>
              <w:t xml:space="preserve">Introduce </w:t>
            </w:r>
            <w:proofErr w:type="spellStart"/>
            <w:r>
              <w:rPr>
                <w:b/>
                <w:i/>
                <w:sz w:val="18"/>
                <w:szCs w:val="18"/>
                <w:lang w:eastAsia="zh-CN"/>
              </w:rPr>
              <w:t>resourceforModelInput</w:t>
            </w:r>
            <w:proofErr w:type="spellEnd"/>
            <w:r>
              <w:rPr>
                <w:b/>
                <w:i/>
                <w:sz w:val="18"/>
                <w:szCs w:val="18"/>
                <w:lang w:eastAsia="zh-CN"/>
              </w:rPr>
              <w:t xml:space="preserve"> and </w:t>
            </w:r>
            <w:proofErr w:type="spellStart"/>
            <w:r>
              <w:rPr>
                <w:b/>
                <w:i/>
                <w:sz w:val="18"/>
                <w:szCs w:val="18"/>
                <w:lang w:eastAsia="zh-CN"/>
              </w:rPr>
              <w:t>resourceforModelOutput</w:t>
            </w:r>
            <w:proofErr w:type="spellEnd"/>
            <w:r>
              <w:rPr>
                <w:b/>
                <w:i/>
                <w:sz w:val="18"/>
                <w:szCs w:val="18"/>
                <w:lang w:eastAsia="zh-CN"/>
              </w:rPr>
              <w:t xml:space="preserve"> in </w:t>
            </w:r>
            <w:proofErr w:type="spellStart"/>
            <w:r>
              <w:rPr>
                <w:b/>
                <w:i/>
                <w:sz w:val="18"/>
                <w:szCs w:val="18"/>
                <w:lang w:eastAsia="zh-CN"/>
              </w:rPr>
              <w:t>reportConfig</w:t>
            </w:r>
            <w:proofErr w:type="spellEnd"/>
            <w:r>
              <w:rPr>
                <w:b/>
                <w:i/>
                <w:sz w:val="18"/>
                <w:szCs w:val="18"/>
                <w:lang w:eastAsia="zh-CN"/>
              </w:rPr>
              <w:t>.</w:t>
            </w:r>
          </w:p>
          <w:p w14:paraId="1F17753D" w14:textId="77777777" w:rsidR="00630969" w:rsidRDefault="00000000">
            <w:pPr>
              <w:pStyle w:val="aff0"/>
              <w:numPr>
                <w:ilvl w:val="1"/>
                <w:numId w:val="103"/>
              </w:numPr>
              <w:autoSpaceDE w:val="0"/>
              <w:autoSpaceDN w:val="0"/>
              <w:adjustRightInd w:val="0"/>
              <w:snapToGrid w:val="0"/>
              <w:spacing w:after="120"/>
              <w:ind w:leftChars="0"/>
              <w:jc w:val="both"/>
              <w:rPr>
                <w:b/>
                <w:i/>
                <w:sz w:val="18"/>
                <w:szCs w:val="18"/>
                <w:lang w:eastAsia="zh-CN"/>
              </w:rPr>
            </w:pPr>
            <w:r>
              <w:rPr>
                <w:b/>
                <w:i/>
                <w:sz w:val="18"/>
                <w:szCs w:val="18"/>
                <w:lang w:eastAsia="zh-CN"/>
              </w:rPr>
              <w:t>Introduce data set/association ID for each resource set.</w:t>
            </w:r>
          </w:p>
          <w:p w14:paraId="61F96320" w14:textId="77777777" w:rsidR="00630969" w:rsidRDefault="00000000">
            <w:pPr>
              <w:pStyle w:val="aff0"/>
              <w:numPr>
                <w:ilvl w:val="1"/>
                <w:numId w:val="103"/>
              </w:numPr>
              <w:autoSpaceDE w:val="0"/>
              <w:autoSpaceDN w:val="0"/>
              <w:adjustRightInd w:val="0"/>
              <w:snapToGrid w:val="0"/>
              <w:spacing w:after="120"/>
              <w:ind w:leftChars="0"/>
              <w:jc w:val="both"/>
              <w:rPr>
                <w:b/>
                <w:i/>
                <w:sz w:val="18"/>
                <w:szCs w:val="18"/>
                <w:lang w:eastAsia="zh-CN"/>
              </w:rPr>
            </w:pPr>
            <w:r>
              <w:rPr>
                <w:b/>
                <w:i/>
                <w:sz w:val="18"/>
                <w:szCs w:val="18"/>
                <w:lang w:eastAsia="zh-CN"/>
              </w:rPr>
              <w:t>With same resource set ID, introduce indication to indicate which resources are for set B.</w:t>
            </w:r>
          </w:p>
          <w:p w14:paraId="375CA4C8" w14:textId="77777777" w:rsidR="00630969" w:rsidRDefault="00000000">
            <w:pPr>
              <w:rPr>
                <w:iCs/>
                <w:sz w:val="18"/>
                <w:szCs w:val="18"/>
                <w:lang w:eastAsia="zh-CN"/>
              </w:rPr>
            </w:pPr>
            <w:r>
              <w:rPr>
                <w:b/>
                <w:i/>
                <w:sz w:val="18"/>
                <w:szCs w:val="18"/>
                <w:lang w:eastAsia="zh-CN"/>
              </w:rPr>
              <w:t xml:space="preserve">Proposal 3-8: For model inference of UE-side model, in addition to the association ID to indicate the set A implicitly, a list of </w:t>
            </w:r>
            <w:proofErr w:type="gramStart"/>
            <w:r>
              <w:rPr>
                <w:b/>
                <w:i/>
                <w:sz w:val="18"/>
                <w:szCs w:val="18"/>
                <w:lang w:eastAsia="zh-CN"/>
              </w:rPr>
              <w:t>RS</w:t>
            </w:r>
            <w:proofErr w:type="gramEnd"/>
            <w:r>
              <w:rPr>
                <w:b/>
                <w:i/>
                <w:sz w:val="18"/>
                <w:szCs w:val="18"/>
                <w:lang w:eastAsia="zh-CN"/>
              </w:rPr>
              <w:t xml:space="preserve"> ID can be configured to indicate the mapping between the RS ID and the beam ID for NW side flexibility.</w:t>
            </w:r>
          </w:p>
        </w:tc>
      </w:tr>
      <w:tr w:rsidR="00630969" w14:paraId="50E80B8D" w14:textId="77777777">
        <w:tc>
          <w:tcPr>
            <w:tcW w:w="1165" w:type="dxa"/>
          </w:tcPr>
          <w:p w14:paraId="0D602B2D" w14:textId="77777777" w:rsidR="00630969" w:rsidRDefault="00000000">
            <w:pPr>
              <w:rPr>
                <w:sz w:val="18"/>
                <w:szCs w:val="18"/>
                <w:lang w:val="en-US" w:eastAsia="zh-CN"/>
              </w:rPr>
            </w:pPr>
            <w:r>
              <w:rPr>
                <w:sz w:val="18"/>
                <w:szCs w:val="18"/>
                <w:lang w:val="en-US" w:eastAsia="zh-CN"/>
              </w:rPr>
              <w:t>NEC [22]</w:t>
            </w:r>
          </w:p>
        </w:tc>
        <w:tc>
          <w:tcPr>
            <w:tcW w:w="8456" w:type="dxa"/>
          </w:tcPr>
          <w:p w14:paraId="3D65086F" w14:textId="77777777" w:rsidR="00630969" w:rsidRDefault="00000000">
            <w:pPr>
              <w:pStyle w:val="11"/>
              <w:spacing w:before="120" w:after="120"/>
              <w:rPr>
                <w:rFonts w:eastAsiaTheme="minorEastAsia"/>
                <w:b w:val="0"/>
                <w:i w:val="0"/>
                <w:sz w:val="18"/>
                <w:szCs w:val="18"/>
              </w:rPr>
            </w:pPr>
            <w:r>
              <w:rPr>
                <w:rFonts w:eastAsia="SimSun"/>
                <w:sz w:val="18"/>
                <w:szCs w:val="18"/>
              </w:rPr>
              <w:t>Proposal 7:</w:t>
            </w:r>
            <w:r>
              <w:rPr>
                <w:rFonts w:eastAsiaTheme="minorEastAsia"/>
                <w:b w:val="0"/>
                <w:i w:val="0"/>
                <w:sz w:val="18"/>
                <w:szCs w:val="18"/>
              </w:rPr>
              <w:tab/>
            </w:r>
            <w:r>
              <w:rPr>
                <w:rFonts w:eastAsia="SimSun"/>
                <w:sz w:val="18"/>
                <w:szCs w:val="18"/>
              </w:rPr>
              <w:t xml:space="preserve">For </w:t>
            </w:r>
            <w:r>
              <w:rPr>
                <w:rFonts w:eastAsia="SimSun"/>
                <w:sz w:val="18"/>
                <w:szCs w:val="18"/>
                <w:highlight w:val="cyan"/>
              </w:rPr>
              <w:t>triggering/initiating data collection at UE side</w:t>
            </w:r>
            <w:r>
              <w:rPr>
                <w:rFonts w:eastAsia="SimSun"/>
                <w:sz w:val="18"/>
                <w:szCs w:val="18"/>
              </w:rPr>
              <w:t xml:space="preserve"> for UE-side AI/ML model,</w:t>
            </w:r>
          </w:p>
          <w:p w14:paraId="68014ECE" w14:textId="77777777" w:rsidR="00630969" w:rsidRDefault="00000000">
            <w:pPr>
              <w:pStyle w:val="23"/>
              <w:tabs>
                <w:tab w:val="left" w:pos="1202"/>
                <w:tab w:val="right" w:leader="dot" w:pos="9346"/>
              </w:tabs>
              <w:spacing w:before="120" w:after="120"/>
              <w:ind w:left="760" w:hanging="360"/>
              <w:rPr>
                <w:rFonts w:eastAsiaTheme="minorEastAsia"/>
                <w:b w:val="0"/>
                <w:i w:val="0"/>
                <w:sz w:val="18"/>
                <w:szCs w:val="18"/>
              </w:rPr>
            </w:pPr>
            <w:r>
              <w:rPr>
                <w:rFonts w:eastAsia="SimSun"/>
                <w:b w:val="0"/>
                <w:i w:val="0"/>
                <w:sz w:val="18"/>
                <w:szCs w:val="18"/>
              </w:rPr>
              <w:t>−</w:t>
            </w:r>
            <w:r>
              <w:rPr>
                <w:rFonts w:eastAsiaTheme="minorEastAsia"/>
                <w:b w:val="0"/>
                <w:i w:val="0"/>
                <w:sz w:val="18"/>
                <w:szCs w:val="18"/>
              </w:rPr>
              <w:tab/>
            </w:r>
            <w:r>
              <w:rPr>
                <w:rFonts w:eastAsia="SimSun"/>
                <w:sz w:val="18"/>
                <w:szCs w:val="18"/>
              </w:rPr>
              <w:t>Option 1: data collection initiated/triggered by configuration from NW is preferred, and</w:t>
            </w:r>
          </w:p>
          <w:p w14:paraId="153935CA" w14:textId="77777777" w:rsidR="00630969" w:rsidRDefault="00000000">
            <w:pPr>
              <w:pStyle w:val="23"/>
              <w:tabs>
                <w:tab w:val="left" w:pos="1202"/>
                <w:tab w:val="right" w:leader="dot" w:pos="9346"/>
              </w:tabs>
              <w:spacing w:before="120" w:after="120"/>
              <w:ind w:left="760" w:hanging="360"/>
              <w:rPr>
                <w:rFonts w:eastAsiaTheme="minorEastAsia"/>
                <w:b w:val="0"/>
                <w:i w:val="0"/>
                <w:sz w:val="18"/>
                <w:szCs w:val="18"/>
              </w:rPr>
            </w:pPr>
            <w:r>
              <w:rPr>
                <w:rFonts w:eastAsia="SimSun"/>
                <w:b w:val="0"/>
                <w:i w:val="0"/>
                <w:sz w:val="18"/>
                <w:szCs w:val="18"/>
              </w:rPr>
              <w:t>−</w:t>
            </w:r>
            <w:r>
              <w:rPr>
                <w:rFonts w:eastAsiaTheme="minorEastAsia"/>
                <w:b w:val="0"/>
                <w:i w:val="0"/>
                <w:sz w:val="18"/>
                <w:szCs w:val="18"/>
              </w:rPr>
              <w:tab/>
            </w:r>
            <w:r>
              <w:rPr>
                <w:rFonts w:eastAsia="SimSun"/>
                <w:sz w:val="18"/>
                <w:szCs w:val="18"/>
              </w:rPr>
              <w:t>Option 2: request from UE for data collection can serve as a supplementary.</w:t>
            </w:r>
          </w:p>
          <w:p w14:paraId="4ED15103" w14:textId="77777777" w:rsidR="00630969" w:rsidRDefault="00000000">
            <w:pPr>
              <w:pStyle w:val="23"/>
              <w:tabs>
                <w:tab w:val="right" w:leader="dot" w:pos="9346"/>
              </w:tabs>
              <w:spacing w:before="120" w:after="120"/>
              <w:ind w:left="760" w:hanging="360"/>
              <w:rPr>
                <w:rFonts w:eastAsiaTheme="minorEastAsia"/>
                <w:b w:val="0"/>
                <w:i w:val="0"/>
                <w:sz w:val="18"/>
                <w:szCs w:val="18"/>
              </w:rPr>
            </w:pPr>
            <w:r>
              <w:rPr>
                <w:rFonts w:eastAsiaTheme="minorEastAsia"/>
                <w:sz w:val="18"/>
                <w:szCs w:val="18"/>
              </w:rPr>
              <w:t>Moreover, Option 2 may need additional clarification on the steps that follow after request initiated by the UE.</w:t>
            </w:r>
          </w:p>
          <w:p w14:paraId="4F1DB6A2" w14:textId="77777777" w:rsidR="00630969" w:rsidRDefault="00000000">
            <w:pPr>
              <w:pStyle w:val="11"/>
              <w:spacing w:before="120" w:after="120"/>
              <w:rPr>
                <w:rFonts w:eastAsiaTheme="minorEastAsia"/>
                <w:b w:val="0"/>
                <w:i w:val="0"/>
                <w:sz w:val="18"/>
                <w:szCs w:val="18"/>
              </w:rPr>
            </w:pPr>
            <w:r>
              <w:rPr>
                <w:rFonts w:eastAsia="SimSun"/>
                <w:sz w:val="18"/>
                <w:szCs w:val="18"/>
              </w:rPr>
              <w:t>Proposal 16:</w:t>
            </w:r>
            <w:r>
              <w:rPr>
                <w:rFonts w:eastAsiaTheme="minorEastAsia"/>
                <w:b w:val="0"/>
                <w:i w:val="0"/>
                <w:sz w:val="18"/>
                <w:szCs w:val="18"/>
              </w:rPr>
              <w:tab/>
            </w:r>
            <w:r>
              <w:rPr>
                <w:rFonts w:eastAsiaTheme="minorEastAsia"/>
                <w:sz w:val="18"/>
                <w:szCs w:val="18"/>
              </w:rPr>
              <w:t>For configuration of Set A,</w:t>
            </w:r>
            <w:r>
              <w:rPr>
                <w:sz w:val="18"/>
                <w:szCs w:val="18"/>
              </w:rPr>
              <w:t xml:space="preserve"> </w:t>
            </w:r>
            <w:r>
              <w:rPr>
                <w:rFonts w:eastAsiaTheme="minorEastAsia"/>
                <w:sz w:val="18"/>
                <w:szCs w:val="18"/>
              </w:rPr>
              <w:t>separate CSI-</w:t>
            </w:r>
            <w:proofErr w:type="spellStart"/>
            <w:r>
              <w:rPr>
                <w:rFonts w:eastAsiaTheme="minorEastAsia"/>
                <w:sz w:val="18"/>
                <w:szCs w:val="18"/>
              </w:rPr>
              <w:t>ReportConfig</w:t>
            </w:r>
            <w:proofErr w:type="spellEnd"/>
            <w:r>
              <w:rPr>
                <w:rFonts w:eastAsiaTheme="minorEastAsia"/>
                <w:sz w:val="18"/>
                <w:szCs w:val="18"/>
              </w:rPr>
              <w:t xml:space="preserve"> for Set A and Set B are needed and a linkage is configured in CSI-</w:t>
            </w:r>
            <w:proofErr w:type="spellStart"/>
            <w:r>
              <w:rPr>
                <w:rFonts w:eastAsiaTheme="minorEastAsia"/>
                <w:sz w:val="18"/>
                <w:szCs w:val="18"/>
              </w:rPr>
              <w:t>ReportConfig</w:t>
            </w:r>
            <w:proofErr w:type="spellEnd"/>
            <w:r>
              <w:rPr>
                <w:rFonts w:eastAsiaTheme="minorEastAsia"/>
                <w:sz w:val="18"/>
                <w:szCs w:val="18"/>
              </w:rPr>
              <w:t xml:space="preserve"> for Set B to provide the Set </w:t>
            </w:r>
            <w:proofErr w:type="spellStart"/>
            <w:r>
              <w:rPr>
                <w:rFonts w:eastAsiaTheme="minorEastAsia"/>
                <w:sz w:val="18"/>
                <w:szCs w:val="18"/>
              </w:rPr>
              <w:t>A</w:t>
            </w:r>
            <w:proofErr w:type="spellEnd"/>
            <w:r>
              <w:rPr>
                <w:rFonts w:eastAsiaTheme="minorEastAsia"/>
                <w:sz w:val="18"/>
                <w:szCs w:val="18"/>
              </w:rPr>
              <w:t xml:space="preserve"> information.</w:t>
            </w:r>
          </w:p>
          <w:p w14:paraId="41F436D3" w14:textId="77777777" w:rsidR="00630969" w:rsidRDefault="00000000">
            <w:pPr>
              <w:rPr>
                <w:b/>
                <w:i/>
                <w:sz w:val="18"/>
                <w:szCs w:val="18"/>
                <w:lang w:val="en-US" w:eastAsia="zh-CN"/>
              </w:rPr>
            </w:pPr>
            <w:r>
              <w:rPr>
                <w:b/>
                <w:i/>
                <w:sz w:val="18"/>
                <w:szCs w:val="18"/>
                <w:lang w:val="en-US" w:eastAsia="zh-CN"/>
              </w:rPr>
              <w:t>Proposal 21:</w:t>
            </w:r>
            <w:r>
              <w:rPr>
                <w:b/>
                <w:i/>
                <w:sz w:val="18"/>
                <w:szCs w:val="18"/>
                <w:lang w:val="en-US" w:eastAsia="zh-CN"/>
              </w:rPr>
              <w:tab/>
              <w:t xml:space="preserve">For predicted RSRP, </w:t>
            </w:r>
            <w:r>
              <w:rPr>
                <w:b/>
                <w:i/>
                <w:sz w:val="18"/>
                <w:szCs w:val="18"/>
                <w:highlight w:val="cyan"/>
                <w:lang w:val="en-US" w:eastAsia="zh-CN"/>
              </w:rPr>
              <w:t>the Tx power is assumed</w:t>
            </w:r>
            <w:r>
              <w:rPr>
                <w:b/>
                <w:i/>
                <w:sz w:val="18"/>
                <w:szCs w:val="18"/>
                <w:lang w:val="en-US" w:eastAsia="zh-CN"/>
              </w:rPr>
              <w:t xml:space="preserve"> based on the configured </w:t>
            </w:r>
            <w:proofErr w:type="spellStart"/>
            <w:r>
              <w:rPr>
                <w:b/>
                <w:i/>
                <w:sz w:val="18"/>
                <w:szCs w:val="18"/>
                <w:lang w:val="en-US" w:eastAsia="zh-CN"/>
              </w:rPr>
              <w:t>powerControlOffsetSS</w:t>
            </w:r>
            <w:proofErr w:type="spellEnd"/>
            <w:r>
              <w:rPr>
                <w:b/>
                <w:i/>
                <w:sz w:val="18"/>
                <w:szCs w:val="18"/>
                <w:lang w:val="en-US" w:eastAsia="zh-CN"/>
              </w:rPr>
              <w:t xml:space="preserve"> of the resource corresponding to the predicted beam if Set A resources are configured and the Tx power is assumed based on setting </w:t>
            </w:r>
            <w:proofErr w:type="spellStart"/>
            <w:r>
              <w:rPr>
                <w:b/>
                <w:i/>
                <w:sz w:val="18"/>
                <w:szCs w:val="18"/>
                <w:lang w:val="en-US" w:eastAsia="zh-CN"/>
              </w:rPr>
              <w:t>powerControlOffsetSS</w:t>
            </w:r>
            <w:proofErr w:type="spellEnd"/>
            <w:r>
              <w:rPr>
                <w:b/>
                <w:i/>
                <w:sz w:val="18"/>
                <w:szCs w:val="18"/>
                <w:lang w:val="en-US" w:eastAsia="zh-CN"/>
              </w:rPr>
              <w:t xml:space="preserve"> to 0 if Set A resources are not configured.</w:t>
            </w:r>
          </w:p>
        </w:tc>
      </w:tr>
      <w:tr w:rsidR="00630969" w14:paraId="1A346E18" w14:textId="77777777">
        <w:tc>
          <w:tcPr>
            <w:tcW w:w="1165" w:type="dxa"/>
          </w:tcPr>
          <w:p w14:paraId="71100453" w14:textId="77777777" w:rsidR="00630969" w:rsidRDefault="00000000">
            <w:pPr>
              <w:rPr>
                <w:sz w:val="18"/>
                <w:szCs w:val="18"/>
                <w:lang w:val="en-US" w:eastAsia="zh-CN"/>
              </w:rPr>
            </w:pPr>
            <w:r>
              <w:rPr>
                <w:sz w:val="18"/>
                <w:szCs w:val="18"/>
                <w:lang w:val="en-US" w:eastAsia="zh-CN"/>
              </w:rPr>
              <w:t>GOOGLE [23]</w:t>
            </w:r>
          </w:p>
        </w:tc>
        <w:tc>
          <w:tcPr>
            <w:tcW w:w="8456" w:type="dxa"/>
          </w:tcPr>
          <w:p w14:paraId="0E82D7C5" w14:textId="77777777" w:rsidR="00630969"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10: AI/ML based beam prediction should not mandate the configuration of set A DL RS. </w:t>
            </w:r>
          </w:p>
          <w:p w14:paraId="4C9C5E88" w14:textId="77777777" w:rsidR="00630969" w:rsidRDefault="00000000">
            <w:pPr>
              <w:pStyle w:val="0Maintext"/>
              <w:numPr>
                <w:ilvl w:val="0"/>
                <w:numId w:val="2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For model inference, Alt1 should be supported where UE can derive the set A beam information based on the associated ID</w:t>
            </w:r>
          </w:p>
          <w:p w14:paraId="25E36990" w14:textId="77777777" w:rsidR="00630969" w:rsidRDefault="00000000">
            <w:pPr>
              <w:pStyle w:val="0Maintext"/>
              <w:numPr>
                <w:ilvl w:val="0"/>
                <w:numId w:val="2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Study overhead reduction mechanism for set A RS configuration</w:t>
            </w:r>
          </w:p>
          <w:p w14:paraId="20559135" w14:textId="77777777" w:rsidR="00630969"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11: For Set A RS, support the NW configures 1-port CSI-RS and UE shall not expect the NW multiplex any other DL RS in the same symbol with the set A RS.</w:t>
            </w:r>
          </w:p>
          <w:p w14:paraId="0DB05435" w14:textId="77777777" w:rsidR="00630969" w:rsidRDefault="00000000">
            <w:pPr>
              <w:pStyle w:val="0Maintext"/>
              <w:numPr>
                <w:ilvl w:val="0"/>
                <w:numId w:val="2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The NW transmits the set A RS based on IFDMA structure for fast UE beam refinement</w:t>
            </w:r>
          </w:p>
          <w:p w14:paraId="409B2057" w14:textId="77777777" w:rsidR="00630969"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12: Support to configure aperiodic CSI-RS as set A RS, which is triggered by a group-cast DCI.</w:t>
            </w:r>
          </w:p>
        </w:tc>
      </w:tr>
      <w:tr w:rsidR="00630969" w14:paraId="192FCABE" w14:textId="77777777">
        <w:tc>
          <w:tcPr>
            <w:tcW w:w="1165" w:type="dxa"/>
          </w:tcPr>
          <w:p w14:paraId="687042F1" w14:textId="77777777" w:rsidR="00630969" w:rsidRDefault="00000000">
            <w:pPr>
              <w:rPr>
                <w:sz w:val="18"/>
                <w:szCs w:val="18"/>
                <w:lang w:val="en-US" w:eastAsia="zh-CN"/>
              </w:rPr>
            </w:pPr>
            <w:r>
              <w:rPr>
                <w:sz w:val="18"/>
                <w:szCs w:val="18"/>
                <w:lang w:val="en-US" w:eastAsia="zh-CN"/>
              </w:rPr>
              <w:t>ZTE [24]</w:t>
            </w:r>
          </w:p>
        </w:tc>
        <w:tc>
          <w:tcPr>
            <w:tcW w:w="8456" w:type="dxa"/>
          </w:tcPr>
          <w:p w14:paraId="35C5088B" w14:textId="77777777" w:rsidR="00630969" w:rsidRDefault="00000000">
            <w:pPr>
              <w:pStyle w:val="0Maintext"/>
              <w:spacing w:after="120"/>
              <w:rPr>
                <w:rFonts w:cs="Times New Roman"/>
                <w:b/>
                <w:bCs/>
                <w:i/>
                <w:iCs/>
                <w:sz w:val="18"/>
                <w:szCs w:val="18"/>
                <w:lang w:eastAsia="zh-CN"/>
              </w:rPr>
            </w:pPr>
            <w:r>
              <w:rPr>
                <w:rFonts w:cs="Times New Roman"/>
                <w:b/>
                <w:bCs/>
                <w:i/>
                <w:iCs/>
                <w:sz w:val="18"/>
                <w:szCs w:val="18"/>
                <w:lang w:eastAsia="zh-CN"/>
              </w:rPr>
              <w:t>Proposal 16:  For UE-sided model at least for BM Case-1, CSI-</w:t>
            </w:r>
            <w:proofErr w:type="spellStart"/>
            <w:r>
              <w:rPr>
                <w:rFonts w:cs="Times New Roman"/>
                <w:b/>
                <w:bCs/>
                <w:i/>
                <w:iCs/>
                <w:sz w:val="18"/>
                <w:szCs w:val="18"/>
                <w:lang w:eastAsia="zh-CN"/>
              </w:rPr>
              <w:t>ReportConfig</w:t>
            </w:r>
            <w:proofErr w:type="spellEnd"/>
            <w:r>
              <w:rPr>
                <w:rFonts w:cs="Times New Roman"/>
                <w:b/>
                <w:bCs/>
                <w:i/>
                <w:iCs/>
                <w:sz w:val="18"/>
                <w:szCs w:val="18"/>
                <w:lang w:eastAsia="zh-CN"/>
              </w:rPr>
              <w:t xml:space="preserve"> is used for the configuration of inference results reporting, and the following two alternatives for CSI-</w:t>
            </w:r>
            <w:proofErr w:type="spellStart"/>
            <w:r>
              <w:rPr>
                <w:rFonts w:cs="Times New Roman"/>
                <w:b/>
                <w:bCs/>
                <w:i/>
                <w:iCs/>
                <w:sz w:val="18"/>
                <w:szCs w:val="18"/>
                <w:lang w:eastAsia="zh-CN"/>
              </w:rPr>
              <w:t>ReportConfig</w:t>
            </w:r>
            <w:proofErr w:type="spellEnd"/>
            <w:r>
              <w:rPr>
                <w:rFonts w:cs="Times New Roman"/>
                <w:b/>
                <w:bCs/>
                <w:i/>
                <w:iCs/>
                <w:sz w:val="18"/>
                <w:szCs w:val="18"/>
                <w:lang w:eastAsia="zh-CN"/>
              </w:rPr>
              <w:t xml:space="preserve"> can be considered for potential down selection.</w:t>
            </w:r>
          </w:p>
          <w:p w14:paraId="62E59309" w14:textId="77777777" w:rsidR="00630969" w:rsidRDefault="00000000">
            <w:pPr>
              <w:pStyle w:val="0Maintext"/>
              <w:spacing w:after="120"/>
              <w:rPr>
                <w:rFonts w:cs="Times New Roman"/>
                <w:b/>
                <w:bCs/>
                <w:i/>
                <w:iCs/>
                <w:sz w:val="18"/>
                <w:szCs w:val="18"/>
                <w:lang w:eastAsia="zh-CN"/>
              </w:rPr>
            </w:pPr>
            <w:r>
              <w:rPr>
                <w:rFonts w:cs="Times New Roman"/>
                <w:b/>
                <w:bCs/>
                <w:i/>
                <w:iCs/>
                <w:sz w:val="18"/>
                <w:szCs w:val="18"/>
                <w:lang w:eastAsia="zh-CN"/>
              </w:rPr>
              <w:t>•</w:t>
            </w:r>
            <w:r>
              <w:rPr>
                <w:rFonts w:cs="Times New Roman"/>
                <w:b/>
                <w:bCs/>
                <w:i/>
                <w:iCs/>
                <w:sz w:val="18"/>
                <w:szCs w:val="18"/>
                <w:lang w:eastAsia="zh-CN"/>
              </w:rPr>
              <w:tab/>
              <w:t>Alt 1: one CSI-</w:t>
            </w:r>
            <w:proofErr w:type="spellStart"/>
            <w:r>
              <w:rPr>
                <w:rFonts w:cs="Times New Roman"/>
                <w:b/>
                <w:bCs/>
                <w:i/>
                <w:iCs/>
                <w:sz w:val="18"/>
                <w:szCs w:val="18"/>
                <w:lang w:eastAsia="zh-CN"/>
              </w:rPr>
              <w:t>ResourceConfigId</w:t>
            </w:r>
            <w:proofErr w:type="spellEnd"/>
            <w:r>
              <w:rPr>
                <w:rFonts w:cs="Times New Roman"/>
                <w:b/>
                <w:bCs/>
                <w:i/>
                <w:iCs/>
                <w:sz w:val="18"/>
                <w:szCs w:val="18"/>
                <w:lang w:eastAsia="zh-CN"/>
              </w:rPr>
              <w:t xml:space="preserve"> is configured for Set B</w:t>
            </w:r>
          </w:p>
          <w:p w14:paraId="1C46B89B" w14:textId="77777777" w:rsidR="00630969" w:rsidRDefault="00000000">
            <w:pPr>
              <w:pStyle w:val="0Maintext"/>
              <w:spacing w:after="120" w:afterAutospacing="0" w:line="240" w:lineRule="auto"/>
              <w:ind w:firstLine="0"/>
              <w:rPr>
                <w:rFonts w:cs="Times New Roman"/>
                <w:b/>
                <w:bCs/>
                <w:i/>
                <w:iCs/>
                <w:sz w:val="18"/>
                <w:szCs w:val="18"/>
                <w:lang w:eastAsia="zh-CN"/>
              </w:rPr>
            </w:pPr>
            <w:r>
              <w:rPr>
                <w:rFonts w:cs="Times New Roman"/>
                <w:b/>
                <w:bCs/>
                <w:i/>
                <w:iCs/>
                <w:sz w:val="18"/>
                <w:szCs w:val="18"/>
                <w:lang w:eastAsia="zh-CN"/>
              </w:rPr>
              <w:t>•</w:t>
            </w:r>
            <w:r>
              <w:rPr>
                <w:rFonts w:cs="Times New Roman"/>
                <w:b/>
                <w:bCs/>
                <w:i/>
                <w:iCs/>
                <w:sz w:val="18"/>
                <w:szCs w:val="18"/>
                <w:lang w:eastAsia="zh-CN"/>
              </w:rPr>
              <w:tab/>
              <w:t>Alt 3: two CSI-</w:t>
            </w:r>
            <w:proofErr w:type="spellStart"/>
            <w:r>
              <w:rPr>
                <w:rFonts w:cs="Times New Roman"/>
                <w:b/>
                <w:bCs/>
                <w:i/>
                <w:iCs/>
                <w:sz w:val="18"/>
                <w:szCs w:val="18"/>
                <w:lang w:eastAsia="zh-CN"/>
              </w:rPr>
              <w:t>ResourceConfigId</w:t>
            </w:r>
            <w:proofErr w:type="spellEnd"/>
            <w:r>
              <w:rPr>
                <w:rFonts w:cs="Times New Roman"/>
                <w:b/>
                <w:bCs/>
                <w:i/>
                <w:iCs/>
                <w:sz w:val="18"/>
                <w:szCs w:val="18"/>
                <w:lang w:eastAsia="zh-CN"/>
              </w:rPr>
              <w:t xml:space="preserve"> s are configured for Set A and Set B separately</w:t>
            </w:r>
          </w:p>
          <w:p w14:paraId="6024E135" w14:textId="77777777" w:rsidR="00630969" w:rsidRDefault="00000000">
            <w:pPr>
              <w:pStyle w:val="0Maintext"/>
              <w:spacing w:after="120"/>
              <w:rPr>
                <w:rFonts w:cs="Times New Roman"/>
                <w:b/>
                <w:bCs/>
                <w:i/>
                <w:iCs/>
                <w:sz w:val="18"/>
                <w:szCs w:val="18"/>
                <w:lang w:val="en-US" w:eastAsia="zh-CN"/>
              </w:rPr>
            </w:pPr>
            <w:r>
              <w:rPr>
                <w:rFonts w:cs="Times New Roman"/>
                <w:b/>
                <w:bCs/>
                <w:i/>
                <w:iCs/>
                <w:sz w:val="18"/>
                <w:szCs w:val="18"/>
                <w:lang w:val="en-US" w:eastAsia="zh-CN"/>
              </w:rPr>
              <w:lastRenderedPageBreak/>
              <w:t>Proposal 17:  If Set A and Set B are different, resources for Set A and resources for Set B are configured as separate resource sets, and the association between Set A and Set B can be established based on the same CSI report setting.</w:t>
            </w:r>
          </w:p>
          <w:p w14:paraId="01E0925D" w14:textId="77777777" w:rsidR="00630969" w:rsidRDefault="00000000">
            <w:pPr>
              <w:pStyle w:val="0Maintext"/>
              <w:spacing w:after="120" w:afterAutospacing="0" w:line="240" w:lineRule="auto"/>
              <w:ind w:firstLine="0"/>
              <w:rPr>
                <w:rFonts w:cs="Times New Roman"/>
                <w:b/>
                <w:bCs/>
                <w:i/>
                <w:iCs/>
                <w:color w:val="4472C4" w:themeColor="accent5"/>
                <w:sz w:val="18"/>
                <w:szCs w:val="18"/>
                <w:lang w:val="en-US" w:eastAsia="zh-CN"/>
              </w:rPr>
            </w:pPr>
            <w:r>
              <w:rPr>
                <w:rFonts w:cs="Times New Roman"/>
                <w:b/>
                <w:bCs/>
                <w:i/>
                <w:iCs/>
                <w:sz w:val="18"/>
                <w:szCs w:val="18"/>
                <w:lang w:val="en-US" w:eastAsia="zh-CN"/>
              </w:rPr>
              <w:t xml:space="preserve">Proposal 18:  If Set B is a subset of Set A, only resources for Set A is configured, and resources for Set B is indicated as a subset of Set A based on assistance information provided by the NW, such as the mapping between Set A and Set B in the form of bitmap. </w:t>
            </w:r>
            <w:r>
              <w:rPr>
                <w:rFonts w:cs="Times New Roman"/>
                <w:b/>
                <w:bCs/>
                <w:i/>
                <w:iCs/>
                <w:color w:val="4472C4" w:themeColor="accent5"/>
                <w:sz w:val="18"/>
                <w:szCs w:val="18"/>
                <w:lang w:val="en-US" w:eastAsia="zh-CN"/>
              </w:rPr>
              <w:t xml:space="preserve"> =&gt; FL Where to provide such configuration?</w:t>
            </w:r>
          </w:p>
          <w:p w14:paraId="1F5BA0AD" w14:textId="77777777" w:rsidR="00630969" w:rsidRDefault="00000000">
            <w:pPr>
              <w:pStyle w:val="0Maintext"/>
              <w:spacing w:after="120" w:afterAutospacing="0" w:line="240" w:lineRule="auto"/>
              <w:ind w:firstLine="0"/>
              <w:rPr>
                <w:rFonts w:cs="Times New Roman"/>
                <w:b/>
                <w:bCs/>
                <w:i/>
                <w:iCs/>
                <w:sz w:val="18"/>
                <w:szCs w:val="18"/>
                <w:lang w:eastAsia="zh-CN"/>
              </w:rPr>
            </w:pPr>
            <w:r>
              <w:rPr>
                <w:rFonts w:cs="Times New Roman"/>
                <w:b/>
                <w:bCs/>
                <w:i/>
                <w:iCs/>
                <w:sz w:val="18"/>
                <w:szCs w:val="18"/>
                <w:lang w:eastAsia="zh-CN"/>
              </w:rPr>
              <w:t xml:space="preserve">Proposal 21:  Support flexibly indication/activation/deactivation of arbitrary beams or beam subsets among all beams in Set A to reduce the </w:t>
            </w:r>
            <w:proofErr w:type="spellStart"/>
            <w:r>
              <w:rPr>
                <w:rFonts w:cs="Times New Roman"/>
                <w:b/>
                <w:bCs/>
                <w:i/>
                <w:iCs/>
                <w:sz w:val="18"/>
                <w:szCs w:val="18"/>
                <w:lang w:eastAsia="zh-CN"/>
              </w:rPr>
              <w:t>signaling</w:t>
            </w:r>
            <w:proofErr w:type="spellEnd"/>
            <w:r>
              <w:rPr>
                <w:rFonts w:cs="Times New Roman"/>
                <w:b/>
                <w:bCs/>
                <w:i/>
                <w:iCs/>
                <w:sz w:val="18"/>
                <w:szCs w:val="18"/>
                <w:lang w:eastAsia="zh-CN"/>
              </w:rPr>
              <w:t xml:space="preserve"> overhead for Set B configuration.</w:t>
            </w:r>
          </w:p>
        </w:tc>
      </w:tr>
      <w:tr w:rsidR="00630969" w14:paraId="706AD5FF" w14:textId="77777777">
        <w:tc>
          <w:tcPr>
            <w:tcW w:w="1165" w:type="dxa"/>
          </w:tcPr>
          <w:p w14:paraId="5981A6DA" w14:textId="77777777" w:rsidR="00630969" w:rsidRDefault="00000000">
            <w:pPr>
              <w:rPr>
                <w:sz w:val="18"/>
                <w:szCs w:val="18"/>
                <w:lang w:val="en-US" w:eastAsia="zh-CN"/>
              </w:rPr>
            </w:pPr>
            <w:r>
              <w:rPr>
                <w:sz w:val="18"/>
                <w:szCs w:val="18"/>
                <w:lang w:val="en-US" w:eastAsia="zh-CN"/>
              </w:rPr>
              <w:lastRenderedPageBreak/>
              <w:t>ETRI [27]</w:t>
            </w:r>
          </w:p>
        </w:tc>
        <w:tc>
          <w:tcPr>
            <w:tcW w:w="8456" w:type="dxa"/>
          </w:tcPr>
          <w:p w14:paraId="5DEACC24" w14:textId="77777777" w:rsidR="00630969" w:rsidRDefault="00000000">
            <w:pPr>
              <w:pStyle w:val="0Maintext"/>
              <w:spacing w:after="120"/>
              <w:rPr>
                <w:rFonts w:cs="Times New Roman"/>
                <w:sz w:val="18"/>
                <w:szCs w:val="18"/>
              </w:rPr>
            </w:pPr>
            <w:r>
              <w:rPr>
                <w:rFonts w:cs="Times New Roman"/>
                <w:sz w:val="18"/>
                <w:szCs w:val="18"/>
              </w:rPr>
              <w:t>Using this method, a single Set A defined CSI-</w:t>
            </w:r>
            <w:proofErr w:type="spellStart"/>
            <w:r>
              <w:rPr>
                <w:rFonts w:cs="Times New Roman"/>
                <w:sz w:val="18"/>
                <w:szCs w:val="18"/>
              </w:rPr>
              <w:t>ResourceConfig</w:t>
            </w:r>
            <w:proofErr w:type="spellEnd"/>
            <w:r>
              <w:rPr>
                <w:rFonts w:cs="Times New Roman"/>
                <w:sz w:val="18"/>
                <w:szCs w:val="18"/>
              </w:rPr>
              <w:t xml:space="preserve"> can also be associated with multiple CSI-</w:t>
            </w:r>
            <w:proofErr w:type="spellStart"/>
            <w:r>
              <w:rPr>
                <w:rFonts w:cs="Times New Roman"/>
                <w:sz w:val="18"/>
                <w:szCs w:val="18"/>
              </w:rPr>
              <w:t>ResourceConfigs</w:t>
            </w:r>
            <w:proofErr w:type="spellEnd"/>
            <w:r>
              <w:rPr>
                <w:rFonts w:cs="Times New Roman"/>
                <w:sz w:val="18"/>
                <w:szCs w:val="18"/>
              </w:rPr>
              <w:t xml:space="preserve"> defining different Set B beams.</w:t>
            </w:r>
          </w:p>
          <w:p w14:paraId="13A65DD8" w14:textId="77777777" w:rsidR="00630969" w:rsidRDefault="00000000">
            <w:pPr>
              <w:pStyle w:val="maintext"/>
              <w:ind w:firstLine="360"/>
              <w:rPr>
                <w:rFonts w:eastAsiaTheme="minorEastAsia" w:cs="Times New Roman"/>
                <w:b/>
                <w:sz w:val="18"/>
                <w:szCs w:val="18"/>
              </w:rPr>
            </w:pPr>
            <w:r>
              <w:rPr>
                <w:rFonts w:cs="Times New Roman"/>
                <w:b/>
                <w:sz w:val="18"/>
                <w:szCs w:val="18"/>
              </w:rPr>
              <w:t>Proposal 5: Support the new ID for the association of Set A and Set B.</w:t>
            </w:r>
          </w:p>
        </w:tc>
      </w:tr>
      <w:tr w:rsidR="00630969" w14:paraId="01311F4C" w14:textId="77777777">
        <w:tc>
          <w:tcPr>
            <w:tcW w:w="1165" w:type="dxa"/>
          </w:tcPr>
          <w:p w14:paraId="4DA0901F" w14:textId="77777777" w:rsidR="00630969" w:rsidRDefault="00000000">
            <w:pPr>
              <w:rPr>
                <w:sz w:val="18"/>
                <w:szCs w:val="18"/>
                <w:lang w:val="en-US" w:eastAsia="zh-CN"/>
              </w:rPr>
            </w:pPr>
            <w:r>
              <w:rPr>
                <w:sz w:val="18"/>
                <w:szCs w:val="18"/>
                <w:lang w:val="en-US" w:eastAsia="zh-CN"/>
              </w:rPr>
              <w:t>Rakuten [28]</w:t>
            </w:r>
          </w:p>
        </w:tc>
        <w:tc>
          <w:tcPr>
            <w:tcW w:w="8456" w:type="dxa"/>
          </w:tcPr>
          <w:p w14:paraId="23C5D21A" w14:textId="77777777" w:rsidR="00630969" w:rsidRDefault="00000000">
            <w:pPr>
              <w:pStyle w:val="aa"/>
              <w:numPr>
                <w:ilvl w:val="0"/>
                <w:numId w:val="104"/>
              </w:numPr>
              <w:rPr>
                <w:rFonts w:ascii="Times New Roman" w:hAnsi="Times New Roman"/>
                <w:b/>
                <w:bCs/>
                <w:i/>
                <w:iCs/>
                <w:sz w:val="18"/>
                <w:szCs w:val="18"/>
              </w:rPr>
            </w:pPr>
            <w:r>
              <w:rPr>
                <w:rFonts w:ascii="Times New Roman" w:eastAsiaTheme="minorEastAsia" w:hAnsi="Times New Roman"/>
                <w:b/>
                <w:bCs/>
                <w:i/>
                <w:iCs/>
                <w:color w:val="000000" w:themeColor="text1"/>
                <w:sz w:val="18"/>
                <w:szCs w:val="18"/>
                <w:lang w:eastAsia="zh-CN"/>
              </w:rPr>
              <w:t>RAN1 agrees the use case where, in a UE-sided model, beams of Set A cannot be always assumed to be transmitted before the prediction</w:t>
            </w:r>
            <w:r>
              <w:rPr>
                <w:rFonts w:ascii="Times New Roman" w:eastAsiaTheme="minorEastAsia" w:hAnsi="Times New Roman"/>
                <w:b/>
                <w:bCs/>
                <w:i/>
                <w:iCs/>
                <w:sz w:val="18"/>
                <w:szCs w:val="18"/>
                <w:lang w:eastAsia="zh-CN"/>
              </w:rPr>
              <w:t>.</w:t>
            </w:r>
          </w:p>
          <w:p w14:paraId="7719E4F1" w14:textId="77777777" w:rsidR="00630969" w:rsidRDefault="00000000">
            <w:pPr>
              <w:pStyle w:val="aa"/>
              <w:numPr>
                <w:ilvl w:val="0"/>
                <w:numId w:val="104"/>
              </w:numPr>
              <w:rPr>
                <w:rFonts w:ascii="Times New Roman" w:hAnsi="Times New Roman"/>
                <w:b/>
                <w:bCs/>
                <w:i/>
                <w:iCs/>
                <w:sz w:val="18"/>
                <w:szCs w:val="18"/>
              </w:rPr>
            </w:pPr>
            <w:r>
              <w:rPr>
                <w:rFonts w:ascii="Times New Roman" w:eastAsiaTheme="minorEastAsia" w:hAnsi="Times New Roman"/>
                <w:b/>
                <w:bCs/>
                <w:i/>
                <w:iCs/>
                <w:color w:val="000000" w:themeColor="text1"/>
                <w:sz w:val="18"/>
                <w:szCs w:val="18"/>
                <w:lang w:eastAsia="zh-CN"/>
              </w:rPr>
              <w:t>RAN1 agrees to define Set A to Set B association differently for transmitted and un-transmitted beams before prediction</w:t>
            </w:r>
            <w:r>
              <w:rPr>
                <w:rFonts w:ascii="Times New Roman" w:eastAsiaTheme="minorEastAsia" w:hAnsi="Times New Roman"/>
                <w:b/>
                <w:bCs/>
                <w:i/>
                <w:iCs/>
                <w:sz w:val="18"/>
                <w:szCs w:val="18"/>
                <w:lang w:eastAsia="zh-CN"/>
              </w:rPr>
              <w:t>.</w:t>
            </w:r>
          </w:p>
          <w:p w14:paraId="3770E5EA" w14:textId="77777777" w:rsidR="00630969" w:rsidRDefault="00000000">
            <w:pPr>
              <w:pStyle w:val="aa"/>
              <w:numPr>
                <w:ilvl w:val="0"/>
                <w:numId w:val="104"/>
              </w:numPr>
              <w:rPr>
                <w:rFonts w:ascii="Times New Roman" w:hAnsi="Times New Roman"/>
                <w:b/>
                <w:bCs/>
                <w:i/>
                <w:iCs/>
                <w:sz w:val="18"/>
                <w:szCs w:val="18"/>
              </w:rPr>
            </w:pPr>
            <w:r>
              <w:rPr>
                <w:rFonts w:ascii="Times New Roman" w:eastAsiaTheme="minorEastAsia" w:hAnsi="Times New Roman"/>
                <w:b/>
                <w:bCs/>
                <w:i/>
                <w:iCs/>
                <w:color w:val="000000" w:themeColor="text1"/>
                <w:sz w:val="18"/>
                <w:szCs w:val="18"/>
                <w:lang w:eastAsia="zh-CN"/>
              </w:rPr>
              <w:t>RAN1 discusses and agrees a solution to associate and identify un-transmitted beams predicted by UE in a UE-sided model</w:t>
            </w:r>
            <w:r>
              <w:rPr>
                <w:rFonts w:ascii="Times New Roman" w:eastAsiaTheme="minorEastAsia" w:hAnsi="Times New Roman"/>
                <w:b/>
                <w:bCs/>
                <w:i/>
                <w:iCs/>
                <w:sz w:val="18"/>
                <w:szCs w:val="18"/>
                <w:lang w:eastAsia="zh-CN"/>
              </w:rPr>
              <w:t>.</w:t>
            </w:r>
          </w:p>
        </w:tc>
      </w:tr>
      <w:tr w:rsidR="00630969" w14:paraId="793967DD" w14:textId="77777777">
        <w:tc>
          <w:tcPr>
            <w:tcW w:w="1165" w:type="dxa"/>
          </w:tcPr>
          <w:p w14:paraId="548A5F8E" w14:textId="77777777" w:rsidR="00630969" w:rsidRDefault="00000000">
            <w:pPr>
              <w:rPr>
                <w:sz w:val="18"/>
                <w:szCs w:val="18"/>
                <w:lang w:val="en-US" w:eastAsia="zh-CN"/>
              </w:rPr>
            </w:pPr>
            <w:r>
              <w:rPr>
                <w:sz w:val="18"/>
                <w:szCs w:val="18"/>
                <w:lang w:val="en-US" w:eastAsia="zh-CN"/>
              </w:rPr>
              <w:t>OPPO [29]</w:t>
            </w:r>
          </w:p>
        </w:tc>
        <w:tc>
          <w:tcPr>
            <w:tcW w:w="8456" w:type="dxa"/>
          </w:tcPr>
          <w:p w14:paraId="5B80A639" w14:textId="77777777" w:rsidR="00630969" w:rsidRDefault="00000000">
            <w:pPr>
              <w:pStyle w:val="aa"/>
              <w:rPr>
                <w:rFonts w:ascii="Times New Roman" w:eastAsiaTheme="minorEastAsia" w:hAnsi="Times New Roman"/>
                <w:b/>
                <w:bCs/>
                <w:i/>
                <w:iCs/>
                <w:color w:val="000000" w:themeColor="text1"/>
                <w:sz w:val="18"/>
                <w:szCs w:val="18"/>
                <w:lang w:eastAsia="zh-CN"/>
              </w:rPr>
            </w:pPr>
            <w:r>
              <w:rPr>
                <w:rFonts w:ascii="Times New Roman" w:eastAsiaTheme="minorEastAsia" w:hAnsi="Times New Roman"/>
                <w:b/>
                <w:bCs/>
                <w:i/>
                <w:iCs/>
                <w:color w:val="000000" w:themeColor="text1"/>
                <w:sz w:val="18"/>
                <w:szCs w:val="18"/>
                <w:lang w:eastAsia="zh-CN"/>
              </w:rPr>
              <w:t>Proposal 20: For UE-side model inference, configure more than one Set Bs and Set As and then select/activate one pair of associated Set B and Set A.</w:t>
            </w:r>
          </w:p>
          <w:p w14:paraId="7175C3A1" w14:textId="77777777" w:rsidR="00630969" w:rsidRDefault="00000000">
            <w:pPr>
              <w:pStyle w:val="aa"/>
              <w:rPr>
                <w:rFonts w:ascii="Times New Roman" w:eastAsiaTheme="minorEastAsia" w:hAnsi="Times New Roman"/>
                <w:b/>
                <w:bCs/>
                <w:i/>
                <w:iCs/>
                <w:color w:val="000000" w:themeColor="text1"/>
                <w:sz w:val="18"/>
                <w:szCs w:val="18"/>
                <w:lang w:eastAsia="zh-CN"/>
              </w:rPr>
            </w:pPr>
            <w:r>
              <w:rPr>
                <w:rFonts w:ascii="Times New Roman" w:eastAsiaTheme="minorEastAsia" w:hAnsi="Times New Roman"/>
                <w:b/>
                <w:bCs/>
                <w:i/>
                <w:iCs/>
                <w:color w:val="000000" w:themeColor="text1"/>
                <w:sz w:val="18"/>
                <w:szCs w:val="18"/>
                <w:lang w:eastAsia="zh-CN"/>
              </w:rPr>
              <w:t>Proposal 21: For UE-side model inference of BM-Case2, configure Set A and/or Set B on a per time instance basis.</w:t>
            </w:r>
          </w:p>
          <w:p w14:paraId="4DDED90B" w14:textId="77777777" w:rsidR="00630969" w:rsidRDefault="00000000">
            <w:pPr>
              <w:pStyle w:val="aa"/>
              <w:rPr>
                <w:rFonts w:ascii="Times New Roman" w:eastAsiaTheme="minorEastAsia" w:hAnsi="Times New Roman"/>
                <w:b/>
                <w:bCs/>
                <w:i/>
                <w:iCs/>
                <w:color w:val="000000" w:themeColor="text1"/>
                <w:sz w:val="18"/>
                <w:szCs w:val="18"/>
                <w:lang w:eastAsia="zh-CN"/>
              </w:rPr>
            </w:pPr>
            <w:r>
              <w:rPr>
                <w:rFonts w:ascii="Times New Roman" w:eastAsiaTheme="minorEastAsia" w:hAnsi="Times New Roman"/>
                <w:b/>
                <w:bCs/>
                <w:i/>
                <w:iCs/>
                <w:color w:val="000000" w:themeColor="text1"/>
                <w:sz w:val="18"/>
                <w:szCs w:val="18"/>
                <w:lang w:eastAsia="zh-CN"/>
              </w:rPr>
              <w:t>Proposal 22: For UE-side model, two separate CSI-</w:t>
            </w:r>
            <w:proofErr w:type="spellStart"/>
            <w:r>
              <w:rPr>
                <w:rFonts w:ascii="Times New Roman" w:eastAsiaTheme="minorEastAsia" w:hAnsi="Times New Roman"/>
                <w:b/>
                <w:bCs/>
                <w:i/>
                <w:iCs/>
                <w:color w:val="000000" w:themeColor="text1"/>
                <w:sz w:val="18"/>
                <w:szCs w:val="18"/>
                <w:lang w:eastAsia="zh-CN"/>
              </w:rPr>
              <w:t>ResourceConfigIds</w:t>
            </w:r>
            <w:proofErr w:type="spellEnd"/>
            <w:r>
              <w:rPr>
                <w:rFonts w:ascii="Times New Roman" w:eastAsiaTheme="minorEastAsia" w:hAnsi="Times New Roman"/>
                <w:b/>
                <w:bCs/>
                <w:i/>
                <w:iCs/>
                <w:color w:val="000000" w:themeColor="text1"/>
                <w:sz w:val="18"/>
                <w:szCs w:val="18"/>
                <w:lang w:eastAsia="zh-CN"/>
              </w:rPr>
              <w:t xml:space="preserve"> can be configured within a CSI-</w:t>
            </w:r>
            <w:proofErr w:type="spellStart"/>
            <w:r>
              <w:rPr>
                <w:rFonts w:ascii="Times New Roman" w:eastAsiaTheme="minorEastAsia" w:hAnsi="Times New Roman"/>
                <w:b/>
                <w:bCs/>
                <w:i/>
                <w:iCs/>
                <w:color w:val="000000" w:themeColor="text1"/>
                <w:sz w:val="18"/>
                <w:szCs w:val="18"/>
                <w:lang w:eastAsia="zh-CN"/>
              </w:rPr>
              <w:t>ReportConfig</w:t>
            </w:r>
            <w:proofErr w:type="spellEnd"/>
            <w:r>
              <w:rPr>
                <w:rFonts w:ascii="Times New Roman" w:eastAsiaTheme="minorEastAsia" w:hAnsi="Times New Roman"/>
                <w:b/>
                <w:bCs/>
                <w:i/>
                <w:iCs/>
                <w:color w:val="000000" w:themeColor="text1"/>
                <w:sz w:val="18"/>
                <w:szCs w:val="18"/>
                <w:lang w:eastAsia="zh-CN"/>
              </w:rPr>
              <w:t xml:space="preserve"> (Alt 3).</w:t>
            </w:r>
          </w:p>
        </w:tc>
      </w:tr>
      <w:tr w:rsidR="00630969" w14:paraId="511ED860" w14:textId="77777777">
        <w:tc>
          <w:tcPr>
            <w:tcW w:w="1165" w:type="dxa"/>
          </w:tcPr>
          <w:p w14:paraId="2A528691" w14:textId="77777777" w:rsidR="00630969" w:rsidRDefault="00000000">
            <w:pPr>
              <w:rPr>
                <w:sz w:val="18"/>
                <w:szCs w:val="18"/>
                <w:lang w:val="en-US" w:eastAsia="zh-CN"/>
              </w:rPr>
            </w:pPr>
            <w:r>
              <w:rPr>
                <w:sz w:val="18"/>
                <w:szCs w:val="18"/>
                <w:lang w:val="en-US" w:eastAsia="zh-CN"/>
              </w:rPr>
              <w:t>Fraunhofer [30]</w:t>
            </w:r>
          </w:p>
        </w:tc>
        <w:tc>
          <w:tcPr>
            <w:tcW w:w="8456" w:type="dxa"/>
          </w:tcPr>
          <w:p w14:paraId="3B013720" w14:textId="77777777" w:rsidR="00630969" w:rsidRDefault="00000000">
            <w:pPr>
              <w:overflowPunct w:val="0"/>
              <w:spacing w:line="276" w:lineRule="auto"/>
              <w:contextualSpacing/>
              <w:rPr>
                <w:b/>
                <w:sz w:val="18"/>
                <w:szCs w:val="18"/>
              </w:rPr>
            </w:pPr>
            <w:r>
              <w:rPr>
                <w:b/>
                <w:sz w:val="18"/>
                <w:szCs w:val="18"/>
              </w:rPr>
              <w:t>Proposal 8: Set A of beams can be configured using the CSI reporting framework. FFS for further enhancements.</w:t>
            </w:r>
          </w:p>
          <w:p w14:paraId="38ACA749" w14:textId="77777777" w:rsidR="00630969" w:rsidRDefault="00000000">
            <w:pPr>
              <w:overflowPunct w:val="0"/>
              <w:spacing w:line="276" w:lineRule="auto"/>
              <w:contextualSpacing/>
              <w:rPr>
                <w:b/>
                <w:bCs/>
                <w:sz w:val="18"/>
                <w:szCs w:val="18"/>
              </w:rPr>
            </w:pPr>
            <w:r>
              <w:rPr>
                <w:b/>
                <w:bCs/>
                <w:sz w:val="18"/>
                <w:szCs w:val="18"/>
              </w:rPr>
              <w:t xml:space="preserve">Proposal 9: Explore the possibility of using the resources configured for radio link monitoring for model monitoring purposes with respect to CSI beam reporting. </w:t>
            </w:r>
          </w:p>
          <w:p w14:paraId="529A5B22" w14:textId="77777777" w:rsidR="00630969" w:rsidRDefault="00000000">
            <w:pPr>
              <w:spacing w:line="276" w:lineRule="auto"/>
              <w:rPr>
                <w:b/>
                <w:bCs/>
                <w:sz w:val="18"/>
                <w:szCs w:val="18"/>
                <w:lang w:eastAsia="zh-CN"/>
              </w:rPr>
            </w:pPr>
            <w:r>
              <w:rPr>
                <w:b/>
                <w:bCs/>
                <w:sz w:val="18"/>
                <w:szCs w:val="18"/>
                <w:lang w:eastAsia="zh-CN"/>
              </w:rPr>
              <w:t>Proposal 10: Support a model monitoring configuration that allows for collecting data for model training and monitoring of inactive models.</w:t>
            </w:r>
          </w:p>
          <w:p w14:paraId="06A7095D" w14:textId="77777777" w:rsidR="00630969" w:rsidRDefault="00000000">
            <w:pPr>
              <w:spacing w:line="276" w:lineRule="auto"/>
              <w:rPr>
                <w:b/>
                <w:bCs/>
                <w:sz w:val="18"/>
                <w:szCs w:val="18"/>
                <w:lang w:eastAsia="zh-CN"/>
              </w:rPr>
            </w:pPr>
            <w:r>
              <w:rPr>
                <w:b/>
                <w:bCs/>
                <w:sz w:val="18"/>
                <w:szCs w:val="18"/>
                <w:lang w:eastAsia="zh-CN"/>
              </w:rPr>
              <w:t>Proposal 12: Support Alt 2, one CSI-</w:t>
            </w:r>
            <w:proofErr w:type="spellStart"/>
            <w:r>
              <w:rPr>
                <w:b/>
                <w:bCs/>
                <w:sz w:val="18"/>
                <w:szCs w:val="18"/>
                <w:lang w:eastAsia="zh-CN"/>
              </w:rPr>
              <w:t>ResourceConfigId</w:t>
            </w:r>
            <w:proofErr w:type="spellEnd"/>
            <w:r>
              <w:rPr>
                <w:b/>
                <w:bCs/>
                <w:sz w:val="18"/>
                <w:szCs w:val="18"/>
                <w:lang w:eastAsia="zh-CN"/>
              </w:rPr>
              <w:t xml:space="preserve"> is configured for both Set A and Set B, and the Set B of beams is provided as a subset of the CSI resource configuration.</w:t>
            </w:r>
          </w:p>
        </w:tc>
      </w:tr>
      <w:tr w:rsidR="00630969" w14:paraId="4F0A7204" w14:textId="77777777">
        <w:tc>
          <w:tcPr>
            <w:tcW w:w="1165" w:type="dxa"/>
          </w:tcPr>
          <w:p w14:paraId="275FBF6E" w14:textId="77777777" w:rsidR="00630969" w:rsidRDefault="00000000">
            <w:pPr>
              <w:rPr>
                <w:sz w:val="18"/>
                <w:szCs w:val="18"/>
                <w:lang w:val="en-US" w:eastAsia="zh-CN"/>
              </w:rPr>
            </w:pPr>
            <w:r>
              <w:rPr>
                <w:sz w:val="18"/>
                <w:szCs w:val="18"/>
                <w:lang w:val="en-US" w:eastAsia="zh-CN"/>
              </w:rPr>
              <w:t>Nokia [31]</w:t>
            </w:r>
          </w:p>
        </w:tc>
        <w:tc>
          <w:tcPr>
            <w:tcW w:w="8456" w:type="dxa"/>
          </w:tcPr>
          <w:p w14:paraId="1F3FAFA9" w14:textId="77777777" w:rsidR="00630969" w:rsidRDefault="00000000">
            <w:pPr>
              <w:spacing w:after="0"/>
              <w:jc w:val="both"/>
              <w:rPr>
                <w:b/>
                <w:bCs/>
                <w:sz w:val="18"/>
                <w:szCs w:val="18"/>
                <w:lang w:val="en-US" w:eastAsia="ja-JP"/>
              </w:rPr>
            </w:pPr>
            <w:r>
              <w:rPr>
                <w:b/>
                <w:bCs/>
                <w:sz w:val="18"/>
                <w:szCs w:val="18"/>
                <w:lang w:val="en-US" w:eastAsia="ja-JP"/>
              </w:rPr>
              <w:t xml:space="preserve">Proposal 3: Consider the following when configuring Set A beams in a beam prediction related CSI report, </w:t>
            </w:r>
          </w:p>
          <w:p w14:paraId="6942B1EC" w14:textId="77777777" w:rsidR="00630969" w:rsidRDefault="00000000">
            <w:pPr>
              <w:pStyle w:val="aff0"/>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For BM-Case1 and BM-Case2, considering the case of </w:t>
            </w:r>
            <w:r>
              <w:rPr>
                <w:rFonts w:eastAsia="ＭＳ 明朝"/>
                <w:b/>
                <w:bCs/>
                <w:sz w:val="18"/>
                <w:szCs w:val="18"/>
              </w:rPr>
              <w:t>Set B is a subset of Set A, support Alt2 (</w:t>
            </w:r>
            <w:r>
              <w:rPr>
                <w:rFonts w:eastAsia="Batang"/>
                <w:b/>
                <w:sz w:val="18"/>
                <w:szCs w:val="18"/>
                <w:lang w:val="en-US" w:eastAsia="zh-CN"/>
              </w:rPr>
              <w:t xml:space="preserve">one </w:t>
            </w:r>
            <w:r>
              <w:rPr>
                <w:rFonts w:eastAsia="Batang"/>
                <w:b/>
                <w:i/>
                <w:sz w:val="18"/>
                <w:szCs w:val="18"/>
                <w:lang w:val="en-US" w:eastAsia="zh-CN"/>
              </w:rPr>
              <w:t>CSI-</w:t>
            </w:r>
            <w:proofErr w:type="spellStart"/>
            <w:r>
              <w:rPr>
                <w:rFonts w:eastAsia="Batang"/>
                <w:b/>
                <w:i/>
                <w:sz w:val="18"/>
                <w:szCs w:val="18"/>
                <w:lang w:val="en-US" w:eastAsia="zh-CN"/>
              </w:rPr>
              <w:t>ResourceConfigId</w:t>
            </w:r>
            <w:proofErr w:type="spellEnd"/>
            <w:r>
              <w:rPr>
                <w:rFonts w:eastAsia="Batang"/>
                <w:b/>
                <w:sz w:val="18"/>
                <w:szCs w:val="18"/>
                <w:lang w:val="en-US" w:eastAsia="zh-CN"/>
              </w:rPr>
              <w:t xml:space="preserve"> is configured for both Set A and Set B)</w:t>
            </w:r>
            <w:r>
              <w:rPr>
                <w:rFonts w:eastAsia="Batang"/>
                <w:sz w:val="18"/>
                <w:szCs w:val="18"/>
                <w:lang w:val="en-US" w:eastAsia="zh-CN"/>
              </w:rPr>
              <w:t xml:space="preserve"> </w:t>
            </w:r>
            <w:r>
              <w:rPr>
                <w:rFonts w:eastAsia="ＭＳ 明朝"/>
                <w:b/>
                <w:bCs/>
                <w:sz w:val="18"/>
                <w:szCs w:val="18"/>
              </w:rPr>
              <w:t xml:space="preserve">as a basic case to </w:t>
            </w:r>
            <w:r>
              <w:rPr>
                <w:b/>
                <w:bCs/>
                <w:sz w:val="18"/>
                <w:szCs w:val="18"/>
                <w:lang w:val="en-US" w:eastAsia="ja-JP"/>
              </w:rPr>
              <w:t xml:space="preserve">configure/indicate a second RS resource set associated with the CSI report configuration to consider as Set A.  </w:t>
            </w:r>
          </w:p>
          <w:p w14:paraId="3EB0882C" w14:textId="77777777" w:rsidR="00630969" w:rsidRDefault="00000000">
            <w:pPr>
              <w:pStyle w:val="aff0"/>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For BM-Case1 and BM-Case2, considering the case of </w:t>
            </w:r>
            <w:r>
              <w:rPr>
                <w:rFonts w:eastAsia="ＭＳ 明朝"/>
                <w:b/>
                <w:bCs/>
                <w:sz w:val="18"/>
                <w:szCs w:val="18"/>
              </w:rPr>
              <w:t xml:space="preserve">Set A and Set B are different, </w:t>
            </w:r>
            <w:r>
              <w:rPr>
                <w:b/>
                <w:bCs/>
                <w:sz w:val="18"/>
                <w:szCs w:val="18"/>
                <w:lang w:val="en-US" w:eastAsia="ja-JP"/>
              </w:rPr>
              <w:t xml:space="preserve">support the following options.  </w:t>
            </w:r>
          </w:p>
          <w:p w14:paraId="1564C6DF" w14:textId="77777777" w:rsidR="00630969" w:rsidRDefault="00000000">
            <w:pPr>
              <w:pStyle w:val="aff0"/>
              <w:numPr>
                <w:ilvl w:val="1"/>
                <w:numId w:val="43"/>
              </w:numPr>
              <w:spacing w:after="0" w:line="278" w:lineRule="auto"/>
              <w:ind w:leftChars="0"/>
              <w:contextualSpacing/>
              <w:jc w:val="both"/>
              <w:rPr>
                <w:b/>
                <w:bCs/>
                <w:sz w:val="18"/>
                <w:szCs w:val="18"/>
                <w:lang w:val="en-US" w:eastAsia="ja-JP"/>
              </w:rPr>
            </w:pPr>
            <w:r>
              <w:rPr>
                <w:rFonts w:eastAsia="ＭＳ 明朝"/>
                <w:b/>
                <w:sz w:val="18"/>
                <w:szCs w:val="18"/>
              </w:rPr>
              <w:t xml:space="preserve">Option </w:t>
            </w:r>
            <w:r>
              <w:rPr>
                <w:rFonts w:eastAsia="ＭＳ 明朝"/>
                <w:b/>
                <w:bCs/>
                <w:sz w:val="18"/>
                <w:szCs w:val="18"/>
              </w:rPr>
              <w:t>1</w:t>
            </w:r>
            <w:r>
              <w:rPr>
                <w:b/>
                <w:bCs/>
                <w:sz w:val="18"/>
                <w:szCs w:val="18"/>
                <w:lang w:val="en-US" w:eastAsia="ja-JP"/>
              </w:rPr>
              <w:t>: Configure/Indicate a second RS resource set associated with the CSI report configuration (</w:t>
            </w:r>
            <w:r>
              <w:rPr>
                <w:rFonts w:eastAsia="ＭＳ 明朝"/>
                <w:b/>
                <w:bCs/>
                <w:sz w:val="18"/>
                <w:szCs w:val="18"/>
              </w:rPr>
              <w:t xml:space="preserve">Alt2: </w:t>
            </w:r>
            <w:r>
              <w:rPr>
                <w:rFonts w:eastAsia="Batang"/>
                <w:b/>
                <w:sz w:val="18"/>
                <w:szCs w:val="18"/>
                <w:lang w:val="en-US" w:eastAsia="zh-CN"/>
              </w:rPr>
              <w:t xml:space="preserve">one </w:t>
            </w:r>
            <w:r>
              <w:rPr>
                <w:rFonts w:eastAsia="Batang"/>
                <w:b/>
                <w:i/>
                <w:sz w:val="18"/>
                <w:szCs w:val="18"/>
                <w:lang w:val="en-US" w:eastAsia="zh-CN"/>
              </w:rPr>
              <w:t>CSI-</w:t>
            </w:r>
            <w:proofErr w:type="spellStart"/>
            <w:r>
              <w:rPr>
                <w:rFonts w:eastAsia="Batang"/>
                <w:b/>
                <w:i/>
                <w:sz w:val="18"/>
                <w:szCs w:val="18"/>
                <w:lang w:val="en-US" w:eastAsia="zh-CN"/>
              </w:rPr>
              <w:t>ResourceConfigId</w:t>
            </w:r>
            <w:proofErr w:type="spellEnd"/>
            <w:r>
              <w:rPr>
                <w:rFonts w:eastAsia="Batang"/>
                <w:b/>
                <w:sz w:val="18"/>
                <w:szCs w:val="18"/>
                <w:lang w:val="en-US" w:eastAsia="zh-CN"/>
              </w:rPr>
              <w:t xml:space="preserve"> is configured for both Set A and Set B</w:t>
            </w:r>
            <w:r>
              <w:rPr>
                <w:rFonts w:eastAsia="ＭＳ 明朝"/>
                <w:b/>
                <w:bCs/>
                <w:sz w:val="18"/>
                <w:szCs w:val="18"/>
              </w:rPr>
              <w:t>)</w:t>
            </w:r>
            <w:r>
              <w:rPr>
                <w:b/>
                <w:bCs/>
                <w:sz w:val="18"/>
                <w:szCs w:val="18"/>
                <w:lang w:val="en-US" w:eastAsia="ja-JP"/>
              </w:rPr>
              <w:t>.</w:t>
            </w:r>
          </w:p>
          <w:p w14:paraId="562E060B" w14:textId="77777777" w:rsidR="00630969" w:rsidRDefault="00000000">
            <w:pPr>
              <w:pStyle w:val="aff0"/>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2: UE determines Set A based on QCL relations between Set B and configured CSI-RS resources (Alt1: </w:t>
            </w:r>
            <w:r>
              <w:rPr>
                <w:rFonts w:eastAsia="Batang"/>
                <w:b/>
                <w:sz w:val="18"/>
                <w:szCs w:val="18"/>
                <w:lang w:val="en-US" w:eastAsia="zh-CN"/>
              </w:rPr>
              <w:t xml:space="preserve">one </w:t>
            </w:r>
            <w:r>
              <w:rPr>
                <w:rFonts w:eastAsia="Batang"/>
                <w:b/>
                <w:i/>
                <w:sz w:val="18"/>
                <w:szCs w:val="18"/>
                <w:lang w:val="en-US" w:eastAsia="zh-CN"/>
              </w:rPr>
              <w:t>CSI-</w:t>
            </w:r>
            <w:proofErr w:type="spellStart"/>
            <w:r>
              <w:rPr>
                <w:rFonts w:eastAsia="Batang"/>
                <w:b/>
                <w:i/>
                <w:sz w:val="18"/>
                <w:szCs w:val="18"/>
                <w:lang w:val="en-US" w:eastAsia="zh-CN"/>
              </w:rPr>
              <w:t>ResourceConfigId</w:t>
            </w:r>
            <w:proofErr w:type="spellEnd"/>
            <w:r>
              <w:rPr>
                <w:rFonts w:eastAsia="Batang"/>
                <w:b/>
                <w:sz w:val="18"/>
                <w:szCs w:val="18"/>
                <w:lang w:val="en-US" w:eastAsia="zh-CN"/>
              </w:rPr>
              <w:t xml:space="preserve"> is configured for Set)</w:t>
            </w:r>
            <w:r>
              <w:rPr>
                <w:b/>
                <w:bCs/>
                <w:sz w:val="18"/>
                <w:szCs w:val="18"/>
                <w:lang w:val="en-US" w:eastAsia="ja-JP"/>
              </w:rPr>
              <w:t xml:space="preserve">. </w:t>
            </w:r>
          </w:p>
          <w:p w14:paraId="3EAAB434" w14:textId="77777777" w:rsidR="00630969" w:rsidRDefault="00000000">
            <w:pPr>
              <w:pStyle w:val="aff0"/>
              <w:numPr>
                <w:ilvl w:val="2"/>
                <w:numId w:val="43"/>
              </w:numPr>
              <w:spacing w:after="0" w:line="278" w:lineRule="auto"/>
              <w:ind w:leftChars="0"/>
              <w:contextualSpacing/>
              <w:jc w:val="both"/>
              <w:rPr>
                <w:b/>
                <w:bCs/>
                <w:sz w:val="18"/>
                <w:szCs w:val="18"/>
                <w:lang w:val="en-US" w:eastAsia="ja-JP"/>
              </w:rPr>
            </w:pPr>
            <w:r>
              <w:rPr>
                <w:b/>
                <w:bCs/>
                <w:sz w:val="18"/>
                <w:szCs w:val="18"/>
                <w:lang w:val="en-US" w:eastAsia="ja-JP"/>
              </w:rPr>
              <w:t>Option 2 may be applied when there is no second resource set configured by the NW</w:t>
            </w:r>
          </w:p>
          <w:p w14:paraId="35D0116C" w14:textId="77777777" w:rsidR="00630969" w:rsidRDefault="00000000">
            <w:pPr>
              <w:pStyle w:val="aff0"/>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BM-Case2, considering Set A and Set B are the same, the legacy RS resource set (</w:t>
            </w:r>
            <w:proofErr w:type="spellStart"/>
            <w:r>
              <w:rPr>
                <w:b/>
                <w:bCs/>
                <w:sz w:val="18"/>
                <w:szCs w:val="18"/>
                <w:lang w:val="en-US" w:eastAsia="ja-JP"/>
              </w:rPr>
              <w:t>resourcesForChannelMeasurement</w:t>
            </w:r>
            <w:proofErr w:type="spellEnd"/>
            <w:r>
              <w:rPr>
                <w:b/>
                <w:bCs/>
                <w:sz w:val="18"/>
                <w:szCs w:val="18"/>
                <w:lang w:val="en-US" w:eastAsia="ja-JP"/>
              </w:rPr>
              <w:t xml:space="preserve">) applicable to both Set B and Set A. </w:t>
            </w:r>
          </w:p>
          <w:p w14:paraId="0A39309B" w14:textId="77777777" w:rsidR="00630969" w:rsidRDefault="00000000">
            <w:pPr>
              <w:pStyle w:val="aff0"/>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consider Alt.4 as an optional alternative depending on the discussions related to data collection and performance monitoring.</w:t>
            </w:r>
          </w:p>
        </w:tc>
      </w:tr>
      <w:tr w:rsidR="00630969" w14:paraId="068CB541" w14:textId="77777777">
        <w:tc>
          <w:tcPr>
            <w:tcW w:w="1165" w:type="dxa"/>
          </w:tcPr>
          <w:p w14:paraId="5EC4D6C6" w14:textId="77777777" w:rsidR="00630969" w:rsidRDefault="00000000">
            <w:pPr>
              <w:rPr>
                <w:sz w:val="18"/>
                <w:szCs w:val="18"/>
                <w:lang w:val="en-US" w:eastAsia="zh-CN"/>
              </w:rPr>
            </w:pPr>
            <w:r>
              <w:rPr>
                <w:sz w:val="18"/>
                <w:szCs w:val="18"/>
                <w:lang w:val="en-US" w:eastAsia="zh-CN"/>
              </w:rPr>
              <w:t>DoCoMo [32]</w:t>
            </w:r>
          </w:p>
        </w:tc>
        <w:tc>
          <w:tcPr>
            <w:tcW w:w="8456" w:type="dxa"/>
          </w:tcPr>
          <w:p w14:paraId="4070432B" w14:textId="77777777" w:rsidR="00630969" w:rsidRDefault="00000000">
            <w:pPr>
              <w:pStyle w:val="B2"/>
              <w:spacing w:before="240"/>
              <w:ind w:left="0" w:firstLine="0"/>
              <w:rPr>
                <w:rFonts w:eastAsiaTheme="minorEastAsia"/>
                <w:b/>
                <w:bCs/>
                <w:color w:val="000000"/>
                <w:sz w:val="18"/>
                <w:szCs w:val="18"/>
              </w:rPr>
            </w:pPr>
            <w:r>
              <w:rPr>
                <w:rFonts w:eastAsiaTheme="minorEastAsia"/>
                <w:b/>
                <w:bCs/>
                <w:color w:val="000000"/>
                <w:sz w:val="18"/>
                <w:szCs w:val="18"/>
                <w:u w:val="single"/>
              </w:rPr>
              <w:t>Proposal 2</w:t>
            </w:r>
            <w:r>
              <w:rPr>
                <w:rFonts w:eastAsiaTheme="minorEastAsia"/>
                <w:b/>
                <w:bCs/>
                <w:color w:val="000000"/>
                <w:sz w:val="18"/>
                <w:szCs w:val="18"/>
              </w:rPr>
              <w:t>: Resources of Set A and Set B should be configured in CSI-</w:t>
            </w:r>
            <w:proofErr w:type="spellStart"/>
            <w:r>
              <w:rPr>
                <w:rFonts w:eastAsiaTheme="minorEastAsia"/>
                <w:b/>
                <w:bCs/>
                <w:color w:val="000000"/>
                <w:sz w:val="18"/>
                <w:szCs w:val="18"/>
              </w:rPr>
              <w:t>ResourceConfig</w:t>
            </w:r>
            <w:proofErr w:type="spellEnd"/>
          </w:p>
          <w:p w14:paraId="2DCDAF46" w14:textId="77777777" w:rsidR="00630969" w:rsidRDefault="00000000">
            <w:pPr>
              <w:pStyle w:val="B2"/>
              <w:numPr>
                <w:ilvl w:val="0"/>
                <w:numId w:val="105"/>
              </w:numPr>
              <w:spacing w:before="240"/>
              <w:jc w:val="both"/>
              <w:rPr>
                <w:rFonts w:eastAsiaTheme="minorEastAsia"/>
                <w:b/>
                <w:bCs/>
                <w:color w:val="000000"/>
                <w:sz w:val="18"/>
                <w:szCs w:val="18"/>
              </w:rPr>
            </w:pPr>
            <w:r>
              <w:rPr>
                <w:rFonts w:eastAsiaTheme="minorEastAsia"/>
                <w:b/>
                <w:bCs/>
                <w:color w:val="000000"/>
                <w:sz w:val="18"/>
                <w:szCs w:val="18"/>
              </w:rPr>
              <w:t>Resource of Set A should be configured for UE measurements aimed to training and performance monitoring.</w:t>
            </w:r>
          </w:p>
          <w:p w14:paraId="46C9E46D" w14:textId="77777777" w:rsidR="00630969" w:rsidRDefault="00000000">
            <w:pPr>
              <w:pStyle w:val="B2"/>
              <w:numPr>
                <w:ilvl w:val="0"/>
                <w:numId w:val="105"/>
              </w:numPr>
              <w:spacing w:before="240"/>
              <w:jc w:val="both"/>
              <w:rPr>
                <w:rFonts w:eastAsiaTheme="minorEastAsia"/>
                <w:b/>
                <w:bCs/>
                <w:color w:val="000000"/>
                <w:sz w:val="18"/>
                <w:szCs w:val="18"/>
              </w:rPr>
            </w:pPr>
            <w:r>
              <w:rPr>
                <w:rFonts w:eastAsiaTheme="minorEastAsia"/>
                <w:b/>
                <w:bCs/>
                <w:color w:val="000000"/>
                <w:sz w:val="18"/>
                <w:szCs w:val="18"/>
              </w:rPr>
              <w:lastRenderedPageBreak/>
              <w:t>Resources of Set B should be configured for UE measurements aimed to inference and performance monitoring.</w:t>
            </w:r>
            <w:r>
              <w:rPr>
                <w:rFonts w:eastAsiaTheme="minorEastAsia"/>
                <w:sz w:val="18"/>
                <w:szCs w:val="18"/>
              </w:rPr>
              <w:t xml:space="preserve"> </w:t>
            </w:r>
          </w:p>
          <w:p w14:paraId="4A4CF4D3" w14:textId="77777777" w:rsidR="00630969" w:rsidRDefault="00000000">
            <w:pPr>
              <w:pStyle w:val="B2"/>
              <w:spacing w:before="240"/>
              <w:ind w:left="0" w:firstLine="0"/>
              <w:rPr>
                <w:rFonts w:eastAsiaTheme="minorEastAsia"/>
                <w:b/>
                <w:bCs/>
                <w:color w:val="000000"/>
                <w:sz w:val="18"/>
                <w:szCs w:val="18"/>
              </w:rPr>
            </w:pPr>
            <w:r>
              <w:rPr>
                <w:rFonts w:eastAsiaTheme="minorEastAsia"/>
                <w:b/>
                <w:bCs/>
                <w:color w:val="000000"/>
                <w:sz w:val="18"/>
                <w:szCs w:val="18"/>
                <w:u w:val="single"/>
              </w:rPr>
              <w:t>Proposal 6</w:t>
            </w:r>
            <w:r>
              <w:rPr>
                <w:rFonts w:eastAsiaTheme="minorEastAsia"/>
                <w:b/>
                <w:bCs/>
                <w:color w:val="000000"/>
                <w:sz w:val="18"/>
                <w:szCs w:val="18"/>
              </w:rPr>
              <w:t xml:space="preserve">: Support the following configuration under </w:t>
            </w:r>
            <w:r>
              <w:rPr>
                <w:rFonts w:eastAsiaTheme="minorEastAsia"/>
                <w:b/>
                <w:bCs/>
                <w:i/>
                <w:iCs/>
                <w:color w:val="000000"/>
                <w:sz w:val="18"/>
                <w:szCs w:val="18"/>
              </w:rPr>
              <w:t>CSI-</w:t>
            </w:r>
            <w:proofErr w:type="spellStart"/>
            <w:r>
              <w:rPr>
                <w:rFonts w:eastAsiaTheme="minorEastAsia"/>
                <w:b/>
                <w:bCs/>
                <w:i/>
                <w:iCs/>
                <w:color w:val="000000"/>
                <w:sz w:val="18"/>
                <w:szCs w:val="18"/>
              </w:rPr>
              <w:t>ReportConfig</w:t>
            </w:r>
            <w:proofErr w:type="spellEnd"/>
            <w:r>
              <w:rPr>
                <w:rFonts w:eastAsiaTheme="minorEastAsia"/>
                <w:b/>
                <w:bCs/>
                <w:i/>
                <w:iCs/>
                <w:color w:val="000000"/>
                <w:sz w:val="18"/>
                <w:szCs w:val="18"/>
              </w:rPr>
              <w:t xml:space="preserve"> </w:t>
            </w:r>
            <w:r>
              <w:rPr>
                <w:rFonts w:eastAsiaTheme="minorEastAsia"/>
                <w:b/>
                <w:bCs/>
                <w:color w:val="000000"/>
                <w:sz w:val="18"/>
                <w:szCs w:val="18"/>
              </w:rPr>
              <w:t>(Alt3 or Alt4)</w:t>
            </w:r>
          </w:p>
          <w:p w14:paraId="05592A95" w14:textId="77777777" w:rsidR="00630969" w:rsidRDefault="00000000">
            <w:pPr>
              <w:pStyle w:val="B2"/>
              <w:numPr>
                <w:ilvl w:val="0"/>
                <w:numId w:val="106"/>
              </w:numPr>
              <w:spacing w:before="240"/>
              <w:jc w:val="both"/>
              <w:rPr>
                <w:rFonts w:eastAsiaTheme="minorEastAsia"/>
                <w:b/>
                <w:bCs/>
                <w:color w:val="000000"/>
                <w:sz w:val="18"/>
                <w:szCs w:val="18"/>
              </w:rPr>
            </w:pPr>
            <w:r>
              <w:rPr>
                <w:rFonts w:eastAsiaTheme="minorEastAsia"/>
                <w:b/>
                <w:bCs/>
                <w:color w:val="000000"/>
                <w:sz w:val="18"/>
                <w:szCs w:val="18"/>
              </w:rPr>
              <w:t xml:space="preserve">One </w:t>
            </w:r>
            <w:r>
              <w:rPr>
                <w:rFonts w:eastAsiaTheme="minorEastAsia"/>
                <w:b/>
                <w:bCs/>
                <w:i/>
                <w:iCs/>
                <w:color w:val="000000"/>
                <w:sz w:val="18"/>
                <w:szCs w:val="18"/>
              </w:rPr>
              <w:t>CSI-</w:t>
            </w:r>
            <w:proofErr w:type="spellStart"/>
            <w:r>
              <w:rPr>
                <w:rFonts w:eastAsiaTheme="minorEastAsia"/>
                <w:b/>
                <w:bCs/>
                <w:i/>
                <w:iCs/>
                <w:color w:val="000000"/>
                <w:sz w:val="18"/>
                <w:szCs w:val="18"/>
              </w:rPr>
              <w:t>ResourceConfigId</w:t>
            </w:r>
            <w:proofErr w:type="spellEnd"/>
            <w:r>
              <w:rPr>
                <w:rFonts w:eastAsiaTheme="minorEastAsia"/>
                <w:b/>
                <w:bCs/>
                <w:color w:val="000000"/>
                <w:sz w:val="18"/>
                <w:szCs w:val="18"/>
              </w:rPr>
              <w:t xml:space="preserve"> is configured for Set B </w:t>
            </w:r>
          </w:p>
          <w:p w14:paraId="48C34722" w14:textId="77777777" w:rsidR="00630969" w:rsidRDefault="00000000">
            <w:pPr>
              <w:pStyle w:val="B2"/>
              <w:numPr>
                <w:ilvl w:val="0"/>
                <w:numId w:val="106"/>
              </w:numPr>
              <w:spacing w:before="240"/>
              <w:jc w:val="both"/>
              <w:rPr>
                <w:rFonts w:eastAsiaTheme="minorEastAsia"/>
                <w:b/>
                <w:bCs/>
                <w:color w:val="000000"/>
                <w:sz w:val="18"/>
                <w:szCs w:val="18"/>
              </w:rPr>
            </w:pPr>
            <w:r>
              <w:rPr>
                <w:rFonts w:eastAsiaTheme="minorEastAsia"/>
                <w:b/>
                <w:bCs/>
                <w:color w:val="000000"/>
                <w:sz w:val="18"/>
                <w:szCs w:val="18"/>
              </w:rPr>
              <w:t xml:space="preserve">Another </w:t>
            </w:r>
            <w:r>
              <w:rPr>
                <w:rFonts w:eastAsiaTheme="minorEastAsia"/>
                <w:b/>
                <w:bCs/>
                <w:i/>
                <w:iCs/>
                <w:color w:val="000000"/>
                <w:sz w:val="18"/>
                <w:szCs w:val="18"/>
              </w:rPr>
              <w:t>CSI-</w:t>
            </w:r>
            <w:proofErr w:type="spellStart"/>
            <w:r>
              <w:rPr>
                <w:rFonts w:eastAsiaTheme="minorEastAsia"/>
                <w:b/>
                <w:bCs/>
                <w:i/>
                <w:iCs/>
                <w:color w:val="000000"/>
                <w:sz w:val="18"/>
                <w:szCs w:val="18"/>
              </w:rPr>
              <w:t>ResourceConfigId</w:t>
            </w:r>
            <w:proofErr w:type="spellEnd"/>
            <w:r>
              <w:rPr>
                <w:rFonts w:eastAsiaTheme="minorEastAsia"/>
                <w:b/>
                <w:bCs/>
                <w:color w:val="000000"/>
                <w:sz w:val="18"/>
                <w:szCs w:val="18"/>
              </w:rPr>
              <w:t xml:space="preserve"> or resource set ID (</w:t>
            </w:r>
            <w:proofErr w:type="spellStart"/>
            <w:r>
              <w:rPr>
                <w:rFonts w:eastAsiaTheme="minorEastAsia"/>
                <w:b/>
                <w:bCs/>
                <w:i/>
                <w:iCs/>
                <w:color w:val="000000"/>
                <w:sz w:val="18"/>
                <w:szCs w:val="18"/>
              </w:rPr>
              <w:t>nzp</w:t>
            </w:r>
            <w:proofErr w:type="spellEnd"/>
            <w:r>
              <w:rPr>
                <w:rFonts w:eastAsiaTheme="minorEastAsia"/>
                <w:b/>
                <w:bCs/>
                <w:i/>
                <w:iCs/>
                <w:color w:val="000000"/>
                <w:sz w:val="18"/>
                <w:szCs w:val="18"/>
              </w:rPr>
              <w:t>-CSI-</w:t>
            </w:r>
            <w:proofErr w:type="spellStart"/>
            <w:r>
              <w:rPr>
                <w:rFonts w:eastAsiaTheme="minorEastAsia"/>
                <w:b/>
                <w:bCs/>
                <w:i/>
                <w:iCs/>
                <w:color w:val="000000"/>
                <w:sz w:val="18"/>
                <w:szCs w:val="18"/>
              </w:rPr>
              <w:t>ResourceSetId</w:t>
            </w:r>
            <w:proofErr w:type="spellEnd"/>
            <w:r>
              <w:rPr>
                <w:rFonts w:eastAsiaTheme="minorEastAsia"/>
                <w:b/>
                <w:bCs/>
                <w:i/>
                <w:iCs/>
                <w:color w:val="000000"/>
                <w:sz w:val="18"/>
                <w:szCs w:val="18"/>
              </w:rPr>
              <w:t>/</w:t>
            </w:r>
            <w:proofErr w:type="spellStart"/>
            <w:r>
              <w:rPr>
                <w:rFonts w:eastAsiaTheme="minorEastAsia"/>
                <w:b/>
                <w:bCs/>
                <w:i/>
                <w:iCs/>
                <w:color w:val="000000"/>
                <w:sz w:val="18"/>
                <w:szCs w:val="18"/>
              </w:rPr>
              <w:t>csi</w:t>
            </w:r>
            <w:proofErr w:type="spellEnd"/>
            <w:r>
              <w:rPr>
                <w:rFonts w:eastAsiaTheme="minorEastAsia"/>
                <w:b/>
                <w:bCs/>
                <w:i/>
                <w:iCs/>
                <w:color w:val="000000"/>
                <w:sz w:val="18"/>
                <w:szCs w:val="18"/>
              </w:rPr>
              <w:t>-SSB-</w:t>
            </w:r>
            <w:proofErr w:type="spellStart"/>
            <w:r>
              <w:rPr>
                <w:rFonts w:eastAsiaTheme="minorEastAsia"/>
                <w:b/>
                <w:bCs/>
                <w:i/>
                <w:iCs/>
                <w:color w:val="000000"/>
                <w:sz w:val="18"/>
                <w:szCs w:val="18"/>
              </w:rPr>
              <w:t>ResourceSetId</w:t>
            </w:r>
            <w:proofErr w:type="spellEnd"/>
            <w:r>
              <w:rPr>
                <w:rFonts w:eastAsiaTheme="minorEastAsia"/>
                <w:b/>
                <w:bCs/>
                <w:color w:val="000000"/>
                <w:sz w:val="18"/>
                <w:szCs w:val="18"/>
              </w:rPr>
              <w:t>) is configured for Set A</w:t>
            </w:r>
          </w:p>
        </w:tc>
      </w:tr>
      <w:tr w:rsidR="00630969" w14:paraId="6AC0F1AB" w14:textId="77777777">
        <w:tc>
          <w:tcPr>
            <w:tcW w:w="1165" w:type="dxa"/>
          </w:tcPr>
          <w:p w14:paraId="5F12202E" w14:textId="77777777" w:rsidR="00630969" w:rsidRDefault="00000000">
            <w:pPr>
              <w:rPr>
                <w:sz w:val="18"/>
                <w:szCs w:val="18"/>
                <w:lang w:val="en-US" w:eastAsia="zh-CN"/>
              </w:rPr>
            </w:pPr>
            <w:r>
              <w:rPr>
                <w:sz w:val="18"/>
                <w:szCs w:val="18"/>
                <w:lang w:val="en-US" w:eastAsia="zh-CN"/>
              </w:rPr>
              <w:lastRenderedPageBreak/>
              <w:t>Sharp [33]</w:t>
            </w:r>
          </w:p>
        </w:tc>
        <w:tc>
          <w:tcPr>
            <w:tcW w:w="8456" w:type="dxa"/>
          </w:tcPr>
          <w:p w14:paraId="55696CEF" w14:textId="77777777" w:rsidR="00630969" w:rsidRDefault="00000000">
            <w:pPr>
              <w:spacing w:after="0"/>
              <w:rPr>
                <w:color w:val="000000" w:themeColor="text1"/>
                <w:sz w:val="18"/>
                <w:szCs w:val="18"/>
              </w:rPr>
            </w:pPr>
            <w:r>
              <w:rPr>
                <w:b/>
                <w:bCs/>
                <w:color w:val="000000" w:themeColor="text1"/>
                <w:sz w:val="18"/>
                <w:szCs w:val="18"/>
                <w:u w:val="single"/>
              </w:rPr>
              <w:t>Proposal 3:</w:t>
            </w:r>
            <w:r>
              <w:rPr>
                <w:color w:val="000000" w:themeColor="text1"/>
                <w:sz w:val="18"/>
                <w:szCs w:val="18"/>
              </w:rPr>
              <w:t xml:space="preserve"> For UE-sided model, for the details in the </w:t>
            </w:r>
            <w:r>
              <w:rPr>
                <w:i/>
                <w:iCs/>
                <w:color w:val="000000" w:themeColor="text1"/>
                <w:sz w:val="18"/>
                <w:szCs w:val="18"/>
              </w:rPr>
              <w:t>CSI-</w:t>
            </w:r>
            <w:proofErr w:type="spellStart"/>
            <w:r>
              <w:rPr>
                <w:i/>
                <w:iCs/>
                <w:color w:val="000000" w:themeColor="text1"/>
                <w:sz w:val="18"/>
                <w:szCs w:val="18"/>
              </w:rPr>
              <w:t>ReportConfig</w:t>
            </w:r>
            <w:proofErr w:type="spellEnd"/>
            <w:r>
              <w:rPr>
                <w:color w:val="000000" w:themeColor="text1"/>
                <w:sz w:val="18"/>
                <w:szCs w:val="18"/>
              </w:rPr>
              <w:t>, further consider the followings:</w:t>
            </w:r>
          </w:p>
          <w:p w14:paraId="48850010" w14:textId="77777777" w:rsidR="00630969" w:rsidRDefault="00000000">
            <w:pPr>
              <w:pStyle w:val="aff0"/>
              <w:numPr>
                <w:ilvl w:val="0"/>
                <w:numId w:val="107"/>
              </w:numPr>
              <w:snapToGrid w:val="0"/>
              <w:spacing w:after="0" w:afterAutospacing="1"/>
              <w:ind w:leftChars="0"/>
              <w:jc w:val="both"/>
              <w:rPr>
                <w:color w:val="000000" w:themeColor="text1"/>
                <w:sz w:val="18"/>
                <w:szCs w:val="18"/>
              </w:rPr>
            </w:pPr>
            <w:r>
              <w:rPr>
                <w:color w:val="000000" w:themeColor="text1"/>
                <w:sz w:val="18"/>
                <w:szCs w:val="18"/>
              </w:rPr>
              <w:t xml:space="preserve">Alt.2: one </w:t>
            </w:r>
            <w:r>
              <w:rPr>
                <w:i/>
                <w:iCs/>
                <w:color w:val="000000" w:themeColor="text1"/>
                <w:sz w:val="18"/>
                <w:szCs w:val="18"/>
              </w:rPr>
              <w:t>CSI-</w:t>
            </w:r>
            <w:proofErr w:type="spellStart"/>
            <w:r>
              <w:rPr>
                <w:i/>
                <w:iCs/>
                <w:color w:val="000000" w:themeColor="text1"/>
                <w:sz w:val="18"/>
                <w:szCs w:val="18"/>
              </w:rPr>
              <w:t>ResourceConfigId</w:t>
            </w:r>
            <w:proofErr w:type="spellEnd"/>
            <w:r>
              <w:rPr>
                <w:color w:val="000000" w:themeColor="text1"/>
                <w:sz w:val="18"/>
                <w:szCs w:val="18"/>
              </w:rPr>
              <w:t xml:space="preserve"> is configured for both Set A and Set B</w:t>
            </w:r>
          </w:p>
          <w:p w14:paraId="31604D97" w14:textId="77777777" w:rsidR="00630969" w:rsidRDefault="00000000">
            <w:pPr>
              <w:pStyle w:val="aff0"/>
              <w:numPr>
                <w:ilvl w:val="0"/>
                <w:numId w:val="107"/>
              </w:numPr>
              <w:snapToGrid w:val="0"/>
              <w:spacing w:after="0" w:afterAutospacing="1"/>
              <w:ind w:leftChars="0"/>
              <w:jc w:val="both"/>
              <w:rPr>
                <w:color w:val="000000" w:themeColor="text1"/>
                <w:sz w:val="18"/>
                <w:szCs w:val="18"/>
              </w:rPr>
            </w:pPr>
            <w:r>
              <w:rPr>
                <w:color w:val="000000" w:themeColor="text1"/>
                <w:sz w:val="18"/>
                <w:szCs w:val="18"/>
              </w:rPr>
              <w:t xml:space="preserve">Alt.3: two </w:t>
            </w:r>
            <w:r>
              <w:rPr>
                <w:i/>
                <w:iCs/>
                <w:color w:val="000000" w:themeColor="text1"/>
                <w:sz w:val="18"/>
                <w:szCs w:val="18"/>
              </w:rPr>
              <w:t>CSI-</w:t>
            </w:r>
            <w:proofErr w:type="spellStart"/>
            <w:r>
              <w:rPr>
                <w:i/>
                <w:iCs/>
                <w:color w:val="000000" w:themeColor="text1"/>
                <w:sz w:val="18"/>
                <w:szCs w:val="18"/>
              </w:rPr>
              <w:t>ResourceConfigIds</w:t>
            </w:r>
            <w:proofErr w:type="spellEnd"/>
            <w:r>
              <w:rPr>
                <w:i/>
                <w:iCs/>
                <w:color w:val="000000" w:themeColor="text1"/>
                <w:sz w:val="18"/>
                <w:szCs w:val="18"/>
              </w:rPr>
              <w:t xml:space="preserve"> </w:t>
            </w:r>
            <w:r>
              <w:rPr>
                <w:color w:val="000000" w:themeColor="text1"/>
                <w:sz w:val="18"/>
                <w:szCs w:val="18"/>
              </w:rPr>
              <w:t>are configured for Set A and Set B, respectively</w:t>
            </w:r>
          </w:p>
          <w:p w14:paraId="568D6349" w14:textId="77777777" w:rsidR="00630969" w:rsidRDefault="00000000">
            <w:pPr>
              <w:spacing w:after="0"/>
              <w:rPr>
                <w:color w:val="000000" w:themeColor="text1"/>
                <w:sz w:val="18"/>
                <w:szCs w:val="18"/>
              </w:rPr>
            </w:pPr>
            <w:r>
              <w:rPr>
                <w:b/>
                <w:bCs/>
                <w:color w:val="000000" w:themeColor="text1"/>
                <w:sz w:val="18"/>
                <w:szCs w:val="18"/>
                <w:u w:val="single"/>
              </w:rPr>
              <w:t>Proposal 4:</w:t>
            </w:r>
            <w:r>
              <w:rPr>
                <w:color w:val="000000" w:themeColor="text1"/>
                <w:sz w:val="18"/>
                <w:szCs w:val="18"/>
              </w:rPr>
              <w:t xml:space="preserve"> For UE-sided model, the association between Set A and Set B can be based on: In one </w:t>
            </w:r>
            <w:r>
              <w:rPr>
                <w:i/>
                <w:iCs/>
                <w:color w:val="000000" w:themeColor="text1"/>
                <w:sz w:val="18"/>
                <w:szCs w:val="18"/>
              </w:rPr>
              <w:t>CSI-</w:t>
            </w:r>
            <w:proofErr w:type="spellStart"/>
            <w:r>
              <w:rPr>
                <w:i/>
                <w:iCs/>
                <w:color w:val="000000" w:themeColor="text1"/>
                <w:sz w:val="18"/>
                <w:szCs w:val="18"/>
              </w:rPr>
              <w:t>ReportConfig</w:t>
            </w:r>
            <w:proofErr w:type="spellEnd"/>
            <w:r>
              <w:rPr>
                <w:color w:val="000000" w:themeColor="text1"/>
                <w:sz w:val="18"/>
                <w:szCs w:val="18"/>
              </w:rPr>
              <w:t>, resources for Set A and resources for Set B are configured as separate resource sets with additional signalling to indicate the association.</w:t>
            </w:r>
          </w:p>
          <w:p w14:paraId="0926C1A9" w14:textId="77777777" w:rsidR="00630969" w:rsidRDefault="00000000">
            <w:pPr>
              <w:spacing w:after="0"/>
              <w:rPr>
                <w:rFonts w:eastAsiaTheme="minorEastAsia"/>
                <w:sz w:val="18"/>
                <w:szCs w:val="18"/>
              </w:rPr>
            </w:pPr>
            <w:r>
              <w:rPr>
                <w:b/>
                <w:color w:val="000000" w:themeColor="text1"/>
                <w:sz w:val="18"/>
                <w:szCs w:val="18"/>
                <w:u w:val="single"/>
                <w:lang w:val="en-US"/>
              </w:rPr>
              <w:t>Proposal 5:</w:t>
            </w:r>
            <w:r>
              <w:rPr>
                <w:rFonts w:eastAsiaTheme="minorEastAsia"/>
                <w:sz w:val="18"/>
                <w:szCs w:val="18"/>
              </w:rPr>
              <w:t xml:space="preserve"> For triggering data collection at UE-side AI/ML model, support that UE sends a request for data collection.</w:t>
            </w:r>
          </w:p>
          <w:p w14:paraId="2EE03794" w14:textId="77777777" w:rsidR="00630969" w:rsidRDefault="00000000">
            <w:pPr>
              <w:pStyle w:val="aff0"/>
              <w:numPr>
                <w:ilvl w:val="0"/>
                <w:numId w:val="108"/>
              </w:numPr>
              <w:snapToGrid w:val="0"/>
              <w:spacing w:after="100" w:afterAutospacing="1"/>
              <w:ind w:leftChars="0"/>
              <w:jc w:val="both"/>
              <w:rPr>
                <w:sz w:val="18"/>
                <w:szCs w:val="18"/>
              </w:rPr>
            </w:pPr>
            <w:r>
              <w:rPr>
                <w:rFonts w:eastAsiaTheme="minorEastAsia"/>
                <w:sz w:val="18"/>
                <w:szCs w:val="18"/>
              </w:rPr>
              <w:t xml:space="preserve">FFS: contents and container of the request. </w:t>
            </w:r>
          </w:p>
        </w:tc>
      </w:tr>
      <w:tr w:rsidR="00630969" w14:paraId="20FF967A" w14:textId="77777777">
        <w:tc>
          <w:tcPr>
            <w:tcW w:w="1165" w:type="dxa"/>
          </w:tcPr>
          <w:p w14:paraId="07042336" w14:textId="77777777" w:rsidR="00630969" w:rsidRDefault="00000000">
            <w:pPr>
              <w:rPr>
                <w:sz w:val="18"/>
                <w:szCs w:val="18"/>
                <w:lang w:val="en-US" w:eastAsia="zh-CN"/>
              </w:rPr>
            </w:pPr>
            <w:r>
              <w:rPr>
                <w:sz w:val="18"/>
                <w:szCs w:val="18"/>
                <w:lang w:val="en-US" w:eastAsia="zh-CN"/>
              </w:rPr>
              <w:t>MediaTek [34]</w:t>
            </w:r>
          </w:p>
        </w:tc>
        <w:tc>
          <w:tcPr>
            <w:tcW w:w="8456" w:type="dxa"/>
          </w:tcPr>
          <w:p w14:paraId="44C78C49" w14:textId="77777777" w:rsidR="00630969" w:rsidRDefault="00000000">
            <w:pPr>
              <w:spacing w:after="0"/>
              <w:jc w:val="both"/>
              <w:rPr>
                <w:b/>
                <w:bCs/>
                <w:i/>
                <w:iCs/>
                <w:sz w:val="18"/>
                <w:szCs w:val="18"/>
              </w:rPr>
            </w:pPr>
            <w:r>
              <w:rPr>
                <w:b/>
                <w:bCs/>
                <w:i/>
                <w:iCs/>
                <w:sz w:val="18"/>
                <w:szCs w:val="18"/>
              </w:rPr>
              <w:t>Proposal 13:  For data collection, for report and resource configurations, consider the following options:</w:t>
            </w:r>
          </w:p>
          <w:p w14:paraId="365D92CE" w14:textId="77777777" w:rsidR="00630969" w:rsidRDefault="00000000">
            <w:pPr>
              <w:pStyle w:val="aff0"/>
              <w:numPr>
                <w:ilvl w:val="0"/>
                <w:numId w:val="86"/>
              </w:numPr>
              <w:spacing w:after="0"/>
              <w:ind w:leftChars="0"/>
              <w:jc w:val="both"/>
              <w:rPr>
                <w:b/>
                <w:bCs/>
                <w:i/>
                <w:iCs/>
                <w:sz w:val="18"/>
                <w:szCs w:val="18"/>
              </w:rPr>
            </w:pPr>
            <w:r>
              <w:rPr>
                <w:b/>
                <w:bCs/>
                <w:i/>
                <w:iCs/>
                <w:sz w:val="18"/>
                <w:szCs w:val="18"/>
              </w:rPr>
              <w:t xml:space="preserve">Option1: Set A and Set B resources are configured in one report configuration, </w:t>
            </w:r>
          </w:p>
          <w:p w14:paraId="3ED5AAD9" w14:textId="77777777" w:rsidR="00630969" w:rsidRDefault="00000000">
            <w:pPr>
              <w:pStyle w:val="aff0"/>
              <w:numPr>
                <w:ilvl w:val="0"/>
                <w:numId w:val="86"/>
              </w:numPr>
              <w:spacing w:after="0"/>
              <w:ind w:leftChars="0"/>
              <w:jc w:val="both"/>
              <w:rPr>
                <w:b/>
                <w:bCs/>
                <w:i/>
                <w:iCs/>
                <w:sz w:val="18"/>
                <w:szCs w:val="18"/>
              </w:rPr>
            </w:pPr>
            <w:r>
              <w:rPr>
                <w:b/>
                <w:bCs/>
                <w:i/>
                <w:iCs/>
                <w:sz w:val="18"/>
                <w:szCs w:val="18"/>
              </w:rPr>
              <w:t>Option2: Set A and Set B resources are configured in multiple report configurations</w:t>
            </w:r>
          </w:p>
          <w:p w14:paraId="260821A6" w14:textId="77777777" w:rsidR="00630969" w:rsidRDefault="00000000">
            <w:pPr>
              <w:pStyle w:val="aff0"/>
              <w:numPr>
                <w:ilvl w:val="1"/>
                <w:numId w:val="86"/>
              </w:numPr>
              <w:ind w:leftChars="0"/>
              <w:jc w:val="both"/>
              <w:rPr>
                <w:b/>
                <w:bCs/>
                <w:i/>
                <w:iCs/>
                <w:sz w:val="18"/>
                <w:szCs w:val="18"/>
              </w:rPr>
            </w:pPr>
            <w:r>
              <w:rPr>
                <w:b/>
                <w:bCs/>
                <w:i/>
                <w:iCs/>
                <w:sz w:val="18"/>
                <w:szCs w:val="18"/>
              </w:rPr>
              <w:t>how UE identify the corresponding report configurations for the current data collection instance.</w:t>
            </w:r>
          </w:p>
        </w:tc>
      </w:tr>
      <w:tr w:rsidR="00630969" w14:paraId="4693BB0D" w14:textId="77777777">
        <w:tc>
          <w:tcPr>
            <w:tcW w:w="1165" w:type="dxa"/>
          </w:tcPr>
          <w:p w14:paraId="083C9081" w14:textId="77777777" w:rsidR="00630969" w:rsidRDefault="00000000">
            <w:pPr>
              <w:rPr>
                <w:sz w:val="18"/>
                <w:szCs w:val="18"/>
                <w:lang w:val="en-US" w:eastAsia="zh-CN"/>
              </w:rPr>
            </w:pPr>
            <w:proofErr w:type="gramStart"/>
            <w:r>
              <w:rPr>
                <w:sz w:val="18"/>
                <w:szCs w:val="18"/>
                <w:lang w:val="en-US" w:eastAsia="zh-CN"/>
              </w:rPr>
              <w:t>KT[</w:t>
            </w:r>
            <w:proofErr w:type="gramEnd"/>
            <w:r>
              <w:rPr>
                <w:sz w:val="18"/>
                <w:szCs w:val="18"/>
                <w:lang w:val="en-US" w:eastAsia="zh-CN"/>
              </w:rPr>
              <w:t>35]</w:t>
            </w:r>
          </w:p>
        </w:tc>
        <w:tc>
          <w:tcPr>
            <w:tcW w:w="8456" w:type="dxa"/>
          </w:tcPr>
          <w:p w14:paraId="16805199" w14:textId="77777777" w:rsidR="00630969" w:rsidRDefault="00000000">
            <w:pPr>
              <w:kinsoku w:val="0"/>
              <w:overflowPunct w:val="0"/>
              <w:autoSpaceDE w:val="0"/>
              <w:autoSpaceDN w:val="0"/>
              <w:adjustRightInd w:val="0"/>
              <w:spacing w:line="300" w:lineRule="auto"/>
              <w:textAlignment w:val="baseline"/>
              <w:rPr>
                <w:b/>
                <w:bCs/>
                <w:i/>
                <w:iCs/>
                <w:sz w:val="18"/>
                <w:szCs w:val="18"/>
              </w:rPr>
            </w:pPr>
            <w:r>
              <w:rPr>
                <w:b/>
                <w:bCs/>
                <w:i/>
                <w:iCs/>
                <w:sz w:val="18"/>
                <w:szCs w:val="18"/>
              </w:rPr>
              <w:t>Proposal 4. Further discuss the details</w:t>
            </w:r>
            <w:r>
              <w:rPr>
                <w:sz w:val="18"/>
                <w:szCs w:val="18"/>
              </w:rPr>
              <w:t xml:space="preserve"> </w:t>
            </w:r>
            <w:r>
              <w:rPr>
                <w:b/>
                <w:bCs/>
                <w:i/>
                <w:iCs/>
                <w:sz w:val="18"/>
                <w:szCs w:val="18"/>
              </w:rPr>
              <w:t xml:space="preserve">based on Alt 1 and Alt 2 for configuration of Set A and Set B: </w:t>
            </w:r>
          </w:p>
          <w:p w14:paraId="53C71EEA" w14:textId="77777777" w:rsidR="00630969" w:rsidRDefault="00000000">
            <w:pPr>
              <w:numPr>
                <w:ilvl w:val="0"/>
                <w:numId w:val="109"/>
              </w:numPr>
              <w:spacing w:after="0"/>
              <w:rPr>
                <w:b/>
                <w:bCs/>
                <w:i/>
                <w:iCs/>
                <w:sz w:val="18"/>
                <w:szCs w:val="18"/>
              </w:rPr>
            </w:pPr>
            <w:r>
              <w:rPr>
                <w:b/>
                <w:bCs/>
                <w:i/>
                <w:iCs/>
                <w:sz w:val="18"/>
                <w:szCs w:val="18"/>
              </w:rPr>
              <w:t>Alt 1: one CSI-</w:t>
            </w:r>
            <w:proofErr w:type="spellStart"/>
            <w:r>
              <w:rPr>
                <w:b/>
                <w:bCs/>
                <w:i/>
                <w:iCs/>
                <w:sz w:val="18"/>
                <w:szCs w:val="18"/>
              </w:rPr>
              <w:t>ResourceConfigId</w:t>
            </w:r>
            <w:proofErr w:type="spellEnd"/>
            <w:r>
              <w:rPr>
                <w:b/>
                <w:bCs/>
                <w:i/>
                <w:iCs/>
                <w:sz w:val="18"/>
                <w:szCs w:val="18"/>
              </w:rPr>
              <w:t xml:space="preserve"> is configured for Set B</w:t>
            </w:r>
          </w:p>
          <w:p w14:paraId="18F9EA07" w14:textId="77777777" w:rsidR="00630969" w:rsidRDefault="00000000">
            <w:pPr>
              <w:numPr>
                <w:ilvl w:val="0"/>
                <w:numId w:val="109"/>
              </w:numPr>
              <w:spacing w:after="0"/>
              <w:rPr>
                <w:b/>
                <w:bCs/>
                <w:i/>
                <w:iCs/>
                <w:sz w:val="18"/>
                <w:szCs w:val="18"/>
              </w:rPr>
            </w:pPr>
            <w:r>
              <w:rPr>
                <w:b/>
                <w:bCs/>
                <w:i/>
                <w:iCs/>
                <w:sz w:val="18"/>
                <w:szCs w:val="18"/>
              </w:rPr>
              <w:t>Alt 2: one CSI-</w:t>
            </w:r>
            <w:proofErr w:type="spellStart"/>
            <w:r>
              <w:rPr>
                <w:b/>
                <w:bCs/>
                <w:i/>
                <w:iCs/>
                <w:sz w:val="18"/>
                <w:szCs w:val="18"/>
              </w:rPr>
              <w:t>ResourceConfigId</w:t>
            </w:r>
            <w:proofErr w:type="spellEnd"/>
            <w:r>
              <w:rPr>
                <w:b/>
                <w:bCs/>
                <w:i/>
                <w:iCs/>
                <w:sz w:val="18"/>
                <w:szCs w:val="18"/>
              </w:rPr>
              <w:t xml:space="preserve"> is configured for Set A and Set B</w:t>
            </w:r>
          </w:p>
        </w:tc>
      </w:tr>
      <w:tr w:rsidR="00630969" w14:paraId="04B77A78" w14:textId="77777777">
        <w:tc>
          <w:tcPr>
            <w:tcW w:w="1165" w:type="dxa"/>
          </w:tcPr>
          <w:p w14:paraId="2C7BB784" w14:textId="77777777" w:rsidR="00630969" w:rsidRDefault="00000000">
            <w:pPr>
              <w:rPr>
                <w:sz w:val="18"/>
                <w:szCs w:val="18"/>
                <w:lang w:val="en-US" w:eastAsia="zh-CN"/>
              </w:rPr>
            </w:pPr>
            <w:proofErr w:type="spellStart"/>
            <w:r>
              <w:rPr>
                <w:sz w:val="18"/>
                <w:szCs w:val="18"/>
                <w:lang w:val="en-US" w:eastAsia="zh-CN"/>
              </w:rPr>
              <w:t>Ruijie</w:t>
            </w:r>
            <w:proofErr w:type="spellEnd"/>
            <w:r>
              <w:rPr>
                <w:sz w:val="18"/>
                <w:szCs w:val="18"/>
                <w:lang w:val="en-US" w:eastAsia="zh-CN"/>
              </w:rPr>
              <w:t xml:space="preserve"> network [36]</w:t>
            </w:r>
          </w:p>
        </w:tc>
        <w:tc>
          <w:tcPr>
            <w:tcW w:w="8456" w:type="dxa"/>
          </w:tcPr>
          <w:p w14:paraId="213C1BF8" w14:textId="77777777" w:rsidR="00630969" w:rsidRDefault="00000000">
            <w:pPr>
              <w:spacing w:before="100" w:after="40"/>
              <w:rPr>
                <w:sz w:val="18"/>
                <w:szCs w:val="18"/>
              </w:rPr>
            </w:pPr>
            <w:r>
              <w:rPr>
                <w:b/>
                <w:bCs/>
                <w:sz w:val="18"/>
                <w:szCs w:val="18"/>
                <w:lang w:eastAsia="zh-CN"/>
              </w:rPr>
              <w:t xml:space="preserve">Proposal 7: </w:t>
            </w:r>
            <w:r>
              <w:rPr>
                <w:sz w:val="18"/>
                <w:szCs w:val="18"/>
              </w:rPr>
              <w:t>For UE-sided model at least for BM</w:t>
            </w:r>
            <w:r>
              <w:rPr>
                <w:rFonts w:eastAsia="DengXian"/>
                <w:sz w:val="18"/>
                <w:szCs w:val="18"/>
                <w:lang w:eastAsia="zh-CN"/>
              </w:rPr>
              <w:t xml:space="preserve"> </w:t>
            </w:r>
            <w:r>
              <w:rPr>
                <w:sz w:val="18"/>
                <w:szCs w:val="18"/>
              </w:rPr>
              <w:t xml:space="preserve">Case-1, </w:t>
            </w:r>
            <w:r>
              <w:rPr>
                <w:i/>
                <w:iCs/>
                <w:sz w:val="18"/>
                <w:szCs w:val="18"/>
              </w:rPr>
              <w:t>CSI-</w:t>
            </w:r>
            <w:proofErr w:type="spellStart"/>
            <w:r>
              <w:rPr>
                <w:i/>
                <w:iCs/>
                <w:sz w:val="18"/>
                <w:szCs w:val="18"/>
              </w:rPr>
              <w:t>ReportConfig</w:t>
            </w:r>
            <w:proofErr w:type="spellEnd"/>
            <w:r>
              <w:rPr>
                <w:sz w:val="18"/>
                <w:szCs w:val="18"/>
              </w:rPr>
              <w:t xml:space="preserve"> is used for the configuration of inference results reporting</w:t>
            </w:r>
            <w:r>
              <w:rPr>
                <w:sz w:val="18"/>
                <w:szCs w:val="18"/>
                <w:lang w:eastAsia="zh-CN"/>
              </w:rPr>
              <w:t xml:space="preserve">. </w:t>
            </w:r>
            <w:r>
              <w:rPr>
                <w:sz w:val="18"/>
                <w:szCs w:val="18"/>
              </w:rPr>
              <w:t xml:space="preserve">In the </w:t>
            </w:r>
            <w:r>
              <w:rPr>
                <w:i/>
                <w:iCs/>
                <w:sz w:val="18"/>
                <w:szCs w:val="18"/>
              </w:rPr>
              <w:t>CSI-</w:t>
            </w:r>
            <w:proofErr w:type="spellStart"/>
            <w:r>
              <w:rPr>
                <w:i/>
                <w:iCs/>
                <w:sz w:val="18"/>
                <w:szCs w:val="18"/>
              </w:rPr>
              <w:t>ReportConfig</w:t>
            </w:r>
            <w:proofErr w:type="spellEnd"/>
            <w:r>
              <w:rPr>
                <w:i/>
                <w:iCs/>
                <w:sz w:val="18"/>
                <w:szCs w:val="18"/>
              </w:rPr>
              <w:t>,</w:t>
            </w:r>
            <w:r>
              <w:rPr>
                <w:sz w:val="18"/>
                <w:szCs w:val="18"/>
              </w:rPr>
              <w:t xml:space="preserve"> support Alt 2:</w:t>
            </w:r>
          </w:p>
          <w:p w14:paraId="1A09CAD8" w14:textId="77777777" w:rsidR="00630969" w:rsidRDefault="00000000">
            <w:pPr>
              <w:pStyle w:val="aff0"/>
              <w:numPr>
                <w:ilvl w:val="1"/>
                <w:numId w:val="25"/>
              </w:numPr>
              <w:spacing w:after="0"/>
              <w:ind w:leftChars="0"/>
              <w:jc w:val="both"/>
              <w:rPr>
                <w:sz w:val="18"/>
                <w:szCs w:val="18"/>
              </w:rPr>
            </w:pPr>
            <w:r>
              <w:rPr>
                <w:sz w:val="18"/>
                <w:szCs w:val="18"/>
              </w:rPr>
              <w:t xml:space="preserve">Alt 2: one </w:t>
            </w:r>
            <w:r>
              <w:rPr>
                <w:i/>
                <w:iCs/>
                <w:sz w:val="18"/>
                <w:szCs w:val="18"/>
              </w:rPr>
              <w:t>CSI-</w:t>
            </w:r>
            <w:proofErr w:type="spellStart"/>
            <w:r>
              <w:rPr>
                <w:i/>
                <w:iCs/>
                <w:sz w:val="18"/>
                <w:szCs w:val="18"/>
              </w:rPr>
              <w:t>ResourceConfigId</w:t>
            </w:r>
            <w:proofErr w:type="spellEnd"/>
            <w:r>
              <w:rPr>
                <w:sz w:val="18"/>
                <w:szCs w:val="18"/>
              </w:rPr>
              <w:t xml:space="preserve"> is configured for both Set A and Set B</w:t>
            </w:r>
          </w:p>
        </w:tc>
      </w:tr>
      <w:tr w:rsidR="00630969" w14:paraId="18B94852" w14:textId="77777777">
        <w:tc>
          <w:tcPr>
            <w:tcW w:w="1165" w:type="dxa"/>
          </w:tcPr>
          <w:p w14:paraId="0DE1F157" w14:textId="77777777" w:rsidR="00630969" w:rsidRDefault="00000000">
            <w:pPr>
              <w:rPr>
                <w:sz w:val="18"/>
                <w:szCs w:val="18"/>
                <w:lang w:val="en-US" w:eastAsia="zh-CN"/>
              </w:rPr>
            </w:pPr>
            <w:r>
              <w:rPr>
                <w:sz w:val="18"/>
                <w:szCs w:val="18"/>
                <w:lang w:val="en-US" w:eastAsia="zh-CN"/>
              </w:rPr>
              <w:t>ITL [38]</w:t>
            </w:r>
          </w:p>
        </w:tc>
        <w:tc>
          <w:tcPr>
            <w:tcW w:w="8456" w:type="dxa"/>
          </w:tcPr>
          <w:p w14:paraId="2FF43C5F" w14:textId="77777777" w:rsidR="00630969" w:rsidRDefault="00000000">
            <w:pPr>
              <w:jc w:val="both"/>
              <w:rPr>
                <w:rFonts w:eastAsiaTheme="minorEastAsia"/>
                <w:b/>
                <w:bCs/>
                <w:i/>
                <w:iCs/>
                <w:sz w:val="18"/>
                <w:szCs w:val="18"/>
              </w:rPr>
            </w:pPr>
            <w:r>
              <w:rPr>
                <w:rFonts w:eastAsiaTheme="minorEastAsia"/>
                <w:b/>
                <w:bCs/>
                <w:i/>
                <w:iCs/>
                <w:sz w:val="18"/>
                <w:szCs w:val="18"/>
              </w:rPr>
              <w:t xml:space="preserve">Proposal 5: It can be considered the reporting the preferred DL RS configurations for the data collection for UE side training when requesting training via UE </w:t>
            </w:r>
            <w:proofErr w:type="spellStart"/>
            <w:r>
              <w:rPr>
                <w:rFonts w:eastAsiaTheme="minorEastAsia"/>
                <w:b/>
                <w:bCs/>
                <w:i/>
                <w:iCs/>
                <w:sz w:val="18"/>
                <w:szCs w:val="18"/>
              </w:rPr>
              <w:t>signaling</w:t>
            </w:r>
            <w:proofErr w:type="spellEnd"/>
          </w:p>
          <w:p w14:paraId="47BCD0F8" w14:textId="77777777" w:rsidR="00630969" w:rsidRDefault="00000000">
            <w:pPr>
              <w:jc w:val="both"/>
              <w:rPr>
                <w:rFonts w:eastAsiaTheme="minorEastAsia"/>
                <w:b/>
                <w:bCs/>
                <w:i/>
                <w:iCs/>
                <w:sz w:val="18"/>
                <w:szCs w:val="18"/>
              </w:rPr>
            </w:pPr>
            <w:r>
              <w:rPr>
                <w:rFonts w:eastAsiaTheme="minorEastAsia"/>
                <w:b/>
                <w:bCs/>
                <w:i/>
                <w:iCs/>
                <w:sz w:val="18"/>
                <w:szCs w:val="18"/>
              </w:rPr>
              <w:t xml:space="preserve">Proposal 6: It can be firstly considered for the association of Set A/B beams to use the current CSI framework as the baseline, including CSI resource, </w:t>
            </w:r>
            <w:proofErr w:type="spellStart"/>
            <w:r>
              <w:rPr>
                <w:rFonts w:eastAsiaTheme="minorEastAsia"/>
                <w:b/>
                <w:bCs/>
                <w:i/>
                <w:iCs/>
                <w:sz w:val="18"/>
                <w:szCs w:val="18"/>
              </w:rPr>
              <w:t>resourceSet</w:t>
            </w:r>
            <w:proofErr w:type="spellEnd"/>
            <w:r>
              <w:rPr>
                <w:rFonts w:eastAsiaTheme="minorEastAsia"/>
                <w:b/>
                <w:bCs/>
                <w:i/>
                <w:iCs/>
                <w:sz w:val="18"/>
                <w:szCs w:val="18"/>
              </w:rPr>
              <w:t xml:space="preserve">, </w:t>
            </w:r>
            <w:proofErr w:type="spellStart"/>
            <w:r>
              <w:rPr>
                <w:rFonts w:eastAsiaTheme="minorEastAsia"/>
                <w:b/>
                <w:bCs/>
                <w:i/>
                <w:iCs/>
                <w:sz w:val="18"/>
                <w:szCs w:val="18"/>
              </w:rPr>
              <w:t>reportConfig</w:t>
            </w:r>
            <w:proofErr w:type="spellEnd"/>
            <w:r>
              <w:rPr>
                <w:rFonts w:eastAsiaTheme="minorEastAsia"/>
                <w:b/>
                <w:bCs/>
                <w:i/>
                <w:iCs/>
                <w:sz w:val="18"/>
                <w:szCs w:val="18"/>
              </w:rPr>
              <w:t xml:space="preserve">, and/or </w:t>
            </w:r>
            <w:proofErr w:type="spellStart"/>
            <w:r>
              <w:rPr>
                <w:rFonts w:eastAsiaTheme="minorEastAsia"/>
                <w:b/>
                <w:bCs/>
                <w:i/>
                <w:iCs/>
                <w:sz w:val="18"/>
                <w:szCs w:val="18"/>
              </w:rPr>
              <w:t>resourceConfig</w:t>
            </w:r>
            <w:proofErr w:type="spellEnd"/>
          </w:p>
          <w:p w14:paraId="31A9865F" w14:textId="77777777" w:rsidR="00630969" w:rsidRDefault="00000000">
            <w:pPr>
              <w:spacing w:before="120"/>
              <w:jc w:val="both"/>
              <w:rPr>
                <w:rFonts w:eastAsiaTheme="minorEastAsia"/>
                <w:b/>
                <w:bCs/>
                <w:i/>
                <w:iCs/>
                <w:sz w:val="18"/>
                <w:szCs w:val="18"/>
                <w:lang w:val="en-US"/>
              </w:rPr>
            </w:pPr>
            <w:r>
              <w:rPr>
                <w:rFonts w:eastAsiaTheme="minorEastAsia"/>
                <w:b/>
                <w:bCs/>
                <w:i/>
                <w:iCs/>
                <w:sz w:val="18"/>
                <w:szCs w:val="18"/>
                <w:lang w:val="en-US"/>
              </w:rPr>
              <w:t xml:space="preserve">Proposal 14: For UE side model inference, it is proposed to support that both resources for Set A and resources for Set B are configured as two separate resources </w:t>
            </w:r>
          </w:p>
          <w:p w14:paraId="4F94C0E7" w14:textId="77777777" w:rsidR="00630969" w:rsidRDefault="00000000">
            <w:pPr>
              <w:pStyle w:val="aff0"/>
              <w:numPr>
                <w:ilvl w:val="0"/>
                <w:numId w:val="24"/>
              </w:numPr>
              <w:overflowPunct w:val="0"/>
              <w:autoSpaceDE w:val="0"/>
              <w:autoSpaceDN w:val="0"/>
              <w:adjustRightInd w:val="0"/>
              <w:spacing w:before="120"/>
              <w:ind w:leftChars="0"/>
              <w:jc w:val="both"/>
              <w:textAlignment w:val="baseline"/>
              <w:rPr>
                <w:rFonts w:eastAsiaTheme="minorEastAsia"/>
                <w:b/>
                <w:bCs/>
                <w:i/>
                <w:iCs/>
                <w:sz w:val="18"/>
                <w:szCs w:val="18"/>
                <w:lang w:val="en-US"/>
              </w:rPr>
            </w:pPr>
            <w:r>
              <w:rPr>
                <w:rFonts w:eastAsiaTheme="minorEastAsia"/>
                <w:b/>
                <w:bCs/>
                <w:i/>
                <w:iCs/>
                <w:sz w:val="18"/>
                <w:szCs w:val="18"/>
                <w:lang w:val="en-US"/>
              </w:rPr>
              <w:t>FFS on additional signaling to indicate the association</w:t>
            </w:r>
          </w:p>
        </w:tc>
      </w:tr>
      <w:tr w:rsidR="00630969" w14:paraId="2A36E6C1" w14:textId="77777777">
        <w:tc>
          <w:tcPr>
            <w:tcW w:w="1165" w:type="dxa"/>
          </w:tcPr>
          <w:p w14:paraId="17182292" w14:textId="77777777" w:rsidR="00630969" w:rsidRDefault="00000000">
            <w:pPr>
              <w:rPr>
                <w:sz w:val="18"/>
                <w:szCs w:val="18"/>
                <w:lang w:val="en-US" w:eastAsia="zh-CN"/>
              </w:rPr>
            </w:pPr>
            <w:r>
              <w:rPr>
                <w:sz w:val="18"/>
                <w:szCs w:val="18"/>
                <w:lang w:val="en-US" w:eastAsia="zh-CN"/>
              </w:rPr>
              <w:t>Qualcomm [37]</w:t>
            </w:r>
          </w:p>
        </w:tc>
        <w:tc>
          <w:tcPr>
            <w:tcW w:w="8456" w:type="dxa"/>
          </w:tcPr>
          <w:p w14:paraId="13F2F809" w14:textId="77777777" w:rsidR="00630969" w:rsidRDefault="00000000">
            <w:pPr>
              <w:jc w:val="both"/>
              <w:rPr>
                <w:rFonts w:eastAsiaTheme="minorEastAsia"/>
                <w:b/>
                <w:bCs/>
                <w:i/>
                <w:iCs/>
                <w:sz w:val="18"/>
                <w:szCs w:val="18"/>
              </w:rPr>
            </w:pPr>
            <w:r>
              <w:rPr>
                <w:rFonts w:eastAsiaTheme="minorEastAsia"/>
                <w:b/>
                <w:bCs/>
                <w:i/>
                <w:iCs/>
                <w:sz w:val="18"/>
                <w:szCs w:val="18"/>
              </w:rPr>
              <w:t>Proposal 7</w:t>
            </w:r>
          </w:p>
          <w:p w14:paraId="6B221F33" w14:textId="77777777" w:rsidR="00630969" w:rsidRDefault="00000000">
            <w:pPr>
              <w:jc w:val="both"/>
              <w:rPr>
                <w:rFonts w:eastAsiaTheme="minorEastAsia"/>
                <w:b/>
                <w:bCs/>
                <w:i/>
                <w:iCs/>
                <w:sz w:val="18"/>
                <w:szCs w:val="18"/>
              </w:rPr>
            </w:pPr>
            <w:r>
              <w:rPr>
                <w:rFonts w:eastAsiaTheme="minorEastAsia"/>
                <w:b/>
                <w:bCs/>
                <w:i/>
                <w:iCs/>
                <w:sz w:val="18"/>
                <w:szCs w:val="18"/>
              </w:rPr>
              <w:t>For beam prediction for UE-side AI/ML models, specify signalling details associated with transmission of reference signals for performance monitoring (that span entire Set A or subset of beams from Set A), helping UE to assess the performance of UE-side AI/ML models.</w:t>
            </w:r>
          </w:p>
          <w:p w14:paraId="1713CEA2" w14:textId="77777777" w:rsidR="00630969" w:rsidRDefault="00000000">
            <w:pPr>
              <w:jc w:val="both"/>
              <w:rPr>
                <w:rFonts w:eastAsiaTheme="minorEastAsia"/>
                <w:b/>
                <w:bCs/>
                <w:i/>
                <w:iCs/>
                <w:sz w:val="18"/>
                <w:szCs w:val="18"/>
              </w:rPr>
            </w:pPr>
            <w:r>
              <w:rPr>
                <w:rFonts w:eastAsiaTheme="minorEastAsia"/>
                <w:b/>
                <w:bCs/>
                <w:i/>
                <w:iCs/>
                <w:sz w:val="18"/>
                <w:szCs w:val="18"/>
              </w:rPr>
              <w:t>•</w:t>
            </w:r>
            <w:r>
              <w:rPr>
                <w:rFonts w:eastAsiaTheme="minorEastAsia"/>
                <w:b/>
                <w:bCs/>
                <w:i/>
                <w:iCs/>
                <w:sz w:val="18"/>
                <w:szCs w:val="18"/>
              </w:rPr>
              <w:tab/>
              <w:t>FFS: Type of RS for performance monitoring purpose (periodic/semi-persistent/aperiodic)</w:t>
            </w:r>
          </w:p>
          <w:p w14:paraId="6DEACDED" w14:textId="77777777" w:rsidR="00630969" w:rsidRDefault="00000000">
            <w:pPr>
              <w:jc w:val="both"/>
              <w:rPr>
                <w:rFonts w:eastAsiaTheme="minorEastAsia"/>
                <w:b/>
                <w:bCs/>
                <w:i/>
                <w:iCs/>
                <w:sz w:val="18"/>
                <w:szCs w:val="18"/>
              </w:rPr>
            </w:pPr>
            <w:r>
              <w:rPr>
                <w:rFonts w:eastAsiaTheme="minorEastAsia"/>
                <w:b/>
                <w:bCs/>
                <w:i/>
                <w:iCs/>
                <w:sz w:val="18"/>
                <w:szCs w:val="18"/>
              </w:rPr>
              <w:t>•</w:t>
            </w:r>
            <w:r>
              <w:rPr>
                <w:rFonts w:eastAsiaTheme="minorEastAsia"/>
                <w:b/>
                <w:bCs/>
                <w:i/>
                <w:iCs/>
                <w:sz w:val="18"/>
                <w:szCs w:val="18"/>
              </w:rPr>
              <w:tab/>
              <w:t>FFS: details of the case in which RS for performance monitoring is a subset of Set A (e.g., how to determine the subset, its variability over time, and the signalling details for indicating the corresponding subsets)</w:t>
            </w:r>
          </w:p>
          <w:p w14:paraId="63EAFC53" w14:textId="77777777" w:rsidR="00630969" w:rsidRDefault="00000000">
            <w:pPr>
              <w:jc w:val="both"/>
              <w:rPr>
                <w:rFonts w:eastAsiaTheme="minorEastAsia"/>
                <w:b/>
                <w:bCs/>
                <w:i/>
                <w:iCs/>
                <w:sz w:val="18"/>
                <w:szCs w:val="18"/>
              </w:rPr>
            </w:pPr>
            <w:r>
              <w:rPr>
                <w:rFonts w:eastAsiaTheme="minorEastAsia"/>
                <w:b/>
                <w:bCs/>
                <w:i/>
                <w:iCs/>
                <w:sz w:val="18"/>
                <w:szCs w:val="18"/>
              </w:rPr>
              <w:t>Proposal 12</w:t>
            </w:r>
          </w:p>
          <w:p w14:paraId="48DEE653" w14:textId="77777777" w:rsidR="00630969" w:rsidRDefault="00000000">
            <w:pPr>
              <w:jc w:val="both"/>
              <w:rPr>
                <w:rFonts w:eastAsiaTheme="minorEastAsia"/>
                <w:b/>
                <w:bCs/>
                <w:i/>
                <w:iCs/>
                <w:sz w:val="18"/>
                <w:szCs w:val="18"/>
              </w:rPr>
            </w:pPr>
            <w:r>
              <w:rPr>
                <w:rFonts w:eastAsiaTheme="minorEastAsia"/>
                <w:b/>
                <w:bCs/>
                <w:i/>
                <w:iCs/>
                <w:sz w:val="18"/>
                <w:szCs w:val="18"/>
              </w:rPr>
              <w:t>For beam prediction of UE-side AI/ML models, support mechanisms to identify an AI/ML functionality by associating it to a CSI report setting (including reference signal configurations), wherein activation/deactivation of an AI/ML functionality is indicated by activation/deactivation of the associated CSI report setting option.</w:t>
            </w:r>
          </w:p>
        </w:tc>
      </w:tr>
    </w:tbl>
    <w:p w14:paraId="173F4379" w14:textId="77777777" w:rsidR="00630969" w:rsidRDefault="00630969">
      <w:pPr>
        <w:rPr>
          <w:lang w:val="en-US" w:eastAsia="zh-CN"/>
        </w:rPr>
      </w:pPr>
    </w:p>
    <w:p w14:paraId="710C25C3" w14:textId="77777777" w:rsidR="00630969" w:rsidRDefault="00000000">
      <w:pPr>
        <w:pStyle w:val="4"/>
      </w:pPr>
      <w:r>
        <w:lastRenderedPageBreak/>
        <w:t>Issue #1:  Configuration for inference results reporting</w:t>
      </w:r>
    </w:p>
    <w:p w14:paraId="7A119B81" w14:textId="77777777" w:rsidR="00630969" w:rsidRDefault="00000000">
      <w:r>
        <w:t>For UE-sided model at least for BM</w:t>
      </w:r>
      <w:r>
        <w:rPr>
          <w:rFonts w:eastAsia="DengXian" w:hint="eastAsia"/>
          <w:lang w:eastAsia="zh-CN"/>
        </w:rPr>
        <w:t xml:space="preserve"> </w:t>
      </w:r>
      <w:r>
        <w:t xml:space="preserve">Case-1, </w:t>
      </w:r>
      <w:r>
        <w:rPr>
          <w:i/>
          <w:iCs/>
        </w:rPr>
        <w:t>CSI-</w:t>
      </w:r>
      <w:proofErr w:type="spellStart"/>
      <w:r>
        <w:rPr>
          <w:i/>
          <w:iCs/>
        </w:rPr>
        <w:t>ReportConfig</w:t>
      </w:r>
      <w:proofErr w:type="spellEnd"/>
      <w:r>
        <w:t xml:space="preserve"> is used for the configuration of inference results reporting</w:t>
      </w:r>
    </w:p>
    <w:p w14:paraId="108792D6" w14:textId="77777777" w:rsidR="00630969" w:rsidRDefault="00000000">
      <w:pPr>
        <w:pStyle w:val="aff0"/>
        <w:numPr>
          <w:ilvl w:val="0"/>
          <w:numId w:val="24"/>
        </w:numPr>
        <w:ind w:leftChars="0"/>
        <w:rPr>
          <w:lang w:val="en-US" w:eastAsia="zh-CN"/>
        </w:rPr>
      </w:pPr>
      <w:r>
        <w:t xml:space="preserve">FFS on the details in the </w:t>
      </w:r>
      <w:r>
        <w:rPr>
          <w:i/>
          <w:iCs/>
        </w:rPr>
        <w:t>CSI-</w:t>
      </w:r>
      <w:proofErr w:type="spellStart"/>
      <w:r>
        <w:rPr>
          <w:i/>
          <w:iCs/>
        </w:rPr>
        <w:t>ReportConfig</w:t>
      </w:r>
      <w:proofErr w:type="spellEnd"/>
      <w:r>
        <w:t>, at least considering:</w:t>
      </w:r>
    </w:p>
    <w:p w14:paraId="3C18CFAB" w14:textId="77777777" w:rsidR="00630969" w:rsidRDefault="00000000">
      <w:pPr>
        <w:pStyle w:val="aff0"/>
        <w:widowControl w:val="0"/>
        <w:numPr>
          <w:ilvl w:val="1"/>
          <w:numId w:val="25"/>
        </w:numPr>
        <w:ind w:leftChars="0"/>
        <w:jc w:val="both"/>
      </w:pPr>
      <w:r>
        <w:t xml:space="preserve">Alt 1: one </w:t>
      </w:r>
      <w:r>
        <w:rPr>
          <w:i/>
          <w:iCs/>
        </w:rPr>
        <w:t>CSI-</w:t>
      </w:r>
      <w:proofErr w:type="spellStart"/>
      <w:r>
        <w:rPr>
          <w:i/>
          <w:iCs/>
        </w:rPr>
        <w:t>ResourceConfigId</w:t>
      </w:r>
      <w:proofErr w:type="spellEnd"/>
      <w:r>
        <w:t xml:space="preserve"> is configured for Set B</w:t>
      </w:r>
    </w:p>
    <w:p w14:paraId="1EE3A83E" w14:textId="77777777" w:rsidR="00630969" w:rsidRDefault="00000000">
      <w:pPr>
        <w:pStyle w:val="aff0"/>
        <w:widowControl w:val="0"/>
        <w:numPr>
          <w:ilvl w:val="2"/>
          <w:numId w:val="25"/>
        </w:numPr>
        <w:ind w:leftChars="0"/>
        <w:jc w:val="both"/>
      </w:pPr>
      <w:r>
        <w:rPr>
          <w:rFonts w:eastAsia="DengXian" w:hint="eastAsia"/>
          <w:lang w:eastAsia="zh-CN"/>
        </w:rPr>
        <w:t>FFS: how UE can determine the information about set A</w:t>
      </w:r>
    </w:p>
    <w:p w14:paraId="1EBA1330" w14:textId="77777777" w:rsidR="00630969" w:rsidRDefault="00000000">
      <w:pPr>
        <w:pStyle w:val="aff0"/>
        <w:widowControl w:val="0"/>
        <w:numPr>
          <w:ilvl w:val="3"/>
          <w:numId w:val="25"/>
        </w:numPr>
        <w:ind w:leftChars="0"/>
        <w:jc w:val="both"/>
        <w:rPr>
          <w:highlight w:val="cyan"/>
        </w:rPr>
      </w:pPr>
      <w:proofErr w:type="spellStart"/>
      <w:r>
        <w:rPr>
          <w:rFonts w:eastAsia="DengXian" w:hint="eastAsia"/>
          <w:highlight w:val="cyan"/>
          <w:lang w:eastAsia="zh-CN"/>
        </w:rPr>
        <w:t>Opt</w:t>
      </w:r>
      <w:proofErr w:type="spellEnd"/>
      <w:r>
        <w:rPr>
          <w:rFonts w:eastAsia="DengXian"/>
          <w:highlight w:val="cyan"/>
          <w:lang w:eastAsia="zh-CN"/>
        </w:rPr>
        <w:t xml:space="preserve"> 1</w:t>
      </w:r>
      <w:r>
        <w:rPr>
          <w:rFonts w:eastAsia="DengXian" w:hint="eastAsia"/>
          <w:highlight w:val="cyan"/>
          <w:lang w:eastAsia="zh-CN"/>
        </w:rPr>
        <w:t xml:space="preserve"> implicitly</w:t>
      </w:r>
      <w:r>
        <w:rPr>
          <w:rFonts w:eastAsia="DengXian"/>
          <w:highlight w:val="cyan"/>
          <w:lang w:eastAsia="zh-CN"/>
        </w:rPr>
        <w:t xml:space="preserve"> obtained via association ID</w:t>
      </w:r>
    </w:p>
    <w:p w14:paraId="637EE8E9" w14:textId="77777777" w:rsidR="00630969" w:rsidRDefault="00000000">
      <w:pPr>
        <w:pStyle w:val="aff0"/>
        <w:widowControl w:val="0"/>
        <w:numPr>
          <w:ilvl w:val="3"/>
          <w:numId w:val="25"/>
        </w:numPr>
        <w:ind w:leftChars="0"/>
        <w:jc w:val="both"/>
        <w:rPr>
          <w:highlight w:val="cyan"/>
        </w:rPr>
      </w:pPr>
      <w:proofErr w:type="spellStart"/>
      <w:r>
        <w:rPr>
          <w:rFonts w:eastAsia="DengXian"/>
          <w:highlight w:val="cyan"/>
          <w:lang w:eastAsia="zh-CN"/>
        </w:rPr>
        <w:t>Opt</w:t>
      </w:r>
      <w:proofErr w:type="spellEnd"/>
      <w:r>
        <w:rPr>
          <w:rFonts w:eastAsia="DengXian"/>
          <w:highlight w:val="cyan"/>
          <w:lang w:eastAsia="zh-CN"/>
        </w:rPr>
        <w:t xml:space="preserve"> 2: link to a </w:t>
      </w:r>
      <w:r>
        <w:rPr>
          <w:rFonts w:eastAsia="DengXian"/>
          <w:i/>
          <w:iCs/>
          <w:highlight w:val="cyan"/>
          <w:lang w:eastAsia="zh-CN"/>
        </w:rPr>
        <w:t>CSI-</w:t>
      </w:r>
      <w:proofErr w:type="spellStart"/>
      <w:r>
        <w:rPr>
          <w:rFonts w:eastAsia="DengXian"/>
          <w:i/>
          <w:iCs/>
          <w:highlight w:val="cyan"/>
          <w:lang w:eastAsia="zh-CN"/>
        </w:rPr>
        <w:t>reportConfig</w:t>
      </w:r>
      <w:proofErr w:type="spellEnd"/>
      <w:r>
        <w:rPr>
          <w:rFonts w:eastAsia="DengXian"/>
          <w:highlight w:val="cyan"/>
          <w:lang w:eastAsia="zh-CN"/>
        </w:rPr>
        <w:t xml:space="preserve"> for Set A with “None” of the report</w:t>
      </w:r>
    </w:p>
    <w:p w14:paraId="16BA0FA2" w14:textId="77777777" w:rsidR="00630969" w:rsidRDefault="00000000">
      <w:pPr>
        <w:pStyle w:val="aff0"/>
        <w:widowControl w:val="0"/>
        <w:numPr>
          <w:ilvl w:val="1"/>
          <w:numId w:val="25"/>
        </w:numPr>
        <w:ind w:leftChars="0"/>
        <w:jc w:val="both"/>
        <w:rPr>
          <w:i/>
          <w:iCs/>
          <w:color w:val="4472C4" w:themeColor="accent5"/>
        </w:rPr>
      </w:pPr>
      <w:r>
        <w:rPr>
          <w:i/>
          <w:iCs/>
          <w:color w:val="4472C4" w:themeColor="accent5"/>
        </w:rPr>
        <w:t xml:space="preserve">Supported by (7): </w:t>
      </w:r>
      <w:proofErr w:type="spellStart"/>
      <w:r>
        <w:rPr>
          <w:i/>
          <w:iCs/>
          <w:color w:val="4472C4" w:themeColor="accent5"/>
        </w:rPr>
        <w:t>Spreadtrum</w:t>
      </w:r>
      <w:proofErr w:type="spellEnd"/>
      <w:r>
        <w:rPr>
          <w:i/>
          <w:iCs/>
          <w:color w:val="4472C4" w:themeColor="accent5"/>
        </w:rPr>
        <w:t xml:space="preserve">, Samsung, LGE, </w:t>
      </w:r>
      <w:proofErr w:type="gramStart"/>
      <w:r>
        <w:rPr>
          <w:i/>
          <w:iCs/>
          <w:color w:val="4472C4" w:themeColor="accent5"/>
        </w:rPr>
        <w:t>Fujitsu?,</w:t>
      </w:r>
      <w:proofErr w:type="gramEnd"/>
      <w:r>
        <w:rPr>
          <w:i/>
          <w:iCs/>
          <w:color w:val="4472C4" w:themeColor="accent5"/>
        </w:rPr>
        <w:t xml:space="preserve"> ZTE, Nokia, KT</w:t>
      </w:r>
    </w:p>
    <w:p w14:paraId="7AF67D49" w14:textId="77777777" w:rsidR="00630969" w:rsidRDefault="00000000">
      <w:pPr>
        <w:pStyle w:val="aff0"/>
        <w:widowControl w:val="0"/>
        <w:numPr>
          <w:ilvl w:val="1"/>
          <w:numId w:val="25"/>
        </w:numPr>
        <w:ind w:leftChars="0"/>
        <w:jc w:val="both"/>
      </w:pPr>
      <w:r>
        <w:rPr>
          <w:i/>
          <w:iCs/>
          <w:color w:val="4472C4" w:themeColor="accent5"/>
        </w:rPr>
        <w:t>Deprioritize by: Ericsson</w:t>
      </w:r>
    </w:p>
    <w:p w14:paraId="5D3145A4" w14:textId="77777777" w:rsidR="00630969" w:rsidRDefault="00000000">
      <w:pPr>
        <w:pStyle w:val="aff0"/>
        <w:widowControl w:val="0"/>
        <w:numPr>
          <w:ilvl w:val="1"/>
          <w:numId w:val="25"/>
        </w:numPr>
        <w:ind w:leftChars="0"/>
        <w:jc w:val="both"/>
      </w:pPr>
      <w:r>
        <w:t xml:space="preserve">Alt 2: one </w:t>
      </w:r>
      <w:r>
        <w:rPr>
          <w:i/>
          <w:iCs/>
        </w:rPr>
        <w:t>CSI-</w:t>
      </w:r>
      <w:proofErr w:type="spellStart"/>
      <w:r>
        <w:rPr>
          <w:i/>
          <w:iCs/>
        </w:rPr>
        <w:t>ResourceConfigId</w:t>
      </w:r>
      <w:proofErr w:type="spellEnd"/>
      <w:r>
        <w:t xml:space="preserve"> is configured for both Set A and Set B</w:t>
      </w:r>
    </w:p>
    <w:p w14:paraId="4649829D" w14:textId="77777777" w:rsidR="00630969" w:rsidRDefault="00000000">
      <w:pPr>
        <w:pStyle w:val="aff0"/>
        <w:widowControl w:val="0"/>
        <w:numPr>
          <w:ilvl w:val="2"/>
          <w:numId w:val="25"/>
        </w:numPr>
        <w:ind w:leftChars="0"/>
        <w:jc w:val="both"/>
        <w:rPr>
          <w:i/>
          <w:iCs/>
        </w:rPr>
      </w:pPr>
      <w:r>
        <w:rPr>
          <w:rFonts w:eastAsia="DengXian" w:hint="eastAsia"/>
          <w:lang w:eastAsia="zh-CN"/>
        </w:rPr>
        <w:t xml:space="preserve">FFS: </w:t>
      </w:r>
      <w:r>
        <w:rPr>
          <w:rFonts w:eastAsia="DengXian"/>
          <w:lang w:eastAsia="zh-CN"/>
        </w:rPr>
        <w:t>H</w:t>
      </w:r>
      <w:r>
        <w:rPr>
          <w:rFonts w:eastAsia="DengXian" w:hint="eastAsia"/>
          <w:lang w:eastAsia="zh-CN"/>
        </w:rPr>
        <w:t xml:space="preserve">ow to configure resource set(s) for </w:t>
      </w:r>
      <w:r>
        <w:t>Set A</w:t>
      </w:r>
      <w:r>
        <w:rPr>
          <w:rFonts w:eastAsia="DengXian" w:hint="eastAsia"/>
          <w:lang w:eastAsia="zh-CN"/>
        </w:rPr>
        <w:t xml:space="preserve"> and</w:t>
      </w:r>
      <w:r>
        <w:t xml:space="preserve"> Set B </w:t>
      </w:r>
      <w:r>
        <w:rPr>
          <w:rFonts w:eastAsia="DengXian" w:hint="eastAsia"/>
          <w:lang w:eastAsia="zh-CN"/>
        </w:rPr>
        <w:t>in</w:t>
      </w:r>
      <w:r>
        <w:t xml:space="preserve"> </w:t>
      </w:r>
      <w:r>
        <w:rPr>
          <w:i/>
          <w:iCs/>
        </w:rPr>
        <w:t>CSI-</w:t>
      </w:r>
      <w:proofErr w:type="spellStart"/>
      <w:r>
        <w:rPr>
          <w:i/>
          <w:iCs/>
        </w:rPr>
        <w:t>ResourceConfig</w:t>
      </w:r>
      <w:proofErr w:type="spellEnd"/>
    </w:p>
    <w:p w14:paraId="0D24994E" w14:textId="77777777" w:rsidR="00630969" w:rsidRDefault="00000000">
      <w:pPr>
        <w:pStyle w:val="aff0"/>
        <w:widowControl w:val="0"/>
        <w:numPr>
          <w:ilvl w:val="1"/>
          <w:numId w:val="25"/>
        </w:numPr>
        <w:ind w:leftChars="0"/>
        <w:jc w:val="both"/>
        <w:rPr>
          <w:i/>
          <w:iCs/>
          <w:color w:val="4472C4" w:themeColor="accent5"/>
        </w:rPr>
      </w:pPr>
      <w:r>
        <w:rPr>
          <w:i/>
          <w:iCs/>
          <w:color w:val="4472C4" w:themeColor="accent5"/>
        </w:rPr>
        <w:t xml:space="preserve">Supported </w:t>
      </w:r>
      <w:proofErr w:type="gramStart"/>
      <w:r>
        <w:rPr>
          <w:i/>
          <w:iCs/>
          <w:color w:val="4472C4" w:themeColor="accent5"/>
        </w:rPr>
        <w:t>by(</w:t>
      </w:r>
      <w:proofErr w:type="gramEnd"/>
      <w:r>
        <w:rPr>
          <w:i/>
          <w:iCs/>
          <w:color w:val="4472C4" w:themeColor="accent5"/>
        </w:rPr>
        <w:t xml:space="preserve">11): </w:t>
      </w:r>
      <w:proofErr w:type="spellStart"/>
      <w:r>
        <w:rPr>
          <w:i/>
          <w:iCs/>
          <w:color w:val="4472C4" w:themeColor="accent5"/>
        </w:rPr>
        <w:t>Futurewei</w:t>
      </w:r>
      <w:proofErr w:type="spellEnd"/>
      <w:r>
        <w:rPr>
          <w:i/>
          <w:iCs/>
          <w:color w:val="4472C4" w:themeColor="accent5"/>
        </w:rPr>
        <w:t xml:space="preserve">, Ericsson, </w:t>
      </w:r>
      <w:proofErr w:type="spellStart"/>
      <w:r>
        <w:rPr>
          <w:i/>
          <w:iCs/>
          <w:color w:val="4472C4" w:themeColor="accent5"/>
        </w:rPr>
        <w:t>Spreadtrum</w:t>
      </w:r>
      <w:proofErr w:type="spellEnd"/>
      <w:r>
        <w:rPr>
          <w:i/>
          <w:iCs/>
          <w:color w:val="4472C4" w:themeColor="accent5"/>
        </w:rPr>
        <w:t xml:space="preserve">, Interdigital, CMCC (RS ID or bitmap) Fujitsu, Fraunhofer, Nokia, Sharp (association with additional </w:t>
      </w:r>
      <w:proofErr w:type="spellStart"/>
      <w:r>
        <w:rPr>
          <w:i/>
          <w:iCs/>
          <w:color w:val="4472C4" w:themeColor="accent5"/>
        </w:rPr>
        <w:t>signaling</w:t>
      </w:r>
      <w:proofErr w:type="spellEnd"/>
      <w:r>
        <w:rPr>
          <w:i/>
          <w:iCs/>
          <w:color w:val="4472C4" w:themeColor="accent5"/>
        </w:rPr>
        <w:t xml:space="preserve">), KT, </w:t>
      </w:r>
      <w:proofErr w:type="spellStart"/>
      <w:r>
        <w:rPr>
          <w:i/>
          <w:iCs/>
          <w:color w:val="4472C4" w:themeColor="accent5"/>
        </w:rPr>
        <w:t>ruijie</w:t>
      </w:r>
      <w:proofErr w:type="spellEnd"/>
    </w:p>
    <w:p w14:paraId="5019F7C3" w14:textId="77777777" w:rsidR="00630969" w:rsidRDefault="00000000">
      <w:pPr>
        <w:pStyle w:val="aff0"/>
        <w:widowControl w:val="0"/>
        <w:numPr>
          <w:ilvl w:val="1"/>
          <w:numId w:val="25"/>
        </w:numPr>
        <w:ind w:leftChars="0"/>
        <w:jc w:val="both"/>
      </w:pPr>
      <w:r>
        <w:t xml:space="preserve">Alt 3: two </w:t>
      </w:r>
      <w:r>
        <w:rPr>
          <w:i/>
          <w:iCs/>
        </w:rPr>
        <w:t>CSI-</w:t>
      </w:r>
      <w:proofErr w:type="spellStart"/>
      <w:r>
        <w:rPr>
          <w:i/>
          <w:iCs/>
        </w:rPr>
        <w:t>ResourceConfigId</w:t>
      </w:r>
      <w:proofErr w:type="spellEnd"/>
      <w:r>
        <w:t xml:space="preserve"> s are configured for Set A and Set B separately</w:t>
      </w:r>
    </w:p>
    <w:p w14:paraId="0F42D70C" w14:textId="77777777" w:rsidR="00630969" w:rsidRDefault="00000000">
      <w:pPr>
        <w:pStyle w:val="aff0"/>
        <w:widowControl w:val="0"/>
        <w:numPr>
          <w:ilvl w:val="1"/>
          <w:numId w:val="25"/>
        </w:numPr>
        <w:ind w:leftChars="0"/>
        <w:jc w:val="both"/>
        <w:rPr>
          <w:i/>
          <w:iCs/>
          <w:color w:val="4472C4" w:themeColor="accent5"/>
        </w:rPr>
      </w:pPr>
      <w:r>
        <w:rPr>
          <w:i/>
          <w:iCs/>
          <w:color w:val="4472C4" w:themeColor="accent5"/>
        </w:rPr>
        <w:t xml:space="preserve">Supported </w:t>
      </w:r>
      <w:proofErr w:type="gramStart"/>
      <w:r>
        <w:rPr>
          <w:i/>
          <w:iCs/>
          <w:color w:val="4472C4" w:themeColor="accent5"/>
        </w:rPr>
        <w:t>by(</w:t>
      </w:r>
      <w:proofErr w:type="gramEnd"/>
      <w:r>
        <w:rPr>
          <w:i/>
          <w:iCs/>
          <w:color w:val="4472C4" w:themeColor="accent5"/>
        </w:rPr>
        <w:t xml:space="preserve">10): </w:t>
      </w:r>
      <w:proofErr w:type="spellStart"/>
      <w:r>
        <w:rPr>
          <w:i/>
          <w:iCs/>
          <w:color w:val="4472C4" w:themeColor="accent5"/>
        </w:rPr>
        <w:t>Futurewei</w:t>
      </w:r>
      <w:proofErr w:type="spellEnd"/>
      <w:r>
        <w:rPr>
          <w:i/>
          <w:iCs/>
          <w:color w:val="4472C4" w:themeColor="accent5"/>
        </w:rPr>
        <w:t>, Huawei, Samsung, CMCC, Panasonic, ZTE, OPPO, DoCoMo, Sharp, ITL</w:t>
      </w:r>
    </w:p>
    <w:p w14:paraId="1240ADB8" w14:textId="77777777" w:rsidR="00630969" w:rsidRDefault="00000000">
      <w:pPr>
        <w:pStyle w:val="aff0"/>
        <w:widowControl w:val="0"/>
        <w:numPr>
          <w:ilvl w:val="1"/>
          <w:numId w:val="25"/>
        </w:numPr>
        <w:ind w:leftChars="0"/>
        <w:jc w:val="both"/>
        <w:rPr>
          <w:lang w:eastAsia="zh-CN"/>
        </w:rPr>
      </w:pPr>
      <w:r>
        <w:t xml:space="preserve">Alt </w:t>
      </w:r>
      <w:r>
        <w:rPr>
          <w:rFonts w:eastAsia="DengXian" w:hint="eastAsia"/>
          <w:lang w:eastAsia="zh-CN"/>
        </w:rPr>
        <w:t>4</w:t>
      </w:r>
      <w:r>
        <w:t xml:space="preserve">: one </w:t>
      </w:r>
      <w:r>
        <w:rPr>
          <w:i/>
          <w:iCs/>
        </w:rPr>
        <w:t>CSI-</w:t>
      </w:r>
      <w:proofErr w:type="spellStart"/>
      <w:r>
        <w:rPr>
          <w:i/>
          <w:iCs/>
        </w:rPr>
        <w:t>ResourceConfigId</w:t>
      </w:r>
      <w:proofErr w:type="spellEnd"/>
      <w:r>
        <w:t xml:space="preserve"> is configured for Set B, </w:t>
      </w:r>
      <w:r>
        <w:rPr>
          <w:rFonts w:eastAsia="DengXian" w:hint="eastAsia"/>
          <w:lang w:eastAsia="zh-CN"/>
        </w:rPr>
        <w:t xml:space="preserve">Set A is configured using separate resource set(s) other than that represented by </w:t>
      </w:r>
      <w:r>
        <w:rPr>
          <w:i/>
          <w:iCs/>
        </w:rPr>
        <w:t>CSI-</w:t>
      </w:r>
      <w:proofErr w:type="spellStart"/>
      <w:r>
        <w:rPr>
          <w:i/>
          <w:iCs/>
        </w:rPr>
        <w:t>ResourceConfigId</w:t>
      </w:r>
      <w:proofErr w:type="spellEnd"/>
      <w:r>
        <w:t xml:space="preserve"> </w:t>
      </w:r>
    </w:p>
    <w:p w14:paraId="565534D3" w14:textId="77777777" w:rsidR="00630969" w:rsidRDefault="00000000">
      <w:pPr>
        <w:pStyle w:val="aff0"/>
        <w:widowControl w:val="0"/>
        <w:numPr>
          <w:ilvl w:val="2"/>
          <w:numId w:val="25"/>
        </w:numPr>
        <w:ind w:leftChars="0"/>
        <w:jc w:val="both"/>
        <w:rPr>
          <w:lang w:eastAsia="zh-CN"/>
        </w:rPr>
      </w:pPr>
      <w:r>
        <w:rPr>
          <w:rFonts w:eastAsia="DengXian" w:hint="eastAsia"/>
          <w:lang w:eastAsia="zh-CN"/>
        </w:rPr>
        <w:t xml:space="preserve">FFS: how to configure/indicate separate resource set(s) for </w:t>
      </w:r>
      <w:r>
        <w:t>Set A</w:t>
      </w:r>
    </w:p>
    <w:p w14:paraId="1DD85959" w14:textId="77777777" w:rsidR="00630969" w:rsidRDefault="00000000">
      <w:pPr>
        <w:pStyle w:val="aff0"/>
        <w:widowControl w:val="0"/>
        <w:numPr>
          <w:ilvl w:val="2"/>
          <w:numId w:val="25"/>
        </w:numPr>
        <w:ind w:leftChars="0"/>
        <w:jc w:val="both"/>
        <w:rPr>
          <w:rFonts w:eastAsia="DengXian"/>
          <w:i/>
          <w:iCs/>
          <w:color w:val="5B9BD5" w:themeColor="accent1"/>
          <w:lang w:eastAsia="zh-CN"/>
        </w:rPr>
      </w:pPr>
      <w:r>
        <w:rPr>
          <w:rFonts w:eastAsia="DengXian"/>
          <w:i/>
          <w:iCs/>
          <w:color w:val="5B9BD5" w:themeColor="accent1"/>
          <w:lang w:eastAsia="zh-CN"/>
        </w:rPr>
        <w:t xml:space="preserve">Supported by LGE </w:t>
      </w:r>
    </w:p>
    <w:p w14:paraId="0FE864E1" w14:textId="77777777" w:rsidR="00630969" w:rsidRDefault="00000000">
      <w:pPr>
        <w:pStyle w:val="aff0"/>
        <w:widowControl w:val="0"/>
        <w:numPr>
          <w:ilvl w:val="3"/>
          <w:numId w:val="25"/>
        </w:numPr>
        <w:ind w:leftChars="0"/>
        <w:jc w:val="both"/>
        <w:rPr>
          <w:rFonts w:eastAsia="DengXian"/>
          <w:i/>
          <w:iCs/>
          <w:color w:val="5B9BD5" w:themeColor="accent1"/>
          <w:lang w:eastAsia="zh-CN"/>
        </w:rPr>
      </w:pPr>
      <w:r>
        <w:rPr>
          <w:rFonts w:eastAsia="DengXian"/>
          <w:i/>
          <w:iCs/>
          <w:color w:val="5B9BD5" w:themeColor="accent1"/>
          <w:lang w:eastAsia="zh-CN"/>
        </w:rPr>
        <w:t>One or more separate resource set(s) for Set A can be configured outside of CSI-</w:t>
      </w:r>
      <w:proofErr w:type="spellStart"/>
      <w:r>
        <w:rPr>
          <w:rFonts w:eastAsia="DengXian"/>
          <w:i/>
          <w:iCs/>
          <w:color w:val="5B9BD5" w:themeColor="accent1"/>
          <w:lang w:eastAsia="zh-CN"/>
        </w:rPr>
        <w:t>ResourceConfig</w:t>
      </w:r>
      <w:proofErr w:type="spellEnd"/>
    </w:p>
    <w:p w14:paraId="6172D265" w14:textId="77777777" w:rsidR="00630969" w:rsidRDefault="00000000">
      <w:pPr>
        <w:pStyle w:val="aff0"/>
        <w:widowControl w:val="0"/>
        <w:numPr>
          <w:ilvl w:val="3"/>
          <w:numId w:val="25"/>
        </w:numPr>
        <w:ind w:leftChars="0"/>
        <w:jc w:val="both"/>
        <w:rPr>
          <w:rFonts w:eastAsia="DengXian"/>
          <w:i/>
          <w:iCs/>
          <w:color w:val="5B9BD5" w:themeColor="accent1"/>
          <w:lang w:eastAsia="zh-CN"/>
        </w:rPr>
      </w:pPr>
      <w:r>
        <w:rPr>
          <w:rFonts w:eastAsia="DengXian"/>
          <w:i/>
          <w:iCs/>
          <w:color w:val="5B9BD5" w:themeColor="accent1"/>
          <w:lang w:eastAsia="zh-CN"/>
        </w:rPr>
        <w:t>The set ID for Set A can be configured to each CSI-</w:t>
      </w:r>
      <w:proofErr w:type="spellStart"/>
      <w:r>
        <w:rPr>
          <w:rFonts w:eastAsia="DengXian"/>
          <w:i/>
          <w:iCs/>
          <w:color w:val="5B9BD5" w:themeColor="accent1"/>
          <w:lang w:eastAsia="zh-CN"/>
        </w:rPr>
        <w:t>ReportConfig</w:t>
      </w:r>
      <w:proofErr w:type="spellEnd"/>
    </w:p>
    <w:p w14:paraId="0CFE518C" w14:textId="77777777" w:rsidR="00630969" w:rsidRDefault="00000000">
      <w:pPr>
        <w:pStyle w:val="aff0"/>
        <w:widowControl w:val="0"/>
        <w:numPr>
          <w:ilvl w:val="3"/>
          <w:numId w:val="25"/>
        </w:numPr>
        <w:ind w:leftChars="0"/>
        <w:jc w:val="both"/>
        <w:rPr>
          <w:rFonts w:eastAsia="DengXian"/>
          <w:i/>
          <w:iCs/>
          <w:color w:val="5B9BD5" w:themeColor="accent1"/>
          <w:lang w:eastAsia="zh-CN"/>
        </w:rPr>
      </w:pPr>
      <w:r>
        <w:rPr>
          <w:i/>
          <w:iCs/>
          <w:color w:val="4472C4" w:themeColor="accent5"/>
        </w:rPr>
        <w:t>Fujitsu?</w:t>
      </w:r>
    </w:p>
    <w:p w14:paraId="138B2E12" w14:textId="77777777" w:rsidR="00630969" w:rsidRDefault="00000000">
      <w:pPr>
        <w:pStyle w:val="aff0"/>
        <w:widowControl w:val="0"/>
        <w:numPr>
          <w:ilvl w:val="3"/>
          <w:numId w:val="25"/>
        </w:numPr>
        <w:ind w:leftChars="0"/>
        <w:jc w:val="both"/>
        <w:rPr>
          <w:rFonts w:eastAsia="DengXian"/>
          <w:i/>
          <w:iCs/>
          <w:color w:val="5B9BD5" w:themeColor="accent1"/>
          <w:lang w:eastAsia="zh-CN"/>
        </w:rPr>
      </w:pPr>
      <w:r>
        <w:rPr>
          <w:i/>
          <w:iCs/>
          <w:color w:val="4472C4" w:themeColor="accent5"/>
        </w:rPr>
        <w:t>Nokia (for data collection/performance monitoring)</w:t>
      </w:r>
    </w:p>
    <w:p w14:paraId="5D732395" w14:textId="77777777" w:rsidR="00630969" w:rsidRDefault="00000000">
      <w:pPr>
        <w:pStyle w:val="aff0"/>
        <w:widowControl w:val="0"/>
        <w:numPr>
          <w:ilvl w:val="3"/>
          <w:numId w:val="25"/>
        </w:numPr>
        <w:ind w:leftChars="0"/>
        <w:jc w:val="both"/>
        <w:rPr>
          <w:rFonts w:eastAsia="DengXian"/>
          <w:i/>
          <w:iCs/>
          <w:color w:val="5B9BD5" w:themeColor="accent1"/>
          <w:lang w:eastAsia="zh-CN"/>
        </w:rPr>
      </w:pPr>
      <w:r>
        <w:rPr>
          <w:i/>
          <w:iCs/>
          <w:color w:val="4472C4" w:themeColor="accent5"/>
        </w:rPr>
        <w:t>DoCoMo</w:t>
      </w:r>
    </w:p>
    <w:p w14:paraId="2528EA11" w14:textId="77777777" w:rsidR="00630969" w:rsidRDefault="00000000">
      <w:pPr>
        <w:pStyle w:val="aff0"/>
        <w:widowControl w:val="0"/>
        <w:numPr>
          <w:ilvl w:val="2"/>
          <w:numId w:val="25"/>
        </w:numPr>
        <w:ind w:leftChars="0"/>
        <w:jc w:val="both"/>
      </w:pPr>
      <w:r>
        <w:rPr>
          <w:i/>
          <w:iCs/>
          <w:color w:val="4472C4" w:themeColor="accent5"/>
        </w:rPr>
        <w:t>Deprioritize by: Ericsson,</w:t>
      </w:r>
    </w:p>
    <w:p w14:paraId="2DA846F9" w14:textId="77777777" w:rsidR="00630969" w:rsidRDefault="00000000">
      <w:pPr>
        <w:pStyle w:val="aff0"/>
        <w:widowControl w:val="0"/>
        <w:numPr>
          <w:ilvl w:val="1"/>
          <w:numId w:val="26"/>
        </w:numPr>
        <w:ind w:leftChars="0"/>
        <w:jc w:val="both"/>
        <w:rPr>
          <w:lang w:eastAsia="zh-CN"/>
        </w:rPr>
      </w:pPr>
      <w:r>
        <w:t xml:space="preserve">Note: separate </w:t>
      </w:r>
      <w:r>
        <w:rPr>
          <w:i/>
          <w:iCs/>
        </w:rPr>
        <w:t>CSI-</w:t>
      </w:r>
      <w:proofErr w:type="spellStart"/>
      <w:r>
        <w:rPr>
          <w:i/>
          <w:iCs/>
        </w:rPr>
        <w:t>ReportConfig</w:t>
      </w:r>
      <w:proofErr w:type="spellEnd"/>
      <w:r>
        <w:rPr>
          <w:i/>
          <w:iCs/>
        </w:rPr>
        <w:t xml:space="preserve"> </w:t>
      </w:r>
      <w:r>
        <w:t>for Set A and Set B are not precluded.</w:t>
      </w:r>
    </w:p>
    <w:p w14:paraId="2BB78C29" w14:textId="77777777" w:rsidR="00630969" w:rsidRDefault="00000000">
      <w:pPr>
        <w:pStyle w:val="aff0"/>
        <w:widowControl w:val="0"/>
        <w:numPr>
          <w:ilvl w:val="1"/>
          <w:numId w:val="26"/>
        </w:numPr>
        <w:ind w:leftChars="0"/>
        <w:jc w:val="both"/>
        <w:rPr>
          <w:lang w:eastAsia="zh-CN"/>
        </w:rPr>
      </w:pPr>
      <w:r>
        <w:t xml:space="preserve">Note: Not perform measurement for Set A and only perform measurement for Set B subject to the </w:t>
      </w:r>
      <w:r>
        <w:rPr>
          <w:i/>
          <w:iCs/>
        </w:rPr>
        <w:t>CSI-</w:t>
      </w:r>
      <w:proofErr w:type="spellStart"/>
      <w:r>
        <w:rPr>
          <w:i/>
          <w:iCs/>
        </w:rPr>
        <w:t>ReportConfig</w:t>
      </w:r>
      <w:proofErr w:type="spellEnd"/>
    </w:p>
    <w:p w14:paraId="3B88C23C" w14:textId="77777777" w:rsidR="00630969" w:rsidRDefault="00000000">
      <w:pPr>
        <w:pStyle w:val="aff0"/>
        <w:widowControl w:val="0"/>
        <w:numPr>
          <w:ilvl w:val="1"/>
          <w:numId w:val="25"/>
        </w:numPr>
        <w:ind w:leftChars="0"/>
        <w:jc w:val="both"/>
      </w:pPr>
      <w:r>
        <w:t>FFS on the association between Set A and Set B with or without additional IE</w:t>
      </w:r>
    </w:p>
    <w:p w14:paraId="08903A43" w14:textId="77777777" w:rsidR="00630969" w:rsidRDefault="00000000">
      <w:pPr>
        <w:pStyle w:val="aff0"/>
        <w:numPr>
          <w:ilvl w:val="1"/>
          <w:numId w:val="25"/>
        </w:numPr>
        <w:ind w:leftChars="0"/>
        <w:rPr>
          <w:lang w:val="en-US" w:eastAsia="zh-CN"/>
        </w:rPr>
      </w:pPr>
      <w:proofErr w:type="gramStart"/>
      <w:r>
        <w:t>Other</w:t>
      </w:r>
      <w:proofErr w:type="gramEnd"/>
      <w:r>
        <w:t xml:space="preserve"> necessary configuration are not precluded.</w:t>
      </w:r>
    </w:p>
    <w:p w14:paraId="2017D43D" w14:textId="77777777" w:rsidR="00630969" w:rsidRDefault="00630969">
      <w:pPr>
        <w:pStyle w:val="aff0"/>
        <w:ind w:leftChars="0" w:left="1440"/>
        <w:rPr>
          <w:lang w:val="en-US" w:eastAsia="zh-CN"/>
        </w:rPr>
      </w:pPr>
    </w:p>
    <w:p w14:paraId="4D35EEF8" w14:textId="77777777" w:rsidR="00630969" w:rsidRDefault="000000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(High)Questions to answer</w:t>
      </w:r>
    </w:p>
    <w:p w14:paraId="291D6C86" w14:textId="77777777" w:rsidR="00630969" w:rsidRDefault="00000000">
      <w:r>
        <w:t>A: Do you think RS resources for full set of Set A will be configured to UE anyway if the AI model is activated? If yes, when?</w:t>
      </w:r>
    </w:p>
    <w:p w14:paraId="68D90EA5" w14:textId="77777777" w:rsidR="00630969" w:rsidRDefault="00000000">
      <w:pPr>
        <w:pStyle w:val="aff0"/>
        <w:numPr>
          <w:ilvl w:val="0"/>
          <w:numId w:val="24"/>
        </w:numPr>
        <w:ind w:leftChars="0"/>
      </w:pPr>
      <w:r>
        <w:t xml:space="preserve">e.g., for monitoring? </w:t>
      </w:r>
    </w:p>
    <w:p w14:paraId="6A13B218" w14:textId="77777777" w:rsidR="00630969" w:rsidRDefault="00000000">
      <w:pPr>
        <w:pStyle w:val="aff0"/>
        <w:numPr>
          <w:ilvl w:val="0"/>
          <w:numId w:val="24"/>
        </w:numPr>
        <w:ind w:leftChars="0"/>
      </w:pPr>
      <w:r>
        <w:lastRenderedPageBreak/>
        <w:t>e.g., for training data?</w:t>
      </w:r>
    </w:p>
    <w:p w14:paraId="10A440FA" w14:textId="77777777" w:rsidR="00630969" w:rsidRDefault="00000000">
      <w:pPr>
        <w:pStyle w:val="aff0"/>
        <w:numPr>
          <w:ilvl w:val="0"/>
          <w:numId w:val="24"/>
        </w:numPr>
        <w:ind w:leftChars="0"/>
      </w:pPr>
      <w:r>
        <w:t xml:space="preserve">e.g., for inference? </w:t>
      </w:r>
      <w:r>
        <w:rPr>
          <w:i/>
          <w:iCs/>
          <w:color w:val="4472C4" w:themeColor="accent5"/>
        </w:rPr>
        <w:t xml:space="preserve">FL: if UE will be configured for Set A for other purpose, e.g., training, whether the RS resources for full set A is needed in Report configuration for inference? </w:t>
      </w:r>
    </w:p>
    <w:p w14:paraId="085D6CC6" w14:textId="77777777" w:rsidR="00630969" w:rsidRDefault="00000000">
      <w:r>
        <w:t>B: Do you think common design is needed for the case Set A is different from Set B, and Set A is a subset of Set B?</w:t>
      </w:r>
    </w:p>
    <w:tbl>
      <w:tblPr>
        <w:tblStyle w:val="af9"/>
        <w:tblW w:w="0" w:type="auto"/>
        <w:tblLook w:val="04A0" w:firstRow="1" w:lastRow="0" w:firstColumn="1" w:lastColumn="0" w:noHBand="0" w:noVBand="1"/>
      </w:tblPr>
      <w:tblGrid>
        <w:gridCol w:w="1205"/>
        <w:gridCol w:w="8416"/>
      </w:tblGrid>
      <w:tr w:rsidR="00630969" w14:paraId="148605C8" w14:textId="77777777">
        <w:tc>
          <w:tcPr>
            <w:tcW w:w="1205" w:type="dxa"/>
            <w:shd w:val="clear" w:color="auto" w:fill="D0CECE" w:themeFill="background2" w:themeFillShade="E6"/>
          </w:tcPr>
          <w:p w14:paraId="03229304" w14:textId="77777777" w:rsidR="00630969" w:rsidRDefault="00000000">
            <w:pPr>
              <w:rPr>
                <w:sz w:val="18"/>
                <w:szCs w:val="18"/>
                <w:lang w:val="en-US" w:eastAsia="zh-CN"/>
              </w:rPr>
            </w:pPr>
            <w:r>
              <w:rPr>
                <w:sz w:val="18"/>
                <w:szCs w:val="18"/>
                <w:lang w:val="en-US"/>
              </w:rPr>
              <w:t>Company</w:t>
            </w:r>
          </w:p>
        </w:tc>
        <w:tc>
          <w:tcPr>
            <w:tcW w:w="8416" w:type="dxa"/>
            <w:shd w:val="clear" w:color="auto" w:fill="D0CECE" w:themeFill="background2" w:themeFillShade="E6"/>
          </w:tcPr>
          <w:p w14:paraId="606EC4F0" w14:textId="77777777" w:rsidR="00630969" w:rsidRDefault="00000000">
            <w:pPr>
              <w:rPr>
                <w:sz w:val="18"/>
                <w:szCs w:val="18"/>
                <w:lang w:val="en-US" w:eastAsia="zh-CN"/>
              </w:rPr>
            </w:pPr>
            <w:r>
              <w:rPr>
                <w:sz w:val="18"/>
                <w:szCs w:val="18"/>
                <w:lang w:val="en-US"/>
              </w:rPr>
              <w:t xml:space="preserve">Proposals </w:t>
            </w:r>
          </w:p>
        </w:tc>
      </w:tr>
      <w:tr w:rsidR="00630969" w14:paraId="7A6E2F32" w14:textId="77777777">
        <w:tc>
          <w:tcPr>
            <w:tcW w:w="1205" w:type="dxa"/>
          </w:tcPr>
          <w:p w14:paraId="749884EC" w14:textId="77777777" w:rsidR="00630969" w:rsidRDefault="00000000">
            <w:pPr>
              <w:rPr>
                <w:sz w:val="18"/>
                <w:szCs w:val="18"/>
                <w:lang w:val="en-US" w:eastAsia="zh-CN"/>
              </w:rPr>
            </w:pPr>
            <w:proofErr w:type="spellStart"/>
            <w:r>
              <w:rPr>
                <w:sz w:val="18"/>
                <w:szCs w:val="18"/>
                <w:lang w:val="en-US" w:eastAsia="zh-CN"/>
              </w:rPr>
              <w:t>Hw</w:t>
            </w:r>
            <w:proofErr w:type="spellEnd"/>
            <w:r>
              <w:rPr>
                <w:sz w:val="18"/>
                <w:szCs w:val="18"/>
                <w:lang w:val="en-US" w:eastAsia="zh-CN"/>
              </w:rPr>
              <w:t>/</w:t>
            </w:r>
            <w:proofErr w:type="spellStart"/>
            <w:r>
              <w:rPr>
                <w:sz w:val="18"/>
                <w:szCs w:val="18"/>
                <w:lang w:val="en-US" w:eastAsia="zh-CN"/>
              </w:rPr>
              <w:t>HiSi</w:t>
            </w:r>
            <w:proofErr w:type="spellEnd"/>
          </w:p>
        </w:tc>
        <w:tc>
          <w:tcPr>
            <w:tcW w:w="8416" w:type="dxa"/>
          </w:tcPr>
          <w:p w14:paraId="1A304593" w14:textId="77777777" w:rsidR="00630969" w:rsidRDefault="00000000">
            <w:pPr>
              <w:rPr>
                <w:sz w:val="18"/>
                <w:szCs w:val="18"/>
                <w:lang w:eastAsia="zh-CN"/>
              </w:rPr>
            </w:pPr>
            <w:r>
              <w:rPr>
                <w:sz w:val="18"/>
                <w:szCs w:val="18"/>
                <w:lang w:eastAsia="zh-CN"/>
              </w:rPr>
              <w:t>Question A:</w:t>
            </w:r>
          </w:p>
          <w:p w14:paraId="48E9EB33" w14:textId="77777777" w:rsidR="00630969" w:rsidRDefault="00000000">
            <w:pPr>
              <w:rPr>
                <w:sz w:val="18"/>
                <w:szCs w:val="18"/>
                <w:lang w:eastAsia="zh-CN"/>
              </w:rPr>
            </w:pPr>
            <w:r>
              <w:rPr>
                <w:sz w:val="18"/>
                <w:szCs w:val="18"/>
                <w:lang w:eastAsia="zh-CN"/>
              </w:rPr>
              <w:t xml:space="preserve">Full Set A will be configured for measurement and reporting for training and for monitoring. This is needed to obtain the label. For inference, full Set A will be configured for reporting, so that the UE can select the best beams from the inference output. It seems the knowledge of the full Set A is needed, but the UE behaviour maybe different depending on the purpose. </w:t>
            </w:r>
          </w:p>
          <w:p w14:paraId="50F0D25A" w14:textId="77777777" w:rsidR="00630969" w:rsidRDefault="00000000">
            <w:pPr>
              <w:rPr>
                <w:sz w:val="18"/>
                <w:szCs w:val="18"/>
                <w:lang w:eastAsia="zh-CN"/>
              </w:rPr>
            </w:pPr>
            <w:r>
              <w:rPr>
                <w:sz w:val="18"/>
                <w:szCs w:val="18"/>
                <w:lang w:eastAsia="zh-CN"/>
              </w:rPr>
              <w:t>Question B:</w:t>
            </w:r>
          </w:p>
          <w:p w14:paraId="41C2A3D5" w14:textId="77777777" w:rsidR="00630969" w:rsidRDefault="00000000">
            <w:pPr>
              <w:rPr>
                <w:sz w:val="18"/>
                <w:szCs w:val="18"/>
                <w:lang w:eastAsia="zh-CN"/>
              </w:rPr>
            </w:pPr>
            <w:r>
              <w:rPr>
                <w:sz w:val="18"/>
                <w:szCs w:val="18"/>
                <w:lang w:eastAsia="zh-CN"/>
              </w:rPr>
              <w:t>A common design may not be needed, but helpful. For Set A, we need to configure the resources and the behaviour (measurement and/or reporting).</w:t>
            </w:r>
          </w:p>
          <w:p w14:paraId="6313F3C0" w14:textId="77777777" w:rsidR="00630969" w:rsidRDefault="00000000">
            <w:pPr>
              <w:rPr>
                <w:sz w:val="18"/>
                <w:szCs w:val="18"/>
                <w:lang w:eastAsia="zh-CN"/>
              </w:rPr>
            </w:pPr>
            <w:r>
              <w:rPr>
                <w:sz w:val="18"/>
                <w:szCs w:val="18"/>
                <w:lang w:eastAsia="zh-CN"/>
              </w:rPr>
              <w:t>When Set A and Set B are different, Set B will be measured. The UE should know the associated between beam in Set B and Set A. And the Set A will be reported. Mapping of Set B to Set A is not needed.</w:t>
            </w:r>
          </w:p>
          <w:p w14:paraId="0F7AF0A2" w14:textId="77777777" w:rsidR="00630969" w:rsidRDefault="00000000">
            <w:pPr>
              <w:rPr>
                <w:sz w:val="18"/>
                <w:szCs w:val="18"/>
                <w:lang w:eastAsia="zh-CN"/>
              </w:rPr>
            </w:pPr>
            <w:r>
              <w:rPr>
                <w:sz w:val="18"/>
                <w:szCs w:val="18"/>
                <w:lang w:eastAsia="zh-CN"/>
              </w:rPr>
              <w:t>When Set B is a subset of Set A, set B will be measured. Set A can be configured separately. Set A can be linked with a corresponding Set A, the beams of Set B can be indicated with a bitmap in the configuration of Set A and Set A is configured for reporting.</w:t>
            </w:r>
          </w:p>
        </w:tc>
      </w:tr>
      <w:tr w:rsidR="00630969" w14:paraId="58ECA205" w14:textId="77777777">
        <w:tc>
          <w:tcPr>
            <w:tcW w:w="1205" w:type="dxa"/>
          </w:tcPr>
          <w:p w14:paraId="701581C7" w14:textId="77777777" w:rsidR="00630969" w:rsidRDefault="00000000">
            <w:pPr>
              <w:rPr>
                <w:rFonts w:eastAsia="SimSun"/>
                <w:sz w:val="18"/>
                <w:szCs w:val="18"/>
                <w:lang w:val="en-US" w:eastAsia="zh-CN"/>
              </w:rPr>
            </w:pPr>
            <w:r>
              <w:rPr>
                <w:rFonts w:eastAsia="SimSun" w:hint="eastAsia"/>
                <w:sz w:val="18"/>
                <w:szCs w:val="18"/>
                <w:lang w:val="en-US" w:eastAsia="zh-CN"/>
              </w:rPr>
              <w:t>TCL</w:t>
            </w:r>
          </w:p>
        </w:tc>
        <w:tc>
          <w:tcPr>
            <w:tcW w:w="8416" w:type="dxa"/>
          </w:tcPr>
          <w:p w14:paraId="0420AFCD" w14:textId="77777777" w:rsidR="00630969" w:rsidRDefault="00000000">
            <w:pPr>
              <w:rPr>
                <w:rFonts w:eastAsia="SimSun"/>
                <w:sz w:val="18"/>
                <w:szCs w:val="18"/>
                <w:lang w:eastAsia="zh-CN"/>
              </w:rPr>
            </w:pPr>
            <w:r>
              <w:rPr>
                <w:rFonts w:eastAsia="SimSun" w:hint="eastAsia"/>
                <w:sz w:val="18"/>
                <w:szCs w:val="18"/>
                <w:lang w:eastAsia="zh-CN"/>
              </w:rPr>
              <w:t>A: Full set of Set A should be configured to UE when training and inference, but not for monitoring. Monitoring on a sub set of Set A will still reflect the performance.</w:t>
            </w:r>
          </w:p>
          <w:p w14:paraId="7504EC5D" w14:textId="77777777" w:rsidR="00630969" w:rsidRDefault="00000000">
            <w:pPr>
              <w:rPr>
                <w:rFonts w:eastAsia="SimSun"/>
                <w:sz w:val="18"/>
                <w:szCs w:val="18"/>
                <w:lang w:eastAsia="zh-CN"/>
              </w:rPr>
            </w:pPr>
            <w:r>
              <w:rPr>
                <w:rFonts w:eastAsia="SimSun" w:hint="eastAsia"/>
                <w:sz w:val="18"/>
                <w:szCs w:val="18"/>
                <w:lang w:eastAsia="zh-CN"/>
              </w:rPr>
              <w:t xml:space="preserve">B: It is not </w:t>
            </w:r>
            <w:r>
              <w:rPr>
                <w:rFonts w:eastAsia="SimSun"/>
                <w:sz w:val="18"/>
                <w:szCs w:val="18"/>
                <w:lang w:eastAsia="zh-CN"/>
              </w:rPr>
              <w:t>necessarily</w:t>
            </w:r>
            <w:r>
              <w:rPr>
                <w:rFonts w:eastAsia="SimSun" w:hint="eastAsia"/>
                <w:sz w:val="18"/>
                <w:szCs w:val="18"/>
                <w:lang w:eastAsia="zh-CN"/>
              </w:rPr>
              <w:t xml:space="preserve"> to limit Set A as a subset of Set B. For example, we can predict CSI-RS beams using SSB beams.</w:t>
            </w:r>
          </w:p>
        </w:tc>
      </w:tr>
      <w:tr w:rsidR="00630969" w14:paraId="374F9F2C" w14:textId="77777777">
        <w:tc>
          <w:tcPr>
            <w:tcW w:w="1205" w:type="dxa"/>
          </w:tcPr>
          <w:p w14:paraId="09108BC9" w14:textId="77777777" w:rsidR="00630969" w:rsidRDefault="00000000">
            <w:pPr>
              <w:rPr>
                <w:rFonts w:eastAsia="SimSun"/>
                <w:sz w:val="18"/>
                <w:szCs w:val="18"/>
                <w:lang w:val="en-US" w:eastAsia="zh-CN"/>
              </w:rPr>
            </w:pPr>
            <w:r>
              <w:rPr>
                <w:rFonts w:eastAsia="SimSun"/>
                <w:sz w:val="18"/>
                <w:szCs w:val="18"/>
                <w:lang w:val="en-US" w:eastAsia="zh-CN"/>
              </w:rPr>
              <w:t>Vivo</w:t>
            </w:r>
          </w:p>
        </w:tc>
        <w:tc>
          <w:tcPr>
            <w:tcW w:w="8416" w:type="dxa"/>
          </w:tcPr>
          <w:p w14:paraId="5ACF5C0F" w14:textId="77777777" w:rsidR="00630969" w:rsidRDefault="00000000">
            <w:pPr>
              <w:rPr>
                <w:rFonts w:eastAsia="SimSun"/>
                <w:sz w:val="18"/>
                <w:szCs w:val="18"/>
                <w:lang w:eastAsia="zh-CN"/>
              </w:rPr>
            </w:pPr>
            <w:r>
              <w:rPr>
                <w:rFonts w:eastAsia="SimSun"/>
                <w:sz w:val="18"/>
                <w:szCs w:val="18"/>
                <w:lang w:eastAsia="zh-CN"/>
              </w:rPr>
              <w:t xml:space="preserve">A: </w:t>
            </w:r>
            <w:r>
              <w:rPr>
                <w:rFonts w:eastAsia="SimSun" w:hint="eastAsia"/>
                <w:sz w:val="18"/>
                <w:szCs w:val="18"/>
                <w:lang w:eastAsia="zh-CN"/>
              </w:rPr>
              <w:t>Yes</w:t>
            </w:r>
            <w:r>
              <w:rPr>
                <w:rFonts w:eastAsia="SimSun"/>
                <w:sz w:val="18"/>
                <w:szCs w:val="18"/>
                <w:lang w:eastAsia="zh-CN"/>
              </w:rPr>
              <w:t xml:space="preserve">. Set A should be configured among training, monitoring and inference procedure. </w:t>
            </w:r>
          </w:p>
          <w:p w14:paraId="600B9492" w14:textId="77777777" w:rsidR="00630969" w:rsidRDefault="00000000">
            <w:pPr>
              <w:rPr>
                <w:rFonts w:eastAsia="SimSun"/>
                <w:sz w:val="18"/>
                <w:szCs w:val="18"/>
                <w:lang w:eastAsia="zh-CN"/>
              </w:rPr>
            </w:pPr>
            <w:r>
              <w:rPr>
                <w:rFonts w:eastAsia="SimSun" w:hint="eastAsia"/>
                <w:sz w:val="18"/>
                <w:szCs w:val="18"/>
                <w:lang w:eastAsia="zh-CN"/>
              </w:rPr>
              <w:t>B</w:t>
            </w:r>
            <w:r>
              <w:rPr>
                <w:rFonts w:eastAsia="SimSun"/>
                <w:sz w:val="18"/>
                <w:szCs w:val="18"/>
                <w:lang w:eastAsia="zh-CN"/>
              </w:rPr>
              <w:t xml:space="preserve">: </w:t>
            </w:r>
            <w:r>
              <w:rPr>
                <w:rFonts w:eastAsia="SimSun" w:hint="eastAsia"/>
                <w:sz w:val="18"/>
                <w:szCs w:val="18"/>
                <w:lang w:eastAsia="zh-CN"/>
              </w:rPr>
              <w:t>the</w:t>
            </w:r>
            <w:r>
              <w:rPr>
                <w:rFonts w:eastAsia="SimSun"/>
                <w:sz w:val="18"/>
                <w:szCs w:val="18"/>
                <w:lang w:eastAsia="zh-CN"/>
              </w:rPr>
              <w:t xml:space="preserve"> </w:t>
            </w:r>
            <w:r>
              <w:rPr>
                <w:rFonts w:eastAsia="SimSun" w:hint="eastAsia"/>
                <w:sz w:val="18"/>
                <w:szCs w:val="18"/>
                <w:lang w:eastAsia="zh-CN"/>
              </w:rPr>
              <w:t>typo</w:t>
            </w:r>
            <w:r>
              <w:rPr>
                <w:rFonts w:eastAsia="SimSun"/>
                <w:sz w:val="18"/>
                <w:szCs w:val="18"/>
                <w:lang w:eastAsia="zh-CN"/>
              </w:rPr>
              <w:t xml:space="preserve"> </w:t>
            </w:r>
            <w:r>
              <w:rPr>
                <w:rFonts w:eastAsia="SimSun" w:hint="eastAsia"/>
                <w:sz w:val="18"/>
                <w:szCs w:val="18"/>
                <w:lang w:eastAsia="zh-CN"/>
              </w:rPr>
              <w:t>for</w:t>
            </w:r>
            <w:r>
              <w:rPr>
                <w:rFonts w:eastAsia="SimSun"/>
                <w:sz w:val="18"/>
                <w:szCs w:val="18"/>
                <w:lang w:eastAsia="zh-CN"/>
              </w:rPr>
              <w:t xml:space="preserve"> </w:t>
            </w:r>
            <w:r>
              <w:rPr>
                <w:rFonts w:eastAsia="SimSun" w:hint="eastAsia"/>
                <w:sz w:val="18"/>
                <w:szCs w:val="18"/>
                <w:lang w:eastAsia="zh-CN"/>
              </w:rPr>
              <w:t>the</w:t>
            </w:r>
            <w:r>
              <w:rPr>
                <w:rFonts w:eastAsia="SimSun"/>
                <w:sz w:val="18"/>
                <w:szCs w:val="18"/>
                <w:lang w:eastAsia="zh-CN"/>
              </w:rPr>
              <w:t xml:space="preserve"> </w:t>
            </w:r>
            <w:r>
              <w:rPr>
                <w:rFonts w:eastAsia="SimSun" w:hint="eastAsia"/>
                <w:sz w:val="18"/>
                <w:szCs w:val="18"/>
                <w:lang w:eastAsia="zh-CN"/>
              </w:rPr>
              <w:t>last</w:t>
            </w:r>
            <w:r>
              <w:rPr>
                <w:rFonts w:eastAsia="SimSun"/>
                <w:sz w:val="18"/>
                <w:szCs w:val="18"/>
                <w:lang w:eastAsia="zh-CN"/>
              </w:rPr>
              <w:t xml:space="preserve"> </w:t>
            </w:r>
            <w:r>
              <w:rPr>
                <w:rFonts w:eastAsia="SimSun" w:hint="eastAsia"/>
                <w:sz w:val="18"/>
                <w:szCs w:val="18"/>
                <w:lang w:eastAsia="zh-CN"/>
              </w:rPr>
              <w:t>sentence,</w:t>
            </w:r>
            <w:r>
              <w:rPr>
                <w:rFonts w:eastAsia="SimSun"/>
                <w:sz w:val="18"/>
                <w:szCs w:val="18"/>
                <w:lang w:eastAsia="zh-CN"/>
              </w:rPr>
              <w:t xml:space="preserve"> it needs to be changed as “Set B is a subset of Set</w:t>
            </w:r>
            <w:r>
              <w:rPr>
                <w:rFonts w:eastAsia="SimSun" w:hint="eastAsia"/>
                <w:sz w:val="18"/>
                <w:szCs w:val="18"/>
                <w:lang w:eastAsia="zh-CN"/>
              </w:rPr>
              <w:t xml:space="preserve"> </w:t>
            </w:r>
            <w:r>
              <w:rPr>
                <w:rFonts w:eastAsia="SimSun"/>
                <w:sz w:val="18"/>
                <w:szCs w:val="18"/>
                <w:lang w:eastAsia="zh-CN"/>
              </w:rPr>
              <w:t>A”.</w:t>
            </w:r>
          </w:p>
        </w:tc>
      </w:tr>
      <w:tr w:rsidR="00630969" w14:paraId="51B2036D" w14:textId="77777777">
        <w:tc>
          <w:tcPr>
            <w:tcW w:w="1205" w:type="dxa"/>
          </w:tcPr>
          <w:p w14:paraId="049A37AD" w14:textId="77777777" w:rsidR="00630969" w:rsidRDefault="00000000">
            <w:pPr>
              <w:rPr>
                <w:rFonts w:eastAsia="SimSun"/>
                <w:sz w:val="18"/>
                <w:szCs w:val="18"/>
                <w:lang w:val="en-US" w:eastAsia="zh-CN"/>
              </w:rPr>
            </w:pPr>
            <w:r>
              <w:rPr>
                <w:rFonts w:eastAsia="PMingLiU" w:hint="eastAsia"/>
                <w:sz w:val="18"/>
                <w:szCs w:val="18"/>
                <w:lang w:val="en-US" w:eastAsia="zh-TW"/>
              </w:rPr>
              <w:t>MediaTek</w:t>
            </w:r>
          </w:p>
        </w:tc>
        <w:tc>
          <w:tcPr>
            <w:tcW w:w="8416" w:type="dxa"/>
          </w:tcPr>
          <w:p w14:paraId="2B568F69" w14:textId="77777777" w:rsidR="00630969" w:rsidRDefault="00000000">
            <w:pPr>
              <w:rPr>
                <w:rFonts w:eastAsia="PMingLiU"/>
                <w:sz w:val="18"/>
                <w:szCs w:val="18"/>
                <w:lang w:eastAsia="zh-TW"/>
              </w:rPr>
            </w:pPr>
            <w:r>
              <w:rPr>
                <w:rFonts w:eastAsia="PMingLiU" w:hint="eastAsia"/>
                <w:sz w:val="18"/>
                <w:szCs w:val="18"/>
                <w:lang w:eastAsia="zh-TW"/>
              </w:rPr>
              <w:t xml:space="preserve">Question A: We would like to know the purpose of this question. Does this mean NW may not need to configure Set </w:t>
            </w:r>
            <w:proofErr w:type="spellStart"/>
            <w:r>
              <w:rPr>
                <w:rFonts w:eastAsia="PMingLiU" w:hint="eastAsia"/>
                <w:sz w:val="18"/>
                <w:szCs w:val="18"/>
                <w:lang w:eastAsia="zh-TW"/>
              </w:rPr>
              <w:t>A</w:t>
            </w:r>
            <w:proofErr w:type="spellEnd"/>
            <w:r>
              <w:rPr>
                <w:rFonts w:eastAsia="PMingLiU" w:hint="eastAsia"/>
                <w:sz w:val="18"/>
                <w:szCs w:val="18"/>
                <w:lang w:eastAsia="zh-TW"/>
              </w:rPr>
              <w:t xml:space="preserve"> information for inference reporting if RS resources of full Set A is any way configured to UE during inference/monitoring/training? RS resources of full Set A may not be configured to UE during inference and </w:t>
            </w:r>
            <w:r>
              <w:rPr>
                <w:rFonts w:eastAsia="PMingLiU"/>
                <w:sz w:val="18"/>
                <w:szCs w:val="18"/>
                <w:lang w:eastAsia="zh-TW"/>
              </w:rPr>
              <w:t>monitoring</w:t>
            </w:r>
            <w:r>
              <w:rPr>
                <w:rFonts w:eastAsia="PMingLiU" w:hint="eastAsia"/>
                <w:sz w:val="18"/>
                <w:szCs w:val="18"/>
                <w:lang w:eastAsia="zh-TW"/>
              </w:rPr>
              <w:t>. NW may configure RS resources of full Set A to UE during training. However, even at the same cell, the RS resource ID for each Set A beam can be different for different training data collection instances.</w:t>
            </w:r>
          </w:p>
          <w:p w14:paraId="32C88563" w14:textId="77777777" w:rsidR="00630969" w:rsidRDefault="00000000">
            <w:pPr>
              <w:rPr>
                <w:rFonts w:eastAsia="SimSun"/>
                <w:sz w:val="18"/>
                <w:szCs w:val="18"/>
                <w:lang w:eastAsia="zh-CN"/>
              </w:rPr>
            </w:pPr>
            <w:r>
              <w:rPr>
                <w:rFonts w:eastAsia="PMingLiU" w:hint="eastAsia"/>
                <w:sz w:val="18"/>
                <w:szCs w:val="18"/>
                <w:lang w:eastAsia="zh-TW"/>
              </w:rPr>
              <w:t>Question B: We prefer a common design</w:t>
            </w:r>
          </w:p>
        </w:tc>
      </w:tr>
      <w:tr w:rsidR="00630969" w14:paraId="29B74ACB" w14:textId="77777777">
        <w:tc>
          <w:tcPr>
            <w:tcW w:w="1205" w:type="dxa"/>
          </w:tcPr>
          <w:p w14:paraId="353A4BFB" w14:textId="77777777" w:rsidR="00630969" w:rsidRDefault="00000000">
            <w:pPr>
              <w:rPr>
                <w:rFonts w:eastAsia="PMingLiU"/>
                <w:sz w:val="18"/>
                <w:szCs w:val="18"/>
                <w:lang w:val="en-US" w:eastAsia="zh-TW"/>
              </w:rPr>
            </w:pPr>
            <w:r>
              <w:rPr>
                <w:rFonts w:eastAsia="ＭＳ 明朝" w:hint="eastAsia"/>
                <w:sz w:val="18"/>
                <w:szCs w:val="18"/>
                <w:lang w:val="en-US" w:eastAsia="ja-JP"/>
              </w:rPr>
              <w:t>N</w:t>
            </w:r>
            <w:r>
              <w:rPr>
                <w:rFonts w:eastAsia="ＭＳ 明朝"/>
                <w:sz w:val="18"/>
                <w:szCs w:val="18"/>
                <w:lang w:val="en-US" w:eastAsia="ja-JP"/>
              </w:rPr>
              <w:t>TT DOCOMO</w:t>
            </w:r>
          </w:p>
        </w:tc>
        <w:tc>
          <w:tcPr>
            <w:tcW w:w="8416" w:type="dxa"/>
          </w:tcPr>
          <w:p w14:paraId="1881BECB" w14:textId="77777777" w:rsidR="00630969" w:rsidRDefault="00000000">
            <w:pPr>
              <w:rPr>
                <w:rFonts w:eastAsia="ＭＳ 明朝"/>
                <w:sz w:val="18"/>
                <w:szCs w:val="18"/>
                <w:lang w:eastAsia="ja-JP"/>
              </w:rPr>
            </w:pPr>
            <w:r>
              <w:rPr>
                <w:rFonts w:eastAsia="ＭＳ 明朝" w:hint="eastAsia"/>
                <w:sz w:val="18"/>
                <w:szCs w:val="18"/>
                <w:lang w:eastAsia="ja-JP"/>
              </w:rPr>
              <w:t>A</w:t>
            </w:r>
            <w:r>
              <w:rPr>
                <w:rFonts w:eastAsia="ＭＳ 明朝"/>
                <w:sz w:val="18"/>
                <w:szCs w:val="18"/>
                <w:lang w:eastAsia="ja-JP"/>
              </w:rPr>
              <w:t>: Yes, for monitoring and training purposes.</w:t>
            </w:r>
          </w:p>
          <w:p w14:paraId="448126B8" w14:textId="77777777" w:rsidR="00630969" w:rsidRDefault="00000000">
            <w:pPr>
              <w:rPr>
                <w:rFonts w:eastAsia="PMingLiU"/>
                <w:sz w:val="18"/>
                <w:szCs w:val="18"/>
                <w:lang w:eastAsia="zh-TW"/>
              </w:rPr>
            </w:pPr>
            <w:r>
              <w:rPr>
                <w:rFonts w:eastAsia="ＭＳ 明朝" w:hint="eastAsia"/>
                <w:sz w:val="18"/>
                <w:szCs w:val="18"/>
                <w:lang w:eastAsia="ja-JP"/>
              </w:rPr>
              <w:t>B</w:t>
            </w:r>
            <w:r>
              <w:rPr>
                <w:rFonts w:eastAsia="ＭＳ 明朝"/>
                <w:sz w:val="18"/>
                <w:szCs w:val="18"/>
                <w:lang w:eastAsia="ja-JP"/>
              </w:rPr>
              <w:t>: We do not find the strong motivation to differentiate “Set A is different from Set B” and “Set A is a subset of Set B”. In that case, the common design should be made.</w:t>
            </w:r>
          </w:p>
        </w:tc>
      </w:tr>
      <w:tr w:rsidR="00630969" w14:paraId="0DFC80E8" w14:textId="77777777">
        <w:tc>
          <w:tcPr>
            <w:tcW w:w="1205" w:type="dxa"/>
          </w:tcPr>
          <w:p w14:paraId="77BD2170" w14:textId="77777777" w:rsidR="00630969" w:rsidRDefault="00000000">
            <w:pPr>
              <w:rPr>
                <w:rFonts w:eastAsia="ＭＳ 明朝"/>
                <w:sz w:val="18"/>
                <w:szCs w:val="18"/>
                <w:lang w:val="en-US" w:eastAsia="ja-JP"/>
              </w:rPr>
            </w:pPr>
            <w:r>
              <w:rPr>
                <w:sz w:val="18"/>
                <w:szCs w:val="18"/>
                <w:lang w:val="en-US" w:eastAsia="zh-CN"/>
              </w:rPr>
              <w:t>QC</w:t>
            </w:r>
          </w:p>
        </w:tc>
        <w:tc>
          <w:tcPr>
            <w:tcW w:w="8416" w:type="dxa"/>
          </w:tcPr>
          <w:p w14:paraId="2DB8C1C5" w14:textId="77777777" w:rsidR="00630969" w:rsidRDefault="00000000">
            <w:pPr>
              <w:rPr>
                <w:sz w:val="18"/>
                <w:szCs w:val="18"/>
                <w:lang w:eastAsia="zh-CN"/>
              </w:rPr>
            </w:pPr>
            <w:r>
              <w:rPr>
                <w:sz w:val="18"/>
                <w:szCs w:val="18"/>
                <w:lang w:eastAsia="zh-CN"/>
              </w:rPr>
              <w:t>A: Yes, configuring Set A resources for all the purposes (including inference) would help with leveraging and building on top of the existing CSI framework, with minimal changes.</w:t>
            </w:r>
          </w:p>
          <w:p w14:paraId="23EE749D" w14:textId="77777777" w:rsidR="00630969" w:rsidRDefault="00000000">
            <w:pPr>
              <w:rPr>
                <w:rFonts w:eastAsia="ＭＳ 明朝"/>
                <w:sz w:val="18"/>
                <w:szCs w:val="18"/>
                <w:lang w:eastAsia="ja-JP"/>
              </w:rPr>
            </w:pPr>
            <w:r>
              <w:rPr>
                <w:sz w:val="18"/>
                <w:szCs w:val="18"/>
                <w:lang w:eastAsia="zh-CN"/>
              </w:rPr>
              <w:t>B: if “common design” is meant to refer to the above alternatives, yes. Also please add QC to supporters of Alt. 2.</w:t>
            </w:r>
          </w:p>
        </w:tc>
      </w:tr>
      <w:tr w:rsidR="00630969" w14:paraId="39BE393B" w14:textId="77777777">
        <w:tc>
          <w:tcPr>
            <w:tcW w:w="1205" w:type="dxa"/>
          </w:tcPr>
          <w:p w14:paraId="2AE9FDE7" w14:textId="77777777" w:rsidR="00630969" w:rsidRDefault="00000000">
            <w:pPr>
              <w:rPr>
                <w:rFonts w:eastAsia="SimSun"/>
                <w:sz w:val="18"/>
                <w:szCs w:val="18"/>
                <w:lang w:val="en-US" w:eastAsia="zh-CN"/>
              </w:rPr>
            </w:pPr>
            <w:r>
              <w:rPr>
                <w:rFonts w:eastAsia="SimSun" w:hint="eastAsia"/>
                <w:sz w:val="18"/>
                <w:szCs w:val="18"/>
                <w:lang w:val="en-US" w:eastAsia="zh-CN"/>
              </w:rPr>
              <w:t>CATT</w:t>
            </w:r>
          </w:p>
        </w:tc>
        <w:tc>
          <w:tcPr>
            <w:tcW w:w="8416" w:type="dxa"/>
          </w:tcPr>
          <w:p w14:paraId="6DBE548B" w14:textId="77777777" w:rsidR="00630969" w:rsidRDefault="00000000">
            <w:pPr>
              <w:rPr>
                <w:rFonts w:eastAsia="SimSun"/>
                <w:sz w:val="18"/>
                <w:szCs w:val="18"/>
                <w:lang w:eastAsia="zh-CN"/>
              </w:rPr>
            </w:pPr>
            <w:r>
              <w:rPr>
                <w:rFonts w:eastAsia="SimSun" w:hint="eastAsia"/>
                <w:sz w:val="18"/>
                <w:szCs w:val="18"/>
                <w:lang w:val="en-US" w:eastAsia="zh-CN"/>
              </w:rPr>
              <w:t xml:space="preserve">A: </w:t>
            </w:r>
            <w:proofErr w:type="gramStart"/>
            <w:r>
              <w:rPr>
                <w:rFonts w:eastAsia="SimSun" w:hint="eastAsia"/>
                <w:sz w:val="18"/>
                <w:szCs w:val="18"/>
                <w:lang w:eastAsia="zh-CN"/>
              </w:rPr>
              <w:t>Yes</w:t>
            </w:r>
            <w:proofErr w:type="gramEnd"/>
            <w:r>
              <w:rPr>
                <w:rFonts w:eastAsia="SimSun" w:hint="eastAsia"/>
                <w:sz w:val="18"/>
                <w:szCs w:val="18"/>
                <w:lang w:eastAsia="zh-CN"/>
              </w:rPr>
              <w:t xml:space="preserve"> for training, and No for inference and monitoring </w:t>
            </w:r>
          </w:p>
        </w:tc>
      </w:tr>
      <w:tr w:rsidR="00630969" w14:paraId="35B5B723" w14:textId="77777777">
        <w:tc>
          <w:tcPr>
            <w:tcW w:w="1205" w:type="dxa"/>
          </w:tcPr>
          <w:p w14:paraId="51A65317" w14:textId="77777777" w:rsidR="00630969" w:rsidRDefault="00000000">
            <w:pPr>
              <w:rPr>
                <w:rFonts w:eastAsia="SimSun"/>
                <w:sz w:val="18"/>
                <w:szCs w:val="18"/>
                <w:lang w:val="en-US" w:eastAsia="zh-CN"/>
              </w:rPr>
            </w:pPr>
            <w:r>
              <w:rPr>
                <w:rFonts w:hint="eastAsia"/>
                <w:sz w:val="18"/>
                <w:szCs w:val="18"/>
                <w:lang w:val="en-US"/>
              </w:rPr>
              <w:t>E</w:t>
            </w:r>
            <w:r>
              <w:rPr>
                <w:sz w:val="18"/>
                <w:szCs w:val="18"/>
                <w:lang w:val="en-US"/>
              </w:rPr>
              <w:t>TRI</w:t>
            </w:r>
          </w:p>
        </w:tc>
        <w:tc>
          <w:tcPr>
            <w:tcW w:w="8416" w:type="dxa"/>
          </w:tcPr>
          <w:p w14:paraId="74CE7E35" w14:textId="77777777" w:rsidR="00630969" w:rsidRDefault="00000000">
            <w:pPr>
              <w:rPr>
                <w:rFonts w:eastAsiaTheme="minorEastAsia"/>
                <w:sz w:val="18"/>
                <w:szCs w:val="18"/>
              </w:rPr>
            </w:pPr>
            <w:r>
              <w:rPr>
                <w:rFonts w:eastAsiaTheme="minorEastAsia" w:hint="eastAsia"/>
                <w:sz w:val="18"/>
                <w:szCs w:val="18"/>
              </w:rPr>
              <w:t>A</w:t>
            </w:r>
            <w:r>
              <w:rPr>
                <w:rFonts w:eastAsiaTheme="minorEastAsia"/>
                <w:sz w:val="18"/>
                <w:szCs w:val="18"/>
              </w:rPr>
              <w:t>: Full Set A will be configured for training data. But, for performance monitoring, only subset of set A can be configured.</w:t>
            </w:r>
          </w:p>
          <w:p w14:paraId="30CCA3D4" w14:textId="77777777" w:rsidR="00630969" w:rsidRDefault="00000000">
            <w:pPr>
              <w:rPr>
                <w:rFonts w:eastAsia="SimSun"/>
                <w:sz w:val="18"/>
                <w:szCs w:val="18"/>
                <w:lang w:val="en-US" w:eastAsia="zh-CN"/>
              </w:rPr>
            </w:pPr>
            <w:r>
              <w:rPr>
                <w:rFonts w:eastAsiaTheme="minorEastAsia" w:hint="eastAsia"/>
                <w:sz w:val="18"/>
                <w:szCs w:val="18"/>
              </w:rPr>
              <w:t>B</w:t>
            </w:r>
            <w:r>
              <w:rPr>
                <w:rFonts w:eastAsiaTheme="minorEastAsia"/>
                <w:sz w:val="18"/>
                <w:szCs w:val="18"/>
              </w:rPr>
              <w:t>: We think that common design may be used.</w:t>
            </w:r>
          </w:p>
        </w:tc>
      </w:tr>
      <w:tr w:rsidR="00630969" w14:paraId="361A1634" w14:textId="77777777">
        <w:tc>
          <w:tcPr>
            <w:tcW w:w="1205" w:type="dxa"/>
          </w:tcPr>
          <w:p w14:paraId="173F7942" w14:textId="77777777" w:rsidR="00630969" w:rsidRDefault="00000000">
            <w:pPr>
              <w:rPr>
                <w:sz w:val="18"/>
                <w:szCs w:val="18"/>
                <w:lang w:val="en-US" w:eastAsia="zh-CN"/>
              </w:rPr>
            </w:pPr>
            <w:r>
              <w:rPr>
                <w:rFonts w:hint="eastAsia"/>
                <w:sz w:val="18"/>
                <w:szCs w:val="18"/>
                <w:lang w:val="en-US" w:eastAsia="zh-CN"/>
              </w:rPr>
              <w:t>ZTE</w:t>
            </w:r>
          </w:p>
        </w:tc>
        <w:tc>
          <w:tcPr>
            <w:tcW w:w="8416" w:type="dxa"/>
          </w:tcPr>
          <w:p w14:paraId="791B8DA6" w14:textId="77777777" w:rsidR="00630969" w:rsidRDefault="00000000">
            <w:pPr>
              <w:rPr>
                <w:rFonts w:eastAsia="DengXian"/>
                <w:lang w:val="en-US" w:eastAsia="zh-CN"/>
              </w:rPr>
            </w:pPr>
            <w:r>
              <w:rPr>
                <w:rFonts w:hint="eastAsia"/>
                <w:lang w:val="en-US" w:eastAsia="zh-CN"/>
              </w:rPr>
              <w:t xml:space="preserve">A: For monitoring or training, the configuration of Set A is needed since the UE would measure resources of Set A to get the model label data. For inference only, the configuration of Set A is not needed since the UE would not measure resources of Set A. However, if a UE is responsible for both inference and other purposes, e.g., training, anyway Set A needs to be configured to the UE. And in </w:t>
            </w:r>
            <w:r>
              <w:rPr>
                <w:rFonts w:hint="eastAsia"/>
                <w:lang w:val="en-US" w:eastAsia="zh-CN"/>
              </w:rPr>
              <w:lastRenderedPageBreak/>
              <w:t xml:space="preserve">that case, the inference report only needs to link to the configured Set A for the provision of </w:t>
            </w:r>
            <w:r>
              <w:rPr>
                <w:rFonts w:eastAsia="DengXian"/>
              </w:rPr>
              <w:t xml:space="preserve">information about </w:t>
            </w:r>
            <w:r>
              <w:rPr>
                <w:rFonts w:eastAsia="DengXian" w:hint="eastAsia"/>
                <w:lang w:val="en-US" w:eastAsia="zh-CN"/>
              </w:rPr>
              <w:t>S</w:t>
            </w:r>
            <w:r>
              <w:rPr>
                <w:rFonts w:eastAsia="DengXian"/>
              </w:rPr>
              <w:t>et A</w:t>
            </w:r>
            <w:r>
              <w:rPr>
                <w:rFonts w:eastAsia="DengXian" w:hint="eastAsia"/>
                <w:lang w:val="en-US" w:eastAsia="zh-CN"/>
              </w:rPr>
              <w:t>, and thus the additional configuration overhead is minimal.</w:t>
            </w:r>
          </w:p>
          <w:p w14:paraId="31160DBF" w14:textId="77777777" w:rsidR="00630969" w:rsidRDefault="00000000">
            <w:pPr>
              <w:rPr>
                <w:rFonts w:eastAsia="SimSun"/>
                <w:lang w:val="en-US" w:eastAsia="zh-CN"/>
              </w:rPr>
            </w:pPr>
            <w:r>
              <w:rPr>
                <w:rFonts w:eastAsia="DengXian" w:hint="eastAsia"/>
                <w:lang w:val="en-US" w:eastAsia="zh-CN"/>
              </w:rPr>
              <w:t xml:space="preserve">B: Not necessary. There are some significant differences between the two cases. For example, if </w:t>
            </w:r>
            <w:r>
              <w:t>Set A is different from Set B</w:t>
            </w:r>
            <w:r>
              <w:rPr>
                <w:rFonts w:eastAsia="SimSun" w:hint="eastAsia"/>
                <w:lang w:val="en-US" w:eastAsia="zh-CN"/>
              </w:rPr>
              <w:t>, both resources of Set A and Set B need to be explicitly configured to the UE. However, if Set B</w:t>
            </w:r>
            <w:r>
              <w:t xml:space="preserve"> is a subset of Set </w:t>
            </w:r>
            <w:r>
              <w:rPr>
                <w:rFonts w:eastAsia="SimSun" w:hint="eastAsia"/>
                <w:lang w:val="en-US" w:eastAsia="zh-CN"/>
              </w:rPr>
              <w:t>A, only resources of Set A need to be explicitly configured to the UE, and resources of Set B can be indicated as a subset of Set A to save configuration overhead.</w:t>
            </w:r>
          </w:p>
        </w:tc>
      </w:tr>
      <w:tr w:rsidR="00630969" w14:paraId="7B32020B" w14:textId="77777777">
        <w:tc>
          <w:tcPr>
            <w:tcW w:w="1205" w:type="dxa"/>
          </w:tcPr>
          <w:p w14:paraId="21D29D1D" w14:textId="77777777" w:rsidR="00630969" w:rsidRDefault="00000000">
            <w:pPr>
              <w:rPr>
                <w:sz w:val="18"/>
                <w:szCs w:val="18"/>
                <w:lang w:val="en-US" w:eastAsia="zh-CN"/>
              </w:rPr>
            </w:pPr>
            <w:r>
              <w:rPr>
                <w:rFonts w:eastAsia="PMingLiU"/>
                <w:sz w:val="18"/>
                <w:szCs w:val="18"/>
                <w:lang w:val="en-US" w:eastAsia="zh-TW"/>
              </w:rPr>
              <w:lastRenderedPageBreak/>
              <w:t>Panasonic</w:t>
            </w:r>
          </w:p>
        </w:tc>
        <w:tc>
          <w:tcPr>
            <w:tcW w:w="8416" w:type="dxa"/>
          </w:tcPr>
          <w:p w14:paraId="27E21B4F" w14:textId="77777777" w:rsidR="00630969" w:rsidRDefault="00000000">
            <w:pPr>
              <w:rPr>
                <w:rFonts w:eastAsia="PMingLiU"/>
                <w:sz w:val="18"/>
                <w:szCs w:val="18"/>
                <w:lang w:eastAsia="zh-TW"/>
              </w:rPr>
            </w:pPr>
            <w:r>
              <w:rPr>
                <w:rFonts w:eastAsia="PMingLiU"/>
                <w:sz w:val="18"/>
                <w:szCs w:val="18"/>
                <w:lang w:eastAsia="zh-TW"/>
              </w:rPr>
              <w:t xml:space="preserve">Question A: Yes. At least for model training. </w:t>
            </w:r>
          </w:p>
          <w:p w14:paraId="283E5AE6" w14:textId="77777777" w:rsidR="00630969" w:rsidRDefault="00000000">
            <w:pPr>
              <w:rPr>
                <w:lang w:val="en-US" w:eastAsia="zh-CN"/>
              </w:rPr>
            </w:pPr>
            <w:r>
              <w:rPr>
                <w:rFonts w:eastAsia="PMingLiU"/>
                <w:sz w:val="18"/>
                <w:szCs w:val="18"/>
                <w:lang w:eastAsia="zh-TW"/>
              </w:rPr>
              <w:t>Question B: Yes, a common design is needed.</w:t>
            </w:r>
          </w:p>
        </w:tc>
      </w:tr>
      <w:tr w:rsidR="00630969" w14:paraId="73579283" w14:textId="77777777">
        <w:tc>
          <w:tcPr>
            <w:tcW w:w="1205" w:type="dxa"/>
          </w:tcPr>
          <w:p w14:paraId="48854DB1" w14:textId="77777777" w:rsidR="00630969" w:rsidRDefault="00000000">
            <w:pPr>
              <w:rPr>
                <w:rFonts w:eastAsia="PMingLiU"/>
                <w:sz w:val="18"/>
                <w:szCs w:val="18"/>
                <w:lang w:val="en-US" w:eastAsia="zh-TW"/>
              </w:rPr>
            </w:pPr>
            <w:r>
              <w:rPr>
                <w:rFonts w:eastAsia="SimSun" w:hint="eastAsia"/>
                <w:sz w:val="18"/>
                <w:szCs w:val="18"/>
                <w:lang w:val="en-US" w:eastAsia="zh-CN"/>
              </w:rPr>
              <w:t>X</w:t>
            </w:r>
            <w:r>
              <w:rPr>
                <w:rFonts w:eastAsia="SimSun"/>
                <w:sz w:val="18"/>
                <w:szCs w:val="18"/>
                <w:lang w:val="en-US" w:eastAsia="zh-CN"/>
              </w:rPr>
              <w:t>iaomi</w:t>
            </w:r>
          </w:p>
        </w:tc>
        <w:tc>
          <w:tcPr>
            <w:tcW w:w="8416" w:type="dxa"/>
          </w:tcPr>
          <w:p w14:paraId="3D025625" w14:textId="77777777" w:rsidR="00630969" w:rsidRDefault="00000000">
            <w:pPr>
              <w:rPr>
                <w:rFonts w:eastAsia="SimSun"/>
                <w:sz w:val="18"/>
                <w:szCs w:val="18"/>
                <w:lang w:eastAsia="zh-CN"/>
              </w:rPr>
            </w:pPr>
            <w:r>
              <w:rPr>
                <w:rFonts w:eastAsia="SimSun" w:hint="eastAsia"/>
                <w:sz w:val="18"/>
                <w:szCs w:val="18"/>
                <w:lang w:eastAsia="zh-CN"/>
              </w:rPr>
              <w:t>A</w:t>
            </w:r>
            <w:r>
              <w:rPr>
                <w:rFonts w:eastAsia="SimSun"/>
                <w:sz w:val="18"/>
                <w:szCs w:val="18"/>
                <w:lang w:eastAsia="zh-CN"/>
              </w:rPr>
              <w:t xml:space="preserve">: </w:t>
            </w:r>
            <w:proofErr w:type="gramStart"/>
            <w:r>
              <w:rPr>
                <w:rFonts w:eastAsia="SimSun"/>
                <w:sz w:val="18"/>
                <w:szCs w:val="18"/>
                <w:lang w:eastAsia="zh-CN"/>
              </w:rPr>
              <w:t>Yes</w:t>
            </w:r>
            <w:proofErr w:type="gramEnd"/>
            <w:r>
              <w:rPr>
                <w:rFonts w:eastAsia="SimSun"/>
                <w:sz w:val="18"/>
                <w:szCs w:val="18"/>
                <w:lang w:eastAsia="zh-CN"/>
              </w:rPr>
              <w:t xml:space="preserve"> for training purposes. For monitoring, if the metric is L1-RSR</w:t>
            </w:r>
            <w:r>
              <w:rPr>
                <w:rFonts w:eastAsia="SimSun" w:hint="eastAsia"/>
                <w:sz w:val="18"/>
                <w:szCs w:val="18"/>
                <w:lang w:eastAsia="zh-CN"/>
              </w:rPr>
              <w:t>P</w:t>
            </w:r>
            <w:r>
              <w:rPr>
                <w:rFonts w:eastAsia="SimSun"/>
                <w:sz w:val="18"/>
                <w:szCs w:val="18"/>
                <w:lang w:eastAsia="zh-CN"/>
              </w:rPr>
              <w:t xml:space="preserve"> difference, a subset of set A is sufficient. For inference, the associated ID can be used to indicate the information of set A implicitly. But in order for NW flexibility, the RS ID of set A can be configured in addition so the mapping between beam ID and RS ID can be changed at NW.</w:t>
            </w:r>
          </w:p>
          <w:p w14:paraId="1DAF90ED" w14:textId="77777777" w:rsidR="00630969" w:rsidRDefault="00000000">
            <w:pPr>
              <w:rPr>
                <w:rFonts w:eastAsia="PMingLiU"/>
                <w:sz w:val="18"/>
                <w:szCs w:val="18"/>
                <w:lang w:eastAsia="zh-TW"/>
              </w:rPr>
            </w:pPr>
            <w:r>
              <w:rPr>
                <w:rFonts w:eastAsia="SimSun" w:hint="eastAsia"/>
                <w:sz w:val="18"/>
                <w:szCs w:val="18"/>
                <w:lang w:eastAsia="zh-CN"/>
              </w:rPr>
              <w:t>B</w:t>
            </w:r>
            <w:r>
              <w:rPr>
                <w:rFonts w:eastAsia="SimSun"/>
                <w:sz w:val="18"/>
                <w:szCs w:val="18"/>
                <w:lang w:eastAsia="zh-CN"/>
              </w:rPr>
              <w:t xml:space="preserve">: for inference, we think common design is ok. But for training, signalling overhead can be reduced if set B is a subset of set A by different design. </w:t>
            </w:r>
          </w:p>
        </w:tc>
      </w:tr>
      <w:tr w:rsidR="00630969" w14:paraId="20CDCB3C" w14:textId="77777777">
        <w:tc>
          <w:tcPr>
            <w:tcW w:w="1205" w:type="dxa"/>
          </w:tcPr>
          <w:p w14:paraId="019C9132" w14:textId="77777777" w:rsidR="00630969" w:rsidRDefault="00000000">
            <w:pPr>
              <w:rPr>
                <w:rFonts w:eastAsia="SimSun"/>
                <w:sz w:val="18"/>
                <w:szCs w:val="18"/>
                <w:lang w:val="en-US" w:eastAsia="zh-CN"/>
              </w:rPr>
            </w:pPr>
            <w:r>
              <w:rPr>
                <w:sz w:val="18"/>
                <w:szCs w:val="18"/>
                <w:lang w:val="en-US"/>
              </w:rPr>
              <w:t>Intel</w:t>
            </w:r>
          </w:p>
        </w:tc>
        <w:tc>
          <w:tcPr>
            <w:tcW w:w="8416" w:type="dxa"/>
          </w:tcPr>
          <w:p w14:paraId="6E7AEA53" w14:textId="77777777" w:rsidR="00630969" w:rsidRDefault="00000000">
            <w:pPr>
              <w:rPr>
                <w:rFonts w:eastAsiaTheme="minorEastAsia"/>
                <w:sz w:val="18"/>
                <w:szCs w:val="18"/>
              </w:rPr>
            </w:pPr>
            <w:r>
              <w:rPr>
                <w:rFonts w:eastAsiaTheme="minorEastAsia"/>
                <w:b/>
                <w:bCs/>
                <w:sz w:val="18"/>
                <w:szCs w:val="18"/>
              </w:rPr>
              <w:t xml:space="preserve">A: </w:t>
            </w:r>
            <w:r>
              <w:rPr>
                <w:rFonts w:eastAsiaTheme="minorEastAsia"/>
                <w:sz w:val="18"/>
                <w:szCs w:val="18"/>
              </w:rPr>
              <w:t>No, not for inference. Resources associated with set A for a UE sided model may not need to be physically transmitted as reference signals for the UE to make measurements on, except for the case of training data collection or some instances of model performance monitoring.</w:t>
            </w:r>
          </w:p>
          <w:p w14:paraId="7C7C7713" w14:textId="77777777" w:rsidR="00630969" w:rsidRDefault="00000000">
            <w:pPr>
              <w:rPr>
                <w:rFonts w:eastAsiaTheme="minorEastAsia"/>
                <w:sz w:val="18"/>
                <w:szCs w:val="18"/>
              </w:rPr>
            </w:pPr>
            <w:r>
              <w:rPr>
                <w:rFonts w:eastAsiaTheme="minorEastAsia"/>
                <w:b/>
                <w:bCs/>
                <w:sz w:val="18"/>
                <w:szCs w:val="18"/>
              </w:rPr>
              <w:t xml:space="preserve">B: </w:t>
            </w:r>
            <w:r>
              <w:rPr>
                <w:rFonts w:eastAsiaTheme="minorEastAsia"/>
                <w:sz w:val="18"/>
                <w:szCs w:val="18"/>
              </w:rPr>
              <w:t>While common design may always be preferable, we do not need to consider that as a target already before the details of the configuration of sets A and B are decided.</w:t>
            </w:r>
          </w:p>
          <w:p w14:paraId="4DF1021F" w14:textId="77777777" w:rsidR="00630969" w:rsidRDefault="00000000">
            <w:pPr>
              <w:rPr>
                <w:rFonts w:eastAsiaTheme="minorEastAsia"/>
                <w:sz w:val="18"/>
                <w:szCs w:val="18"/>
              </w:rPr>
            </w:pPr>
            <w:r>
              <w:rPr>
                <w:rFonts w:eastAsiaTheme="minorEastAsia"/>
                <w:sz w:val="18"/>
                <w:szCs w:val="18"/>
              </w:rPr>
              <w:t xml:space="preserve">On the options, we also support Alt 4; </w:t>
            </w:r>
          </w:p>
          <w:p w14:paraId="31EB4098" w14:textId="77777777" w:rsidR="00630969" w:rsidRDefault="00000000">
            <w:pPr>
              <w:pStyle w:val="aff0"/>
              <w:widowControl w:val="0"/>
              <w:numPr>
                <w:ilvl w:val="1"/>
                <w:numId w:val="25"/>
              </w:numPr>
              <w:ind w:leftChars="0" w:left="400" w:hanging="400"/>
              <w:jc w:val="both"/>
              <w:rPr>
                <w:lang w:eastAsia="zh-CN"/>
              </w:rPr>
            </w:pPr>
            <w:r>
              <w:t xml:space="preserve">Alt </w:t>
            </w:r>
            <w:r>
              <w:rPr>
                <w:rFonts w:eastAsia="DengXian" w:hint="eastAsia"/>
                <w:lang w:eastAsia="zh-CN"/>
              </w:rPr>
              <w:t>4</w:t>
            </w:r>
            <w:r>
              <w:t xml:space="preserve">: one </w:t>
            </w:r>
            <w:r>
              <w:rPr>
                <w:i/>
                <w:iCs/>
              </w:rPr>
              <w:t>CSI-</w:t>
            </w:r>
            <w:proofErr w:type="spellStart"/>
            <w:r>
              <w:rPr>
                <w:i/>
                <w:iCs/>
              </w:rPr>
              <w:t>ResourceConfigId</w:t>
            </w:r>
            <w:proofErr w:type="spellEnd"/>
            <w:r>
              <w:t xml:space="preserve"> is configured for Set B, </w:t>
            </w:r>
            <w:r>
              <w:rPr>
                <w:rFonts w:eastAsia="DengXian" w:hint="eastAsia"/>
                <w:lang w:eastAsia="zh-CN"/>
              </w:rPr>
              <w:t xml:space="preserve">Set A is configured using separate resource set(s) other than that represented by </w:t>
            </w:r>
            <w:r>
              <w:rPr>
                <w:i/>
                <w:iCs/>
              </w:rPr>
              <w:t>CSI-</w:t>
            </w:r>
            <w:proofErr w:type="spellStart"/>
            <w:r>
              <w:rPr>
                <w:i/>
                <w:iCs/>
              </w:rPr>
              <w:t>ResourceConfigId</w:t>
            </w:r>
            <w:proofErr w:type="spellEnd"/>
            <w:r>
              <w:t xml:space="preserve"> </w:t>
            </w:r>
          </w:p>
          <w:p w14:paraId="2919DF30" w14:textId="77777777" w:rsidR="00630969" w:rsidRDefault="00000000">
            <w:pPr>
              <w:pStyle w:val="aff0"/>
              <w:widowControl w:val="0"/>
              <w:numPr>
                <w:ilvl w:val="0"/>
                <w:numId w:val="25"/>
              </w:numPr>
              <w:ind w:leftChars="0"/>
              <w:jc w:val="both"/>
              <w:rPr>
                <w:lang w:eastAsia="zh-CN"/>
              </w:rPr>
            </w:pPr>
            <w:r>
              <w:rPr>
                <w:rFonts w:eastAsia="DengXian" w:hint="eastAsia"/>
                <w:lang w:eastAsia="zh-CN"/>
              </w:rPr>
              <w:t xml:space="preserve">FFS: how to configure/indicate separate resource set(s) for </w:t>
            </w:r>
            <w:r>
              <w:t>Set A</w:t>
            </w:r>
          </w:p>
          <w:p w14:paraId="6093F15A" w14:textId="77777777" w:rsidR="00630969" w:rsidRDefault="00000000">
            <w:pPr>
              <w:pStyle w:val="aff0"/>
              <w:widowControl w:val="0"/>
              <w:numPr>
                <w:ilvl w:val="0"/>
                <w:numId w:val="25"/>
              </w:numPr>
              <w:ind w:leftChars="0"/>
              <w:jc w:val="both"/>
              <w:rPr>
                <w:rFonts w:eastAsia="DengXian"/>
                <w:i/>
                <w:iCs/>
                <w:color w:val="5B9BD5" w:themeColor="accent1"/>
                <w:lang w:eastAsia="zh-CN"/>
              </w:rPr>
            </w:pPr>
            <w:r>
              <w:rPr>
                <w:rFonts w:eastAsia="DengXian"/>
                <w:i/>
                <w:iCs/>
                <w:color w:val="5B9BD5" w:themeColor="accent1"/>
                <w:lang w:eastAsia="zh-CN"/>
              </w:rPr>
              <w:t>Supported by LGE</w:t>
            </w:r>
            <w:r>
              <w:rPr>
                <w:rFonts w:eastAsia="DengXian"/>
                <w:i/>
                <w:iCs/>
                <w:color w:val="FF0000"/>
                <w:lang w:eastAsia="zh-CN"/>
              </w:rPr>
              <w:t xml:space="preserve">, Intel </w:t>
            </w:r>
          </w:p>
          <w:p w14:paraId="269EFD63" w14:textId="77777777" w:rsidR="00630969" w:rsidRDefault="00000000">
            <w:pPr>
              <w:pStyle w:val="aff0"/>
              <w:widowControl w:val="0"/>
              <w:numPr>
                <w:ilvl w:val="1"/>
                <w:numId w:val="25"/>
              </w:numPr>
              <w:ind w:leftChars="0"/>
              <w:jc w:val="both"/>
              <w:rPr>
                <w:rFonts w:eastAsia="DengXian"/>
                <w:i/>
                <w:iCs/>
                <w:color w:val="5B9BD5" w:themeColor="accent1"/>
                <w:lang w:eastAsia="zh-CN"/>
              </w:rPr>
            </w:pPr>
            <w:r>
              <w:rPr>
                <w:rFonts w:eastAsia="DengXian"/>
                <w:i/>
                <w:iCs/>
                <w:color w:val="5B9BD5" w:themeColor="accent1"/>
                <w:lang w:eastAsia="zh-CN"/>
              </w:rPr>
              <w:t>One or more separate resource set(s) for Set A can be configured outside of CSI-</w:t>
            </w:r>
            <w:proofErr w:type="spellStart"/>
            <w:r>
              <w:rPr>
                <w:rFonts w:eastAsia="DengXian"/>
                <w:i/>
                <w:iCs/>
                <w:color w:val="5B9BD5" w:themeColor="accent1"/>
                <w:lang w:eastAsia="zh-CN"/>
              </w:rPr>
              <w:t>ResourceConfig</w:t>
            </w:r>
            <w:proofErr w:type="spellEnd"/>
          </w:p>
          <w:p w14:paraId="3C6B83D3" w14:textId="77777777" w:rsidR="00630969" w:rsidRDefault="00630969">
            <w:pPr>
              <w:rPr>
                <w:rFonts w:eastAsiaTheme="minorEastAsia"/>
                <w:sz w:val="18"/>
                <w:szCs w:val="18"/>
              </w:rPr>
            </w:pPr>
          </w:p>
          <w:p w14:paraId="03AD0CB9" w14:textId="77777777" w:rsidR="00630969" w:rsidRDefault="00630969">
            <w:pPr>
              <w:rPr>
                <w:rFonts w:eastAsia="SimSun"/>
                <w:sz w:val="18"/>
                <w:szCs w:val="18"/>
                <w:lang w:eastAsia="zh-CN"/>
              </w:rPr>
            </w:pPr>
          </w:p>
        </w:tc>
      </w:tr>
      <w:tr w:rsidR="00630969" w14:paraId="6AD0291D" w14:textId="77777777">
        <w:tc>
          <w:tcPr>
            <w:tcW w:w="1205" w:type="dxa"/>
          </w:tcPr>
          <w:p w14:paraId="11FA6EDA" w14:textId="77777777" w:rsidR="00630969" w:rsidRDefault="00000000">
            <w:pPr>
              <w:rPr>
                <w:sz w:val="18"/>
                <w:szCs w:val="18"/>
                <w:lang w:val="en-US"/>
              </w:rPr>
            </w:pPr>
            <w:r>
              <w:rPr>
                <w:rFonts w:eastAsia="SimSun" w:hint="eastAsia"/>
                <w:sz w:val="18"/>
                <w:szCs w:val="18"/>
                <w:lang w:val="en-US" w:eastAsia="zh-CN"/>
              </w:rPr>
              <w:t>N</w:t>
            </w:r>
            <w:r>
              <w:rPr>
                <w:rFonts w:eastAsia="SimSun"/>
                <w:sz w:val="18"/>
                <w:szCs w:val="18"/>
                <w:lang w:val="en-US" w:eastAsia="zh-CN"/>
              </w:rPr>
              <w:t>EC</w:t>
            </w:r>
          </w:p>
        </w:tc>
        <w:tc>
          <w:tcPr>
            <w:tcW w:w="8416" w:type="dxa"/>
          </w:tcPr>
          <w:p w14:paraId="4F7B618F" w14:textId="77777777" w:rsidR="00630969" w:rsidRDefault="00000000">
            <w:pPr>
              <w:rPr>
                <w:b/>
                <w:sz w:val="18"/>
                <w:szCs w:val="18"/>
                <w:lang w:eastAsia="zh-CN"/>
              </w:rPr>
            </w:pPr>
            <w:r>
              <w:rPr>
                <w:b/>
                <w:sz w:val="18"/>
                <w:szCs w:val="18"/>
                <w:lang w:eastAsia="zh-CN"/>
              </w:rPr>
              <w:t>Question A:</w:t>
            </w:r>
            <w:r>
              <w:rPr>
                <w:rFonts w:eastAsia="SimSun" w:hint="eastAsia"/>
                <w:b/>
                <w:sz w:val="18"/>
                <w:szCs w:val="18"/>
                <w:lang w:eastAsia="zh-CN"/>
              </w:rPr>
              <w:t xml:space="preserve"> </w:t>
            </w:r>
            <w:r>
              <w:rPr>
                <w:sz w:val="18"/>
                <w:szCs w:val="18"/>
                <w:lang w:eastAsia="zh-CN"/>
              </w:rPr>
              <w:t>Not always. For training it may be needed. For monitoring only a subset is needed, for inference, it may not be needed.</w:t>
            </w:r>
          </w:p>
          <w:p w14:paraId="4B5A85E9" w14:textId="77777777" w:rsidR="00630969" w:rsidRDefault="00000000">
            <w:pPr>
              <w:rPr>
                <w:rFonts w:eastAsia="SimSun"/>
                <w:b/>
                <w:sz w:val="18"/>
                <w:szCs w:val="18"/>
                <w:lang w:eastAsia="zh-CN"/>
              </w:rPr>
            </w:pPr>
            <w:r>
              <w:rPr>
                <w:b/>
                <w:sz w:val="18"/>
                <w:szCs w:val="18"/>
                <w:lang w:eastAsia="zh-CN"/>
              </w:rPr>
              <w:t>Question B:</w:t>
            </w:r>
            <w:r>
              <w:rPr>
                <w:rFonts w:eastAsia="SimSun" w:hint="eastAsia"/>
                <w:b/>
                <w:sz w:val="18"/>
                <w:szCs w:val="18"/>
                <w:lang w:eastAsia="zh-CN"/>
              </w:rPr>
              <w:t xml:space="preserve"> </w:t>
            </w:r>
            <w:r>
              <w:rPr>
                <w:sz w:val="18"/>
                <w:szCs w:val="18"/>
                <w:lang w:eastAsia="zh-CN"/>
              </w:rPr>
              <w:t>Not necessary, if set B is a subset of set A, maybe only set A is configured and a bitmap is for indicating the set B. if set B and set A are different, two configurations are needed</w:t>
            </w:r>
          </w:p>
        </w:tc>
      </w:tr>
      <w:tr w:rsidR="00630969" w14:paraId="62549C25" w14:textId="77777777">
        <w:tc>
          <w:tcPr>
            <w:tcW w:w="1205" w:type="dxa"/>
          </w:tcPr>
          <w:p w14:paraId="4EC625D6" w14:textId="77777777" w:rsidR="00630969" w:rsidRDefault="00000000">
            <w:pPr>
              <w:rPr>
                <w:rFonts w:eastAsia="SimSun"/>
                <w:sz w:val="18"/>
                <w:szCs w:val="18"/>
                <w:lang w:val="en-US" w:eastAsia="zh-CN"/>
              </w:rPr>
            </w:pPr>
            <w:r>
              <w:rPr>
                <w:rFonts w:eastAsia="SimSun" w:hint="eastAsia"/>
                <w:sz w:val="18"/>
                <w:szCs w:val="18"/>
                <w:lang w:val="en-US" w:eastAsia="zh-CN"/>
              </w:rPr>
              <w:t>New H3C</w:t>
            </w:r>
          </w:p>
        </w:tc>
        <w:tc>
          <w:tcPr>
            <w:tcW w:w="8416" w:type="dxa"/>
          </w:tcPr>
          <w:p w14:paraId="22A65697" w14:textId="77777777" w:rsidR="00630969" w:rsidRDefault="00000000">
            <w:pPr>
              <w:rPr>
                <w:b/>
                <w:sz w:val="18"/>
                <w:szCs w:val="18"/>
                <w:lang w:val="en-US" w:eastAsia="zh-CN"/>
              </w:rPr>
            </w:pPr>
            <w:r>
              <w:rPr>
                <w:rFonts w:hint="eastAsia"/>
                <w:b/>
                <w:sz w:val="18"/>
                <w:szCs w:val="18"/>
                <w:lang w:val="en-US" w:eastAsia="zh-CN"/>
              </w:rPr>
              <w:t>A: for training at least</w:t>
            </w:r>
          </w:p>
        </w:tc>
      </w:tr>
      <w:tr w:rsidR="00630969" w14:paraId="3FAE2E6E" w14:textId="77777777">
        <w:tc>
          <w:tcPr>
            <w:tcW w:w="1205" w:type="dxa"/>
          </w:tcPr>
          <w:p w14:paraId="62F7279B" w14:textId="77777777" w:rsidR="00630969" w:rsidRDefault="00000000">
            <w:pPr>
              <w:rPr>
                <w:rFonts w:eastAsiaTheme="minorEastAsia"/>
                <w:sz w:val="18"/>
                <w:szCs w:val="18"/>
                <w:lang w:val="en-US"/>
              </w:rPr>
            </w:pPr>
            <w:proofErr w:type="spellStart"/>
            <w:r>
              <w:rPr>
                <w:rFonts w:eastAsiaTheme="minorEastAsia" w:hint="eastAsia"/>
                <w:sz w:val="18"/>
                <w:szCs w:val="18"/>
                <w:lang w:val="en-US"/>
              </w:rPr>
              <w:t>InterDigital</w:t>
            </w:r>
            <w:proofErr w:type="spellEnd"/>
          </w:p>
        </w:tc>
        <w:tc>
          <w:tcPr>
            <w:tcW w:w="8416" w:type="dxa"/>
          </w:tcPr>
          <w:p w14:paraId="3EB7624A" w14:textId="77777777" w:rsidR="00630969" w:rsidRDefault="00000000">
            <w:pPr>
              <w:rPr>
                <w:b/>
                <w:sz w:val="18"/>
                <w:szCs w:val="18"/>
                <w:lang w:val="en-US"/>
              </w:rPr>
            </w:pPr>
            <w:r>
              <w:rPr>
                <w:rFonts w:hint="eastAsia"/>
                <w:b/>
                <w:sz w:val="18"/>
                <w:szCs w:val="18"/>
                <w:lang w:val="en-US"/>
              </w:rPr>
              <w:t>A: Yes</w:t>
            </w:r>
          </w:p>
          <w:p w14:paraId="1C4289D3" w14:textId="77777777" w:rsidR="00630969" w:rsidRDefault="00000000">
            <w:pPr>
              <w:rPr>
                <w:b/>
                <w:sz w:val="18"/>
                <w:szCs w:val="18"/>
                <w:lang w:val="en-US"/>
              </w:rPr>
            </w:pPr>
            <w:r>
              <w:rPr>
                <w:rFonts w:hint="eastAsia"/>
                <w:b/>
                <w:sz w:val="18"/>
                <w:szCs w:val="18"/>
                <w:lang w:val="en-US"/>
              </w:rPr>
              <w:t>B: Yes</w:t>
            </w:r>
          </w:p>
        </w:tc>
      </w:tr>
      <w:tr w:rsidR="00630969" w14:paraId="382CE276" w14:textId="77777777">
        <w:tc>
          <w:tcPr>
            <w:tcW w:w="1205" w:type="dxa"/>
          </w:tcPr>
          <w:p w14:paraId="18381671" w14:textId="77777777" w:rsidR="00630969" w:rsidRDefault="00000000">
            <w:pPr>
              <w:rPr>
                <w:rFonts w:eastAsiaTheme="minorEastAsia"/>
                <w:sz w:val="18"/>
                <w:szCs w:val="18"/>
                <w:lang w:val="en-US"/>
              </w:rPr>
            </w:pPr>
            <w:r>
              <w:rPr>
                <w:rFonts w:eastAsia="ＭＳ 明朝"/>
                <w:sz w:val="18"/>
                <w:szCs w:val="18"/>
                <w:lang w:val="en-US" w:eastAsia="ja-JP"/>
              </w:rPr>
              <w:t>Ericsson</w:t>
            </w:r>
          </w:p>
        </w:tc>
        <w:tc>
          <w:tcPr>
            <w:tcW w:w="8416" w:type="dxa"/>
          </w:tcPr>
          <w:p w14:paraId="3AC1B6C8" w14:textId="77777777" w:rsidR="00630969" w:rsidRDefault="00000000">
            <w:pPr>
              <w:rPr>
                <w:sz w:val="18"/>
                <w:szCs w:val="18"/>
                <w:lang w:eastAsia="zh-CN"/>
              </w:rPr>
            </w:pPr>
            <w:r>
              <w:rPr>
                <w:b/>
                <w:bCs/>
                <w:sz w:val="18"/>
                <w:szCs w:val="18"/>
                <w:lang w:eastAsia="zh-CN"/>
              </w:rPr>
              <w:t>Question A:</w:t>
            </w:r>
            <w:r>
              <w:rPr>
                <w:sz w:val="18"/>
                <w:szCs w:val="18"/>
                <w:lang w:eastAsia="zh-CN"/>
              </w:rPr>
              <w:t xml:space="preserve"> </w:t>
            </w:r>
            <w:proofErr w:type="gramStart"/>
            <w:r>
              <w:rPr>
                <w:sz w:val="18"/>
                <w:szCs w:val="18"/>
                <w:lang w:eastAsia="zh-CN"/>
              </w:rPr>
              <w:t>Yes</w:t>
            </w:r>
            <w:proofErr w:type="gramEnd"/>
            <w:r>
              <w:rPr>
                <w:sz w:val="18"/>
                <w:szCs w:val="18"/>
                <w:lang w:eastAsia="zh-CN"/>
              </w:rPr>
              <w:t xml:space="preserve"> for inference, they can be configured but not transmitted by the NW, only the report of such resources can be performed. </w:t>
            </w:r>
          </w:p>
          <w:p w14:paraId="348DE64E" w14:textId="77777777" w:rsidR="00630969" w:rsidRDefault="00000000">
            <w:pPr>
              <w:rPr>
                <w:sz w:val="18"/>
                <w:szCs w:val="18"/>
                <w:lang w:eastAsia="zh-CN"/>
              </w:rPr>
            </w:pPr>
            <w:proofErr w:type="gramStart"/>
            <w:r>
              <w:rPr>
                <w:sz w:val="18"/>
                <w:szCs w:val="18"/>
                <w:lang w:eastAsia="zh-CN"/>
              </w:rPr>
              <w:t>Yes</w:t>
            </w:r>
            <w:proofErr w:type="gramEnd"/>
            <w:r>
              <w:rPr>
                <w:sz w:val="18"/>
                <w:szCs w:val="18"/>
                <w:lang w:eastAsia="zh-CN"/>
              </w:rPr>
              <w:t xml:space="preserve"> for monitoring and training.</w:t>
            </w:r>
          </w:p>
          <w:p w14:paraId="42C91B66" w14:textId="77777777" w:rsidR="00630969" w:rsidRDefault="00000000">
            <w:pPr>
              <w:rPr>
                <w:b/>
                <w:sz w:val="18"/>
                <w:szCs w:val="18"/>
                <w:lang w:val="en-US"/>
              </w:rPr>
            </w:pPr>
            <w:r>
              <w:rPr>
                <w:b/>
                <w:bCs/>
                <w:sz w:val="18"/>
                <w:szCs w:val="18"/>
                <w:lang w:eastAsia="zh-CN"/>
              </w:rPr>
              <w:t>Question B:</w:t>
            </w:r>
            <w:r>
              <w:rPr>
                <w:sz w:val="18"/>
                <w:szCs w:val="18"/>
                <w:lang w:eastAsia="zh-CN"/>
              </w:rPr>
              <w:t xml:space="preserve"> Need some clarification on what a common design is. </w:t>
            </w:r>
          </w:p>
        </w:tc>
      </w:tr>
      <w:tr w:rsidR="00630969" w14:paraId="640B9FA4" w14:textId="77777777">
        <w:tc>
          <w:tcPr>
            <w:tcW w:w="1205" w:type="dxa"/>
          </w:tcPr>
          <w:p w14:paraId="2CF88A82" w14:textId="77777777" w:rsidR="00630969" w:rsidRDefault="00000000">
            <w:pPr>
              <w:rPr>
                <w:rFonts w:eastAsia="ＭＳ 明朝"/>
                <w:sz w:val="18"/>
                <w:szCs w:val="18"/>
                <w:lang w:val="en-US" w:eastAsia="ja-JP"/>
              </w:rPr>
            </w:pPr>
            <w:r>
              <w:rPr>
                <w:rFonts w:eastAsia="SimSun"/>
                <w:sz w:val="18"/>
                <w:szCs w:val="18"/>
                <w:lang w:val="en-US" w:eastAsia="zh-CN"/>
              </w:rPr>
              <w:t>SPRD</w:t>
            </w:r>
          </w:p>
        </w:tc>
        <w:tc>
          <w:tcPr>
            <w:tcW w:w="8416" w:type="dxa"/>
          </w:tcPr>
          <w:p w14:paraId="55E65532" w14:textId="77777777" w:rsidR="00630969" w:rsidRDefault="00000000">
            <w:pPr>
              <w:rPr>
                <w:rFonts w:eastAsia="SimSun"/>
                <w:sz w:val="18"/>
                <w:szCs w:val="18"/>
                <w:lang w:eastAsia="zh-CN"/>
              </w:rPr>
            </w:pPr>
            <w:r>
              <w:rPr>
                <w:rFonts w:eastAsia="SimSun" w:hint="eastAsia"/>
                <w:sz w:val="18"/>
                <w:szCs w:val="18"/>
                <w:lang w:eastAsia="zh-CN"/>
              </w:rPr>
              <w:t xml:space="preserve">A: Full set of Set A should be configured to UE </w:t>
            </w:r>
            <w:r>
              <w:rPr>
                <w:rFonts w:eastAsia="SimSun"/>
                <w:sz w:val="18"/>
                <w:szCs w:val="18"/>
                <w:lang w:eastAsia="zh-CN"/>
              </w:rPr>
              <w:t>at least for</w:t>
            </w:r>
            <w:r>
              <w:rPr>
                <w:rFonts w:eastAsia="SimSun" w:hint="eastAsia"/>
                <w:sz w:val="18"/>
                <w:szCs w:val="18"/>
                <w:lang w:eastAsia="zh-CN"/>
              </w:rPr>
              <w:t xml:space="preserve"> training.</w:t>
            </w:r>
          </w:p>
          <w:p w14:paraId="005F534F" w14:textId="77777777" w:rsidR="00630969" w:rsidRDefault="00000000">
            <w:pPr>
              <w:rPr>
                <w:b/>
                <w:bCs/>
                <w:sz w:val="18"/>
                <w:szCs w:val="18"/>
                <w:lang w:eastAsia="zh-CN"/>
              </w:rPr>
            </w:pPr>
            <w:r>
              <w:rPr>
                <w:rFonts w:eastAsia="SimSun" w:hint="eastAsia"/>
                <w:sz w:val="18"/>
                <w:szCs w:val="18"/>
                <w:lang w:eastAsia="zh-CN"/>
              </w:rPr>
              <w:t xml:space="preserve">B: It is not </w:t>
            </w:r>
            <w:r>
              <w:rPr>
                <w:rFonts w:eastAsia="SimSun"/>
                <w:sz w:val="18"/>
                <w:szCs w:val="18"/>
                <w:lang w:eastAsia="zh-CN"/>
              </w:rPr>
              <w:t>necessary</w:t>
            </w:r>
            <w:r>
              <w:rPr>
                <w:rFonts w:eastAsia="SimSun" w:hint="eastAsia"/>
                <w:sz w:val="18"/>
                <w:szCs w:val="18"/>
                <w:lang w:eastAsia="zh-CN"/>
              </w:rPr>
              <w:t>.</w:t>
            </w:r>
          </w:p>
        </w:tc>
      </w:tr>
      <w:tr w:rsidR="00630969" w14:paraId="0F507134" w14:textId="77777777">
        <w:tc>
          <w:tcPr>
            <w:tcW w:w="1205" w:type="dxa"/>
          </w:tcPr>
          <w:p w14:paraId="2CF83B49" w14:textId="77777777" w:rsidR="00630969" w:rsidRDefault="00000000">
            <w:pPr>
              <w:rPr>
                <w:rFonts w:eastAsia="SimSun"/>
                <w:sz w:val="18"/>
                <w:szCs w:val="18"/>
                <w:lang w:val="en-US" w:eastAsia="zh-CN"/>
              </w:rPr>
            </w:pPr>
            <w:r>
              <w:rPr>
                <w:rFonts w:eastAsiaTheme="minorEastAsia" w:hint="eastAsia"/>
                <w:sz w:val="18"/>
                <w:szCs w:val="18"/>
                <w:lang w:val="en-US"/>
              </w:rPr>
              <w:t>L</w:t>
            </w:r>
            <w:r>
              <w:rPr>
                <w:rFonts w:eastAsiaTheme="minorEastAsia"/>
                <w:sz w:val="18"/>
                <w:szCs w:val="18"/>
                <w:lang w:val="en-US"/>
              </w:rPr>
              <w:t>G</w:t>
            </w:r>
          </w:p>
        </w:tc>
        <w:tc>
          <w:tcPr>
            <w:tcW w:w="8416" w:type="dxa"/>
          </w:tcPr>
          <w:p w14:paraId="4A07262D" w14:textId="77777777" w:rsidR="00630969" w:rsidRDefault="00000000">
            <w:pPr>
              <w:rPr>
                <w:rFonts w:eastAsia="SimSun"/>
                <w:sz w:val="18"/>
                <w:szCs w:val="18"/>
                <w:lang w:eastAsia="zh-CN"/>
              </w:rPr>
            </w:pPr>
            <w:r>
              <w:rPr>
                <w:rFonts w:eastAsiaTheme="minorEastAsia"/>
                <w:sz w:val="18"/>
                <w:szCs w:val="18"/>
                <w:lang w:val="en-US"/>
              </w:rPr>
              <w:t>A: If full set of Set A is configured, it can be for training and monitoring. For inference, resources in Set A may or may not be configured for inference result report.</w:t>
            </w:r>
          </w:p>
        </w:tc>
      </w:tr>
      <w:tr w:rsidR="00630969" w14:paraId="2670B721" w14:textId="77777777">
        <w:tc>
          <w:tcPr>
            <w:tcW w:w="1205" w:type="dxa"/>
          </w:tcPr>
          <w:p w14:paraId="1C139E1A" w14:textId="77777777" w:rsidR="00630969" w:rsidRDefault="00000000">
            <w:pPr>
              <w:rPr>
                <w:rFonts w:eastAsiaTheme="minorEastAsia"/>
                <w:sz w:val="18"/>
                <w:szCs w:val="18"/>
                <w:lang w:val="en-US"/>
              </w:rPr>
            </w:pPr>
            <w:r>
              <w:rPr>
                <w:rFonts w:eastAsia="SimSun"/>
                <w:sz w:val="18"/>
                <w:szCs w:val="18"/>
                <w:lang w:val="en-US" w:eastAsia="zh-CN"/>
              </w:rPr>
              <w:lastRenderedPageBreak/>
              <w:t>Fujitsu</w:t>
            </w:r>
          </w:p>
        </w:tc>
        <w:tc>
          <w:tcPr>
            <w:tcW w:w="8416" w:type="dxa"/>
          </w:tcPr>
          <w:p w14:paraId="37A5067D" w14:textId="77777777" w:rsidR="00630969" w:rsidRDefault="00000000">
            <w:pPr>
              <w:rPr>
                <w:rFonts w:eastAsia="SimSun"/>
                <w:sz w:val="18"/>
                <w:szCs w:val="18"/>
                <w:lang w:eastAsia="zh-CN"/>
              </w:rPr>
            </w:pPr>
            <w:r>
              <w:rPr>
                <w:rFonts w:eastAsia="SimSun"/>
                <w:sz w:val="18"/>
                <w:szCs w:val="18"/>
                <w:lang w:eastAsia="zh-CN"/>
              </w:rPr>
              <w:t>Question A: Yes.</w:t>
            </w:r>
          </w:p>
          <w:p w14:paraId="50F6C858" w14:textId="77777777" w:rsidR="00630969" w:rsidRDefault="00000000">
            <w:pPr>
              <w:rPr>
                <w:rFonts w:eastAsiaTheme="minorEastAsia"/>
                <w:sz w:val="18"/>
                <w:szCs w:val="18"/>
                <w:lang w:val="en-US"/>
              </w:rPr>
            </w:pPr>
            <w:r>
              <w:rPr>
                <w:rFonts w:eastAsia="SimSun"/>
                <w:sz w:val="18"/>
                <w:szCs w:val="18"/>
                <w:lang w:eastAsia="zh-CN"/>
              </w:rPr>
              <w:t>Question B: Common design is preferred.</w:t>
            </w:r>
          </w:p>
        </w:tc>
      </w:tr>
      <w:tr w:rsidR="00630969" w14:paraId="39DB7CE5" w14:textId="77777777">
        <w:tc>
          <w:tcPr>
            <w:tcW w:w="1205" w:type="dxa"/>
          </w:tcPr>
          <w:p w14:paraId="4D2E3AB0" w14:textId="77777777" w:rsidR="00630969" w:rsidRDefault="00000000">
            <w:pPr>
              <w:rPr>
                <w:rFonts w:eastAsia="SimSun"/>
                <w:sz w:val="18"/>
                <w:szCs w:val="18"/>
                <w:lang w:val="en-US" w:eastAsia="zh-CN"/>
              </w:rPr>
            </w:pPr>
            <w:r>
              <w:rPr>
                <w:rFonts w:eastAsia="SimSun"/>
                <w:sz w:val="18"/>
                <w:szCs w:val="18"/>
                <w:lang w:val="en-US" w:eastAsia="zh-CN"/>
              </w:rPr>
              <w:t>Google</w:t>
            </w:r>
          </w:p>
        </w:tc>
        <w:tc>
          <w:tcPr>
            <w:tcW w:w="8416" w:type="dxa"/>
          </w:tcPr>
          <w:p w14:paraId="018E59A4" w14:textId="77777777" w:rsidR="00630969" w:rsidRDefault="00000000">
            <w:pPr>
              <w:rPr>
                <w:rFonts w:eastAsia="SimSun"/>
                <w:sz w:val="18"/>
                <w:szCs w:val="18"/>
                <w:lang w:eastAsia="zh-CN"/>
              </w:rPr>
            </w:pPr>
            <w:r>
              <w:rPr>
                <w:rFonts w:eastAsia="SimSun"/>
                <w:sz w:val="18"/>
                <w:szCs w:val="18"/>
                <w:lang w:eastAsia="zh-CN"/>
              </w:rPr>
              <w:t>Question A: No. The overhead is too much. In addition, what’s the benefit for this feature if this is mandated?</w:t>
            </w:r>
          </w:p>
          <w:p w14:paraId="4D11AB0A" w14:textId="77777777" w:rsidR="00630969" w:rsidRDefault="00000000">
            <w:pPr>
              <w:rPr>
                <w:rFonts w:eastAsia="SimSun"/>
                <w:sz w:val="18"/>
                <w:szCs w:val="18"/>
                <w:lang w:eastAsia="zh-CN"/>
              </w:rPr>
            </w:pPr>
            <w:r>
              <w:rPr>
                <w:rFonts w:eastAsia="SimSun"/>
                <w:sz w:val="18"/>
                <w:szCs w:val="18"/>
                <w:lang w:eastAsia="zh-CN"/>
              </w:rPr>
              <w:t>Question B: No.</w:t>
            </w:r>
          </w:p>
        </w:tc>
      </w:tr>
      <w:tr w:rsidR="00630969" w14:paraId="4D47EA47" w14:textId="77777777">
        <w:tc>
          <w:tcPr>
            <w:tcW w:w="1205" w:type="dxa"/>
          </w:tcPr>
          <w:p w14:paraId="34532F77" w14:textId="77777777" w:rsidR="00630969" w:rsidRDefault="00000000">
            <w:pPr>
              <w:rPr>
                <w:sz w:val="18"/>
                <w:szCs w:val="18"/>
                <w:lang w:val="en-US" w:eastAsia="zh-CN"/>
              </w:rPr>
            </w:pPr>
            <w:r>
              <w:rPr>
                <w:rFonts w:eastAsia="SimSun" w:hint="eastAsia"/>
                <w:sz w:val="18"/>
                <w:szCs w:val="18"/>
                <w:lang w:val="en-US" w:eastAsia="zh-CN"/>
              </w:rPr>
              <w:t>CMCC</w:t>
            </w:r>
          </w:p>
        </w:tc>
        <w:tc>
          <w:tcPr>
            <w:tcW w:w="8416" w:type="dxa"/>
          </w:tcPr>
          <w:p w14:paraId="7650ACA3" w14:textId="77777777" w:rsidR="00630969" w:rsidRDefault="00000000">
            <w:pPr>
              <w:rPr>
                <w:rFonts w:eastAsia="SimSun"/>
                <w:sz w:val="18"/>
                <w:szCs w:val="18"/>
                <w:lang w:eastAsia="zh-CN"/>
              </w:rPr>
            </w:pPr>
            <w:r>
              <w:rPr>
                <w:rFonts w:eastAsia="SimSun" w:hint="eastAsia"/>
                <w:sz w:val="18"/>
                <w:szCs w:val="18"/>
                <w:lang w:eastAsia="zh-CN"/>
              </w:rPr>
              <w:t xml:space="preserve">A: for the full set </w:t>
            </w:r>
            <w:r>
              <w:rPr>
                <w:rFonts w:eastAsia="SimSun"/>
                <w:sz w:val="18"/>
                <w:szCs w:val="18"/>
                <w:lang w:eastAsia="zh-CN"/>
              </w:rPr>
              <w:t>configuration</w:t>
            </w:r>
            <w:r>
              <w:rPr>
                <w:rFonts w:eastAsia="SimSun" w:hint="eastAsia"/>
                <w:sz w:val="18"/>
                <w:szCs w:val="18"/>
                <w:lang w:eastAsia="zh-CN"/>
              </w:rPr>
              <w:t xml:space="preserve">, at least for training and inference, the full set of Set A should be configured. </w:t>
            </w:r>
            <w:r>
              <w:rPr>
                <w:rFonts w:eastAsia="SimSun"/>
                <w:sz w:val="18"/>
                <w:szCs w:val="18"/>
                <w:lang w:eastAsia="zh-CN"/>
              </w:rPr>
              <w:t>D</w:t>
            </w:r>
            <w:r>
              <w:rPr>
                <w:rFonts w:eastAsia="SimSun" w:hint="eastAsia"/>
                <w:sz w:val="18"/>
                <w:szCs w:val="18"/>
                <w:lang w:eastAsia="zh-CN"/>
              </w:rPr>
              <w:t xml:space="preserve">ifferent size of set A may induce different usage of the AI model, which may lead </w:t>
            </w:r>
            <w:r>
              <w:rPr>
                <w:rFonts w:eastAsia="SimSun"/>
                <w:sz w:val="18"/>
                <w:szCs w:val="18"/>
                <w:lang w:eastAsia="zh-CN"/>
              </w:rPr>
              <w:t>mismatching</w:t>
            </w:r>
            <w:r>
              <w:rPr>
                <w:rFonts w:eastAsia="SimSun" w:hint="eastAsia"/>
                <w:sz w:val="18"/>
                <w:szCs w:val="18"/>
                <w:lang w:eastAsia="zh-CN"/>
              </w:rPr>
              <w:t xml:space="preserve"> between </w:t>
            </w:r>
            <w:r>
              <w:rPr>
                <w:rFonts w:eastAsia="SimSun"/>
                <w:sz w:val="18"/>
                <w:szCs w:val="18"/>
                <w:lang w:eastAsia="zh-CN"/>
              </w:rPr>
              <w:t>training</w:t>
            </w:r>
            <w:r>
              <w:rPr>
                <w:rFonts w:eastAsia="SimSun" w:hint="eastAsia"/>
                <w:sz w:val="18"/>
                <w:szCs w:val="18"/>
                <w:lang w:eastAsia="zh-CN"/>
              </w:rPr>
              <w:t xml:space="preserve"> and inference.</w:t>
            </w:r>
          </w:p>
          <w:p w14:paraId="0FFBE334" w14:textId="77777777" w:rsidR="00630969" w:rsidRDefault="00000000">
            <w:pPr>
              <w:rPr>
                <w:rFonts w:eastAsia="DengXian"/>
                <w:lang w:val="en-US" w:eastAsia="zh-CN"/>
              </w:rPr>
            </w:pPr>
            <w:r>
              <w:rPr>
                <w:rFonts w:eastAsia="SimSun" w:hint="eastAsia"/>
                <w:sz w:val="18"/>
                <w:szCs w:val="18"/>
                <w:lang w:eastAsia="zh-CN"/>
              </w:rPr>
              <w:t xml:space="preserve">B: a common design may be helpful for </w:t>
            </w:r>
            <w:r>
              <w:rPr>
                <w:rFonts w:eastAsia="SimSun"/>
                <w:sz w:val="18"/>
                <w:szCs w:val="18"/>
                <w:lang w:eastAsia="zh-CN"/>
              </w:rPr>
              <w:t>some</w:t>
            </w:r>
            <w:r>
              <w:rPr>
                <w:rFonts w:eastAsia="SimSun" w:hint="eastAsia"/>
                <w:sz w:val="18"/>
                <w:szCs w:val="18"/>
                <w:lang w:eastAsia="zh-CN"/>
              </w:rPr>
              <w:t xml:space="preserve"> cases. </w:t>
            </w:r>
            <w:r>
              <w:rPr>
                <w:rFonts w:eastAsia="SimSun"/>
                <w:sz w:val="18"/>
                <w:szCs w:val="18"/>
                <w:lang w:eastAsia="zh-CN"/>
              </w:rPr>
              <w:t>B</w:t>
            </w:r>
            <w:r>
              <w:rPr>
                <w:rFonts w:eastAsia="SimSun" w:hint="eastAsia"/>
                <w:sz w:val="18"/>
                <w:szCs w:val="18"/>
                <w:lang w:eastAsia="zh-CN"/>
              </w:rPr>
              <w:t xml:space="preserve">ut this is only for the indication of set A and Set B, it is not necessary to limit to the same design when the set B is a subset of set A and the set B is not the </w:t>
            </w:r>
            <w:r>
              <w:rPr>
                <w:rFonts w:eastAsia="SimSun"/>
                <w:sz w:val="18"/>
                <w:szCs w:val="18"/>
                <w:lang w:eastAsia="zh-CN"/>
              </w:rPr>
              <w:t>subset</w:t>
            </w:r>
            <w:r>
              <w:rPr>
                <w:rFonts w:eastAsia="SimSun" w:hint="eastAsia"/>
                <w:sz w:val="18"/>
                <w:szCs w:val="18"/>
                <w:lang w:eastAsia="zh-CN"/>
              </w:rPr>
              <w:t xml:space="preserve"> of Set A.</w:t>
            </w:r>
          </w:p>
        </w:tc>
      </w:tr>
      <w:tr w:rsidR="00630969" w14:paraId="018FEFD5" w14:textId="77777777">
        <w:tc>
          <w:tcPr>
            <w:tcW w:w="1205" w:type="dxa"/>
          </w:tcPr>
          <w:p w14:paraId="5AF37BF6" w14:textId="77777777" w:rsidR="00630969" w:rsidRDefault="00000000">
            <w:pPr>
              <w:rPr>
                <w:rFonts w:eastAsia="SimSun"/>
                <w:sz w:val="18"/>
                <w:szCs w:val="18"/>
                <w:lang w:val="en-US" w:eastAsia="zh-CN"/>
              </w:rPr>
            </w:pPr>
            <w:r>
              <w:rPr>
                <w:rFonts w:eastAsia="SimSun" w:hint="eastAsia"/>
                <w:sz w:val="18"/>
                <w:szCs w:val="18"/>
                <w:lang w:val="en-US" w:eastAsia="zh-CN"/>
              </w:rPr>
              <w:t>CAICT</w:t>
            </w:r>
          </w:p>
        </w:tc>
        <w:tc>
          <w:tcPr>
            <w:tcW w:w="8416" w:type="dxa"/>
          </w:tcPr>
          <w:p w14:paraId="49E761DC" w14:textId="77777777" w:rsidR="00630969" w:rsidRDefault="00000000">
            <w:pPr>
              <w:rPr>
                <w:rFonts w:eastAsia="SimSun"/>
                <w:sz w:val="18"/>
                <w:szCs w:val="18"/>
                <w:lang w:eastAsia="zh-CN"/>
              </w:rPr>
            </w:pPr>
            <w:r>
              <w:rPr>
                <w:rFonts w:eastAsia="SimSun" w:hint="eastAsia"/>
                <w:sz w:val="18"/>
                <w:szCs w:val="18"/>
                <w:lang w:eastAsia="zh-CN"/>
              </w:rPr>
              <w:t>A: Yes. Set A should be configured to UE.</w:t>
            </w:r>
          </w:p>
          <w:p w14:paraId="4CA2186D" w14:textId="77777777" w:rsidR="00630969" w:rsidRDefault="00000000">
            <w:pPr>
              <w:rPr>
                <w:rFonts w:eastAsia="SimSun"/>
                <w:sz w:val="18"/>
                <w:szCs w:val="18"/>
                <w:lang w:eastAsia="zh-CN"/>
              </w:rPr>
            </w:pPr>
            <w:r>
              <w:rPr>
                <w:rFonts w:eastAsia="SimSun" w:hint="eastAsia"/>
                <w:sz w:val="18"/>
                <w:szCs w:val="18"/>
                <w:lang w:eastAsia="zh-CN"/>
              </w:rPr>
              <w:t>B: Yes.</w:t>
            </w:r>
          </w:p>
        </w:tc>
      </w:tr>
      <w:tr w:rsidR="00630969" w14:paraId="5B05C6A6" w14:textId="77777777">
        <w:tc>
          <w:tcPr>
            <w:tcW w:w="1205" w:type="dxa"/>
          </w:tcPr>
          <w:p w14:paraId="09F076E1" w14:textId="77777777" w:rsidR="00630969" w:rsidRDefault="00000000">
            <w:pPr>
              <w:rPr>
                <w:rFonts w:eastAsia="SimSun"/>
                <w:sz w:val="18"/>
                <w:szCs w:val="18"/>
                <w:lang w:val="en-US" w:eastAsia="zh-CN"/>
              </w:rPr>
            </w:pPr>
            <w:r>
              <w:rPr>
                <w:rFonts w:eastAsia="SimSun" w:hint="eastAsia"/>
                <w:sz w:val="18"/>
                <w:szCs w:val="18"/>
                <w:lang w:val="en-US" w:eastAsia="zh-CN"/>
              </w:rPr>
              <w:t>L</w:t>
            </w:r>
            <w:r>
              <w:rPr>
                <w:rFonts w:eastAsia="SimSun"/>
                <w:sz w:val="18"/>
                <w:szCs w:val="18"/>
                <w:lang w:val="en-US" w:eastAsia="zh-CN"/>
              </w:rPr>
              <w:t>enovo</w:t>
            </w:r>
          </w:p>
        </w:tc>
        <w:tc>
          <w:tcPr>
            <w:tcW w:w="8416" w:type="dxa"/>
          </w:tcPr>
          <w:p w14:paraId="690D4791" w14:textId="77777777" w:rsidR="00630969" w:rsidRDefault="00000000">
            <w:pPr>
              <w:rPr>
                <w:rFonts w:eastAsia="SimSun"/>
                <w:sz w:val="18"/>
                <w:szCs w:val="18"/>
                <w:lang w:eastAsia="zh-CN"/>
              </w:rPr>
            </w:pPr>
            <w:r>
              <w:rPr>
                <w:rFonts w:eastAsia="SimSun" w:hint="eastAsia"/>
                <w:sz w:val="18"/>
                <w:szCs w:val="18"/>
                <w:lang w:eastAsia="zh-CN"/>
              </w:rPr>
              <w:t>A</w:t>
            </w:r>
            <w:r>
              <w:rPr>
                <w:rFonts w:eastAsia="SimSun"/>
                <w:sz w:val="18"/>
                <w:szCs w:val="18"/>
                <w:lang w:eastAsia="zh-CN"/>
              </w:rPr>
              <w:t>: It’s at least needed for model training. Whether it’s needed for performance monitoring may depend on the metric for monitoring.</w:t>
            </w:r>
          </w:p>
          <w:p w14:paraId="3D7F6300" w14:textId="77777777" w:rsidR="00630969" w:rsidRDefault="00000000">
            <w:pPr>
              <w:rPr>
                <w:rFonts w:eastAsia="SimSun"/>
                <w:sz w:val="18"/>
                <w:szCs w:val="18"/>
                <w:lang w:eastAsia="zh-CN"/>
              </w:rPr>
            </w:pPr>
            <w:r>
              <w:rPr>
                <w:rFonts w:eastAsia="SimSun" w:hint="eastAsia"/>
                <w:sz w:val="18"/>
                <w:szCs w:val="18"/>
                <w:lang w:eastAsia="zh-CN"/>
              </w:rPr>
              <w:t>B</w:t>
            </w:r>
            <w:r>
              <w:rPr>
                <w:rFonts w:eastAsia="SimSun"/>
                <w:sz w:val="18"/>
                <w:szCs w:val="18"/>
                <w:lang w:eastAsia="zh-CN"/>
              </w:rPr>
              <w:t xml:space="preserve"> No.</w:t>
            </w:r>
          </w:p>
        </w:tc>
      </w:tr>
      <w:tr w:rsidR="00630969" w14:paraId="7007E50A" w14:textId="77777777">
        <w:tc>
          <w:tcPr>
            <w:tcW w:w="1205" w:type="dxa"/>
          </w:tcPr>
          <w:p w14:paraId="07A2AB5F" w14:textId="77777777" w:rsidR="00630969" w:rsidRDefault="00000000">
            <w:pPr>
              <w:rPr>
                <w:rFonts w:eastAsia="SimSun"/>
                <w:sz w:val="18"/>
                <w:szCs w:val="18"/>
                <w:lang w:val="en-US" w:eastAsia="zh-CN"/>
              </w:rPr>
            </w:pPr>
            <w:r>
              <w:rPr>
                <w:rFonts w:eastAsia="SimSun"/>
                <w:sz w:val="18"/>
                <w:szCs w:val="18"/>
                <w:lang w:val="en-US" w:eastAsia="zh-CN"/>
              </w:rPr>
              <w:t>OPPO</w:t>
            </w:r>
          </w:p>
        </w:tc>
        <w:tc>
          <w:tcPr>
            <w:tcW w:w="8416" w:type="dxa"/>
          </w:tcPr>
          <w:p w14:paraId="0694FF8E" w14:textId="77777777" w:rsidR="00630969" w:rsidRDefault="00000000">
            <w:pPr>
              <w:rPr>
                <w:rFonts w:eastAsia="SimSun"/>
                <w:sz w:val="18"/>
                <w:szCs w:val="18"/>
                <w:lang w:eastAsia="zh-CN"/>
              </w:rPr>
            </w:pPr>
            <w:r>
              <w:rPr>
                <w:rFonts w:eastAsia="SimSun"/>
                <w:sz w:val="18"/>
                <w:szCs w:val="18"/>
                <w:lang w:eastAsia="zh-CN"/>
              </w:rPr>
              <w:t>A: for training and inference, full Set A should be configured to UE.</w:t>
            </w:r>
          </w:p>
          <w:p w14:paraId="1D1CAC3A" w14:textId="77777777" w:rsidR="00630969" w:rsidRDefault="00000000">
            <w:pPr>
              <w:rPr>
                <w:rFonts w:eastAsia="SimSun"/>
                <w:sz w:val="18"/>
                <w:szCs w:val="18"/>
                <w:lang w:eastAsia="zh-CN"/>
              </w:rPr>
            </w:pPr>
            <w:r>
              <w:rPr>
                <w:rFonts w:eastAsia="SimSun"/>
                <w:sz w:val="18"/>
                <w:szCs w:val="18"/>
                <w:lang w:eastAsia="zh-CN"/>
              </w:rPr>
              <w:t xml:space="preserve">B: Strive for unified design for both cases. </w:t>
            </w:r>
          </w:p>
        </w:tc>
      </w:tr>
      <w:tr w:rsidR="00630969" w14:paraId="1708CA94" w14:textId="77777777">
        <w:tc>
          <w:tcPr>
            <w:tcW w:w="1205" w:type="dxa"/>
          </w:tcPr>
          <w:p w14:paraId="79EAA4C5" w14:textId="77777777" w:rsidR="00630969" w:rsidRDefault="00000000">
            <w:pPr>
              <w:rPr>
                <w:rFonts w:eastAsia="SimSun"/>
                <w:sz w:val="18"/>
                <w:szCs w:val="18"/>
                <w:lang w:val="en-US" w:eastAsia="zh-CN"/>
              </w:rPr>
            </w:pPr>
            <w:r>
              <w:rPr>
                <w:rFonts w:eastAsia="SimSun"/>
                <w:sz w:val="18"/>
                <w:szCs w:val="18"/>
                <w:lang w:val="en-US" w:eastAsia="zh-CN"/>
              </w:rPr>
              <w:t>Apple</w:t>
            </w:r>
          </w:p>
        </w:tc>
        <w:tc>
          <w:tcPr>
            <w:tcW w:w="8416" w:type="dxa"/>
          </w:tcPr>
          <w:p w14:paraId="39C0083C" w14:textId="77777777" w:rsidR="00630969" w:rsidRDefault="00000000">
            <w:pPr>
              <w:rPr>
                <w:rFonts w:eastAsia="SimSun"/>
                <w:sz w:val="18"/>
                <w:szCs w:val="18"/>
                <w:lang w:eastAsia="zh-CN"/>
              </w:rPr>
            </w:pPr>
            <w:r>
              <w:rPr>
                <w:rFonts w:eastAsia="SimSun"/>
                <w:sz w:val="18"/>
                <w:szCs w:val="18"/>
                <w:lang w:eastAsia="zh-CN"/>
              </w:rPr>
              <w:t xml:space="preserve">B: depending on consistency discussion, it may be beneficial to have different treatments for those two cases. In any cases, we can discuss the intended UE </w:t>
            </w:r>
            <w:proofErr w:type="spellStart"/>
            <w:r>
              <w:rPr>
                <w:rFonts w:eastAsia="SimSun"/>
                <w:sz w:val="18"/>
                <w:szCs w:val="18"/>
                <w:lang w:eastAsia="zh-CN"/>
              </w:rPr>
              <w:t>behaviors</w:t>
            </w:r>
            <w:proofErr w:type="spellEnd"/>
            <w:r>
              <w:rPr>
                <w:rFonts w:eastAsia="SimSun"/>
                <w:sz w:val="18"/>
                <w:szCs w:val="18"/>
                <w:lang w:eastAsia="zh-CN"/>
              </w:rPr>
              <w:t xml:space="preserve"> and NW operation first, then come to the detailed design.  </w:t>
            </w:r>
          </w:p>
        </w:tc>
      </w:tr>
    </w:tbl>
    <w:p w14:paraId="47504F01" w14:textId="77777777" w:rsidR="00630969" w:rsidRDefault="00630969">
      <w:pPr>
        <w:rPr>
          <w:lang w:eastAsia="zh-CN"/>
        </w:rPr>
      </w:pPr>
    </w:p>
    <w:p w14:paraId="6EF3BEE3" w14:textId="77777777" w:rsidR="00630969" w:rsidRDefault="00000000">
      <w:pPr>
        <w:pStyle w:val="4"/>
      </w:pPr>
      <w:r>
        <w:t>Issue #2: Request for RS resource for Set A</w:t>
      </w:r>
    </w:p>
    <w:p w14:paraId="17EF0F64" w14:textId="77777777" w:rsidR="00630969" w:rsidRDefault="00000000">
      <w:pPr>
        <w:rPr>
          <w:lang w:eastAsia="zh-CN"/>
        </w:rPr>
      </w:pPr>
      <w:r>
        <w:rPr>
          <w:i/>
          <w:iCs/>
          <w:color w:val="4472C4" w:themeColor="accent5"/>
        </w:rPr>
        <w:t>FL: Several companies propose to support UE request RS resources of Set A</w:t>
      </w:r>
    </w:p>
    <w:p w14:paraId="492E2BA5" w14:textId="77777777" w:rsidR="00630969" w:rsidRDefault="00000000">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(low)Proposal 4.2A: </w:t>
      </w:r>
    </w:p>
    <w:p w14:paraId="0B4D3B40" w14:textId="77777777" w:rsidR="00630969" w:rsidRDefault="00000000">
      <w:pPr>
        <w:rPr>
          <w:lang w:val="en-US" w:eastAsia="zh-CN"/>
        </w:rPr>
      </w:pPr>
      <w:r>
        <w:rPr>
          <w:lang w:val="en-US" w:eastAsia="zh-CN"/>
        </w:rPr>
        <w:t xml:space="preserve">Support UE to request for RS resources of Set A, FFS on details </w:t>
      </w:r>
    </w:p>
    <w:tbl>
      <w:tblPr>
        <w:tblStyle w:val="af9"/>
        <w:tblW w:w="0" w:type="auto"/>
        <w:tblLook w:val="04A0" w:firstRow="1" w:lastRow="0" w:firstColumn="1" w:lastColumn="0" w:noHBand="0" w:noVBand="1"/>
      </w:tblPr>
      <w:tblGrid>
        <w:gridCol w:w="1205"/>
        <w:gridCol w:w="8416"/>
      </w:tblGrid>
      <w:tr w:rsidR="00630969" w14:paraId="0DE2E06C" w14:textId="77777777">
        <w:tc>
          <w:tcPr>
            <w:tcW w:w="1205" w:type="dxa"/>
            <w:shd w:val="clear" w:color="auto" w:fill="D0CECE" w:themeFill="background2" w:themeFillShade="E6"/>
          </w:tcPr>
          <w:p w14:paraId="2CE6C5B7" w14:textId="77777777" w:rsidR="00630969" w:rsidRDefault="00000000">
            <w:pPr>
              <w:rPr>
                <w:sz w:val="18"/>
                <w:szCs w:val="18"/>
                <w:lang w:val="en-US" w:eastAsia="zh-CN"/>
              </w:rPr>
            </w:pPr>
            <w:r>
              <w:rPr>
                <w:sz w:val="18"/>
                <w:szCs w:val="18"/>
                <w:lang w:val="en-US"/>
              </w:rPr>
              <w:t>Company</w:t>
            </w:r>
          </w:p>
        </w:tc>
        <w:tc>
          <w:tcPr>
            <w:tcW w:w="8416" w:type="dxa"/>
            <w:shd w:val="clear" w:color="auto" w:fill="D0CECE" w:themeFill="background2" w:themeFillShade="E6"/>
          </w:tcPr>
          <w:p w14:paraId="2C3BD18D" w14:textId="77777777" w:rsidR="00630969" w:rsidRDefault="00000000">
            <w:pPr>
              <w:rPr>
                <w:sz w:val="18"/>
                <w:szCs w:val="18"/>
                <w:lang w:val="en-US" w:eastAsia="zh-CN"/>
              </w:rPr>
            </w:pPr>
            <w:r>
              <w:rPr>
                <w:sz w:val="18"/>
                <w:szCs w:val="18"/>
                <w:lang w:val="en-US"/>
              </w:rPr>
              <w:t xml:space="preserve">Proposals </w:t>
            </w:r>
          </w:p>
        </w:tc>
      </w:tr>
      <w:tr w:rsidR="00630969" w14:paraId="15B04F3C" w14:textId="77777777">
        <w:tc>
          <w:tcPr>
            <w:tcW w:w="1205" w:type="dxa"/>
          </w:tcPr>
          <w:p w14:paraId="53C84CAD" w14:textId="77777777" w:rsidR="00630969" w:rsidRDefault="00000000">
            <w:pPr>
              <w:rPr>
                <w:sz w:val="18"/>
                <w:szCs w:val="18"/>
                <w:lang w:val="en-US" w:eastAsia="zh-CN"/>
              </w:rPr>
            </w:pPr>
            <w:r>
              <w:rPr>
                <w:rFonts w:eastAsia="SimSun" w:hint="eastAsia"/>
                <w:sz w:val="18"/>
                <w:szCs w:val="18"/>
                <w:lang w:val="en-US" w:eastAsia="zh-CN"/>
              </w:rPr>
              <w:t>TCL</w:t>
            </w:r>
          </w:p>
        </w:tc>
        <w:tc>
          <w:tcPr>
            <w:tcW w:w="8416" w:type="dxa"/>
          </w:tcPr>
          <w:p w14:paraId="46326097" w14:textId="77777777" w:rsidR="00630969" w:rsidRDefault="00000000">
            <w:pPr>
              <w:rPr>
                <w:sz w:val="18"/>
                <w:szCs w:val="18"/>
                <w:lang w:eastAsia="zh-CN"/>
              </w:rPr>
            </w:pPr>
            <w:r>
              <w:rPr>
                <w:rFonts w:eastAsia="SimSun" w:hint="eastAsia"/>
                <w:sz w:val="18"/>
                <w:szCs w:val="18"/>
                <w:lang w:eastAsia="zh-CN"/>
              </w:rPr>
              <w:t xml:space="preserve">We do not support this proposal as it disorders the resource configuration procedure. </w:t>
            </w:r>
          </w:p>
        </w:tc>
      </w:tr>
      <w:tr w:rsidR="00630969" w14:paraId="2994220E" w14:textId="77777777">
        <w:tc>
          <w:tcPr>
            <w:tcW w:w="1205" w:type="dxa"/>
          </w:tcPr>
          <w:p w14:paraId="27DC6420" w14:textId="77777777" w:rsidR="00630969" w:rsidRDefault="00000000">
            <w:pPr>
              <w:rPr>
                <w:rFonts w:eastAsia="SimSun"/>
                <w:sz w:val="18"/>
                <w:szCs w:val="18"/>
                <w:lang w:val="en-US" w:eastAsia="zh-CN"/>
              </w:rPr>
            </w:pPr>
            <w:r>
              <w:rPr>
                <w:rFonts w:ascii="SimSun" w:eastAsia="SimSun" w:hAnsi="SimSun"/>
                <w:sz w:val="18"/>
                <w:szCs w:val="18"/>
                <w:lang w:val="en-US" w:eastAsia="zh-CN"/>
              </w:rPr>
              <w:t>V</w:t>
            </w:r>
            <w:r>
              <w:rPr>
                <w:rFonts w:ascii="SimSun" w:eastAsia="SimSun" w:hAnsi="SimSun" w:hint="eastAsia"/>
                <w:sz w:val="18"/>
                <w:szCs w:val="18"/>
                <w:lang w:val="en-US" w:eastAsia="zh-CN"/>
              </w:rPr>
              <w:t>ivo</w:t>
            </w:r>
          </w:p>
        </w:tc>
        <w:tc>
          <w:tcPr>
            <w:tcW w:w="8416" w:type="dxa"/>
          </w:tcPr>
          <w:p w14:paraId="4CF9E35C" w14:textId="77777777" w:rsidR="00630969" w:rsidRDefault="00000000">
            <w:pPr>
              <w:rPr>
                <w:rFonts w:eastAsia="SimSun"/>
                <w:sz w:val="18"/>
                <w:szCs w:val="18"/>
                <w:lang w:eastAsia="zh-CN"/>
              </w:rPr>
            </w:pPr>
            <w:r>
              <w:rPr>
                <w:rFonts w:eastAsia="SimSun"/>
                <w:sz w:val="18"/>
                <w:szCs w:val="18"/>
                <w:lang w:eastAsia="zh-CN"/>
              </w:rPr>
              <w:t>S</w:t>
            </w:r>
            <w:r>
              <w:rPr>
                <w:rFonts w:eastAsia="SimSun" w:hint="eastAsia"/>
                <w:sz w:val="18"/>
                <w:szCs w:val="18"/>
                <w:lang w:eastAsia="zh-CN"/>
              </w:rPr>
              <w:t xml:space="preserve">upport, </w:t>
            </w:r>
            <w:r>
              <w:rPr>
                <w:rFonts w:eastAsia="SimSun"/>
                <w:sz w:val="18"/>
                <w:szCs w:val="18"/>
                <w:lang w:eastAsia="zh-CN"/>
              </w:rPr>
              <w:t>but do we need to illustrate the intention of the request?</w:t>
            </w:r>
          </w:p>
        </w:tc>
      </w:tr>
      <w:tr w:rsidR="00630969" w14:paraId="7ACFABFE" w14:textId="77777777">
        <w:tc>
          <w:tcPr>
            <w:tcW w:w="1205" w:type="dxa"/>
          </w:tcPr>
          <w:p w14:paraId="32EB4090" w14:textId="77777777" w:rsidR="00630969" w:rsidRDefault="00000000">
            <w:pPr>
              <w:rPr>
                <w:rFonts w:ascii="SimSun" w:eastAsia="SimSun" w:hAnsi="SimSun"/>
                <w:sz w:val="18"/>
                <w:szCs w:val="18"/>
                <w:lang w:val="en-US" w:eastAsia="zh-CN"/>
              </w:rPr>
            </w:pPr>
            <w:r>
              <w:rPr>
                <w:rFonts w:eastAsia="PMingLiU" w:hint="eastAsia"/>
                <w:sz w:val="18"/>
                <w:szCs w:val="18"/>
                <w:lang w:val="en-US" w:eastAsia="zh-TW"/>
              </w:rPr>
              <w:t>MediaTek</w:t>
            </w:r>
          </w:p>
        </w:tc>
        <w:tc>
          <w:tcPr>
            <w:tcW w:w="8416" w:type="dxa"/>
          </w:tcPr>
          <w:p w14:paraId="0618A71D" w14:textId="77777777" w:rsidR="00630969" w:rsidRDefault="00000000">
            <w:pPr>
              <w:rPr>
                <w:rFonts w:eastAsia="SimSun"/>
                <w:sz w:val="18"/>
                <w:szCs w:val="18"/>
                <w:lang w:eastAsia="zh-CN"/>
              </w:rPr>
            </w:pPr>
            <w:r>
              <w:rPr>
                <w:rFonts w:eastAsia="PMingLiU" w:hint="eastAsia"/>
                <w:sz w:val="18"/>
                <w:szCs w:val="18"/>
                <w:lang w:eastAsia="zh-TW"/>
              </w:rPr>
              <w:t xml:space="preserve">We think this can be addressed by NW and UE align the </w:t>
            </w:r>
            <w:r>
              <w:rPr>
                <w:rFonts w:eastAsia="PMingLiU"/>
                <w:sz w:val="18"/>
                <w:szCs w:val="18"/>
                <w:lang w:eastAsia="zh-TW"/>
              </w:rPr>
              <w:t>“</w:t>
            </w:r>
            <w:r>
              <w:rPr>
                <w:rFonts w:eastAsia="PMingLiU" w:hint="eastAsia"/>
                <w:sz w:val="18"/>
                <w:szCs w:val="18"/>
                <w:lang w:eastAsia="zh-TW"/>
              </w:rPr>
              <w:t>associated ID</w:t>
            </w:r>
            <w:r>
              <w:rPr>
                <w:rFonts w:eastAsia="PMingLiU"/>
                <w:sz w:val="18"/>
                <w:szCs w:val="18"/>
                <w:lang w:eastAsia="zh-TW"/>
              </w:rPr>
              <w:t>”</w:t>
            </w:r>
            <w:r>
              <w:rPr>
                <w:rFonts w:eastAsia="PMingLiU" w:hint="eastAsia"/>
                <w:sz w:val="18"/>
                <w:szCs w:val="18"/>
                <w:lang w:eastAsia="zh-TW"/>
              </w:rPr>
              <w:t xml:space="preserve"> (if agreed) for the AI/ML model</w:t>
            </w:r>
          </w:p>
        </w:tc>
      </w:tr>
      <w:tr w:rsidR="00630969" w14:paraId="19DFF8BA" w14:textId="77777777">
        <w:tc>
          <w:tcPr>
            <w:tcW w:w="1205" w:type="dxa"/>
          </w:tcPr>
          <w:p w14:paraId="0C0632C7" w14:textId="77777777" w:rsidR="00630969" w:rsidRDefault="00000000">
            <w:pPr>
              <w:rPr>
                <w:rFonts w:eastAsia="PMingLiU"/>
                <w:sz w:val="18"/>
                <w:szCs w:val="18"/>
                <w:lang w:val="en-US" w:eastAsia="zh-TW"/>
              </w:rPr>
            </w:pPr>
            <w:r>
              <w:rPr>
                <w:rFonts w:eastAsia="ＭＳ 明朝" w:hint="eastAsia"/>
                <w:sz w:val="18"/>
                <w:szCs w:val="18"/>
                <w:lang w:val="en-US" w:eastAsia="ja-JP"/>
              </w:rPr>
              <w:t>N</w:t>
            </w:r>
            <w:r>
              <w:rPr>
                <w:rFonts w:eastAsia="ＭＳ 明朝"/>
                <w:sz w:val="18"/>
                <w:szCs w:val="18"/>
                <w:lang w:val="en-US" w:eastAsia="ja-JP"/>
              </w:rPr>
              <w:t>TT DOCOMO</w:t>
            </w:r>
          </w:p>
        </w:tc>
        <w:tc>
          <w:tcPr>
            <w:tcW w:w="8416" w:type="dxa"/>
          </w:tcPr>
          <w:p w14:paraId="64D6A760" w14:textId="77777777" w:rsidR="00630969" w:rsidRDefault="00000000">
            <w:pPr>
              <w:rPr>
                <w:rFonts w:eastAsia="PMingLiU"/>
                <w:sz w:val="18"/>
                <w:szCs w:val="18"/>
                <w:lang w:eastAsia="zh-TW"/>
              </w:rPr>
            </w:pPr>
            <w:r>
              <w:rPr>
                <w:rFonts w:eastAsia="ＭＳ 明朝" w:hint="eastAsia"/>
                <w:sz w:val="18"/>
                <w:szCs w:val="18"/>
                <w:lang w:eastAsia="ja-JP"/>
              </w:rPr>
              <w:t>S</w:t>
            </w:r>
            <w:r>
              <w:rPr>
                <w:rFonts w:eastAsia="ＭＳ 明朝"/>
                <w:sz w:val="18"/>
                <w:szCs w:val="18"/>
                <w:lang w:eastAsia="ja-JP"/>
              </w:rPr>
              <w:t>upport.</w:t>
            </w:r>
          </w:p>
        </w:tc>
      </w:tr>
      <w:tr w:rsidR="00630969" w14:paraId="4113D834" w14:textId="77777777">
        <w:tc>
          <w:tcPr>
            <w:tcW w:w="1205" w:type="dxa"/>
          </w:tcPr>
          <w:p w14:paraId="4055ABCC" w14:textId="77777777" w:rsidR="00630969" w:rsidRDefault="00000000">
            <w:pPr>
              <w:rPr>
                <w:rFonts w:eastAsia="SimSun"/>
                <w:sz w:val="18"/>
                <w:szCs w:val="18"/>
                <w:lang w:val="en-US" w:eastAsia="zh-CN"/>
              </w:rPr>
            </w:pPr>
            <w:r>
              <w:rPr>
                <w:rFonts w:eastAsia="SimSun" w:hint="eastAsia"/>
                <w:sz w:val="18"/>
                <w:szCs w:val="18"/>
                <w:lang w:val="en-US" w:eastAsia="zh-CN"/>
              </w:rPr>
              <w:t>CATT</w:t>
            </w:r>
          </w:p>
        </w:tc>
        <w:tc>
          <w:tcPr>
            <w:tcW w:w="8416" w:type="dxa"/>
          </w:tcPr>
          <w:p w14:paraId="31AC7BBD" w14:textId="77777777" w:rsidR="00630969" w:rsidRDefault="00000000">
            <w:pPr>
              <w:rPr>
                <w:rFonts w:eastAsia="SimSun"/>
                <w:sz w:val="18"/>
                <w:szCs w:val="18"/>
                <w:lang w:eastAsia="zh-CN"/>
              </w:rPr>
            </w:pPr>
            <w:r>
              <w:rPr>
                <w:rFonts w:eastAsia="SimSun" w:hint="eastAsia"/>
                <w:sz w:val="18"/>
                <w:szCs w:val="18"/>
                <w:lang w:eastAsia="zh-CN"/>
              </w:rPr>
              <w:t xml:space="preserve">Ok to discussion. </w:t>
            </w:r>
          </w:p>
        </w:tc>
      </w:tr>
      <w:tr w:rsidR="00630969" w14:paraId="786EBC2D" w14:textId="77777777">
        <w:tc>
          <w:tcPr>
            <w:tcW w:w="1205" w:type="dxa"/>
          </w:tcPr>
          <w:p w14:paraId="315A14DD" w14:textId="77777777" w:rsidR="00630969" w:rsidRDefault="00000000">
            <w:pPr>
              <w:rPr>
                <w:rFonts w:eastAsia="SimSun"/>
                <w:sz w:val="18"/>
                <w:szCs w:val="18"/>
                <w:lang w:val="en-US" w:eastAsia="zh-CN"/>
              </w:rPr>
            </w:pPr>
            <w:r>
              <w:rPr>
                <w:rFonts w:eastAsia="SimSun" w:hint="eastAsia"/>
                <w:sz w:val="18"/>
                <w:szCs w:val="18"/>
                <w:lang w:val="en-US" w:eastAsia="zh-CN"/>
              </w:rPr>
              <w:t>N</w:t>
            </w:r>
            <w:r>
              <w:rPr>
                <w:rFonts w:eastAsia="SimSun"/>
                <w:sz w:val="18"/>
                <w:szCs w:val="18"/>
                <w:lang w:val="en-US" w:eastAsia="zh-CN"/>
              </w:rPr>
              <w:t>EC</w:t>
            </w:r>
          </w:p>
        </w:tc>
        <w:tc>
          <w:tcPr>
            <w:tcW w:w="8416" w:type="dxa"/>
          </w:tcPr>
          <w:p w14:paraId="67DF312F" w14:textId="77777777" w:rsidR="00630969" w:rsidRDefault="00000000">
            <w:pPr>
              <w:rPr>
                <w:rFonts w:eastAsia="SimSun"/>
                <w:sz w:val="18"/>
                <w:szCs w:val="18"/>
                <w:lang w:eastAsia="zh-CN"/>
              </w:rPr>
            </w:pPr>
            <w:r>
              <w:rPr>
                <w:rFonts w:eastAsia="SimSun" w:hint="eastAsia"/>
                <w:sz w:val="18"/>
                <w:szCs w:val="18"/>
                <w:lang w:eastAsia="zh-CN"/>
              </w:rPr>
              <w:t>O</w:t>
            </w:r>
            <w:r>
              <w:rPr>
                <w:rFonts w:eastAsia="SimSun"/>
                <w:sz w:val="18"/>
                <w:szCs w:val="18"/>
                <w:lang w:eastAsia="zh-CN"/>
              </w:rPr>
              <w:t>K to discuss.</w:t>
            </w:r>
          </w:p>
        </w:tc>
      </w:tr>
      <w:tr w:rsidR="00630969" w14:paraId="3F90A106" w14:textId="77777777">
        <w:tc>
          <w:tcPr>
            <w:tcW w:w="1205" w:type="dxa"/>
          </w:tcPr>
          <w:p w14:paraId="4B35FDF6" w14:textId="77777777" w:rsidR="00630969" w:rsidRDefault="00000000">
            <w:pPr>
              <w:rPr>
                <w:rFonts w:eastAsia="SimSun"/>
                <w:sz w:val="18"/>
                <w:szCs w:val="18"/>
                <w:lang w:val="en-US" w:eastAsia="zh-CN"/>
              </w:rPr>
            </w:pPr>
            <w:r>
              <w:rPr>
                <w:rFonts w:eastAsia="ＭＳ 明朝"/>
                <w:sz w:val="18"/>
                <w:szCs w:val="18"/>
                <w:lang w:val="en-US" w:eastAsia="ja-JP"/>
              </w:rPr>
              <w:t>Ericsson</w:t>
            </w:r>
          </w:p>
        </w:tc>
        <w:tc>
          <w:tcPr>
            <w:tcW w:w="8416" w:type="dxa"/>
          </w:tcPr>
          <w:p w14:paraId="715CAAB2" w14:textId="77777777" w:rsidR="00630969" w:rsidRDefault="00000000">
            <w:pPr>
              <w:rPr>
                <w:rFonts w:eastAsia="ＭＳ 明朝"/>
                <w:sz w:val="18"/>
                <w:szCs w:val="18"/>
                <w:lang w:eastAsia="ja-JP"/>
              </w:rPr>
            </w:pPr>
            <w:r>
              <w:rPr>
                <w:rFonts w:eastAsia="ＭＳ 明朝"/>
                <w:sz w:val="18"/>
                <w:szCs w:val="18"/>
                <w:lang w:eastAsia="ja-JP"/>
              </w:rPr>
              <w:t>We think the need should be further studied, hence.</w:t>
            </w:r>
          </w:p>
          <w:p w14:paraId="0B0D50D3" w14:textId="77777777" w:rsidR="00630969" w:rsidRDefault="00000000">
            <w:pPr>
              <w:rPr>
                <w:color w:val="FF0000"/>
                <w:lang w:val="en-US" w:eastAsia="zh-CN"/>
              </w:rPr>
            </w:pPr>
            <w:r>
              <w:rPr>
                <w:color w:val="FF0000"/>
                <w:lang w:val="en-US" w:eastAsia="zh-CN"/>
              </w:rPr>
              <w:t>Updated Proposal 4.2A. Further study the need for UE to request for RS resources of Set A</w:t>
            </w:r>
          </w:p>
          <w:p w14:paraId="18E2602F" w14:textId="77777777" w:rsidR="00630969" w:rsidRDefault="00630969">
            <w:pPr>
              <w:rPr>
                <w:rFonts w:eastAsia="SimSun"/>
                <w:sz w:val="18"/>
                <w:szCs w:val="18"/>
                <w:lang w:eastAsia="zh-CN"/>
              </w:rPr>
            </w:pPr>
          </w:p>
        </w:tc>
      </w:tr>
      <w:tr w:rsidR="00630969" w14:paraId="46EBD30C" w14:textId="77777777">
        <w:tc>
          <w:tcPr>
            <w:tcW w:w="1205" w:type="dxa"/>
          </w:tcPr>
          <w:p w14:paraId="2A7E34A1" w14:textId="77777777" w:rsidR="00630969" w:rsidRDefault="00000000">
            <w:pPr>
              <w:rPr>
                <w:rFonts w:eastAsia="ＭＳ 明朝"/>
                <w:sz w:val="18"/>
                <w:szCs w:val="18"/>
                <w:lang w:val="en-US" w:eastAsia="ja-JP"/>
              </w:rPr>
            </w:pPr>
            <w:r>
              <w:rPr>
                <w:rFonts w:eastAsiaTheme="minorEastAsia" w:hint="eastAsia"/>
                <w:sz w:val="18"/>
                <w:szCs w:val="18"/>
                <w:lang w:val="en-US"/>
              </w:rPr>
              <w:t>LG</w:t>
            </w:r>
          </w:p>
        </w:tc>
        <w:tc>
          <w:tcPr>
            <w:tcW w:w="8416" w:type="dxa"/>
          </w:tcPr>
          <w:p w14:paraId="46B5C8F9" w14:textId="77777777" w:rsidR="00630969" w:rsidRDefault="00000000">
            <w:pPr>
              <w:rPr>
                <w:rFonts w:eastAsia="ＭＳ 明朝"/>
                <w:sz w:val="18"/>
                <w:szCs w:val="18"/>
                <w:lang w:eastAsia="ja-JP"/>
              </w:rPr>
            </w:pPr>
            <w:r>
              <w:rPr>
                <w:rFonts w:eastAsiaTheme="minorEastAsia"/>
                <w:sz w:val="18"/>
                <w:szCs w:val="18"/>
              </w:rPr>
              <w:t>S</w:t>
            </w:r>
            <w:r>
              <w:rPr>
                <w:rFonts w:eastAsiaTheme="minorEastAsia" w:hint="eastAsia"/>
                <w:sz w:val="18"/>
                <w:szCs w:val="18"/>
              </w:rPr>
              <w:t>upport.</w:t>
            </w:r>
          </w:p>
        </w:tc>
      </w:tr>
      <w:tr w:rsidR="00630969" w14:paraId="7AB2D91C" w14:textId="77777777">
        <w:tc>
          <w:tcPr>
            <w:tcW w:w="1205" w:type="dxa"/>
          </w:tcPr>
          <w:p w14:paraId="600C3DFC" w14:textId="77777777" w:rsidR="00630969" w:rsidRDefault="00000000">
            <w:pPr>
              <w:rPr>
                <w:rFonts w:eastAsiaTheme="minorEastAsia"/>
                <w:sz w:val="18"/>
                <w:szCs w:val="18"/>
                <w:lang w:val="en-US"/>
              </w:rPr>
            </w:pPr>
            <w:r>
              <w:rPr>
                <w:rFonts w:eastAsia="SimSun"/>
                <w:sz w:val="18"/>
                <w:szCs w:val="18"/>
                <w:lang w:val="en-US" w:eastAsia="zh-CN"/>
              </w:rPr>
              <w:t>Fujitsu</w:t>
            </w:r>
          </w:p>
        </w:tc>
        <w:tc>
          <w:tcPr>
            <w:tcW w:w="8416" w:type="dxa"/>
          </w:tcPr>
          <w:p w14:paraId="50B2E974" w14:textId="77777777" w:rsidR="00630969" w:rsidRDefault="00000000">
            <w:pPr>
              <w:rPr>
                <w:rFonts w:eastAsiaTheme="minorEastAsia"/>
                <w:sz w:val="18"/>
                <w:szCs w:val="18"/>
              </w:rPr>
            </w:pPr>
            <w:r>
              <w:rPr>
                <w:rFonts w:eastAsia="SimSun"/>
                <w:sz w:val="18"/>
                <w:szCs w:val="18"/>
                <w:lang w:eastAsia="zh-CN"/>
              </w:rPr>
              <w:t>What’s the use case for this proposal? This should be clarified.</w:t>
            </w:r>
          </w:p>
        </w:tc>
      </w:tr>
      <w:tr w:rsidR="00630969" w14:paraId="5406B315" w14:textId="77777777">
        <w:tc>
          <w:tcPr>
            <w:tcW w:w="1205" w:type="dxa"/>
          </w:tcPr>
          <w:p w14:paraId="3A3FFC6F" w14:textId="77777777" w:rsidR="00630969" w:rsidRDefault="00000000">
            <w:pPr>
              <w:rPr>
                <w:rFonts w:eastAsia="SimSun"/>
                <w:sz w:val="18"/>
                <w:szCs w:val="18"/>
                <w:lang w:val="en-US" w:eastAsia="zh-CN"/>
              </w:rPr>
            </w:pPr>
            <w:r>
              <w:rPr>
                <w:rFonts w:eastAsia="SimSun"/>
                <w:sz w:val="18"/>
                <w:szCs w:val="18"/>
                <w:lang w:val="en-US" w:eastAsia="zh-CN"/>
              </w:rPr>
              <w:t>Google</w:t>
            </w:r>
          </w:p>
        </w:tc>
        <w:tc>
          <w:tcPr>
            <w:tcW w:w="8416" w:type="dxa"/>
          </w:tcPr>
          <w:p w14:paraId="43C41281" w14:textId="77777777" w:rsidR="00630969" w:rsidRDefault="00000000">
            <w:pPr>
              <w:rPr>
                <w:rFonts w:eastAsia="SimSun"/>
                <w:sz w:val="18"/>
                <w:szCs w:val="18"/>
                <w:lang w:eastAsia="zh-CN"/>
              </w:rPr>
            </w:pPr>
            <w:r>
              <w:rPr>
                <w:rFonts w:eastAsia="SimSun"/>
                <w:sz w:val="18"/>
                <w:szCs w:val="18"/>
                <w:lang w:eastAsia="zh-CN"/>
              </w:rPr>
              <w:t xml:space="preserve">Support </w:t>
            </w:r>
          </w:p>
        </w:tc>
      </w:tr>
      <w:tr w:rsidR="00630969" w14:paraId="6F9BF7E8" w14:textId="77777777">
        <w:tc>
          <w:tcPr>
            <w:tcW w:w="1205" w:type="dxa"/>
          </w:tcPr>
          <w:p w14:paraId="20110CC4" w14:textId="77777777" w:rsidR="00630969" w:rsidRDefault="00000000">
            <w:pPr>
              <w:rPr>
                <w:rFonts w:eastAsia="SimSun"/>
                <w:sz w:val="18"/>
                <w:szCs w:val="18"/>
                <w:lang w:val="en-US" w:eastAsia="zh-CN"/>
              </w:rPr>
            </w:pPr>
            <w:r>
              <w:rPr>
                <w:rFonts w:eastAsia="SimSun" w:hint="eastAsia"/>
                <w:sz w:val="18"/>
                <w:szCs w:val="18"/>
                <w:lang w:val="en-US" w:eastAsia="zh-CN"/>
              </w:rPr>
              <w:lastRenderedPageBreak/>
              <w:t>CMCC</w:t>
            </w:r>
          </w:p>
        </w:tc>
        <w:tc>
          <w:tcPr>
            <w:tcW w:w="8416" w:type="dxa"/>
          </w:tcPr>
          <w:p w14:paraId="49237067" w14:textId="77777777" w:rsidR="00630969" w:rsidRDefault="00000000">
            <w:pPr>
              <w:rPr>
                <w:rFonts w:eastAsia="SimSun"/>
                <w:sz w:val="18"/>
                <w:szCs w:val="18"/>
                <w:lang w:val="en-US" w:eastAsia="zh-CN"/>
              </w:rPr>
            </w:pPr>
            <w:r>
              <w:rPr>
                <w:rFonts w:eastAsia="SimSun"/>
                <w:sz w:val="18"/>
                <w:szCs w:val="18"/>
                <w:lang w:eastAsia="zh-CN"/>
              </w:rPr>
              <w:t>S</w:t>
            </w:r>
            <w:r>
              <w:rPr>
                <w:rFonts w:eastAsia="SimSun" w:hint="eastAsia"/>
                <w:sz w:val="18"/>
                <w:szCs w:val="18"/>
                <w:lang w:eastAsia="zh-CN"/>
              </w:rPr>
              <w:t xml:space="preserve">ame comments as vivo that further illustration or details of requesting of set A </w:t>
            </w:r>
            <w:proofErr w:type="gramStart"/>
            <w:r>
              <w:rPr>
                <w:rFonts w:eastAsia="SimSun" w:hint="eastAsia"/>
                <w:sz w:val="18"/>
                <w:szCs w:val="18"/>
                <w:lang w:eastAsia="zh-CN"/>
              </w:rPr>
              <w:t>RS resources</w:t>
            </w:r>
            <w:proofErr w:type="gramEnd"/>
            <w:r>
              <w:rPr>
                <w:rFonts w:eastAsia="SimSun" w:hint="eastAsia"/>
                <w:sz w:val="18"/>
                <w:szCs w:val="18"/>
                <w:lang w:eastAsia="zh-CN"/>
              </w:rPr>
              <w:t xml:space="preserve"> needs clarification. </w:t>
            </w:r>
            <w:r>
              <w:rPr>
                <w:rFonts w:eastAsia="SimSun"/>
                <w:sz w:val="18"/>
                <w:szCs w:val="18"/>
                <w:lang w:eastAsia="zh-CN"/>
              </w:rPr>
              <w:t>F</w:t>
            </w:r>
            <w:r>
              <w:rPr>
                <w:rFonts w:eastAsia="SimSun" w:hint="eastAsia"/>
                <w:sz w:val="18"/>
                <w:szCs w:val="18"/>
                <w:lang w:eastAsia="zh-CN"/>
              </w:rPr>
              <w:t xml:space="preserve">rom our understanding, the transmission of RS resources can be </w:t>
            </w:r>
            <w:r>
              <w:rPr>
                <w:rFonts w:eastAsia="SimSun"/>
                <w:sz w:val="18"/>
                <w:szCs w:val="18"/>
                <w:lang w:eastAsia="zh-CN"/>
              </w:rPr>
              <w:t>requested</w:t>
            </w:r>
            <w:r>
              <w:rPr>
                <w:rFonts w:eastAsia="SimSun" w:hint="eastAsia"/>
                <w:sz w:val="18"/>
                <w:szCs w:val="18"/>
                <w:lang w:eastAsia="zh-CN"/>
              </w:rPr>
              <w:t xml:space="preserve"> for the </w:t>
            </w:r>
            <w:r>
              <w:rPr>
                <w:rFonts w:eastAsia="SimSun"/>
                <w:sz w:val="18"/>
                <w:szCs w:val="18"/>
                <w:lang w:eastAsia="zh-CN"/>
              </w:rPr>
              <w:t>measurement</w:t>
            </w:r>
            <w:r>
              <w:rPr>
                <w:rFonts w:eastAsia="SimSun" w:hint="eastAsia"/>
                <w:sz w:val="18"/>
                <w:szCs w:val="18"/>
                <w:lang w:eastAsia="zh-CN"/>
              </w:rPr>
              <w:t xml:space="preserve"> at least for the TCI states, when the UE have never measured the </w:t>
            </w:r>
            <w:r>
              <w:rPr>
                <w:rFonts w:eastAsia="SimSun"/>
                <w:sz w:val="18"/>
                <w:szCs w:val="18"/>
                <w:lang w:eastAsia="zh-CN"/>
              </w:rPr>
              <w:t>reference</w:t>
            </w:r>
            <w:r>
              <w:rPr>
                <w:rFonts w:eastAsia="SimSun" w:hint="eastAsia"/>
                <w:sz w:val="18"/>
                <w:szCs w:val="18"/>
                <w:lang w:eastAsia="zh-CN"/>
              </w:rPr>
              <w:t xml:space="preserve"> RS </w:t>
            </w:r>
            <w:r>
              <w:rPr>
                <w:rFonts w:eastAsia="SimSun"/>
                <w:sz w:val="18"/>
                <w:szCs w:val="18"/>
                <w:lang w:eastAsia="zh-CN"/>
              </w:rPr>
              <w:t>of the</w:t>
            </w:r>
            <w:r>
              <w:rPr>
                <w:rFonts w:eastAsia="SimSun" w:hint="eastAsia"/>
                <w:sz w:val="18"/>
                <w:szCs w:val="18"/>
                <w:lang w:eastAsia="zh-CN"/>
              </w:rPr>
              <w:t xml:space="preserve"> TCI state and which belongs to the Set A </w:t>
            </w:r>
          </w:p>
        </w:tc>
      </w:tr>
      <w:tr w:rsidR="00630969" w14:paraId="2CFD063E" w14:textId="77777777">
        <w:tc>
          <w:tcPr>
            <w:tcW w:w="1205" w:type="dxa"/>
          </w:tcPr>
          <w:p w14:paraId="4D826CFA" w14:textId="77777777" w:rsidR="00630969" w:rsidRDefault="00000000">
            <w:pPr>
              <w:rPr>
                <w:rFonts w:eastAsia="SimSun"/>
                <w:sz w:val="18"/>
                <w:szCs w:val="18"/>
                <w:lang w:val="en-US" w:eastAsia="zh-CN"/>
              </w:rPr>
            </w:pPr>
            <w:r>
              <w:rPr>
                <w:rFonts w:eastAsia="SimSun" w:hint="eastAsia"/>
                <w:sz w:val="18"/>
                <w:szCs w:val="18"/>
                <w:lang w:val="en-US" w:eastAsia="zh-CN"/>
              </w:rPr>
              <w:t>L</w:t>
            </w:r>
            <w:r>
              <w:rPr>
                <w:rFonts w:eastAsia="SimSun"/>
                <w:sz w:val="18"/>
                <w:szCs w:val="18"/>
                <w:lang w:val="en-US" w:eastAsia="zh-CN"/>
              </w:rPr>
              <w:t>enovo</w:t>
            </w:r>
          </w:p>
        </w:tc>
        <w:tc>
          <w:tcPr>
            <w:tcW w:w="8416" w:type="dxa"/>
          </w:tcPr>
          <w:p w14:paraId="1F9B89AA" w14:textId="77777777" w:rsidR="00630969" w:rsidRDefault="00000000">
            <w:pPr>
              <w:rPr>
                <w:rFonts w:eastAsia="SimSun"/>
                <w:sz w:val="18"/>
                <w:szCs w:val="18"/>
                <w:lang w:eastAsia="zh-CN"/>
              </w:rPr>
            </w:pPr>
            <w:r>
              <w:rPr>
                <w:rFonts w:eastAsia="SimSun" w:hint="eastAsia"/>
                <w:sz w:val="18"/>
                <w:szCs w:val="18"/>
                <w:lang w:eastAsia="zh-CN"/>
              </w:rPr>
              <w:t>S</w:t>
            </w:r>
            <w:r>
              <w:rPr>
                <w:rFonts w:eastAsia="SimSun"/>
                <w:sz w:val="18"/>
                <w:szCs w:val="18"/>
                <w:lang w:eastAsia="zh-CN"/>
              </w:rPr>
              <w:t>upport</w:t>
            </w:r>
          </w:p>
        </w:tc>
      </w:tr>
      <w:tr w:rsidR="00630969" w14:paraId="3C687CEA" w14:textId="77777777">
        <w:tc>
          <w:tcPr>
            <w:tcW w:w="1205" w:type="dxa"/>
          </w:tcPr>
          <w:p w14:paraId="01E536F1" w14:textId="77777777" w:rsidR="00630969" w:rsidRDefault="00630969">
            <w:pPr>
              <w:rPr>
                <w:rFonts w:eastAsia="SimSun"/>
                <w:sz w:val="18"/>
                <w:szCs w:val="18"/>
                <w:lang w:val="en-US" w:eastAsia="zh-CN"/>
              </w:rPr>
            </w:pPr>
          </w:p>
        </w:tc>
        <w:tc>
          <w:tcPr>
            <w:tcW w:w="8416" w:type="dxa"/>
          </w:tcPr>
          <w:p w14:paraId="51797ACA" w14:textId="77777777" w:rsidR="00630969" w:rsidRDefault="00630969">
            <w:pPr>
              <w:rPr>
                <w:rFonts w:eastAsia="SimSun"/>
                <w:sz w:val="18"/>
                <w:szCs w:val="18"/>
                <w:lang w:eastAsia="zh-CN"/>
              </w:rPr>
            </w:pPr>
          </w:p>
        </w:tc>
      </w:tr>
    </w:tbl>
    <w:p w14:paraId="0F8CEC36" w14:textId="77777777" w:rsidR="00630969" w:rsidRDefault="00630969">
      <w:pPr>
        <w:rPr>
          <w:lang w:eastAsia="zh-CN"/>
        </w:rPr>
      </w:pPr>
    </w:p>
    <w:p w14:paraId="2C4E86DF" w14:textId="77777777" w:rsidR="00630969" w:rsidRDefault="00000000">
      <w:pPr>
        <w:pStyle w:val="4"/>
      </w:pPr>
      <w:r>
        <w:t>Issue #3: Configuration for the measurements of past time instances for BM-Case 2</w:t>
      </w:r>
    </w:p>
    <w:p w14:paraId="5B98D5C7" w14:textId="77777777" w:rsidR="00630969" w:rsidRDefault="00000000">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(low)Question to answer: </w:t>
      </w:r>
    </w:p>
    <w:p w14:paraId="114E190C" w14:textId="77777777" w:rsidR="00630969" w:rsidRDefault="00630969">
      <w:pPr>
        <w:spacing w:after="120"/>
        <w:jc w:val="both"/>
        <w:rPr>
          <w:rFonts w:eastAsia="SimSun"/>
          <w:lang w:val="en-US" w:eastAsia="zh-CN"/>
        </w:rPr>
      </w:pPr>
    </w:p>
    <w:p w14:paraId="7C23AE75" w14:textId="77777777" w:rsidR="00630969" w:rsidRDefault="00000000">
      <w:pPr>
        <w:spacing w:after="120"/>
        <w:jc w:val="both"/>
        <w:rPr>
          <w:rFonts w:eastAsia="SimSun"/>
          <w:lang w:val="en-US" w:eastAsia="zh-CN"/>
        </w:rPr>
      </w:pPr>
      <w:r>
        <w:rPr>
          <w:rFonts w:eastAsia="SimSun"/>
          <w:lang w:val="en-US" w:eastAsia="zh-CN"/>
        </w:rPr>
        <w:t xml:space="preserve">How to configure </w:t>
      </w:r>
      <w:r>
        <w:t>for the measurement of past time instances for BM-Case 2</w:t>
      </w:r>
    </w:p>
    <w:tbl>
      <w:tblPr>
        <w:tblStyle w:val="af9"/>
        <w:tblW w:w="0" w:type="auto"/>
        <w:tblLook w:val="04A0" w:firstRow="1" w:lastRow="0" w:firstColumn="1" w:lastColumn="0" w:noHBand="0" w:noVBand="1"/>
      </w:tblPr>
      <w:tblGrid>
        <w:gridCol w:w="1205"/>
        <w:gridCol w:w="8416"/>
      </w:tblGrid>
      <w:tr w:rsidR="00630969" w14:paraId="2B7B7934" w14:textId="77777777">
        <w:tc>
          <w:tcPr>
            <w:tcW w:w="1205" w:type="dxa"/>
            <w:shd w:val="clear" w:color="auto" w:fill="D0CECE" w:themeFill="background2" w:themeFillShade="E6"/>
          </w:tcPr>
          <w:p w14:paraId="7FE8BB2E" w14:textId="77777777" w:rsidR="00630969" w:rsidRDefault="00000000">
            <w:pPr>
              <w:rPr>
                <w:sz w:val="18"/>
                <w:szCs w:val="18"/>
                <w:lang w:val="en-US" w:eastAsia="zh-CN"/>
              </w:rPr>
            </w:pPr>
            <w:r>
              <w:rPr>
                <w:sz w:val="18"/>
                <w:szCs w:val="18"/>
                <w:lang w:val="en-US"/>
              </w:rPr>
              <w:t>Company</w:t>
            </w:r>
          </w:p>
        </w:tc>
        <w:tc>
          <w:tcPr>
            <w:tcW w:w="8416" w:type="dxa"/>
            <w:shd w:val="clear" w:color="auto" w:fill="D0CECE" w:themeFill="background2" w:themeFillShade="E6"/>
          </w:tcPr>
          <w:p w14:paraId="1E61DD82" w14:textId="77777777" w:rsidR="00630969" w:rsidRDefault="00000000">
            <w:pPr>
              <w:rPr>
                <w:sz w:val="18"/>
                <w:szCs w:val="18"/>
                <w:lang w:val="en-US" w:eastAsia="zh-CN"/>
              </w:rPr>
            </w:pPr>
            <w:r>
              <w:rPr>
                <w:sz w:val="18"/>
                <w:szCs w:val="18"/>
                <w:lang w:val="en-US"/>
              </w:rPr>
              <w:t xml:space="preserve">Proposals </w:t>
            </w:r>
          </w:p>
        </w:tc>
      </w:tr>
      <w:tr w:rsidR="00630969" w14:paraId="006D762D" w14:textId="77777777">
        <w:tc>
          <w:tcPr>
            <w:tcW w:w="1205" w:type="dxa"/>
          </w:tcPr>
          <w:p w14:paraId="3AE5837A" w14:textId="77777777" w:rsidR="00630969" w:rsidRDefault="00000000">
            <w:pPr>
              <w:rPr>
                <w:sz w:val="18"/>
                <w:szCs w:val="18"/>
                <w:lang w:val="en-US" w:eastAsia="zh-CN"/>
              </w:rPr>
            </w:pPr>
            <w:r>
              <w:rPr>
                <w:sz w:val="18"/>
                <w:szCs w:val="18"/>
                <w:lang w:val="en-US" w:eastAsia="zh-CN"/>
              </w:rPr>
              <w:t>FL</w:t>
            </w:r>
          </w:p>
        </w:tc>
        <w:tc>
          <w:tcPr>
            <w:tcW w:w="8416" w:type="dxa"/>
          </w:tcPr>
          <w:p w14:paraId="11F1B305" w14:textId="77777777" w:rsidR="00630969" w:rsidRDefault="00000000">
            <w:pPr>
              <w:rPr>
                <w:sz w:val="18"/>
                <w:szCs w:val="18"/>
                <w:lang w:eastAsia="zh-CN"/>
              </w:rPr>
            </w:pPr>
            <w:r>
              <w:rPr>
                <w:sz w:val="18"/>
                <w:szCs w:val="18"/>
                <w:lang w:eastAsia="zh-CN"/>
              </w:rPr>
              <w:t xml:space="preserve">Any view? </w:t>
            </w:r>
          </w:p>
        </w:tc>
      </w:tr>
      <w:tr w:rsidR="00630969" w14:paraId="760AFF76" w14:textId="77777777">
        <w:tc>
          <w:tcPr>
            <w:tcW w:w="1205" w:type="dxa"/>
          </w:tcPr>
          <w:p w14:paraId="025B4809" w14:textId="77777777" w:rsidR="00630969" w:rsidRDefault="00000000">
            <w:pPr>
              <w:rPr>
                <w:rFonts w:eastAsia="SimSun"/>
                <w:sz w:val="18"/>
                <w:szCs w:val="18"/>
                <w:lang w:val="en-US" w:eastAsia="zh-CN"/>
              </w:rPr>
            </w:pPr>
            <w:r>
              <w:rPr>
                <w:rFonts w:eastAsia="SimSun" w:hint="eastAsia"/>
                <w:sz w:val="18"/>
                <w:szCs w:val="18"/>
                <w:lang w:val="en-US" w:eastAsia="zh-CN"/>
              </w:rPr>
              <w:t>TCL</w:t>
            </w:r>
          </w:p>
        </w:tc>
        <w:tc>
          <w:tcPr>
            <w:tcW w:w="8416" w:type="dxa"/>
          </w:tcPr>
          <w:p w14:paraId="02E730C8" w14:textId="77777777" w:rsidR="00630969" w:rsidRDefault="00000000">
            <w:pPr>
              <w:rPr>
                <w:rFonts w:eastAsia="SimSun"/>
                <w:sz w:val="18"/>
                <w:szCs w:val="18"/>
                <w:lang w:eastAsia="zh-CN"/>
              </w:rPr>
            </w:pPr>
            <w:proofErr w:type="spellStart"/>
            <w:r>
              <w:rPr>
                <w:rFonts w:eastAsia="SimSun" w:hint="eastAsia"/>
                <w:sz w:val="18"/>
                <w:szCs w:val="18"/>
                <w:lang w:eastAsia="zh-CN"/>
              </w:rPr>
              <w:t>Opt</w:t>
            </w:r>
            <w:proofErr w:type="spellEnd"/>
            <w:r>
              <w:rPr>
                <w:rFonts w:eastAsia="SimSun" w:hint="eastAsia"/>
                <w:sz w:val="18"/>
                <w:szCs w:val="18"/>
                <w:lang w:eastAsia="zh-CN"/>
              </w:rPr>
              <w:t xml:space="preserve"> 1: Measurement/observation (time) window, UE by default measures all the RS configured within the window.</w:t>
            </w:r>
          </w:p>
          <w:p w14:paraId="7A470769" w14:textId="77777777" w:rsidR="00630969" w:rsidRDefault="00000000">
            <w:pPr>
              <w:rPr>
                <w:rFonts w:eastAsia="SimSun"/>
                <w:sz w:val="18"/>
                <w:szCs w:val="18"/>
                <w:lang w:eastAsia="zh-CN"/>
              </w:rPr>
            </w:pPr>
            <w:proofErr w:type="spellStart"/>
            <w:r>
              <w:rPr>
                <w:rFonts w:eastAsia="SimSun" w:hint="eastAsia"/>
                <w:sz w:val="18"/>
                <w:szCs w:val="18"/>
                <w:lang w:eastAsia="zh-CN"/>
              </w:rPr>
              <w:t>Opt</w:t>
            </w:r>
            <w:proofErr w:type="spellEnd"/>
            <w:r>
              <w:rPr>
                <w:rFonts w:eastAsia="SimSun" w:hint="eastAsia"/>
                <w:sz w:val="18"/>
                <w:szCs w:val="18"/>
                <w:lang w:eastAsia="zh-CN"/>
              </w:rPr>
              <w:t xml:space="preserve"> 2: Measurement/observation (time) window + number of measurements.</w:t>
            </w:r>
          </w:p>
          <w:p w14:paraId="11F432CB" w14:textId="77777777" w:rsidR="00630969" w:rsidRDefault="00000000">
            <w:pPr>
              <w:rPr>
                <w:rFonts w:eastAsia="SimSun"/>
                <w:sz w:val="18"/>
                <w:szCs w:val="18"/>
                <w:lang w:eastAsia="zh-CN"/>
              </w:rPr>
            </w:pPr>
            <w:proofErr w:type="spellStart"/>
            <w:r>
              <w:rPr>
                <w:rFonts w:eastAsia="SimSun" w:hint="eastAsia"/>
                <w:sz w:val="18"/>
                <w:szCs w:val="18"/>
                <w:lang w:eastAsia="zh-CN"/>
              </w:rPr>
              <w:t>Opt</w:t>
            </w:r>
            <w:proofErr w:type="spellEnd"/>
            <w:r>
              <w:rPr>
                <w:rFonts w:eastAsia="SimSun" w:hint="eastAsia"/>
                <w:sz w:val="18"/>
                <w:szCs w:val="18"/>
                <w:lang w:eastAsia="zh-CN"/>
              </w:rPr>
              <w:t xml:space="preserve"> 3 Measurement/observation (time) window + time interval of measurements.</w:t>
            </w:r>
          </w:p>
          <w:p w14:paraId="604D427A" w14:textId="77777777" w:rsidR="00630969" w:rsidRDefault="00000000">
            <w:pPr>
              <w:rPr>
                <w:rFonts w:eastAsia="SimSun"/>
                <w:sz w:val="18"/>
                <w:szCs w:val="18"/>
                <w:lang w:eastAsia="zh-CN"/>
              </w:rPr>
            </w:pPr>
            <w:proofErr w:type="spellStart"/>
            <w:r>
              <w:rPr>
                <w:rFonts w:eastAsia="SimSun" w:hint="eastAsia"/>
                <w:sz w:val="18"/>
                <w:szCs w:val="18"/>
                <w:lang w:eastAsia="zh-CN"/>
              </w:rPr>
              <w:t>Opt</w:t>
            </w:r>
            <w:proofErr w:type="spellEnd"/>
            <w:r>
              <w:rPr>
                <w:rFonts w:eastAsia="SimSun" w:hint="eastAsia"/>
                <w:sz w:val="18"/>
                <w:szCs w:val="18"/>
                <w:lang w:eastAsia="zh-CN"/>
              </w:rPr>
              <w:t xml:space="preserve"> 4: Measurement/observation (time) window + pattern of measurements.</w:t>
            </w:r>
          </w:p>
          <w:p w14:paraId="0EFC2D06" w14:textId="77777777" w:rsidR="00630969" w:rsidRDefault="00000000">
            <w:pPr>
              <w:rPr>
                <w:rFonts w:eastAsia="SimSun"/>
                <w:sz w:val="18"/>
                <w:szCs w:val="18"/>
                <w:lang w:eastAsia="zh-CN"/>
              </w:rPr>
            </w:pPr>
            <w:proofErr w:type="spellStart"/>
            <w:r>
              <w:rPr>
                <w:rFonts w:eastAsia="SimSun" w:hint="eastAsia"/>
                <w:sz w:val="18"/>
                <w:szCs w:val="18"/>
                <w:lang w:eastAsia="zh-CN"/>
              </w:rPr>
              <w:t>Opt</w:t>
            </w:r>
            <w:proofErr w:type="spellEnd"/>
            <w:r>
              <w:rPr>
                <w:rFonts w:eastAsia="SimSun" w:hint="eastAsia"/>
                <w:sz w:val="18"/>
                <w:szCs w:val="18"/>
                <w:lang w:eastAsia="zh-CN"/>
              </w:rPr>
              <w:t xml:space="preserve"> 5: Number of measurements + time interval of measurements.</w:t>
            </w:r>
          </w:p>
          <w:p w14:paraId="7B57E577" w14:textId="77777777" w:rsidR="00630969" w:rsidRDefault="00630969">
            <w:pPr>
              <w:rPr>
                <w:rFonts w:eastAsia="SimSun"/>
                <w:sz w:val="18"/>
                <w:szCs w:val="18"/>
                <w:lang w:eastAsia="zh-CN"/>
              </w:rPr>
            </w:pPr>
          </w:p>
        </w:tc>
      </w:tr>
      <w:tr w:rsidR="00630969" w14:paraId="1031D0C9" w14:textId="77777777">
        <w:tc>
          <w:tcPr>
            <w:tcW w:w="1205" w:type="dxa"/>
          </w:tcPr>
          <w:p w14:paraId="1EF74E07" w14:textId="77777777" w:rsidR="00630969" w:rsidRDefault="00000000">
            <w:pPr>
              <w:rPr>
                <w:rFonts w:eastAsia="SimSun"/>
                <w:sz w:val="18"/>
                <w:szCs w:val="18"/>
                <w:lang w:val="en-US" w:eastAsia="zh-CN"/>
              </w:rPr>
            </w:pPr>
            <w:r>
              <w:rPr>
                <w:rFonts w:eastAsia="SimSun"/>
                <w:sz w:val="18"/>
                <w:szCs w:val="18"/>
                <w:lang w:val="en-US" w:eastAsia="zh-CN"/>
              </w:rPr>
              <w:t>Vivo</w:t>
            </w:r>
          </w:p>
        </w:tc>
        <w:tc>
          <w:tcPr>
            <w:tcW w:w="8416" w:type="dxa"/>
          </w:tcPr>
          <w:p w14:paraId="10791546" w14:textId="77777777" w:rsidR="00630969" w:rsidRDefault="00000000">
            <w:pPr>
              <w:rPr>
                <w:rFonts w:eastAsia="SimSun"/>
                <w:sz w:val="18"/>
                <w:szCs w:val="18"/>
                <w:lang w:eastAsia="zh-CN"/>
              </w:rPr>
            </w:pPr>
            <w:r>
              <w:rPr>
                <w:rFonts w:hint="eastAsia"/>
                <w:sz w:val="18"/>
                <w:szCs w:val="18"/>
                <w:lang w:eastAsia="zh-CN"/>
              </w:rPr>
              <w:t>D</w:t>
            </w:r>
            <w:r>
              <w:rPr>
                <w:sz w:val="18"/>
                <w:szCs w:val="18"/>
                <w:lang w:eastAsia="zh-CN"/>
              </w:rPr>
              <w:t xml:space="preserve">efine a new reporting type, and then the UE can know </w:t>
            </w:r>
            <w:r>
              <w:rPr>
                <w:rFonts w:hint="eastAsia"/>
                <w:sz w:val="18"/>
                <w:szCs w:val="18"/>
                <w:lang w:eastAsia="zh-CN"/>
              </w:rPr>
              <w:t>which</w:t>
            </w:r>
            <w:r>
              <w:rPr>
                <w:sz w:val="18"/>
                <w:szCs w:val="18"/>
                <w:lang w:eastAsia="zh-CN"/>
              </w:rPr>
              <w:t xml:space="preserve"> </w:t>
            </w:r>
            <w:r>
              <w:rPr>
                <w:rFonts w:hint="eastAsia"/>
                <w:sz w:val="18"/>
                <w:szCs w:val="18"/>
                <w:lang w:eastAsia="zh-CN"/>
              </w:rPr>
              <w:t>is</w:t>
            </w:r>
            <w:r>
              <w:rPr>
                <w:sz w:val="18"/>
                <w:szCs w:val="18"/>
                <w:lang w:eastAsia="zh-CN"/>
              </w:rPr>
              <w:t xml:space="preserve"> configure</w:t>
            </w:r>
            <w:r>
              <w:rPr>
                <w:rFonts w:hint="eastAsia"/>
                <w:sz w:val="18"/>
                <w:szCs w:val="18"/>
                <w:lang w:eastAsia="zh-CN"/>
              </w:rPr>
              <w:t>d</w:t>
            </w:r>
            <w:r>
              <w:rPr>
                <w:sz w:val="18"/>
                <w:szCs w:val="18"/>
                <w:lang w:eastAsia="zh-CN"/>
              </w:rPr>
              <w:t xml:space="preserve"> for the measurement of past time instances for BM-Case 2. Furthermore, the observation window (similar to Rel-18 prediction) can be considered.</w:t>
            </w:r>
          </w:p>
        </w:tc>
      </w:tr>
      <w:tr w:rsidR="00630969" w14:paraId="43E2E217" w14:textId="77777777">
        <w:tc>
          <w:tcPr>
            <w:tcW w:w="1205" w:type="dxa"/>
          </w:tcPr>
          <w:p w14:paraId="622364E4" w14:textId="77777777" w:rsidR="00630969" w:rsidRDefault="00000000">
            <w:pPr>
              <w:rPr>
                <w:rFonts w:eastAsia="SimSun"/>
                <w:sz w:val="18"/>
                <w:szCs w:val="18"/>
                <w:lang w:val="en-US" w:eastAsia="zh-CN"/>
              </w:rPr>
            </w:pPr>
            <w:r>
              <w:rPr>
                <w:rFonts w:eastAsia="ＭＳ 明朝" w:hint="eastAsia"/>
                <w:sz w:val="18"/>
                <w:szCs w:val="18"/>
                <w:lang w:val="en-US" w:eastAsia="ja-JP"/>
              </w:rPr>
              <w:t>N</w:t>
            </w:r>
            <w:r>
              <w:rPr>
                <w:rFonts w:eastAsia="ＭＳ 明朝"/>
                <w:sz w:val="18"/>
                <w:szCs w:val="18"/>
                <w:lang w:val="en-US" w:eastAsia="ja-JP"/>
              </w:rPr>
              <w:t>TT DOCOMO</w:t>
            </w:r>
          </w:p>
        </w:tc>
        <w:tc>
          <w:tcPr>
            <w:tcW w:w="8416" w:type="dxa"/>
          </w:tcPr>
          <w:p w14:paraId="02E26FAD" w14:textId="77777777" w:rsidR="00630969" w:rsidRDefault="00000000">
            <w:pPr>
              <w:rPr>
                <w:sz w:val="18"/>
                <w:szCs w:val="18"/>
                <w:lang w:eastAsia="zh-CN"/>
              </w:rPr>
            </w:pPr>
            <w:r>
              <w:rPr>
                <w:rFonts w:eastAsia="ＭＳ 明朝" w:hint="eastAsia"/>
                <w:sz w:val="18"/>
                <w:szCs w:val="18"/>
                <w:lang w:eastAsia="ja-JP"/>
              </w:rPr>
              <w:t>W</w:t>
            </w:r>
            <w:r>
              <w:rPr>
                <w:rFonts w:eastAsia="ＭＳ 明朝"/>
                <w:sz w:val="18"/>
                <w:szCs w:val="18"/>
                <w:lang w:eastAsia="ja-JP"/>
              </w:rPr>
              <w:t xml:space="preserve">e can simply reuse R18 type II </w:t>
            </w:r>
            <w:r>
              <w:rPr>
                <w:rFonts w:eastAsia="ＭＳ 明朝"/>
                <w:sz w:val="18"/>
                <w:szCs w:val="18"/>
                <w:lang w:eastAsia="ja-JP"/>
              </w:rPr>
              <w:pgNum/>
            </w:r>
            <w:proofErr w:type="spellStart"/>
            <w:r>
              <w:rPr>
                <w:rFonts w:eastAsia="ＭＳ 明朝"/>
                <w:sz w:val="18"/>
                <w:szCs w:val="18"/>
                <w:lang w:eastAsia="ja-JP"/>
              </w:rPr>
              <w:t>ignali</w:t>
            </w:r>
            <w:proofErr w:type="spellEnd"/>
            <w:r>
              <w:rPr>
                <w:rFonts w:eastAsia="ＭＳ 明朝"/>
                <w:sz w:val="18"/>
                <w:szCs w:val="18"/>
                <w:lang w:eastAsia="ja-JP"/>
              </w:rPr>
              <w:t xml:space="preserve"> CSI reporting for measurements of past time instances, unless some enhancements are identified necessary.</w:t>
            </w:r>
          </w:p>
        </w:tc>
      </w:tr>
      <w:tr w:rsidR="00630969" w14:paraId="0252D807" w14:textId="77777777">
        <w:tc>
          <w:tcPr>
            <w:tcW w:w="1205" w:type="dxa"/>
          </w:tcPr>
          <w:p w14:paraId="72086692" w14:textId="77777777" w:rsidR="00630969" w:rsidRDefault="00000000">
            <w:pPr>
              <w:rPr>
                <w:rFonts w:eastAsia="SimSun"/>
                <w:sz w:val="18"/>
                <w:szCs w:val="18"/>
                <w:lang w:val="en-US" w:eastAsia="zh-CN"/>
              </w:rPr>
            </w:pPr>
            <w:r>
              <w:rPr>
                <w:rFonts w:eastAsia="SimSun" w:hint="eastAsia"/>
                <w:sz w:val="18"/>
                <w:szCs w:val="18"/>
                <w:lang w:val="en-US" w:eastAsia="zh-CN"/>
              </w:rPr>
              <w:t>CATT</w:t>
            </w:r>
          </w:p>
        </w:tc>
        <w:tc>
          <w:tcPr>
            <w:tcW w:w="8416" w:type="dxa"/>
          </w:tcPr>
          <w:p w14:paraId="4753D431" w14:textId="77777777" w:rsidR="00630969" w:rsidRDefault="00000000">
            <w:pPr>
              <w:rPr>
                <w:rFonts w:eastAsia="SimSun"/>
                <w:sz w:val="18"/>
                <w:szCs w:val="18"/>
                <w:lang w:eastAsia="zh-CN"/>
              </w:rPr>
            </w:pPr>
            <w:r>
              <w:rPr>
                <w:rFonts w:eastAsia="SimSun" w:hint="eastAsia"/>
                <w:sz w:val="18"/>
                <w:szCs w:val="18"/>
                <w:lang w:eastAsia="zh-CN"/>
              </w:rPr>
              <w:t xml:space="preserve">Option 1: configure one RS set with </w:t>
            </w:r>
            <w:r>
              <w:rPr>
                <w:rFonts w:eastAsia="SimSun"/>
                <w:sz w:val="18"/>
                <w:szCs w:val="18"/>
                <w:lang w:eastAsia="zh-CN"/>
              </w:rPr>
              <w:t>periodicity</w:t>
            </w:r>
            <w:r>
              <w:rPr>
                <w:rFonts w:eastAsia="SimSun" w:hint="eastAsia"/>
                <w:sz w:val="18"/>
                <w:szCs w:val="18"/>
                <w:lang w:eastAsia="zh-CN"/>
              </w:rPr>
              <w:t xml:space="preserve"> X of </w:t>
            </w:r>
            <w:r>
              <w:rPr>
                <w:rFonts w:eastAsia="SimSun"/>
                <w:sz w:val="18"/>
                <w:szCs w:val="18"/>
                <w:lang w:eastAsia="zh-CN"/>
              </w:rPr>
              <w:t>measurement</w:t>
            </w:r>
            <w:r>
              <w:rPr>
                <w:rFonts w:eastAsia="SimSun" w:hint="eastAsia"/>
                <w:sz w:val="18"/>
                <w:szCs w:val="18"/>
                <w:lang w:eastAsia="zh-CN"/>
              </w:rPr>
              <w:t xml:space="preserve"> window and the </w:t>
            </w:r>
            <w:r>
              <w:rPr>
                <w:rFonts w:eastAsia="SimSun"/>
                <w:sz w:val="18"/>
                <w:szCs w:val="18"/>
                <w:lang w:eastAsia="zh-CN"/>
              </w:rPr>
              <w:t>periodicity</w:t>
            </w:r>
            <w:r>
              <w:rPr>
                <w:rFonts w:eastAsia="SimSun" w:hint="eastAsia"/>
                <w:sz w:val="18"/>
                <w:szCs w:val="18"/>
                <w:lang w:eastAsia="zh-CN"/>
              </w:rPr>
              <w:t xml:space="preserve"> Y of RS </w:t>
            </w:r>
            <w:r>
              <w:rPr>
                <w:rFonts w:eastAsia="SimSun"/>
                <w:sz w:val="18"/>
                <w:szCs w:val="18"/>
                <w:lang w:eastAsia="zh-CN"/>
              </w:rPr>
              <w:t>transmission</w:t>
            </w:r>
            <w:r>
              <w:rPr>
                <w:rFonts w:eastAsia="SimSun" w:hint="eastAsia"/>
                <w:sz w:val="18"/>
                <w:szCs w:val="18"/>
                <w:lang w:eastAsia="zh-CN"/>
              </w:rPr>
              <w:t xml:space="preserve"> and the number of RS within a </w:t>
            </w:r>
            <w:r>
              <w:rPr>
                <w:rFonts w:eastAsia="SimSun"/>
                <w:sz w:val="18"/>
                <w:szCs w:val="18"/>
                <w:lang w:eastAsia="zh-CN"/>
              </w:rPr>
              <w:t>measurement</w:t>
            </w:r>
            <w:r>
              <w:rPr>
                <w:rFonts w:eastAsia="SimSun" w:hint="eastAsia"/>
                <w:sz w:val="18"/>
                <w:szCs w:val="18"/>
                <w:lang w:eastAsia="zh-CN"/>
              </w:rPr>
              <w:t xml:space="preserve"> window.</w:t>
            </w:r>
          </w:p>
          <w:p w14:paraId="76003DE1" w14:textId="77777777" w:rsidR="00630969" w:rsidRDefault="00000000">
            <w:pPr>
              <w:rPr>
                <w:rFonts w:eastAsia="SimSun"/>
                <w:sz w:val="18"/>
                <w:szCs w:val="18"/>
                <w:lang w:eastAsia="zh-CN"/>
              </w:rPr>
            </w:pPr>
            <w:r>
              <w:rPr>
                <w:rFonts w:eastAsia="SimSun" w:hint="eastAsia"/>
                <w:sz w:val="18"/>
                <w:szCs w:val="18"/>
                <w:lang w:eastAsia="zh-CN"/>
              </w:rPr>
              <w:t xml:space="preserve">Option 2: configure multiple RS sets for </w:t>
            </w:r>
            <w:r>
              <w:rPr>
                <w:rFonts w:eastAsia="SimSun"/>
                <w:sz w:val="18"/>
                <w:szCs w:val="18"/>
                <w:lang w:eastAsia="zh-CN"/>
              </w:rPr>
              <w:t>measurement</w:t>
            </w:r>
            <w:r>
              <w:rPr>
                <w:rFonts w:eastAsia="SimSun" w:hint="eastAsia"/>
                <w:sz w:val="18"/>
                <w:szCs w:val="18"/>
                <w:lang w:eastAsia="zh-CN"/>
              </w:rPr>
              <w:t xml:space="preserve"> of Set B beams within the </w:t>
            </w:r>
            <w:r>
              <w:rPr>
                <w:rFonts w:eastAsia="SimSun"/>
                <w:sz w:val="18"/>
                <w:szCs w:val="18"/>
                <w:lang w:eastAsia="zh-CN"/>
              </w:rPr>
              <w:t>measurement</w:t>
            </w:r>
            <w:r>
              <w:rPr>
                <w:rFonts w:eastAsia="SimSun" w:hint="eastAsia"/>
                <w:sz w:val="18"/>
                <w:szCs w:val="18"/>
                <w:lang w:eastAsia="zh-CN"/>
              </w:rPr>
              <w:t xml:space="preserve"> window. </w:t>
            </w:r>
          </w:p>
        </w:tc>
      </w:tr>
      <w:tr w:rsidR="00630969" w14:paraId="4BB1B72E" w14:textId="77777777">
        <w:tc>
          <w:tcPr>
            <w:tcW w:w="1205" w:type="dxa"/>
          </w:tcPr>
          <w:p w14:paraId="3F363E9D" w14:textId="77777777" w:rsidR="00630969" w:rsidRDefault="00000000">
            <w:pPr>
              <w:rPr>
                <w:rFonts w:eastAsia="SimSun"/>
                <w:sz w:val="18"/>
                <w:szCs w:val="18"/>
                <w:lang w:val="en-US" w:eastAsia="zh-CN"/>
              </w:rPr>
            </w:pPr>
            <w:r>
              <w:rPr>
                <w:rFonts w:eastAsia="SimSun" w:hint="eastAsia"/>
                <w:sz w:val="18"/>
                <w:szCs w:val="18"/>
                <w:lang w:val="en-US" w:eastAsia="zh-CN"/>
              </w:rPr>
              <w:t>N</w:t>
            </w:r>
            <w:r>
              <w:rPr>
                <w:rFonts w:eastAsia="SimSun"/>
                <w:sz w:val="18"/>
                <w:szCs w:val="18"/>
                <w:lang w:val="en-US" w:eastAsia="zh-CN"/>
              </w:rPr>
              <w:t>EC</w:t>
            </w:r>
          </w:p>
        </w:tc>
        <w:tc>
          <w:tcPr>
            <w:tcW w:w="8416" w:type="dxa"/>
          </w:tcPr>
          <w:p w14:paraId="1F0CDE1D" w14:textId="77777777" w:rsidR="00630969" w:rsidRDefault="00000000">
            <w:pPr>
              <w:rPr>
                <w:rFonts w:eastAsia="SimSun"/>
                <w:sz w:val="18"/>
                <w:szCs w:val="18"/>
                <w:lang w:eastAsia="zh-CN"/>
              </w:rPr>
            </w:pPr>
            <w:r>
              <w:rPr>
                <w:rFonts w:eastAsia="SimSun"/>
                <w:sz w:val="18"/>
                <w:szCs w:val="18"/>
                <w:lang w:eastAsia="zh-CN"/>
              </w:rPr>
              <w:t>We think the configuration of measurement window or the number of measurement instances can work.</w:t>
            </w:r>
          </w:p>
        </w:tc>
      </w:tr>
      <w:tr w:rsidR="00630969" w14:paraId="63C2ABA6" w14:textId="77777777">
        <w:tc>
          <w:tcPr>
            <w:tcW w:w="1205" w:type="dxa"/>
          </w:tcPr>
          <w:p w14:paraId="7BCD45D6" w14:textId="77777777" w:rsidR="00630969" w:rsidRDefault="00000000">
            <w:pPr>
              <w:rPr>
                <w:rFonts w:eastAsia="SimSun"/>
                <w:sz w:val="18"/>
                <w:szCs w:val="18"/>
                <w:lang w:val="en-US" w:eastAsia="zh-CN"/>
              </w:rPr>
            </w:pPr>
            <w:r>
              <w:rPr>
                <w:rFonts w:eastAsia="SimSun"/>
                <w:sz w:val="18"/>
                <w:szCs w:val="18"/>
                <w:lang w:val="en-US" w:eastAsia="zh-CN"/>
              </w:rPr>
              <w:t>Fujitsu</w:t>
            </w:r>
          </w:p>
        </w:tc>
        <w:tc>
          <w:tcPr>
            <w:tcW w:w="8416" w:type="dxa"/>
          </w:tcPr>
          <w:p w14:paraId="0CFD12B0" w14:textId="77777777" w:rsidR="00630969" w:rsidRDefault="00000000">
            <w:pPr>
              <w:rPr>
                <w:rFonts w:eastAsia="SimSun"/>
                <w:sz w:val="18"/>
                <w:szCs w:val="18"/>
                <w:lang w:eastAsia="zh-CN"/>
              </w:rPr>
            </w:pPr>
            <w:r>
              <w:rPr>
                <w:rFonts w:eastAsia="SimSun"/>
                <w:sz w:val="18"/>
                <w:szCs w:val="18"/>
                <w:lang w:eastAsia="zh-CN"/>
              </w:rPr>
              <w:t>Rel-18 MIMO design could be starting point.</w:t>
            </w:r>
          </w:p>
        </w:tc>
      </w:tr>
      <w:tr w:rsidR="00630969" w14:paraId="7CF6A531" w14:textId="77777777">
        <w:tc>
          <w:tcPr>
            <w:tcW w:w="1205" w:type="dxa"/>
          </w:tcPr>
          <w:p w14:paraId="3E3FE49C" w14:textId="77777777" w:rsidR="00630969" w:rsidRDefault="00000000">
            <w:pPr>
              <w:rPr>
                <w:rFonts w:eastAsia="SimSun"/>
                <w:sz w:val="18"/>
                <w:szCs w:val="18"/>
                <w:lang w:val="en-US" w:eastAsia="zh-CN"/>
              </w:rPr>
            </w:pPr>
            <w:r>
              <w:rPr>
                <w:rFonts w:eastAsia="SimSun"/>
                <w:sz w:val="18"/>
                <w:szCs w:val="18"/>
                <w:lang w:val="en-US" w:eastAsia="zh-CN"/>
              </w:rPr>
              <w:t>Google</w:t>
            </w:r>
          </w:p>
        </w:tc>
        <w:tc>
          <w:tcPr>
            <w:tcW w:w="8416" w:type="dxa"/>
          </w:tcPr>
          <w:p w14:paraId="3431FE54" w14:textId="77777777" w:rsidR="00630969" w:rsidRDefault="00000000">
            <w:pPr>
              <w:rPr>
                <w:rFonts w:eastAsia="SimSun"/>
                <w:sz w:val="18"/>
                <w:szCs w:val="18"/>
                <w:lang w:eastAsia="zh-CN"/>
              </w:rPr>
            </w:pPr>
            <w:r>
              <w:rPr>
                <w:rFonts w:eastAsia="SimSun"/>
                <w:sz w:val="18"/>
                <w:szCs w:val="18"/>
                <w:lang w:eastAsia="zh-CN"/>
              </w:rPr>
              <w:t>We can use similar approach as R18 CSI</w:t>
            </w:r>
          </w:p>
        </w:tc>
      </w:tr>
      <w:tr w:rsidR="00630969" w14:paraId="6A638E61" w14:textId="77777777">
        <w:tc>
          <w:tcPr>
            <w:tcW w:w="1205" w:type="dxa"/>
          </w:tcPr>
          <w:p w14:paraId="1D2C5059" w14:textId="77777777" w:rsidR="00630969" w:rsidRDefault="00000000">
            <w:pPr>
              <w:rPr>
                <w:rFonts w:eastAsia="SimSun"/>
                <w:sz w:val="18"/>
                <w:szCs w:val="18"/>
                <w:lang w:val="en-US" w:eastAsia="zh-CN"/>
              </w:rPr>
            </w:pPr>
            <w:r>
              <w:rPr>
                <w:rFonts w:eastAsia="SimSun" w:hint="eastAsia"/>
                <w:sz w:val="18"/>
                <w:szCs w:val="18"/>
                <w:lang w:val="en-US" w:eastAsia="zh-CN"/>
              </w:rPr>
              <w:t>CMCC</w:t>
            </w:r>
          </w:p>
        </w:tc>
        <w:tc>
          <w:tcPr>
            <w:tcW w:w="8416" w:type="dxa"/>
          </w:tcPr>
          <w:p w14:paraId="48133070" w14:textId="77777777" w:rsidR="00630969" w:rsidRDefault="00000000">
            <w:pPr>
              <w:rPr>
                <w:rFonts w:eastAsia="SimSun"/>
                <w:sz w:val="18"/>
                <w:szCs w:val="18"/>
                <w:lang w:eastAsia="zh-CN"/>
              </w:rPr>
            </w:pPr>
            <w:proofErr w:type="spellStart"/>
            <w:r>
              <w:rPr>
                <w:rFonts w:eastAsia="SimSun" w:hint="eastAsia"/>
                <w:sz w:val="18"/>
                <w:szCs w:val="18"/>
                <w:lang w:eastAsia="zh-CN"/>
              </w:rPr>
              <w:t>Opt</w:t>
            </w:r>
            <w:proofErr w:type="spellEnd"/>
            <w:r>
              <w:rPr>
                <w:rFonts w:eastAsia="SimSun" w:hint="eastAsia"/>
                <w:sz w:val="18"/>
                <w:szCs w:val="18"/>
                <w:lang w:eastAsia="zh-CN"/>
              </w:rPr>
              <w:t xml:space="preserve"> </w:t>
            </w:r>
            <w:r>
              <w:rPr>
                <w:rFonts w:eastAsia="SimSun" w:hint="eastAsia"/>
                <w:sz w:val="18"/>
                <w:szCs w:val="18"/>
                <w:lang w:val="en-US" w:eastAsia="zh-CN"/>
              </w:rPr>
              <w:t>1</w:t>
            </w:r>
            <w:r>
              <w:rPr>
                <w:rFonts w:eastAsia="SimSun" w:hint="eastAsia"/>
                <w:sz w:val="18"/>
                <w:szCs w:val="18"/>
                <w:lang w:eastAsia="zh-CN"/>
              </w:rPr>
              <w:t xml:space="preserve"> Measurement/observation (time) window </w:t>
            </w:r>
            <w:r>
              <w:rPr>
                <w:rFonts w:eastAsia="SimSun" w:hint="eastAsia"/>
                <w:sz w:val="18"/>
                <w:szCs w:val="18"/>
                <w:lang w:val="en-US" w:eastAsia="zh-CN"/>
              </w:rPr>
              <w:t>length</w:t>
            </w:r>
            <w:r>
              <w:rPr>
                <w:rFonts w:eastAsia="SimSun" w:hint="eastAsia"/>
                <w:sz w:val="18"/>
                <w:szCs w:val="18"/>
                <w:lang w:eastAsia="zh-CN"/>
              </w:rPr>
              <w:t>+ time interval of measurements.</w:t>
            </w:r>
          </w:p>
          <w:p w14:paraId="233604D1" w14:textId="77777777" w:rsidR="00630969" w:rsidRDefault="00000000">
            <w:pPr>
              <w:rPr>
                <w:rFonts w:eastAsia="SimSun"/>
                <w:sz w:val="18"/>
                <w:szCs w:val="18"/>
                <w:lang w:val="en-US" w:eastAsia="zh-CN"/>
              </w:rPr>
            </w:pPr>
            <w:proofErr w:type="spellStart"/>
            <w:r>
              <w:rPr>
                <w:rFonts w:eastAsia="SimSun" w:hint="eastAsia"/>
                <w:sz w:val="18"/>
                <w:szCs w:val="18"/>
                <w:lang w:val="en-US" w:eastAsia="zh-CN"/>
              </w:rPr>
              <w:t>Opt</w:t>
            </w:r>
            <w:proofErr w:type="spellEnd"/>
            <w:r>
              <w:rPr>
                <w:rFonts w:eastAsia="SimSun" w:hint="eastAsia"/>
                <w:sz w:val="18"/>
                <w:szCs w:val="18"/>
                <w:lang w:val="en-US" w:eastAsia="zh-CN"/>
              </w:rPr>
              <w:t xml:space="preserve"> </w:t>
            </w:r>
            <w:proofErr w:type="gramStart"/>
            <w:r>
              <w:rPr>
                <w:rFonts w:eastAsia="SimSun" w:hint="eastAsia"/>
                <w:sz w:val="18"/>
                <w:szCs w:val="18"/>
                <w:lang w:val="en-US" w:eastAsia="zh-CN"/>
              </w:rPr>
              <w:t>2:first</w:t>
            </w:r>
            <w:proofErr w:type="gramEnd"/>
            <w:r>
              <w:rPr>
                <w:rFonts w:eastAsia="SimSun" w:hint="eastAsia"/>
                <w:sz w:val="18"/>
                <w:szCs w:val="18"/>
                <w:lang w:val="en-US" w:eastAsia="zh-CN"/>
              </w:rPr>
              <w:t xml:space="preserve"> time occasion + </w:t>
            </w:r>
            <w:r>
              <w:rPr>
                <w:rFonts w:eastAsia="SimSun" w:hint="eastAsia"/>
                <w:sz w:val="18"/>
                <w:szCs w:val="18"/>
                <w:lang w:eastAsia="zh-CN"/>
              </w:rPr>
              <w:t>number of measurements</w:t>
            </w:r>
            <w:r>
              <w:rPr>
                <w:rFonts w:eastAsia="SimSun" w:hint="eastAsia"/>
                <w:sz w:val="18"/>
                <w:szCs w:val="18"/>
                <w:lang w:val="en-US" w:eastAsia="zh-CN"/>
              </w:rPr>
              <w:t xml:space="preserve"> + </w:t>
            </w:r>
            <w:r>
              <w:rPr>
                <w:rFonts w:eastAsia="SimSun" w:hint="eastAsia"/>
                <w:sz w:val="18"/>
                <w:szCs w:val="18"/>
                <w:lang w:eastAsia="zh-CN"/>
              </w:rPr>
              <w:t>time interval</w:t>
            </w:r>
            <w:r>
              <w:rPr>
                <w:rFonts w:eastAsia="SimSun" w:hint="eastAsia"/>
                <w:sz w:val="18"/>
                <w:szCs w:val="18"/>
                <w:lang w:val="en-US" w:eastAsia="zh-CN"/>
              </w:rPr>
              <w:t xml:space="preserve"> </w:t>
            </w:r>
            <w:r>
              <w:rPr>
                <w:rFonts w:eastAsia="SimSun" w:hint="eastAsia"/>
                <w:sz w:val="18"/>
                <w:szCs w:val="18"/>
                <w:lang w:eastAsia="zh-CN"/>
              </w:rPr>
              <w:t>of measurements.</w:t>
            </w:r>
          </w:p>
        </w:tc>
      </w:tr>
      <w:tr w:rsidR="00630969" w14:paraId="2053CB64" w14:textId="77777777">
        <w:tc>
          <w:tcPr>
            <w:tcW w:w="1205" w:type="dxa"/>
          </w:tcPr>
          <w:p w14:paraId="085A11E2" w14:textId="77777777" w:rsidR="00630969" w:rsidRDefault="00000000">
            <w:pPr>
              <w:rPr>
                <w:rFonts w:eastAsia="SimSun"/>
                <w:sz w:val="18"/>
                <w:szCs w:val="18"/>
                <w:lang w:val="en-US" w:eastAsia="zh-CN"/>
              </w:rPr>
            </w:pPr>
            <w:r>
              <w:rPr>
                <w:rFonts w:eastAsia="SimSun" w:hint="eastAsia"/>
                <w:sz w:val="18"/>
                <w:szCs w:val="18"/>
                <w:lang w:val="en-US" w:eastAsia="zh-CN"/>
              </w:rPr>
              <w:t>L</w:t>
            </w:r>
            <w:r>
              <w:rPr>
                <w:rFonts w:eastAsia="SimSun"/>
                <w:sz w:val="18"/>
                <w:szCs w:val="18"/>
                <w:lang w:val="en-US" w:eastAsia="zh-CN"/>
              </w:rPr>
              <w:t>enovo</w:t>
            </w:r>
          </w:p>
        </w:tc>
        <w:tc>
          <w:tcPr>
            <w:tcW w:w="8416" w:type="dxa"/>
          </w:tcPr>
          <w:p w14:paraId="026CBB22" w14:textId="77777777" w:rsidR="00630969" w:rsidRDefault="00000000">
            <w:pPr>
              <w:rPr>
                <w:rFonts w:eastAsia="SimSun"/>
                <w:sz w:val="18"/>
                <w:szCs w:val="18"/>
                <w:lang w:eastAsia="zh-CN"/>
              </w:rPr>
            </w:pPr>
            <w:r>
              <w:rPr>
                <w:rFonts w:eastAsia="SimSun" w:hint="eastAsia"/>
                <w:sz w:val="18"/>
                <w:szCs w:val="18"/>
                <w:lang w:eastAsia="zh-CN"/>
              </w:rPr>
              <w:t>R</w:t>
            </w:r>
            <w:r>
              <w:rPr>
                <w:rFonts w:eastAsia="SimSun"/>
                <w:sz w:val="18"/>
                <w:szCs w:val="18"/>
                <w:lang w:eastAsia="zh-CN"/>
              </w:rPr>
              <w:t>el-18 CSI report configuration framework is the starting point.</w:t>
            </w:r>
          </w:p>
        </w:tc>
      </w:tr>
      <w:tr w:rsidR="00630969" w14:paraId="2AD536DA" w14:textId="77777777">
        <w:tc>
          <w:tcPr>
            <w:tcW w:w="1205" w:type="dxa"/>
          </w:tcPr>
          <w:p w14:paraId="49AE6C1C" w14:textId="77777777" w:rsidR="00630969" w:rsidRDefault="00630969">
            <w:pPr>
              <w:rPr>
                <w:rFonts w:eastAsia="SimSun"/>
                <w:sz w:val="18"/>
                <w:szCs w:val="18"/>
                <w:lang w:eastAsia="zh-CN"/>
              </w:rPr>
            </w:pPr>
          </w:p>
        </w:tc>
        <w:tc>
          <w:tcPr>
            <w:tcW w:w="8416" w:type="dxa"/>
          </w:tcPr>
          <w:p w14:paraId="4376422B" w14:textId="77777777" w:rsidR="00630969" w:rsidRDefault="00630969">
            <w:pPr>
              <w:rPr>
                <w:rFonts w:eastAsia="SimSun"/>
                <w:sz w:val="18"/>
                <w:szCs w:val="18"/>
                <w:lang w:eastAsia="zh-CN"/>
              </w:rPr>
            </w:pPr>
          </w:p>
        </w:tc>
      </w:tr>
    </w:tbl>
    <w:p w14:paraId="50A60AC2" w14:textId="77777777" w:rsidR="00630969" w:rsidRDefault="00630969">
      <w:pPr>
        <w:spacing w:after="120"/>
        <w:jc w:val="both"/>
        <w:rPr>
          <w:rFonts w:eastAsia="SimSun"/>
          <w:lang w:eastAsia="zh-CN"/>
        </w:rPr>
      </w:pPr>
    </w:p>
    <w:p w14:paraId="0CF78BD9" w14:textId="77777777" w:rsidR="00630969" w:rsidRDefault="00630969">
      <w:pPr>
        <w:spacing w:after="0" w:line="278" w:lineRule="auto"/>
        <w:contextualSpacing/>
        <w:jc w:val="both"/>
        <w:rPr>
          <w:lang w:eastAsia="ja-JP"/>
        </w:rPr>
      </w:pPr>
    </w:p>
    <w:p w14:paraId="0FBCAF5E" w14:textId="77777777" w:rsidR="00630969" w:rsidRDefault="00000000">
      <w:pPr>
        <w:pStyle w:val="20"/>
        <w:numPr>
          <w:ilvl w:val="0"/>
          <w:numId w:val="110"/>
        </w:numPr>
        <w:rPr>
          <w:lang w:val="en-US"/>
        </w:rPr>
      </w:pPr>
      <w:r>
        <w:rPr>
          <w:lang w:val="en-US"/>
        </w:rPr>
        <w:t xml:space="preserve">Inference result report for UE-sided model report  </w:t>
      </w:r>
    </w:p>
    <w:p w14:paraId="54A07114" w14:textId="77777777" w:rsidR="00630969" w:rsidRDefault="00000000">
      <w:pPr>
        <w:pStyle w:val="3"/>
        <w:ind w:leftChars="0" w:left="400" w:hanging="400"/>
      </w:pPr>
      <w:r>
        <w:t>Issue #1: Content of inference results for UE sided model</w:t>
      </w:r>
    </w:p>
    <w:p w14:paraId="2A1EF47E" w14:textId="77777777" w:rsidR="00630969" w:rsidRDefault="00000000">
      <w:pPr>
        <w:pStyle w:val="aff0"/>
        <w:numPr>
          <w:ilvl w:val="0"/>
          <w:numId w:val="27"/>
        </w:numPr>
        <w:spacing w:after="0"/>
        <w:ind w:leftChars="0"/>
        <w:rPr>
          <w:bCs/>
          <w:lang w:eastAsia="zh-CN"/>
        </w:rPr>
      </w:pPr>
      <w:proofErr w:type="spellStart"/>
      <w:r>
        <w:rPr>
          <w:lang w:val="en-US"/>
        </w:rPr>
        <w:t>Opt</w:t>
      </w:r>
      <w:proofErr w:type="spellEnd"/>
      <w:r>
        <w:rPr>
          <w:lang w:val="en-US"/>
        </w:rPr>
        <w:t xml:space="preserve"> 3:</w:t>
      </w:r>
      <w:r>
        <w:rPr>
          <w:bCs/>
        </w:rPr>
        <w:t xml:space="preserve"> Beam information on predicted Top K beam(s) among a set of beams and probability</w:t>
      </w:r>
      <w:r>
        <w:rPr>
          <w:bCs/>
          <w:color w:val="FF0000"/>
        </w:rPr>
        <w:t xml:space="preserve"> </w:t>
      </w:r>
      <w:r>
        <w:rPr>
          <w:bCs/>
        </w:rPr>
        <w:t>information of predicted Top K beam(s) among a set of beams</w:t>
      </w:r>
    </w:p>
    <w:p w14:paraId="009652A7" w14:textId="77777777" w:rsidR="00630969" w:rsidRDefault="00000000">
      <w:pPr>
        <w:pStyle w:val="aff0"/>
        <w:numPr>
          <w:ilvl w:val="1"/>
          <w:numId w:val="27"/>
        </w:numPr>
        <w:ind w:leftChars="0"/>
      </w:pPr>
      <w:r>
        <w:t xml:space="preserve">Yes: </w:t>
      </w:r>
    </w:p>
    <w:p w14:paraId="21ED9215" w14:textId="77777777" w:rsidR="00630969" w:rsidRDefault="00000000">
      <w:pPr>
        <w:pStyle w:val="aff0"/>
        <w:numPr>
          <w:ilvl w:val="2"/>
          <w:numId w:val="27"/>
        </w:numPr>
        <w:ind w:leftChars="0"/>
      </w:pPr>
      <w:r>
        <w:lastRenderedPageBreak/>
        <w:t xml:space="preserve">Ericsson [2] </w:t>
      </w:r>
      <w:r>
        <w:rPr>
          <w:lang w:eastAsia="ja-JP"/>
        </w:rPr>
        <w:t>UE report of an uncertainty of a predicted beam can be used by the NW when configuring a subsequent Top-K measurements. It can also enable the NW to fallback to a legacy beam management method in case the uncertainty is high</w:t>
      </w:r>
    </w:p>
    <w:p w14:paraId="3209F910" w14:textId="77777777" w:rsidR="00630969" w:rsidRDefault="00000000">
      <w:pPr>
        <w:pStyle w:val="aff0"/>
        <w:numPr>
          <w:ilvl w:val="2"/>
          <w:numId w:val="27"/>
        </w:numPr>
        <w:ind w:leftChars="0"/>
        <w:rPr>
          <w:lang w:eastAsia="ja-JP"/>
        </w:rPr>
      </w:pPr>
      <w:r>
        <w:rPr>
          <w:lang w:eastAsia="ja-JP"/>
        </w:rPr>
        <w:t>Huawei/</w:t>
      </w:r>
      <w:proofErr w:type="spellStart"/>
      <w:r>
        <w:rPr>
          <w:lang w:eastAsia="ja-JP"/>
        </w:rPr>
        <w:t>HiSi</w:t>
      </w:r>
      <w:proofErr w:type="spellEnd"/>
      <w:r>
        <w:rPr>
          <w:lang w:eastAsia="ja-JP"/>
        </w:rPr>
        <w:t xml:space="preserve"> [3] For the content in the report of the AI/ML model inference at the UE-side, </w:t>
      </w:r>
    </w:p>
    <w:p w14:paraId="43A49A17" w14:textId="77777777" w:rsidR="00630969" w:rsidRDefault="00000000">
      <w:pPr>
        <w:pStyle w:val="aff0"/>
        <w:numPr>
          <w:ilvl w:val="3"/>
          <w:numId w:val="27"/>
        </w:numPr>
        <w:ind w:leftChars="0"/>
        <w:rPr>
          <w:lang w:eastAsia="ja-JP"/>
        </w:rPr>
      </w:pPr>
      <w:r>
        <w:rPr>
          <w:lang w:eastAsia="ja-JP"/>
        </w:rPr>
        <w:t>For the probability information of the beam IDs, consider following solutions:</w:t>
      </w:r>
    </w:p>
    <w:p w14:paraId="1CB83A30" w14:textId="77777777" w:rsidR="00630969" w:rsidRDefault="00000000">
      <w:pPr>
        <w:pStyle w:val="aff0"/>
        <w:numPr>
          <w:ilvl w:val="4"/>
          <w:numId w:val="27"/>
        </w:numPr>
        <w:ind w:leftChars="0"/>
        <w:rPr>
          <w:lang w:eastAsia="ja-JP"/>
        </w:rPr>
      </w:pPr>
      <w:proofErr w:type="spellStart"/>
      <w:r>
        <w:rPr>
          <w:lang w:eastAsia="ja-JP"/>
        </w:rPr>
        <w:t>Opt</w:t>
      </w:r>
      <w:proofErr w:type="spellEnd"/>
      <w:r>
        <w:rPr>
          <w:lang w:eastAsia="ja-JP"/>
        </w:rPr>
        <w:t xml:space="preserve"> 3-1: Reporting the probability information of predicted Top-K beams.</w:t>
      </w:r>
    </w:p>
    <w:p w14:paraId="629D0CCA" w14:textId="77777777" w:rsidR="00630969" w:rsidRDefault="00000000">
      <w:pPr>
        <w:pStyle w:val="aff0"/>
        <w:numPr>
          <w:ilvl w:val="4"/>
          <w:numId w:val="27"/>
        </w:numPr>
        <w:ind w:leftChars="0"/>
        <w:rPr>
          <w:lang w:eastAsia="ja-JP"/>
        </w:rPr>
      </w:pPr>
      <w:proofErr w:type="spellStart"/>
      <w:r>
        <w:rPr>
          <w:lang w:eastAsia="ja-JP"/>
        </w:rPr>
        <w:t>Opt</w:t>
      </w:r>
      <w:proofErr w:type="spellEnd"/>
      <w:r>
        <w:rPr>
          <w:lang w:eastAsia="ja-JP"/>
        </w:rPr>
        <w:t xml:space="preserve"> 3-2: Reporting the selected beams determined by UE based on probability threshold.  </w:t>
      </w:r>
      <w:r>
        <w:rPr>
          <w:i/>
          <w:iCs/>
          <w:color w:val="4472C4" w:themeColor="accent5"/>
          <w:lang w:eastAsia="ja-JP"/>
        </w:rPr>
        <w:t>=&gt;FL: I think this is to be used to select opt 1, top K beam</w:t>
      </w:r>
    </w:p>
    <w:p w14:paraId="3E009AEB" w14:textId="77777777" w:rsidR="00630969" w:rsidRDefault="00000000">
      <w:pPr>
        <w:pStyle w:val="aff0"/>
        <w:numPr>
          <w:ilvl w:val="2"/>
          <w:numId w:val="27"/>
        </w:numPr>
        <w:ind w:leftChars="0"/>
      </w:pPr>
      <w:r>
        <w:rPr>
          <w:lang w:eastAsia="ja-JP"/>
        </w:rPr>
        <w:t>ZTE [24]</w:t>
      </w:r>
    </w:p>
    <w:p w14:paraId="3843F4AD" w14:textId="77777777" w:rsidR="00630969" w:rsidRDefault="00000000">
      <w:pPr>
        <w:pStyle w:val="aff0"/>
        <w:numPr>
          <w:ilvl w:val="2"/>
          <w:numId w:val="27"/>
        </w:numPr>
        <w:ind w:leftChars="0"/>
      </w:pPr>
      <w:r>
        <w:rPr>
          <w:lang w:eastAsia="ja-JP"/>
        </w:rPr>
        <w:t>GOOGLE [23]:</w:t>
      </w:r>
      <w:r>
        <w:rPr>
          <w:lang w:val="en-US" w:eastAsia="zh-CN"/>
        </w:rPr>
        <w:t xml:space="preserve"> The probability information and the confidence information are useful for the network to determine whether to perform TCI switching based on the beam prediction result or not.</w:t>
      </w:r>
    </w:p>
    <w:p w14:paraId="220E5961" w14:textId="77777777" w:rsidR="00630969" w:rsidRDefault="00000000">
      <w:pPr>
        <w:pStyle w:val="aff0"/>
        <w:numPr>
          <w:ilvl w:val="2"/>
          <w:numId w:val="27"/>
        </w:numPr>
        <w:ind w:leftChars="0"/>
        <w:rPr>
          <w:lang w:val="en-US" w:eastAsia="zh-CN"/>
        </w:rPr>
      </w:pPr>
      <w:r>
        <w:rPr>
          <w:lang w:val="en-US" w:eastAsia="zh-CN"/>
        </w:rPr>
        <w:t>OPPO [29]</w:t>
      </w:r>
      <w:r>
        <w:t xml:space="preserve"> </w:t>
      </w:r>
      <w:r>
        <w:rPr>
          <w:lang w:val="en-US" w:eastAsia="zh-CN"/>
        </w:rPr>
        <w:t>For BM-Case1 and BM-Case2 with UE-side model, the contents of inference results could include (</w:t>
      </w:r>
      <w:proofErr w:type="spellStart"/>
      <w:r>
        <w:rPr>
          <w:lang w:val="en-US" w:eastAsia="zh-CN"/>
        </w:rPr>
        <w:t>Opt</w:t>
      </w:r>
      <w:proofErr w:type="spellEnd"/>
      <w:r>
        <w:rPr>
          <w:lang w:val="en-US" w:eastAsia="zh-CN"/>
        </w:rPr>
        <w:t xml:space="preserve"> 3) probability information of predicted Top K beam(s). </w:t>
      </w:r>
    </w:p>
    <w:p w14:paraId="1B87B17C" w14:textId="77777777" w:rsidR="00630969" w:rsidRDefault="00000000">
      <w:pPr>
        <w:pStyle w:val="aff0"/>
        <w:numPr>
          <w:ilvl w:val="2"/>
          <w:numId w:val="27"/>
        </w:numPr>
        <w:ind w:leftChars="0"/>
      </w:pPr>
      <w:r>
        <w:t xml:space="preserve">Samsung [8] </w:t>
      </w:r>
      <w:r>
        <w:rPr>
          <w:lang w:val="en-US"/>
        </w:rPr>
        <w:t>the probability information could also be useful since the probability can reflect beam prediction accuracy in some extend</w:t>
      </w:r>
    </w:p>
    <w:p w14:paraId="3FB0B452" w14:textId="77777777" w:rsidR="00630969" w:rsidRDefault="00000000">
      <w:pPr>
        <w:pStyle w:val="aff0"/>
        <w:numPr>
          <w:ilvl w:val="2"/>
          <w:numId w:val="27"/>
        </w:numPr>
        <w:ind w:leftChars="0"/>
      </w:pPr>
      <w:r>
        <w:t>LGE [18] For predicted RSRP report, confidence/probability information may be helpful for NW to decide whether/how to use the reported RSRP. Further study whether the information is per model/functionality, per report, per time instance, or per report parameter.</w:t>
      </w:r>
    </w:p>
    <w:p w14:paraId="79027232" w14:textId="77777777" w:rsidR="00630969" w:rsidRDefault="00000000">
      <w:pPr>
        <w:pStyle w:val="aff0"/>
        <w:numPr>
          <w:ilvl w:val="2"/>
          <w:numId w:val="27"/>
        </w:numPr>
        <w:ind w:leftChars="0"/>
      </w:pPr>
      <w:r>
        <w:t>NEC [22] Support UE to report probability(</w:t>
      </w:r>
      <w:proofErr w:type="spellStart"/>
      <w:r>
        <w:t>ies</w:t>
      </w:r>
      <w:proofErr w:type="spellEnd"/>
      <w:r>
        <w:t>) of predicted Top K beam(s) based on some pre-defined interval or threshold/criterion. Otherwise, if the probability is not reported, the probability should be used as one of the determining factors when reporting predicted beams at least for classification model.</w:t>
      </w:r>
    </w:p>
    <w:p w14:paraId="6DE3E225" w14:textId="77777777" w:rsidR="00630969" w:rsidRDefault="00000000">
      <w:pPr>
        <w:pStyle w:val="aff0"/>
        <w:numPr>
          <w:ilvl w:val="2"/>
          <w:numId w:val="27"/>
        </w:numPr>
        <w:ind w:leftChars="0"/>
      </w:pPr>
      <w:r>
        <w:t xml:space="preserve">Sony [15] considering the content in the report of inference results, we support Options 1, 2, and 3. </w:t>
      </w:r>
    </w:p>
    <w:p w14:paraId="5A679A8E" w14:textId="77777777" w:rsidR="00630969" w:rsidRDefault="00000000">
      <w:pPr>
        <w:pStyle w:val="aff0"/>
        <w:numPr>
          <w:ilvl w:val="3"/>
          <w:numId w:val="27"/>
        </w:numPr>
        <w:ind w:leftChars="0"/>
      </w:pPr>
      <w:r>
        <w:t>Supporting the sum probabilities of predicted K beams exceeding a predefined threshold for being the Top beams can serve as the criterion.</w:t>
      </w:r>
    </w:p>
    <w:p w14:paraId="53A10FD4" w14:textId="77777777" w:rsidR="00630969" w:rsidRDefault="00000000">
      <w:pPr>
        <w:pStyle w:val="aff0"/>
        <w:numPr>
          <w:ilvl w:val="2"/>
          <w:numId w:val="27"/>
        </w:numPr>
        <w:ind w:leftChars="0"/>
        <w:rPr>
          <w:lang w:val="en-US" w:eastAsia="ja-JP"/>
        </w:rPr>
      </w:pPr>
      <w:r>
        <w:rPr>
          <w:lang w:val="en-US" w:eastAsia="zh-CN"/>
        </w:rPr>
        <w:t>Nokia [31]</w:t>
      </w:r>
      <w:r>
        <w:rPr>
          <w:lang w:val="en-US" w:eastAsia="ja-JP"/>
        </w:rPr>
        <w:t xml:space="preserve"> The </w:t>
      </w:r>
      <w:r>
        <w:rPr>
          <w:rFonts w:eastAsia="DengXian"/>
          <w:kern w:val="24"/>
          <w:lang w:eastAsia="en-US"/>
        </w:rPr>
        <w:t>probability information of predicted Top K beam(s) can be defined</w:t>
      </w:r>
      <w:r>
        <w:rPr>
          <w:lang w:val="en-US" w:eastAsia="ja-JP"/>
        </w:rPr>
        <w:t xml:space="preserve">, for example, as the probability of each beam in Set A to be the Top-1 or Top-K beam(s) as described in clause 6.3.1 of TR 38.843. This information can be used by the </w:t>
      </w:r>
      <w:proofErr w:type="spellStart"/>
      <w:r>
        <w:rPr>
          <w:lang w:val="en-US" w:eastAsia="ja-JP"/>
        </w:rPr>
        <w:t>gNB</w:t>
      </w:r>
      <w:proofErr w:type="spellEnd"/>
      <w:r>
        <w:rPr>
          <w:lang w:val="en-US" w:eastAsia="ja-JP"/>
        </w:rPr>
        <w:t xml:space="preserve"> to assess the quality and reliability of the prediction reported by the UE and may have several uses, e.g. TCI activation among others. </w:t>
      </w:r>
      <w:r>
        <w:t xml:space="preserve"> </w:t>
      </w:r>
      <w:r>
        <w:rPr>
          <w:b/>
          <w:bCs/>
          <w:lang w:val="en-US" w:eastAsia="ja-JP"/>
        </w:rPr>
        <w:t>Probability information shall be the probability of the beam to be the Top 1.</w:t>
      </w:r>
      <w:r>
        <w:rPr>
          <w:lang w:val="en-US" w:eastAsia="ja-JP"/>
        </w:rPr>
        <w:t xml:space="preserve"> </w:t>
      </w:r>
    </w:p>
    <w:p w14:paraId="64E9147A" w14:textId="77777777" w:rsidR="00630969" w:rsidRDefault="00000000">
      <w:pPr>
        <w:pStyle w:val="aff0"/>
        <w:numPr>
          <w:ilvl w:val="2"/>
          <w:numId w:val="27"/>
        </w:numPr>
        <w:ind w:leftChars="0"/>
        <w:rPr>
          <w:bCs/>
          <w:lang w:val="en-US" w:eastAsia="ja-JP"/>
        </w:rPr>
      </w:pPr>
      <w:r>
        <w:rPr>
          <w:bCs/>
          <w:kern w:val="2"/>
          <w:lang w:eastAsia="zh-CN"/>
        </w:rPr>
        <w:t xml:space="preserve">Fraunhofer HHI, Fraunhofer IIS </w:t>
      </w:r>
      <w:r>
        <w:rPr>
          <w:bCs/>
          <w:lang w:eastAsia="zh-CN"/>
        </w:rPr>
        <w:t>[30] For UE-sided models, for inference, examine whether and how to report confidence of prediction.</w:t>
      </w:r>
    </w:p>
    <w:p w14:paraId="5CC36BB4" w14:textId="77777777" w:rsidR="00630969" w:rsidRDefault="00000000">
      <w:pPr>
        <w:pStyle w:val="aff0"/>
        <w:numPr>
          <w:ilvl w:val="2"/>
          <w:numId w:val="27"/>
        </w:numPr>
        <w:ind w:leftChars="0"/>
        <w:rPr>
          <w:bCs/>
          <w:color w:val="A6A6A6" w:themeColor="background1" w:themeShade="A6"/>
          <w:lang w:val="en-US" w:eastAsia="ja-JP"/>
        </w:rPr>
      </w:pPr>
      <w:r>
        <w:rPr>
          <w:bCs/>
          <w:color w:val="A6A6A6" w:themeColor="background1" w:themeShade="A6"/>
          <w:lang w:eastAsia="zh-CN"/>
        </w:rPr>
        <w:t>KDDI [32]</w:t>
      </w:r>
      <w:r>
        <w:rPr>
          <w:color w:val="A6A6A6" w:themeColor="background1" w:themeShade="A6"/>
        </w:rPr>
        <w:t xml:space="preserve"> </w:t>
      </w:r>
      <w:r>
        <w:rPr>
          <w:bCs/>
          <w:color w:val="A6A6A6" w:themeColor="background1" w:themeShade="A6"/>
          <w:lang w:eastAsia="zh-CN"/>
        </w:rPr>
        <w:t xml:space="preserve">Probability information and confidence information should be defined. </w:t>
      </w:r>
      <w:r>
        <w:rPr>
          <w:b/>
          <w:bCs/>
          <w:color w:val="A6A6A6" w:themeColor="background1" w:themeShade="A6"/>
        </w:rPr>
        <w:t>Information based on output probabilities in AI/ML model classification</w:t>
      </w:r>
    </w:p>
    <w:p w14:paraId="5007BAFF" w14:textId="77777777" w:rsidR="00630969" w:rsidRDefault="00000000">
      <w:pPr>
        <w:pStyle w:val="aff0"/>
        <w:numPr>
          <w:ilvl w:val="2"/>
          <w:numId w:val="27"/>
        </w:numPr>
        <w:ind w:leftChars="0"/>
        <w:rPr>
          <w:bCs/>
          <w:color w:val="A6A6A6" w:themeColor="background1" w:themeShade="A6"/>
          <w:lang w:val="en-US" w:eastAsia="ja-JP"/>
        </w:rPr>
      </w:pPr>
      <w:r>
        <w:rPr>
          <w:color w:val="A6A6A6" w:themeColor="background1" w:themeShade="A6"/>
          <w:lang w:val="en-US" w:eastAsia="zh-CN"/>
        </w:rPr>
        <w:t>Indian Institute of Tech (M), IIT Kanpur</w:t>
      </w:r>
      <w:r>
        <w:rPr>
          <w:bCs/>
          <w:color w:val="A6A6A6" w:themeColor="background1" w:themeShade="A6"/>
          <w:lang w:eastAsia="zh-CN"/>
        </w:rPr>
        <w:t xml:space="preserve"> [37]</w:t>
      </w:r>
      <w:r>
        <w:rPr>
          <w:color w:val="A6A6A6" w:themeColor="background1" w:themeShade="A6"/>
          <w:lang w:val="en-US" w:eastAsia="zh-CN"/>
        </w:rPr>
        <w:t xml:space="preserve"> When the AI/ML model output is the beam ID, the beam report should contain (1) beam IDs of the </w:t>
      </w:r>
      <w:r>
        <w:rPr>
          <w:color w:val="A6A6A6" w:themeColor="background1" w:themeShade="A6"/>
          <w:lang w:eastAsia="zh-CN"/>
        </w:rPr>
        <w:t xml:space="preserve">predicted Top </w:t>
      </w:r>
      <w:r>
        <w:rPr>
          <w:i/>
          <w:iCs/>
          <w:color w:val="A6A6A6" w:themeColor="background1" w:themeShade="A6"/>
          <w:lang w:eastAsia="zh-CN"/>
        </w:rPr>
        <w:t>K</w:t>
      </w:r>
      <w:r>
        <w:rPr>
          <w:color w:val="A6A6A6" w:themeColor="background1" w:themeShade="A6"/>
          <w:lang w:eastAsia="zh-CN"/>
        </w:rPr>
        <w:t xml:space="preserve"> beam(s) among a set of beams and (2) probability information of the predicted Top </w:t>
      </w:r>
      <w:r>
        <w:rPr>
          <w:i/>
          <w:iCs/>
          <w:color w:val="A6A6A6" w:themeColor="background1" w:themeShade="A6"/>
          <w:lang w:eastAsia="zh-CN"/>
        </w:rPr>
        <w:t>K</w:t>
      </w:r>
      <w:r>
        <w:rPr>
          <w:color w:val="A6A6A6" w:themeColor="background1" w:themeShade="A6"/>
          <w:lang w:eastAsia="zh-CN"/>
        </w:rPr>
        <w:t xml:space="preserve"> beam(s) (</w:t>
      </w:r>
      <w:proofErr w:type="spellStart"/>
      <w:r>
        <w:rPr>
          <w:color w:val="A6A6A6" w:themeColor="background1" w:themeShade="A6"/>
          <w:lang w:eastAsia="zh-CN"/>
        </w:rPr>
        <w:t>Opt</w:t>
      </w:r>
      <w:proofErr w:type="spellEnd"/>
      <w:r>
        <w:rPr>
          <w:color w:val="A6A6A6" w:themeColor="background1" w:themeShade="A6"/>
          <w:lang w:eastAsia="zh-CN"/>
        </w:rPr>
        <w:t xml:space="preserve"> 3 [1])</w:t>
      </w:r>
    </w:p>
    <w:p w14:paraId="539DA3F9" w14:textId="77777777" w:rsidR="00630969" w:rsidRDefault="00000000">
      <w:pPr>
        <w:pStyle w:val="aff0"/>
        <w:numPr>
          <w:ilvl w:val="1"/>
          <w:numId w:val="27"/>
        </w:numPr>
        <w:ind w:leftChars="0"/>
      </w:pPr>
      <w:r>
        <w:t xml:space="preserve">No: </w:t>
      </w:r>
    </w:p>
    <w:p w14:paraId="61A87167" w14:textId="77777777" w:rsidR="00630969" w:rsidRDefault="00000000">
      <w:pPr>
        <w:pStyle w:val="aff0"/>
        <w:numPr>
          <w:ilvl w:val="2"/>
          <w:numId w:val="27"/>
        </w:numPr>
        <w:ind w:leftChars="0"/>
      </w:pPr>
      <w:proofErr w:type="spellStart"/>
      <w:r>
        <w:t>Futurewei</w:t>
      </w:r>
      <w:proofErr w:type="spellEnd"/>
      <w:r>
        <w:t xml:space="preserve"> [2] </w:t>
      </w:r>
      <w:r>
        <w:rPr>
          <w:lang w:eastAsia="zh-CN"/>
        </w:rPr>
        <w:t>it is difficult to define and test these new metrics</w:t>
      </w:r>
    </w:p>
    <w:p w14:paraId="1613767B" w14:textId="77777777" w:rsidR="00630969" w:rsidRDefault="00000000">
      <w:pPr>
        <w:pStyle w:val="aff0"/>
        <w:numPr>
          <w:ilvl w:val="2"/>
          <w:numId w:val="27"/>
        </w:numPr>
        <w:ind w:leftChars="0"/>
      </w:pPr>
      <w:r>
        <w:rPr>
          <w:lang w:eastAsia="zh-CN"/>
        </w:rPr>
        <w:t xml:space="preserve">CATT [10]: </w:t>
      </w:r>
      <w:r>
        <w:rPr>
          <w:rFonts w:eastAsiaTheme="minorEastAsia" w:hint="eastAsia"/>
          <w:lang w:eastAsia="zh-CN"/>
        </w:rPr>
        <w:t xml:space="preserve">but whether the probability is reliable is </w:t>
      </w:r>
      <w:r>
        <w:rPr>
          <w:rFonts w:eastAsiaTheme="minorEastAsia"/>
          <w:lang w:eastAsia="zh-CN"/>
        </w:rPr>
        <w:t>unknown</w:t>
      </w:r>
    </w:p>
    <w:p w14:paraId="03B4FC0B" w14:textId="77777777" w:rsidR="00630969" w:rsidRDefault="00000000">
      <w:pPr>
        <w:pStyle w:val="aff0"/>
        <w:numPr>
          <w:ilvl w:val="2"/>
          <w:numId w:val="27"/>
        </w:numPr>
        <w:ind w:leftChars="0"/>
      </w:pPr>
      <w:r>
        <w:rPr>
          <w:lang w:eastAsia="zh-CN"/>
        </w:rPr>
        <w:lastRenderedPageBreak/>
        <w:t xml:space="preserve">ITL [38] </w:t>
      </w:r>
      <w:r>
        <w:rPr>
          <w:rFonts w:eastAsiaTheme="minorEastAsia"/>
          <w:lang w:val="en-US"/>
        </w:rPr>
        <w:t>We do not believe that additional information beyond the specified ones (e.g., Top-K predicted beam ID/L1-RSRP), such as probability information or confidence information, needs to be reported to the base station.</w:t>
      </w:r>
    </w:p>
    <w:p w14:paraId="5135DDAE" w14:textId="77777777" w:rsidR="00630969" w:rsidRDefault="00000000">
      <w:pPr>
        <w:pStyle w:val="aff0"/>
        <w:numPr>
          <w:ilvl w:val="1"/>
          <w:numId w:val="27"/>
        </w:numPr>
        <w:ind w:leftChars="0"/>
        <w:rPr>
          <w:lang w:val="en-US"/>
        </w:rPr>
      </w:pPr>
      <w:r>
        <w:rPr>
          <w:lang w:val="en-US"/>
        </w:rPr>
        <w:t>Others:</w:t>
      </w:r>
    </w:p>
    <w:p w14:paraId="1A863215" w14:textId="77777777" w:rsidR="00630969" w:rsidRDefault="00000000">
      <w:pPr>
        <w:pStyle w:val="aff0"/>
        <w:numPr>
          <w:ilvl w:val="2"/>
          <w:numId w:val="27"/>
        </w:numPr>
        <w:ind w:leftChars="0"/>
        <w:rPr>
          <w:lang w:val="en-US"/>
        </w:rPr>
      </w:pPr>
      <w:r>
        <w:rPr>
          <w:lang w:val="en-US"/>
        </w:rPr>
        <w:t>DoCoMo [32] Since the probability of predicted top K beam(s) and the confidence of predicted RSRP represent the performance metric of beam prediction, the necessity of these information should be discussed in performance monitoring not in inference result reporting.</w:t>
      </w:r>
    </w:p>
    <w:p w14:paraId="293C0940" w14:textId="77777777" w:rsidR="00630969" w:rsidRDefault="00000000">
      <w:pPr>
        <w:pStyle w:val="aff0"/>
        <w:numPr>
          <w:ilvl w:val="0"/>
          <w:numId w:val="27"/>
        </w:numPr>
        <w:spacing w:after="0"/>
        <w:ind w:leftChars="0"/>
        <w:rPr>
          <w:bCs/>
          <w:lang w:eastAsia="zh-CN"/>
        </w:rPr>
      </w:pPr>
      <w:proofErr w:type="spellStart"/>
      <w:r>
        <w:rPr>
          <w:bCs/>
        </w:rPr>
        <w:t>Opt</w:t>
      </w:r>
      <w:proofErr w:type="spellEnd"/>
      <w:r>
        <w:rPr>
          <w:bCs/>
        </w:rPr>
        <w:t xml:space="preserve"> 4: Beam information on predicted Top K beam(s) among a set of beams, RSRP of predicted Top K beam(s) among a set of beams, and confidence information of the RSRP</w:t>
      </w:r>
    </w:p>
    <w:p w14:paraId="7F3BA9DF" w14:textId="77777777" w:rsidR="00630969" w:rsidRDefault="00000000">
      <w:pPr>
        <w:pStyle w:val="aff0"/>
        <w:numPr>
          <w:ilvl w:val="1"/>
          <w:numId w:val="27"/>
        </w:numPr>
        <w:ind w:leftChars="0"/>
      </w:pPr>
      <w:r>
        <w:t xml:space="preserve">Yes: </w:t>
      </w:r>
    </w:p>
    <w:p w14:paraId="2EF0D71C" w14:textId="77777777" w:rsidR="00630969" w:rsidRDefault="00000000">
      <w:pPr>
        <w:pStyle w:val="aff0"/>
        <w:numPr>
          <w:ilvl w:val="2"/>
          <w:numId w:val="27"/>
        </w:numPr>
        <w:ind w:leftChars="0"/>
      </w:pPr>
      <w:r>
        <w:t xml:space="preserve">Ericsson [2] </w:t>
      </w:r>
      <w:r>
        <w:rPr>
          <w:lang w:eastAsia="ja-JP"/>
        </w:rPr>
        <w:t>UE report of an uncertainty of a predicted beam can be used by the NW when configuring a subsequent Top-K measurements. It can also enable the NW to fallback to a legacy beam management method in case the uncertainty is high</w:t>
      </w:r>
    </w:p>
    <w:p w14:paraId="687913D4" w14:textId="77777777" w:rsidR="00630969" w:rsidRDefault="00000000">
      <w:pPr>
        <w:pStyle w:val="aff0"/>
        <w:numPr>
          <w:ilvl w:val="2"/>
          <w:numId w:val="27"/>
        </w:numPr>
        <w:ind w:leftChars="0"/>
      </w:pPr>
      <w:r>
        <w:rPr>
          <w:lang w:eastAsia="ja-JP"/>
        </w:rPr>
        <w:t>GOOGLE [23]:</w:t>
      </w:r>
      <w:r>
        <w:rPr>
          <w:lang w:val="en-US" w:eastAsia="zh-CN"/>
        </w:rPr>
        <w:t xml:space="preserve"> The probability information and the confidence information are useful for the network to determine whether to perform TCI switching based on the beam prediction result or not.</w:t>
      </w:r>
    </w:p>
    <w:p w14:paraId="07FA90DF" w14:textId="77777777" w:rsidR="00630969" w:rsidRDefault="00000000">
      <w:pPr>
        <w:pStyle w:val="aff0"/>
        <w:numPr>
          <w:ilvl w:val="2"/>
          <w:numId w:val="27"/>
        </w:numPr>
        <w:ind w:leftChars="0"/>
        <w:rPr>
          <w:lang w:val="en-US" w:eastAsia="zh-CN"/>
        </w:rPr>
      </w:pPr>
      <w:r>
        <w:rPr>
          <w:lang w:val="en-US" w:eastAsia="zh-CN"/>
        </w:rPr>
        <w:t>NEC [22]</w:t>
      </w:r>
      <w:r>
        <w:t xml:space="preserve"> </w:t>
      </w:r>
      <w:r>
        <w:rPr>
          <w:lang w:val="en-US" w:eastAsia="zh-CN"/>
        </w:rPr>
        <w:t xml:space="preserve">Support UE to report confidence information associated with the predicted L1-RSRPs, </w:t>
      </w:r>
      <w:proofErr w:type="gramStart"/>
      <w:r>
        <w:rPr>
          <w:lang w:val="en-US" w:eastAsia="zh-CN"/>
        </w:rPr>
        <w:t>The</w:t>
      </w:r>
      <w:proofErr w:type="gramEnd"/>
      <w:r>
        <w:rPr>
          <w:lang w:val="en-US" w:eastAsia="zh-CN"/>
        </w:rPr>
        <w:t xml:space="preserve"> confidence information should be defined as a confidence interval or prediction interval associated with predicted L1-RSRPs at a specific confidence level (e.g., 95%).</w:t>
      </w:r>
    </w:p>
    <w:p w14:paraId="32948138" w14:textId="77777777" w:rsidR="00630969" w:rsidRDefault="00000000">
      <w:pPr>
        <w:pStyle w:val="aff0"/>
        <w:numPr>
          <w:ilvl w:val="2"/>
          <w:numId w:val="27"/>
        </w:numPr>
        <w:ind w:leftChars="0"/>
        <w:rPr>
          <w:bCs/>
          <w:lang w:val="en-US" w:eastAsia="zh-CN"/>
        </w:rPr>
      </w:pPr>
      <w:r>
        <w:rPr>
          <w:bCs/>
          <w:kern w:val="2"/>
          <w:lang w:eastAsia="zh-CN"/>
        </w:rPr>
        <w:t xml:space="preserve">Fraunhofer HHI, Fraunhofer IIS </w:t>
      </w:r>
      <w:r>
        <w:rPr>
          <w:bCs/>
          <w:lang w:val="en-US" w:eastAsia="zh-CN"/>
        </w:rPr>
        <w:t xml:space="preserve">[29] </w:t>
      </w:r>
      <w:r>
        <w:rPr>
          <w:bCs/>
          <w:lang w:eastAsia="zh-CN"/>
        </w:rPr>
        <w:t>For UE-sided models, for inference, examine whether and how to report confidence of prediction.</w:t>
      </w:r>
    </w:p>
    <w:p w14:paraId="062E22C1" w14:textId="77777777" w:rsidR="00630969" w:rsidRDefault="00000000">
      <w:pPr>
        <w:pStyle w:val="aff0"/>
        <w:numPr>
          <w:ilvl w:val="2"/>
          <w:numId w:val="27"/>
        </w:numPr>
        <w:ind w:leftChars="0"/>
        <w:rPr>
          <w:lang w:eastAsia="zh-CN"/>
        </w:rPr>
      </w:pPr>
      <w:r>
        <w:rPr>
          <w:lang w:eastAsia="zh-CN"/>
        </w:rPr>
        <w:t>Qualcomm [37] For UE-side beam prediction, for content in the report of inference results, regarding FFS on potential down-selection among Option 3 and Option 4, support Option 4.</w:t>
      </w:r>
    </w:p>
    <w:p w14:paraId="32F7FEAF" w14:textId="77777777" w:rsidR="00630969" w:rsidRDefault="00000000">
      <w:pPr>
        <w:pStyle w:val="aff0"/>
        <w:numPr>
          <w:ilvl w:val="1"/>
          <w:numId w:val="27"/>
        </w:numPr>
        <w:ind w:leftChars="0"/>
      </w:pPr>
      <w:r>
        <w:t xml:space="preserve">No: </w:t>
      </w:r>
    </w:p>
    <w:p w14:paraId="6EF25EBB" w14:textId="77777777" w:rsidR="00630969" w:rsidRDefault="00000000">
      <w:pPr>
        <w:pStyle w:val="aff0"/>
        <w:numPr>
          <w:ilvl w:val="2"/>
          <w:numId w:val="27"/>
        </w:numPr>
        <w:ind w:leftChars="0"/>
      </w:pPr>
      <w:r>
        <w:t>Huawei/</w:t>
      </w:r>
      <w:proofErr w:type="spellStart"/>
      <w:r>
        <w:t>HiSi</w:t>
      </w:r>
      <w:proofErr w:type="spellEnd"/>
      <w:r>
        <w:t xml:space="preserve"> [3]: The necessity of confidence information of the RSRP (</w:t>
      </w:r>
      <w:proofErr w:type="spellStart"/>
      <w:r>
        <w:t>Opt</w:t>
      </w:r>
      <w:proofErr w:type="spellEnd"/>
      <w:r>
        <w:t xml:space="preserve"> 4) of predicted Top-K beams is not clear.</w:t>
      </w:r>
    </w:p>
    <w:p w14:paraId="63291FFF" w14:textId="77777777" w:rsidR="00630969" w:rsidRDefault="00000000">
      <w:pPr>
        <w:pStyle w:val="aff0"/>
        <w:numPr>
          <w:ilvl w:val="2"/>
          <w:numId w:val="27"/>
        </w:numPr>
        <w:ind w:leftChars="0"/>
      </w:pPr>
      <w:proofErr w:type="spellStart"/>
      <w:r>
        <w:t>Futurewei</w:t>
      </w:r>
      <w:proofErr w:type="spellEnd"/>
      <w:r>
        <w:t xml:space="preserve"> [2] </w:t>
      </w:r>
      <w:r>
        <w:rPr>
          <w:lang w:eastAsia="zh-CN"/>
        </w:rPr>
        <w:t>it is difficult to define and test these new metrics</w:t>
      </w:r>
    </w:p>
    <w:p w14:paraId="3BBD616A" w14:textId="77777777" w:rsidR="00630969" w:rsidRDefault="00000000">
      <w:pPr>
        <w:pStyle w:val="aff0"/>
        <w:numPr>
          <w:ilvl w:val="2"/>
          <w:numId w:val="27"/>
        </w:numPr>
        <w:ind w:leftChars="0"/>
      </w:pPr>
      <w:r>
        <w:rPr>
          <w:lang w:eastAsia="zh-CN"/>
        </w:rPr>
        <w:t>CATT [10]</w:t>
      </w:r>
      <w:r>
        <w:rPr>
          <w:rFonts w:eastAsiaTheme="minorEastAsia" w:hint="eastAsia"/>
          <w:lang w:eastAsia="zh-CN"/>
        </w:rPr>
        <w:t xml:space="preserve"> both </w:t>
      </w:r>
      <w:r>
        <w:rPr>
          <w:rFonts w:eastAsiaTheme="minorEastAsia"/>
          <w:lang w:eastAsia="zh-CN"/>
        </w:rPr>
        <w:t>the definition</w:t>
      </w:r>
      <w:r>
        <w:rPr>
          <w:rFonts w:eastAsiaTheme="minorEastAsia" w:hint="eastAsia"/>
          <w:lang w:eastAsia="zh-CN"/>
        </w:rPr>
        <w:t xml:space="preserve"> and the scheme to obtain the </w:t>
      </w:r>
      <w:r>
        <w:rPr>
          <w:rFonts w:eastAsiaTheme="minorEastAsia"/>
          <w:lang w:eastAsia="zh-CN"/>
        </w:rPr>
        <w:t>confidence/probability information related to the predicted result</w:t>
      </w:r>
      <w:r>
        <w:rPr>
          <w:rFonts w:eastAsiaTheme="minorEastAsia" w:hint="eastAsia"/>
          <w:lang w:eastAsia="zh-CN"/>
        </w:rPr>
        <w:t xml:space="preserve"> </w:t>
      </w:r>
      <w:r>
        <w:rPr>
          <w:rFonts w:eastAsiaTheme="minorEastAsia"/>
          <w:lang w:eastAsia="zh-CN"/>
        </w:rPr>
        <w:t xml:space="preserve">are </w:t>
      </w:r>
      <w:r>
        <w:rPr>
          <w:rFonts w:eastAsiaTheme="minorEastAsia" w:hint="eastAsia"/>
          <w:lang w:eastAsia="zh-CN"/>
        </w:rPr>
        <w:t>still FFS</w:t>
      </w:r>
    </w:p>
    <w:p w14:paraId="6B4EE8EF" w14:textId="77777777" w:rsidR="00630969" w:rsidRDefault="00000000">
      <w:pPr>
        <w:pStyle w:val="aff0"/>
        <w:numPr>
          <w:ilvl w:val="2"/>
          <w:numId w:val="27"/>
        </w:numPr>
        <w:ind w:leftChars="0"/>
        <w:rPr>
          <w:lang w:eastAsia="zh-CN"/>
        </w:rPr>
      </w:pPr>
      <w:r>
        <w:rPr>
          <w:lang w:eastAsia="zh-CN"/>
        </w:rPr>
        <w:t xml:space="preserve">Nokia [25] Do not support Opt.4. </w:t>
      </w:r>
    </w:p>
    <w:p w14:paraId="4D4B1953" w14:textId="77777777" w:rsidR="00630969" w:rsidRDefault="00000000">
      <w:pPr>
        <w:pStyle w:val="aff0"/>
        <w:numPr>
          <w:ilvl w:val="2"/>
          <w:numId w:val="27"/>
        </w:numPr>
        <w:ind w:leftChars="0"/>
      </w:pPr>
      <w:r>
        <w:rPr>
          <w:lang w:eastAsia="zh-CN"/>
        </w:rPr>
        <w:t xml:space="preserve">ITL [38] </w:t>
      </w:r>
      <w:r>
        <w:rPr>
          <w:rFonts w:eastAsiaTheme="minorEastAsia"/>
          <w:lang w:val="en-US"/>
        </w:rPr>
        <w:t>We do not believe that additional information beyond the specified ones (e.g., Top-K predicted beam ID/L1-RSRP), such as probability information or confidence information, needs to be reported to the base station.</w:t>
      </w:r>
    </w:p>
    <w:p w14:paraId="551772C5" w14:textId="77777777" w:rsidR="00630969" w:rsidRDefault="00630969">
      <w:pPr>
        <w:rPr>
          <w:lang w:eastAsia="zh-CN"/>
        </w:rPr>
      </w:pPr>
    </w:p>
    <w:p w14:paraId="7F9AE5CD" w14:textId="77777777" w:rsidR="00630969" w:rsidRDefault="00000000">
      <w:pPr>
        <w:pStyle w:val="3"/>
        <w:ind w:leftChars="0" w:left="400" w:hanging="400"/>
      </w:pPr>
      <w:r>
        <w:t xml:space="preserve">Issue #2: Definition of RSRP </w:t>
      </w:r>
      <w:r>
        <w:rPr>
          <w:rFonts w:eastAsia="Times New Roman"/>
        </w:rPr>
        <w:t>of</w:t>
      </w:r>
      <w:r>
        <w:rPr>
          <w:rFonts w:eastAsia="Times New Roman"/>
          <w:b/>
          <w:bCs/>
        </w:rPr>
        <w:t xml:space="preserve"> </w:t>
      </w:r>
      <w:r>
        <w:rPr>
          <w:rFonts w:eastAsia="Times New Roman"/>
        </w:rPr>
        <w:t>predicted Top K beam(s)</w:t>
      </w:r>
    </w:p>
    <w:p w14:paraId="746EDB70" w14:textId="77777777" w:rsidR="00630969" w:rsidRDefault="00630969">
      <w:pPr>
        <w:rPr>
          <w:lang w:eastAsia="zh-CN"/>
        </w:rPr>
      </w:pPr>
    </w:p>
    <w:tbl>
      <w:tblPr>
        <w:tblStyle w:val="af9"/>
        <w:tblW w:w="0" w:type="auto"/>
        <w:tblLook w:val="04A0" w:firstRow="1" w:lastRow="0" w:firstColumn="1" w:lastColumn="0" w:noHBand="0" w:noVBand="1"/>
      </w:tblPr>
      <w:tblGrid>
        <w:gridCol w:w="9621"/>
      </w:tblGrid>
      <w:tr w:rsidR="00630969" w14:paraId="3C2B3FCF" w14:textId="77777777">
        <w:tc>
          <w:tcPr>
            <w:tcW w:w="9621" w:type="dxa"/>
          </w:tcPr>
          <w:p w14:paraId="5BE53C2A" w14:textId="77777777" w:rsidR="00630969" w:rsidRDefault="00000000">
            <w:pPr>
              <w:rPr>
                <w:rFonts w:eastAsia="DengXian"/>
                <w:highlight w:val="green"/>
                <w:lang w:eastAsia="zh-CN"/>
              </w:rPr>
            </w:pPr>
            <w:r>
              <w:rPr>
                <w:rFonts w:eastAsia="DengXian" w:hint="eastAsia"/>
                <w:highlight w:val="green"/>
                <w:lang w:eastAsia="zh-CN"/>
              </w:rPr>
              <w:t>Agreement</w:t>
            </w:r>
          </w:p>
          <w:p w14:paraId="0442076E" w14:textId="77777777" w:rsidR="00630969" w:rsidRDefault="00000000">
            <w:r>
              <w:t xml:space="preserve">For report content of inference results for UE-sided model for BM-Case 1, for the RSRP </w:t>
            </w:r>
            <w:r>
              <w:rPr>
                <w:rFonts w:eastAsia="Times New Roman"/>
              </w:rPr>
              <w:t>of</w:t>
            </w:r>
            <w:r>
              <w:rPr>
                <w:rFonts w:eastAsia="Times New Roman"/>
                <w:b/>
                <w:bCs/>
              </w:rPr>
              <w:t xml:space="preserve"> </w:t>
            </w:r>
            <w:r>
              <w:rPr>
                <w:rFonts w:eastAsia="Times New Roman"/>
              </w:rPr>
              <w:t>predicted Top K beam(s)</w:t>
            </w:r>
            <w:r>
              <w:t xml:space="preserve"> in the report of inference results, </w:t>
            </w:r>
            <w:r>
              <w:rPr>
                <w:rFonts w:eastAsia="DengXian" w:hint="eastAsia"/>
                <w:lang w:eastAsia="zh-CN"/>
              </w:rPr>
              <w:t xml:space="preserve">when applicable, </w:t>
            </w:r>
            <w:r>
              <w:t>further study the following options:</w:t>
            </w:r>
          </w:p>
          <w:p w14:paraId="7423B736" w14:textId="77777777" w:rsidR="00630969" w:rsidRDefault="00000000">
            <w:pPr>
              <w:pStyle w:val="aff0"/>
              <w:numPr>
                <w:ilvl w:val="0"/>
                <w:numId w:val="30"/>
              </w:numPr>
              <w:ind w:leftChars="0"/>
              <w:rPr>
                <w:lang w:eastAsia="en-US"/>
              </w:rPr>
            </w:pPr>
            <w:r>
              <w:t>Option A</w:t>
            </w:r>
            <w:r>
              <w:rPr>
                <w:rFonts w:eastAsia="DengXian" w:hint="eastAsia"/>
                <w:lang w:eastAsia="zh-CN"/>
              </w:rPr>
              <w:t>:</w:t>
            </w:r>
            <w:r>
              <w:t xml:space="preserve"> Pre</w:t>
            </w:r>
            <w:r>
              <w:rPr>
                <w:lang w:eastAsia="en-US"/>
              </w:rPr>
              <w:t>dicted RSRP</w:t>
            </w:r>
          </w:p>
          <w:p w14:paraId="193891EC" w14:textId="77777777" w:rsidR="00630969" w:rsidRDefault="00000000">
            <w:pPr>
              <w:pStyle w:val="aff0"/>
              <w:numPr>
                <w:ilvl w:val="0"/>
                <w:numId w:val="30"/>
              </w:numPr>
              <w:ind w:leftChars="0"/>
              <w:rPr>
                <w:lang w:eastAsia="en-US"/>
              </w:rPr>
            </w:pPr>
            <w:r>
              <w:rPr>
                <w:lang w:eastAsia="en-US"/>
              </w:rPr>
              <w:t xml:space="preserve">Option B: Predicted RSRP, if the beam is not configured for </w:t>
            </w:r>
            <w:r>
              <w:rPr>
                <w:rFonts w:eastAsia="DengXian" w:hint="eastAsia"/>
                <w:lang w:eastAsia="zh-CN"/>
              </w:rPr>
              <w:t xml:space="preserve">corresponding </w:t>
            </w:r>
            <w:r>
              <w:rPr>
                <w:lang w:eastAsia="en-US"/>
              </w:rPr>
              <w:t xml:space="preserve">measurement, and measured L1-RSRP if the beam is configured for </w:t>
            </w:r>
            <w:r>
              <w:rPr>
                <w:rFonts w:eastAsia="DengXian" w:hint="eastAsia"/>
                <w:lang w:eastAsia="zh-CN"/>
              </w:rPr>
              <w:t xml:space="preserve">corresponding </w:t>
            </w:r>
            <w:r>
              <w:rPr>
                <w:lang w:eastAsia="en-US"/>
              </w:rPr>
              <w:t>measurement</w:t>
            </w:r>
          </w:p>
          <w:p w14:paraId="2A42D597" w14:textId="77777777" w:rsidR="00630969" w:rsidRDefault="00000000">
            <w:pPr>
              <w:pStyle w:val="aff0"/>
              <w:numPr>
                <w:ilvl w:val="0"/>
                <w:numId w:val="30"/>
              </w:numPr>
              <w:ind w:leftChars="0"/>
            </w:pPr>
            <w:r>
              <w:t>Where the predicted RSRP is based on AI/ML output</w:t>
            </w:r>
          </w:p>
          <w:p w14:paraId="6108C6F0" w14:textId="77777777" w:rsidR="00630969" w:rsidRDefault="00000000">
            <w:pPr>
              <w:pStyle w:val="aff0"/>
              <w:numPr>
                <w:ilvl w:val="0"/>
                <w:numId w:val="30"/>
              </w:numPr>
              <w:ind w:leftChars="0"/>
            </w:pPr>
            <w:r>
              <w:lastRenderedPageBreak/>
              <w:t>Note: Support both Option A and Option B is not precluded.</w:t>
            </w:r>
          </w:p>
          <w:p w14:paraId="28C4D129" w14:textId="77777777" w:rsidR="00630969" w:rsidRDefault="00000000">
            <w:pPr>
              <w:rPr>
                <w:rFonts w:eastAsia="DengXian"/>
                <w:highlight w:val="darkYellow"/>
                <w:lang w:eastAsia="zh-CN"/>
              </w:rPr>
            </w:pPr>
            <w:r>
              <w:rPr>
                <w:rFonts w:eastAsia="DengXian" w:hint="eastAsia"/>
                <w:highlight w:val="darkYellow"/>
                <w:lang w:eastAsia="zh-CN"/>
              </w:rPr>
              <w:t>Working Assumption</w:t>
            </w:r>
          </w:p>
          <w:p w14:paraId="2198E1EC" w14:textId="77777777" w:rsidR="00630969" w:rsidRDefault="00000000">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14:paraId="011FCDEA" w14:textId="77777777" w:rsidR="00630969" w:rsidRDefault="00630969"/>
        </w:tc>
      </w:tr>
    </w:tbl>
    <w:p w14:paraId="623BABB6" w14:textId="77777777" w:rsidR="00630969" w:rsidRDefault="00630969"/>
    <w:tbl>
      <w:tblPr>
        <w:tblStyle w:val="af9"/>
        <w:tblW w:w="0" w:type="auto"/>
        <w:tblLook w:val="04A0" w:firstRow="1" w:lastRow="0" w:firstColumn="1" w:lastColumn="0" w:noHBand="0" w:noVBand="1"/>
      </w:tblPr>
      <w:tblGrid>
        <w:gridCol w:w="1705"/>
        <w:gridCol w:w="7916"/>
      </w:tblGrid>
      <w:tr w:rsidR="00630969" w14:paraId="686DC2A4" w14:textId="77777777">
        <w:tc>
          <w:tcPr>
            <w:tcW w:w="1705" w:type="dxa"/>
            <w:shd w:val="clear" w:color="auto" w:fill="D0CECE" w:themeFill="background2" w:themeFillShade="E6"/>
          </w:tcPr>
          <w:p w14:paraId="26373D4F" w14:textId="77777777" w:rsidR="00630969" w:rsidRDefault="00000000">
            <w:r>
              <w:t>Company</w:t>
            </w:r>
          </w:p>
        </w:tc>
        <w:tc>
          <w:tcPr>
            <w:tcW w:w="7916" w:type="dxa"/>
            <w:shd w:val="clear" w:color="auto" w:fill="D0CECE" w:themeFill="background2" w:themeFillShade="E6"/>
          </w:tcPr>
          <w:p w14:paraId="3037D186" w14:textId="77777777" w:rsidR="00630969" w:rsidRDefault="00000000">
            <w:r>
              <w:t xml:space="preserve">Proposals </w:t>
            </w:r>
          </w:p>
        </w:tc>
      </w:tr>
      <w:tr w:rsidR="00630969" w14:paraId="27DFBAC6" w14:textId="77777777">
        <w:tc>
          <w:tcPr>
            <w:tcW w:w="1705" w:type="dxa"/>
          </w:tcPr>
          <w:p w14:paraId="55D0F9EC" w14:textId="77777777" w:rsidR="00630969" w:rsidRDefault="00000000">
            <w:proofErr w:type="spellStart"/>
            <w:r>
              <w:t>Futurewei</w:t>
            </w:r>
            <w:proofErr w:type="spellEnd"/>
            <w:r>
              <w:t xml:space="preserve"> [1]</w:t>
            </w:r>
          </w:p>
        </w:tc>
        <w:tc>
          <w:tcPr>
            <w:tcW w:w="7916" w:type="dxa"/>
          </w:tcPr>
          <w:p w14:paraId="4D10C599" w14:textId="77777777" w:rsidR="00630969" w:rsidRDefault="00000000">
            <w:pPr>
              <w:rPr>
                <w:b/>
                <w:bCs/>
                <w:i/>
                <w:iCs/>
                <w:lang w:eastAsia="zh-CN"/>
              </w:rPr>
            </w:pPr>
            <w:r>
              <w:rPr>
                <w:b/>
                <w:bCs/>
                <w:i/>
                <w:iCs/>
                <w:lang w:eastAsia="zh-CN"/>
              </w:rPr>
              <w:t>For Rel-19 AI/ML-based BM, for report content of inference results for UE-sided model for BM-Case 1, for the RSRP of predicted Top K beam(s) in the report of inference results, when applicable, support Option B</w:t>
            </w:r>
          </w:p>
          <w:p w14:paraId="177969E2" w14:textId="77777777" w:rsidR="00630969" w:rsidRDefault="00000000">
            <w:pPr>
              <w:pStyle w:val="aff0"/>
              <w:numPr>
                <w:ilvl w:val="0"/>
                <w:numId w:val="25"/>
              </w:numPr>
              <w:spacing w:after="160" w:line="259" w:lineRule="auto"/>
              <w:ind w:leftChars="0"/>
              <w:contextualSpacing/>
              <w:rPr>
                <w:rFonts w:eastAsia="SimSun"/>
                <w:b/>
                <w:bCs/>
                <w:i/>
                <w:iCs/>
                <w:lang w:val="en-US" w:eastAsia="zh-CN"/>
              </w:rPr>
            </w:pPr>
            <w:r>
              <w:rPr>
                <w:rFonts w:eastAsia="SimSun"/>
                <w:b/>
                <w:bCs/>
                <w:i/>
                <w:iCs/>
                <w:lang w:val="en-US" w:eastAsia="zh-CN"/>
              </w:rPr>
              <w:t>Option B: Predicted RSRP, if the beam is not configured for corresponding measurement, and measured L1-RSRP if the beam is configured for corresponding measurement.</w:t>
            </w:r>
          </w:p>
        </w:tc>
      </w:tr>
      <w:tr w:rsidR="00630969" w14:paraId="08DCF7D9" w14:textId="77777777">
        <w:tc>
          <w:tcPr>
            <w:tcW w:w="1705" w:type="dxa"/>
          </w:tcPr>
          <w:p w14:paraId="4D0D1632" w14:textId="77777777" w:rsidR="00630969" w:rsidRDefault="00000000">
            <w:r>
              <w:t>Intel [4]</w:t>
            </w:r>
          </w:p>
        </w:tc>
        <w:tc>
          <w:tcPr>
            <w:tcW w:w="7916" w:type="dxa"/>
          </w:tcPr>
          <w:p w14:paraId="0A1954F5" w14:textId="77777777" w:rsidR="00630969" w:rsidRDefault="00000000">
            <w:r>
              <w:t>Proposal 15:</w:t>
            </w:r>
            <w:r>
              <w:tab/>
              <w:t>For model inference of UE-side AI/ML model, for reporting predicted beams and related RSRP (Opt-2), differentiation between measured L1-RSRP and predicted RSRP from a model is needed. It can be based on an additional bit of information in the report per reported beam.</w:t>
            </w:r>
          </w:p>
        </w:tc>
      </w:tr>
      <w:tr w:rsidR="00630969" w14:paraId="0C72255A" w14:textId="77777777">
        <w:tc>
          <w:tcPr>
            <w:tcW w:w="1705" w:type="dxa"/>
          </w:tcPr>
          <w:p w14:paraId="201D0631" w14:textId="77777777" w:rsidR="00630969" w:rsidRDefault="00000000">
            <w:r>
              <w:t>Samsung [8]</w:t>
            </w:r>
          </w:p>
        </w:tc>
        <w:tc>
          <w:tcPr>
            <w:tcW w:w="7916" w:type="dxa"/>
          </w:tcPr>
          <w:p w14:paraId="14834EC9" w14:textId="77777777" w:rsidR="00630969" w:rsidRDefault="00000000">
            <w:pPr>
              <w:spacing w:after="120"/>
              <w:jc w:val="both"/>
              <w:rPr>
                <w:rFonts w:eastAsia="SimSun"/>
                <w:b/>
                <w:bCs/>
                <w:lang w:val="en-US" w:eastAsia="zh-CN"/>
              </w:rPr>
            </w:pPr>
            <w:r>
              <w:rPr>
                <w:rFonts w:eastAsia="SimSun" w:hint="eastAsia"/>
                <w:b/>
                <w:bCs/>
                <w:lang w:val="en-US" w:eastAsia="zh-CN"/>
              </w:rPr>
              <w:t>P</w:t>
            </w:r>
            <w:r>
              <w:rPr>
                <w:rFonts w:eastAsia="SimSun"/>
                <w:b/>
                <w:bCs/>
                <w:lang w:val="en-US" w:eastAsia="zh-CN"/>
              </w:rPr>
              <w:t>roposal 10.</w:t>
            </w:r>
            <w:r>
              <w:rPr>
                <w:b/>
                <w:bCs/>
              </w:rPr>
              <w:t xml:space="preserve"> For report content of inference results for UE-sided model for BM-Case 1, for the RSRP of predicted Top K beam(s) in the report of inference results</w:t>
            </w:r>
            <w:r>
              <w:rPr>
                <w:rFonts w:eastAsia="SimSun"/>
                <w:b/>
                <w:bCs/>
                <w:lang w:val="en-US" w:eastAsia="zh-CN"/>
              </w:rPr>
              <w:t>, support both Option A and Option B.</w:t>
            </w:r>
          </w:p>
        </w:tc>
      </w:tr>
      <w:tr w:rsidR="00630969" w14:paraId="58CF21E2" w14:textId="77777777">
        <w:tc>
          <w:tcPr>
            <w:tcW w:w="1705" w:type="dxa"/>
          </w:tcPr>
          <w:p w14:paraId="120FA73E" w14:textId="77777777" w:rsidR="00630969" w:rsidRDefault="00000000">
            <w:r>
              <w:t>Vivo [9]</w:t>
            </w:r>
          </w:p>
        </w:tc>
        <w:tc>
          <w:tcPr>
            <w:tcW w:w="7916" w:type="dxa"/>
          </w:tcPr>
          <w:p w14:paraId="7D8FBC2D" w14:textId="77777777" w:rsidR="00630969" w:rsidRDefault="00000000">
            <w:pPr>
              <w:rPr>
                <w:lang w:val="en-US"/>
              </w:rPr>
            </w:pPr>
            <w:r>
              <w:rPr>
                <w:lang w:val="en-US"/>
              </w:rPr>
              <w:t>Proposal 26:</w:t>
            </w:r>
            <w:r>
              <w:rPr>
                <w:lang w:val="en-US"/>
              </w:rPr>
              <w:tab/>
              <w:t>For model inference with UE-side model, when UE reports L1-RSRP of Top-k beams predicted from Set A, and for those that belongs to Set B, the UE reports the actually measured RSRP corresponding to the beam.</w:t>
            </w:r>
          </w:p>
          <w:p w14:paraId="0E331591" w14:textId="77777777" w:rsidR="00630969" w:rsidRDefault="00000000">
            <w:pPr>
              <w:rPr>
                <w:lang w:val="en-US"/>
              </w:rPr>
            </w:pPr>
            <w:r>
              <w:rPr>
                <w:lang w:val="en-US"/>
              </w:rPr>
              <w:t>Proposal 27:</w:t>
            </w:r>
            <w:r>
              <w:rPr>
                <w:lang w:val="en-US"/>
              </w:rPr>
              <w:tab/>
              <w:t>For model inference with UE-side model, confirm the working assumption that for report content of inference results for UE-sided model for BM-Case 2, the RSRP of predicted beam(s) in the report of inference results, is the predicted RSRP, where the predicted RSRP is based on AI/ML output.</w:t>
            </w:r>
          </w:p>
        </w:tc>
      </w:tr>
      <w:tr w:rsidR="00630969" w14:paraId="09EAB0CA" w14:textId="77777777">
        <w:tc>
          <w:tcPr>
            <w:tcW w:w="1705" w:type="dxa"/>
          </w:tcPr>
          <w:p w14:paraId="1D53BC83" w14:textId="77777777" w:rsidR="00630969" w:rsidRDefault="00000000">
            <w:r>
              <w:t>Interdigital [11]</w:t>
            </w:r>
          </w:p>
        </w:tc>
        <w:tc>
          <w:tcPr>
            <w:tcW w:w="7916" w:type="dxa"/>
          </w:tcPr>
          <w:p w14:paraId="3073A629" w14:textId="77777777" w:rsidR="00630969" w:rsidRDefault="00000000">
            <w:pPr>
              <w:spacing w:line="276" w:lineRule="auto"/>
              <w:jc w:val="both"/>
              <w:rPr>
                <w:rFonts w:ascii="Arial" w:hAnsi="Arial" w:cs="Arial"/>
              </w:rPr>
            </w:pPr>
            <w:r>
              <w:rPr>
                <w:rFonts w:ascii="Arial" w:hAnsi="Arial" w:cs="Arial"/>
              </w:rPr>
              <w:t>For report content of inference results for UE-sided model for BM-Case 1, the difference between ‘Option A: Predicted RSRP’ and ‘Option B: Predicted RSRP, if the beam is not configured for corresponding measurement, and measured L1-RSRP if the beam is configured for corresponding measurement’ is not clear. Specifically, Option A should be further clarified</w:t>
            </w:r>
            <w:r>
              <w:rPr>
                <w:rFonts w:ascii="Arial" w:hAnsi="Arial" w:cs="Arial" w:hint="eastAsia"/>
              </w:rPr>
              <w:t xml:space="preserve"> including details on when/how predicted RSRP needs to be reported</w:t>
            </w:r>
            <w:r>
              <w:rPr>
                <w:rFonts w:ascii="Arial" w:hAnsi="Arial" w:cs="Arial"/>
              </w:rPr>
              <w:t>.</w:t>
            </w:r>
          </w:p>
          <w:p w14:paraId="5FBA520D" w14:textId="77777777" w:rsidR="00630969" w:rsidRDefault="00000000">
            <w:pPr>
              <w:spacing w:line="276" w:lineRule="auto"/>
              <w:rPr>
                <w:rFonts w:ascii="Arial" w:hAnsi="Arial" w:cs="Arial"/>
                <w:i/>
                <w:iCs/>
              </w:rPr>
            </w:pPr>
            <w:r>
              <w:rPr>
                <w:rFonts w:ascii="Arial" w:hAnsi="Arial" w:cs="Arial"/>
                <w:b/>
                <w:bCs/>
                <w:i/>
                <w:iCs/>
              </w:rPr>
              <w:t>Proposal 12</w:t>
            </w:r>
            <w:r>
              <w:rPr>
                <w:rFonts w:ascii="Arial" w:hAnsi="Arial" w:cs="Arial"/>
                <w:i/>
                <w:iCs/>
              </w:rPr>
              <w:t>: Option A “Predicted RSRP” should be further clarified.</w:t>
            </w:r>
          </w:p>
        </w:tc>
      </w:tr>
      <w:tr w:rsidR="00630969" w14:paraId="33CA9193" w14:textId="77777777">
        <w:tc>
          <w:tcPr>
            <w:tcW w:w="1705" w:type="dxa"/>
          </w:tcPr>
          <w:p w14:paraId="0B8CF6B9" w14:textId="77777777" w:rsidR="00630969" w:rsidRDefault="00000000">
            <w:r>
              <w:t>CATT [12]</w:t>
            </w:r>
          </w:p>
        </w:tc>
        <w:tc>
          <w:tcPr>
            <w:tcW w:w="7916" w:type="dxa"/>
          </w:tcPr>
          <w:p w14:paraId="39E1D9AB" w14:textId="77777777" w:rsidR="00630969" w:rsidRDefault="00000000">
            <w:pPr>
              <w:spacing w:afterLines="50" w:after="120"/>
              <w:rPr>
                <w:b/>
              </w:rPr>
            </w:pPr>
            <w:r>
              <w:rPr>
                <w:b/>
              </w:rPr>
              <w:t xml:space="preserve">Proposal </w:t>
            </w:r>
            <w:r>
              <w:rPr>
                <w:rFonts w:hint="eastAsia"/>
                <w:b/>
              </w:rPr>
              <w:t>10</w:t>
            </w:r>
            <w:r>
              <w:rPr>
                <w:b/>
              </w:rPr>
              <w:t xml:space="preserve">: For UE-sided model, at least for BM-Case1, for </w:t>
            </w:r>
            <w:r>
              <w:rPr>
                <w:rFonts w:hint="eastAsia"/>
                <w:b/>
              </w:rPr>
              <w:t>report content</w:t>
            </w:r>
            <w:r>
              <w:rPr>
                <w:b/>
              </w:rPr>
              <w:t xml:space="preserve"> of inference results, </w:t>
            </w:r>
            <w:r>
              <w:rPr>
                <w:rFonts w:hint="eastAsia"/>
                <w:b/>
              </w:rPr>
              <w:t xml:space="preserve">the reported RSRP type of predicted Top K beam(s) can be configured by </w:t>
            </w:r>
            <w:proofErr w:type="spellStart"/>
            <w:r>
              <w:rPr>
                <w:rFonts w:hint="eastAsia"/>
                <w:b/>
              </w:rPr>
              <w:t>gNB</w:t>
            </w:r>
            <w:proofErr w:type="spellEnd"/>
            <w:r>
              <w:rPr>
                <w:rFonts w:hint="eastAsia"/>
                <w:b/>
              </w:rPr>
              <w:t xml:space="preserve"> with the following options: </w:t>
            </w:r>
          </w:p>
          <w:p w14:paraId="28685362" w14:textId="77777777" w:rsidR="00630969" w:rsidRDefault="00000000">
            <w:pPr>
              <w:pStyle w:val="aff0"/>
              <w:widowControl w:val="0"/>
              <w:numPr>
                <w:ilvl w:val="0"/>
                <w:numId w:val="40"/>
              </w:numPr>
              <w:spacing w:beforeLines="50" w:before="120" w:afterLines="50" w:after="120"/>
              <w:ind w:leftChars="0"/>
              <w:jc w:val="both"/>
              <w:rPr>
                <w:b/>
              </w:rPr>
            </w:pPr>
            <w:r>
              <w:rPr>
                <w:rFonts w:hint="eastAsia"/>
                <w:b/>
              </w:rPr>
              <w:t xml:space="preserve">Option A: Predicted L1-RSRP; </w:t>
            </w:r>
          </w:p>
          <w:p w14:paraId="45539D69" w14:textId="77777777" w:rsidR="00630969" w:rsidRDefault="00000000">
            <w:pPr>
              <w:pStyle w:val="aff0"/>
              <w:widowControl w:val="0"/>
              <w:numPr>
                <w:ilvl w:val="0"/>
                <w:numId w:val="40"/>
              </w:numPr>
              <w:spacing w:beforeLines="50" w:before="120" w:afterLines="50" w:after="120"/>
              <w:ind w:leftChars="0"/>
              <w:jc w:val="both"/>
            </w:pPr>
            <w:r>
              <w:rPr>
                <w:rFonts w:hint="eastAsia"/>
                <w:b/>
              </w:rPr>
              <w:t>O</w:t>
            </w:r>
            <w:r>
              <w:rPr>
                <w:b/>
              </w:rPr>
              <w:t>ption B: Predicted RSRP, if the beam is not configured for corresponding measurement, and measured L1-RSRP if the beam is configured for corresponding measurement</w:t>
            </w:r>
            <w:r>
              <w:rPr>
                <w:rFonts w:hint="eastAsia"/>
                <w:b/>
              </w:rPr>
              <w:t>.</w:t>
            </w:r>
          </w:p>
        </w:tc>
      </w:tr>
      <w:tr w:rsidR="00630969" w14:paraId="30AF223A" w14:textId="77777777">
        <w:tc>
          <w:tcPr>
            <w:tcW w:w="1705" w:type="dxa"/>
          </w:tcPr>
          <w:p w14:paraId="7D3F725D" w14:textId="77777777" w:rsidR="00630969" w:rsidRDefault="00000000">
            <w:r>
              <w:t>CMCC [14]</w:t>
            </w:r>
          </w:p>
        </w:tc>
        <w:tc>
          <w:tcPr>
            <w:tcW w:w="7916" w:type="dxa"/>
          </w:tcPr>
          <w:p w14:paraId="0613624F" w14:textId="77777777" w:rsidR="00630969" w:rsidRDefault="00000000">
            <w:pPr>
              <w:spacing w:after="120"/>
              <w:jc w:val="both"/>
              <w:rPr>
                <w:b/>
                <w:lang w:val="en-US" w:eastAsia="zh-CN"/>
              </w:rPr>
            </w:pPr>
            <w:r>
              <w:rPr>
                <w:b/>
                <w:lang w:eastAsia="zh-CN"/>
              </w:rPr>
              <w:t xml:space="preserve">Proposal </w:t>
            </w:r>
            <w:r>
              <w:rPr>
                <w:rFonts w:hint="eastAsia"/>
                <w:b/>
                <w:lang w:val="en-US" w:eastAsia="zh-CN"/>
              </w:rPr>
              <w:t>10</w:t>
            </w:r>
            <w:r>
              <w:rPr>
                <w:b/>
                <w:lang w:eastAsia="zh-CN"/>
              </w:rPr>
              <w:t xml:space="preserve">: </w:t>
            </w:r>
            <w:r>
              <w:rPr>
                <w:b/>
              </w:rPr>
              <w:t xml:space="preserve">For report content of inference results for UE-sided model for BM-Case </w:t>
            </w:r>
            <w:r>
              <w:rPr>
                <w:rFonts w:hint="eastAsia"/>
                <w:b/>
                <w:lang w:val="en-US" w:eastAsia="zh-CN"/>
              </w:rPr>
              <w:t>1</w:t>
            </w:r>
            <w:r>
              <w:rPr>
                <w:b/>
                <w:lang w:eastAsia="zh-CN"/>
              </w:rPr>
              <w:t xml:space="preserve"> whether the predicted L1-RSRP </w:t>
            </w:r>
            <w:r>
              <w:rPr>
                <w:b/>
                <w:lang w:val="en-US" w:eastAsia="zh-CN"/>
              </w:rPr>
              <w:t>is</w:t>
            </w:r>
            <w:r>
              <w:rPr>
                <w:b/>
                <w:lang w:eastAsia="zh-CN"/>
              </w:rPr>
              <w:t xml:space="preserve"> reported can be configured by </w:t>
            </w:r>
            <w:proofErr w:type="spellStart"/>
            <w:r>
              <w:rPr>
                <w:b/>
                <w:lang w:eastAsia="zh-CN"/>
              </w:rPr>
              <w:t>gNB</w:t>
            </w:r>
            <w:proofErr w:type="spellEnd"/>
            <w:r>
              <w:rPr>
                <w:b/>
                <w:lang w:val="en-US" w:eastAsia="zh-CN"/>
              </w:rPr>
              <w:t>, whether/how to differentiate measured L1-RSRP and predicted L1-RSRP needs further discussion.</w:t>
            </w:r>
          </w:p>
        </w:tc>
      </w:tr>
      <w:tr w:rsidR="00630969" w14:paraId="1060781A" w14:textId="77777777">
        <w:tc>
          <w:tcPr>
            <w:tcW w:w="1705" w:type="dxa"/>
          </w:tcPr>
          <w:p w14:paraId="49C0E762" w14:textId="77777777" w:rsidR="00630969" w:rsidRDefault="00000000">
            <w:r>
              <w:t>Lenovo [16]</w:t>
            </w:r>
          </w:p>
        </w:tc>
        <w:tc>
          <w:tcPr>
            <w:tcW w:w="7916" w:type="dxa"/>
          </w:tcPr>
          <w:p w14:paraId="08796C0D" w14:textId="77777777" w:rsidR="00630969" w:rsidRDefault="00000000">
            <w:pPr>
              <w:spacing w:after="120"/>
              <w:jc w:val="both"/>
              <w:rPr>
                <w:b/>
                <w:lang w:eastAsia="zh-CN"/>
              </w:rPr>
            </w:pPr>
            <w:r>
              <w:rPr>
                <w:b/>
                <w:lang w:eastAsia="zh-CN"/>
              </w:rPr>
              <w:t xml:space="preserve">Proposal 8: </w:t>
            </w:r>
            <w:r>
              <w:rPr>
                <w:b/>
                <w:lang w:eastAsia="zh-CN"/>
              </w:rPr>
              <w:tab/>
              <w:t xml:space="preserve">Support to report the predicted RSRP for the reported beams in a beam report with AI inference for BM-Case </w:t>
            </w:r>
            <w:proofErr w:type="gramStart"/>
            <w:r>
              <w:rPr>
                <w:b/>
                <w:lang w:eastAsia="zh-CN"/>
              </w:rPr>
              <w:t>1 .</w:t>
            </w:r>
            <w:proofErr w:type="gramEnd"/>
          </w:p>
          <w:p w14:paraId="3532F335" w14:textId="77777777" w:rsidR="00630969" w:rsidRDefault="00000000">
            <w:pPr>
              <w:spacing w:after="120"/>
              <w:jc w:val="both"/>
              <w:rPr>
                <w:b/>
                <w:lang w:eastAsia="zh-CN"/>
              </w:rPr>
            </w:pPr>
            <w:r>
              <w:rPr>
                <w:b/>
                <w:lang w:eastAsia="zh-CN"/>
              </w:rPr>
              <w:t xml:space="preserve">Proposal 9: </w:t>
            </w:r>
            <w:r>
              <w:rPr>
                <w:b/>
                <w:lang w:eastAsia="zh-CN"/>
              </w:rPr>
              <w:tab/>
              <w:t xml:space="preserve">Confirm the following working assumption </w:t>
            </w:r>
          </w:p>
          <w:p w14:paraId="7EA912D7" w14:textId="77777777" w:rsidR="00630969" w:rsidRDefault="00000000">
            <w:pPr>
              <w:spacing w:after="120"/>
              <w:jc w:val="both"/>
              <w:rPr>
                <w:b/>
                <w:lang w:eastAsia="zh-CN"/>
              </w:rPr>
            </w:pPr>
            <w:r>
              <w:rPr>
                <w:b/>
                <w:highlight w:val="darkYellow"/>
                <w:lang w:eastAsia="zh-CN"/>
              </w:rPr>
              <w:lastRenderedPageBreak/>
              <w:t>Working Assumption</w:t>
            </w:r>
          </w:p>
          <w:p w14:paraId="3744B319" w14:textId="77777777" w:rsidR="00630969" w:rsidRDefault="00000000">
            <w:pPr>
              <w:spacing w:after="120"/>
              <w:jc w:val="both"/>
              <w:rPr>
                <w:b/>
                <w:lang w:eastAsia="zh-CN"/>
              </w:rPr>
            </w:pPr>
            <w:r>
              <w:rPr>
                <w:b/>
                <w:lang w:eastAsia="zh-CN"/>
              </w:rPr>
              <w:t>For report content of inference results for UE-sided model for BM-Case 2, the RSRP of predicted beam(s) in the report of inference results, is the predicted RSRP, where the predicted RSRP is based on AI/ML output.</w:t>
            </w:r>
          </w:p>
          <w:p w14:paraId="61979C9F" w14:textId="77777777" w:rsidR="00630969" w:rsidRDefault="00000000">
            <w:pPr>
              <w:spacing w:after="120"/>
              <w:jc w:val="both"/>
              <w:rPr>
                <w:b/>
                <w:lang w:eastAsia="zh-CN"/>
              </w:rPr>
            </w:pPr>
            <w:r>
              <w:rPr>
                <w:b/>
                <w:lang w:eastAsia="zh-CN"/>
              </w:rPr>
              <w:t xml:space="preserve">Proposal 14: </w:t>
            </w:r>
            <w:r>
              <w:rPr>
                <w:b/>
                <w:lang w:eastAsia="zh-CN"/>
              </w:rPr>
              <w:tab/>
              <w:t>For a beam report associated with AI inference, the UE indicates that the reported beams are predicted beams or measured beams in the beam report.</w:t>
            </w:r>
          </w:p>
        </w:tc>
      </w:tr>
      <w:tr w:rsidR="00630969" w14:paraId="639C6AF5" w14:textId="77777777">
        <w:tc>
          <w:tcPr>
            <w:tcW w:w="1705" w:type="dxa"/>
          </w:tcPr>
          <w:p w14:paraId="5FEC25FB" w14:textId="77777777" w:rsidR="00630969" w:rsidRDefault="00000000">
            <w:r>
              <w:lastRenderedPageBreak/>
              <w:t>LGE [18]</w:t>
            </w:r>
          </w:p>
        </w:tc>
        <w:tc>
          <w:tcPr>
            <w:tcW w:w="7916" w:type="dxa"/>
          </w:tcPr>
          <w:p w14:paraId="0179F24B" w14:textId="77777777" w:rsidR="00630969" w:rsidRDefault="00000000">
            <w:pPr>
              <w:ind w:firstLineChars="193" w:firstLine="386"/>
              <w:jc w:val="both"/>
              <w:rPr>
                <w:rFonts w:ascii="Times" w:hAnsi="Times"/>
                <w:b/>
                <w:lang w:eastAsia="en-US"/>
              </w:rPr>
            </w:pPr>
            <w:r>
              <w:rPr>
                <w:rFonts w:ascii="Times" w:hAnsi="Times"/>
                <w:b/>
                <w:lang w:eastAsia="en-US"/>
              </w:rPr>
              <w:t>Proposal #15: Support Option A or Option C (new) for the RSRP of predicted Top K beam(s) in the report of inference results.</w:t>
            </w:r>
          </w:p>
          <w:p w14:paraId="3E50CE22" w14:textId="77777777" w:rsidR="00630969" w:rsidRDefault="00000000">
            <w:pPr>
              <w:pStyle w:val="aff0"/>
              <w:numPr>
                <w:ilvl w:val="0"/>
                <w:numId w:val="20"/>
              </w:numPr>
              <w:spacing w:after="200" w:line="276" w:lineRule="auto"/>
              <w:ind w:leftChars="0" w:left="1134"/>
              <w:contextualSpacing/>
              <w:jc w:val="both"/>
              <w:rPr>
                <w:b/>
                <w:bCs/>
              </w:rPr>
            </w:pPr>
            <w:r>
              <w:rPr>
                <w:b/>
                <w:bCs/>
              </w:rPr>
              <w:t>Option A: Predicted RSRP</w:t>
            </w:r>
          </w:p>
          <w:p w14:paraId="3D00D29B" w14:textId="77777777" w:rsidR="00630969" w:rsidRDefault="00000000">
            <w:pPr>
              <w:pStyle w:val="aff0"/>
              <w:numPr>
                <w:ilvl w:val="0"/>
                <w:numId w:val="20"/>
              </w:numPr>
              <w:spacing w:after="200" w:line="276" w:lineRule="auto"/>
              <w:ind w:leftChars="0" w:left="1134"/>
              <w:contextualSpacing/>
              <w:jc w:val="both"/>
              <w:rPr>
                <w:b/>
                <w:bCs/>
              </w:rPr>
            </w:pPr>
            <w:r>
              <w:rPr>
                <w:b/>
                <w:bCs/>
              </w:rPr>
              <w:t>Option C: Not specify whether to report predicted RSRP or measured L1-RSRP when both RSRPs are available at UE side, i.e., leave this case up to UE implementation</w:t>
            </w:r>
          </w:p>
        </w:tc>
      </w:tr>
      <w:tr w:rsidR="00630969" w14:paraId="6DD82F7B" w14:textId="77777777">
        <w:tc>
          <w:tcPr>
            <w:tcW w:w="1705" w:type="dxa"/>
          </w:tcPr>
          <w:p w14:paraId="02C0335E" w14:textId="77777777" w:rsidR="00630969" w:rsidRDefault="00000000">
            <w:r>
              <w:t>Panasonic [19]</w:t>
            </w:r>
          </w:p>
        </w:tc>
        <w:tc>
          <w:tcPr>
            <w:tcW w:w="7916" w:type="dxa"/>
          </w:tcPr>
          <w:p w14:paraId="227F4204" w14:textId="77777777" w:rsidR="00630969" w:rsidRDefault="00000000">
            <w:pPr>
              <w:pStyle w:val="aa"/>
              <w:spacing w:after="60"/>
              <w:rPr>
                <w:rFonts w:ascii="Times New Roman" w:hAnsi="Times New Roman"/>
                <w:b/>
                <w:bCs/>
                <w:szCs w:val="20"/>
              </w:rPr>
            </w:pPr>
            <w:r>
              <w:rPr>
                <w:rFonts w:ascii="Times New Roman" w:hAnsi="Times New Roman"/>
                <w:b/>
                <w:bCs/>
                <w:szCs w:val="20"/>
              </w:rPr>
              <w:t>Proposal 6: To differentiate between prediction and measurement results, the following options can be considered:</w:t>
            </w:r>
          </w:p>
          <w:p w14:paraId="07145506" w14:textId="77777777" w:rsidR="00630969" w:rsidRDefault="00000000">
            <w:pPr>
              <w:pStyle w:val="aa"/>
              <w:widowControl w:val="0"/>
              <w:numPr>
                <w:ilvl w:val="0"/>
                <w:numId w:val="111"/>
              </w:numPr>
              <w:spacing w:after="60"/>
              <w:rPr>
                <w:rFonts w:ascii="Times New Roman" w:hAnsi="Times New Roman"/>
                <w:b/>
                <w:bCs/>
                <w:szCs w:val="20"/>
              </w:rPr>
            </w:pPr>
            <w:r>
              <w:rPr>
                <w:rFonts w:ascii="Times New Roman" w:hAnsi="Times New Roman"/>
                <w:b/>
                <w:bCs/>
                <w:szCs w:val="20"/>
              </w:rPr>
              <w:t>Option 1: To introduce prediction-related metrics as the reporting quantities.</w:t>
            </w:r>
          </w:p>
          <w:p w14:paraId="320E68D3" w14:textId="77777777" w:rsidR="00630969" w:rsidRDefault="00000000">
            <w:pPr>
              <w:pStyle w:val="aa"/>
              <w:widowControl w:val="0"/>
              <w:numPr>
                <w:ilvl w:val="0"/>
                <w:numId w:val="111"/>
              </w:numPr>
              <w:spacing w:after="60"/>
              <w:rPr>
                <w:rFonts w:ascii="Times New Roman" w:hAnsi="Times New Roman"/>
                <w:b/>
                <w:bCs/>
                <w:szCs w:val="20"/>
              </w:rPr>
            </w:pPr>
            <w:r>
              <w:rPr>
                <w:rFonts w:ascii="Times New Roman" w:hAnsi="Times New Roman"/>
                <w:b/>
                <w:bCs/>
                <w:szCs w:val="20"/>
              </w:rPr>
              <w:t xml:space="preserve">Option 2: </w:t>
            </w:r>
            <w:r>
              <w:rPr>
                <w:rFonts w:ascii="Times New Roman" w:eastAsia="ＭＳ 明朝" w:hAnsi="Times New Roman" w:hint="eastAsia"/>
                <w:b/>
                <w:bCs/>
                <w:szCs w:val="20"/>
              </w:rPr>
              <w:t xml:space="preserve">To introduce </w:t>
            </w:r>
            <w:r>
              <w:rPr>
                <w:rFonts w:ascii="Times New Roman" w:hAnsi="Times New Roman"/>
                <w:b/>
                <w:bCs/>
                <w:szCs w:val="20"/>
              </w:rPr>
              <w:t>different resource sets in a report configuration for prediction and measurement.</w:t>
            </w:r>
          </w:p>
        </w:tc>
      </w:tr>
      <w:tr w:rsidR="00630969" w14:paraId="022F2E19" w14:textId="77777777">
        <w:tc>
          <w:tcPr>
            <w:tcW w:w="1705" w:type="dxa"/>
          </w:tcPr>
          <w:p w14:paraId="19A270CE" w14:textId="77777777" w:rsidR="00630969" w:rsidRDefault="00000000">
            <w:r>
              <w:t>Fujitsu [20]</w:t>
            </w:r>
          </w:p>
        </w:tc>
        <w:tc>
          <w:tcPr>
            <w:tcW w:w="7916" w:type="dxa"/>
          </w:tcPr>
          <w:p w14:paraId="07CE50B4" w14:textId="77777777" w:rsidR="00630969" w:rsidRDefault="00000000">
            <w:pPr>
              <w:spacing w:before="120" w:after="0"/>
              <w:jc w:val="both"/>
              <w:rPr>
                <w:b/>
                <w:i/>
                <w:sz w:val="22"/>
                <w:szCs w:val="22"/>
              </w:rPr>
            </w:pPr>
            <w:r>
              <w:rPr>
                <w:b/>
                <w:i/>
                <w:sz w:val="22"/>
                <w:szCs w:val="22"/>
              </w:rPr>
              <w:t>Proposal 13:</w:t>
            </w:r>
          </w:p>
          <w:p w14:paraId="10FAAFE8" w14:textId="77777777" w:rsidR="00630969" w:rsidRDefault="00000000">
            <w:pPr>
              <w:pStyle w:val="aff0"/>
              <w:numPr>
                <w:ilvl w:val="0"/>
                <w:numId w:val="42"/>
              </w:numPr>
              <w:spacing w:before="120" w:after="0"/>
              <w:ind w:leftChars="0" w:firstLine="0"/>
              <w:jc w:val="both"/>
              <w:rPr>
                <w:i/>
              </w:rPr>
            </w:pPr>
            <w:r>
              <w:rPr>
                <w:i/>
              </w:rPr>
              <w:t>For BM Case-1 with UE side model, if Set B is subset of Set A, whether predicted RSRP or measured RSRP should be applied for Set B beams for reporting of the inference results could be subject to AI/ML model performance. If the performance is not good, the measured RSRP is used, otherwise the predicted RSRP is used.</w:t>
            </w:r>
          </w:p>
          <w:p w14:paraId="7C3B18B1" w14:textId="77777777" w:rsidR="00630969" w:rsidRDefault="00630969">
            <w:pPr>
              <w:pStyle w:val="aa"/>
              <w:spacing w:after="60"/>
              <w:rPr>
                <w:rFonts w:ascii="Times New Roman" w:hAnsi="Times New Roman"/>
                <w:b/>
                <w:bCs/>
                <w:szCs w:val="20"/>
              </w:rPr>
            </w:pPr>
          </w:p>
        </w:tc>
      </w:tr>
      <w:tr w:rsidR="00630969" w14:paraId="07F8B6B8" w14:textId="77777777">
        <w:tc>
          <w:tcPr>
            <w:tcW w:w="1705" w:type="dxa"/>
          </w:tcPr>
          <w:p w14:paraId="670828DB" w14:textId="77777777" w:rsidR="00630969" w:rsidRDefault="00000000">
            <w:r>
              <w:t>Xiaomi [21]</w:t>
            </w:r>
          </w:p>
        </w:tc>
        <w:tc>
          <w:tcPr>
            <w:tcW w:w="7916" w:type="dxa"/>
          </w:tcPr>
          <w:p w14:paraId="3F14471B" w14:textId="77777777" w:rsidR="00630969" w:rsidRDefault="00000000">
            <w:pPr>
              <w:suppressAutoHyphens/>
              <w:textAlignment w:val="baseline"/>
              <w:rPr>
                <w:b/>
                <w:i/>
                <w:lang w:eastAsia="zh-CN"/>
              </w:rPr>
            </w:pPr>
            <w:r>
              <w:rPr>
                <w:b/>
                <w:i/>
                <w:lang w:eastAsia="zh-CN"/>
              </w:rPr>
              <w:t xml:space="preserve">Proposal 4-1: Support to report the predicted L1-RSRP if the beam is not configured for </w:t>
            </w:r>
            <w:r>
              <w:rPr>
                <w:rFonts w:hint="eastAsia"/>
                <w:b/>
                <w:i/>
                <w:lang w:eastAsia="zh-CN"/>
              </w:rPr>
              <w:t xml:space="preserve">corresponding </w:t>
            </w:r>
            <w:r>
              <w:rPr>
                <w:b/>
                <w:i/>
                <w:lang w:eastAsia="zh-CN"/>
              </w:rPr>
              <w:t xml:space="preserve">measurement, and report the measured L1-RSRP if the beam is configured for </w:t>
            </w:r>
            <w:r>
              <w:rPr>
                <w:rFonts w:hint="eastAsia"/>
                <w:b/>
                <w:i/>
                <w:lang w:eastAsia="zh-CN"/>
              </w:rPr>
              <w:t xml:space="preserve">corresponding </w:t>
            </w:r>
            <w:r>
              <w:rPr>
                <w:b/>
                <w:i/>
                <w:lang w:eastAsia="zh-CN"/>
              </w:rPr>
              <w:t xml:space="preserve">measurement </w:t>
            </w:r>
            <w:r>
              <w:rPr>
                <w:rFonts w:hint="eastAsia"/>
                <w:b/>
                <w:i/>
                <w:lang w:eastAsia="zh-CN"/>
              </w:rPr>
              <w:t>for</w:t>
            </w:r>
            <w:r>
              <w:rPr>
                <w:b/>
                <w:i/>
                <w:lang w:eastAsia="zh-CN"/>
              </w:rPr>
              <w:t xml:space="preserve"> UE-side model inference. </w:t>
            </w:r>
          </w:p>
        </w:tc>
      </w:tr>
      <w:tr w:rsidR="00630969" w14:paraId="3401BF44" w14:textId="77777777">
        <w:tc>
          <w:tcPr>
            <w:tcW w:w="1705" w:type="dxa"/>
          </w:tcPr>
          <w:p w14:paraId="6B867780" w14:textId="77777777" w:rsidR="00630969" w:rsidRDefault="00000000">
            <w:r>
              <w:t>NEC [22]</w:t>
            </w:r>
          </w:p>
        </w:tc>
        <w:tc>
          <w:tcPr>
            <w:tcW w:w="7916" w:type="dxa"/>
          </w:tcPr>
          <w:p w14:paraId="20A34E5B" w14:textId="77777777" w:rsidR="00630969" w:rsidRDefault="00000000">
            <w:pPr>
              <w:suppressAutoHyphens/>
              <w:textAlignment w:val="baseline"/>
              <w:rPr>
                <w:b/>
                <w:i/>
                <w:lang w:val="en-US" w:eastAsia="zh-CN"/>
              </w:rPr>
            </w:pPr>
            <w:r>
              <w:rPr>
                <w:b/>
                <w:i/>
                <w:lang w:val="en-US" w:eastAsia="zh-CN"/>
              </w:rPr>
              <w:t>Proposal 20:</w:t>
            </w:r>
            <w:r>
              <w:rPr>
                <w:b/>
                <w:i/>
                <w:lang w:val="en-US" w:eastAsia="zh-CN"/>
              </w:rPr>
              <w:tab/>
              <w:t>For report content of inference results for UE-sided model for BM-Case 1, for the RSRP of predicted Top K beam(s) in the report of inference results, Option B should be supported, i.e., Predicted RSRP, if the beam is not configured for corresponding measurement, and measured L1-RSRP if the beam is configured for corresponding measurement.</w:t>
            </w:r>
          </w:p>
        </w:tc>
      </w:tr>
      <w:tr w:rsidR="00630969" w14:paraId="0271F4F9" w14:textId="77777777">
        <w:tc>
          <w:tcPr>
            <w:tcW w:w="1705" w:type="dxa"/>
          </w:tcPr>
          <w:p w14:paraId="4213751C" w14:textId="77777777" w:rsidR="00630969" w:rsidRDefault="00000000">
            <w:r>
              <w:t>GOOGLE [23]</w:t>
            </w:r>
          </w:p>
        </w:tc>
        <w:tc>
          <w:tcPr>
            <w:tcW w:w="7916" w:type="dxa"/>
          </w:tcPr>
          <w:p w14:paraId="7F80921A" w14:textId="77777777" w:rsidR="00630969" w:rsidRDefault="00000000">
            <w:pPr>
              <w:pStyle w:val="0Maintext"/>
              <w:numPr>
                <w:ilvl w:val="0"/>
                <w:numId w:val="74"/>
              </w:numPr>
              <w:spacing w:after="120" w:afterAutospacing="0" w:line="240" w:lineRule="auto"/>
              <w:rPr>
                <w:b/>
                <w:bCs/>
                <w:i/>
                <w:iCs/>
                <w:lang w:val="en-US" w:eastAsia="zh-CN"/>
              </w:rPr>
            </w:pPr>
            <w:r>
              <w:rPr>
                <w:b/>
                <w:bCs/>
                <w:i/>
                <w:iCs/>
                <w:lang w:val="en-US" w:eastAsia="zh-CN"/>
              </w:rPr>
              <w:t>The reported RSRP should be defined as the predicted RSRP based on a reference transmission power</w:t>
            </w:r>
          </w:p>
        </w:tc>
      </w:tr>
      <w:tr w:rsidR="00630969" w14:paraId="1D9CEF3F" w14:textId="77777777">
        <w:tc>
          <w:tcPr>
            <w:tcW w:w="1705" w:type="dxa"/>
          </w:tcPr>
          <w:p w14:paraId="68CF9BCB" w14:textId="77777777" w:rsidR="00630969" w:rsidRDefault="00000000">
            <w:r>
              <w:t>ZTE [24]</w:t>
            </w:r>
          </w:p>
        </w:tc>
        <w:tc>
          <w:tcPr>
            <w:tcW w:w="7916" w:type="dxa"/>
          </w:tcPr>
          <w:p w14:paraId="7F98A272" w14:textId="77777777" w:rsidR="00630969" w:rsidRDefault="00000000">
            <w:pPr>
              <w:pStyle w:val="ZTE-Proposal-20210505"/>
              <w:numPr>
                <w:ilvl w:val="0"/>
                <w:numId w:val="0"/>
              </w:numPr>
              <w:snapToGrid w:val="0"/>
              <w:spacing w:before="72" w:after="72"/>
              <w:jc w:val="both"/>
              <w:rPr>
                <w:rFonts w:cs="Times New Roman"/>
                <w:sz w:val="20"/>
                <w:szCs w:val="20"/>
                <w:lang w:val="en-US"/>
              </w:rPr>
            </w:pPr>
            <w:r>
              <w:rPr>
                <w:rFonts w:cs="Times New Roman"/>
                <w:b w:val="0"/>
                <w:sz w:val="20"/>
                <w:szCs w:val="20"/>
                <w:lang w:val="en-US"/>
              </w:rPr>
              <w:t>For BM-Case1 and BM-Case2 with a UE-side AI/ML model, if both the predicted RSRP and measured RSRP to the same beam are available at the UE side, the measured RSRP should be reported due to its higher reliability.</w:t>
            </w:r>
          </w:p>
        </w:tc>
      </w:tr>
      <w:tr w:rsidR="00630969" w14:paraId="63784BD8" w14:textId="77777777">
        <w:tc>
          <w:tcPr>
            <w:tcW w:w="1705" w:type="dxa"/>
          </w:tcPr>
          <w:p w14:paraId="2892F2B8" w14:textId="77777777" w:rsidR="00630969" w:rsidRDefault="00000000">
            <w:r>
              <w:t>Hyundai Motor Company [26]</w:t>
            </w:r>
          </w:p>
        </w:tc>
        <w:tc>
          <w:tcPr>
            <w:tcW w:w="7916" w:type="dxa"/>
          </w:tcPr>
          <w:p w14:paraId="2876447A" w14:textId="77777777" w:rsidR="00630969" w:rsidRDefault="00000000">
            <w:pPr>
              <w:pStyle w:val="aff0"/>
              <w:numPr>
                <w:ilvl w:val="0"/>
                <w:numId w:val="27"/>
              </w:numPr>
              <w:spacing w:before="240" w:after="0"/>
              <w:ind w:leftChars="0"/>
              <w:rPr>
                <w:b/>
                <w:sz w:val="22"/>
                <w:szCs w:val="22"/>
              </w:rPr>
            </w:pPr>
            <w:r>
              <w:rPr>
                <w:rFonts w:hint="eastAsia"/>
                <w:b/>
                <w:sz w:val="22"/>
                <w:szCs w:val="22"/>
              </w:rPr>
              <w:t>Discuss</w:t>
            </w:r>
            <w:r>
              <w:rPr>
                <w:b/>
                <w:sz w:val="22"/>
                <w:szCs w:val="22"/>
              </w:rPr>
              <w:t xml:space="preserve"> whether not only predicted RSRP but also measured L1-RSRP are considered to select Top K beams</w:t>
            </w:r>
            <w:r>
              <w:rPr>
                <w:rFonts w:hint="eastAsia"/>
                <w:b/>
                <w:sz w:val="22"/>
                <w:szCs w:val="22"/>
              </w:rPr>
              <w:t>.</w:t>
            </w:r>
          </w:p>
          <w:p w14:paraId="5C2DC8AC" w14:textId="77777777" w:rsidR="00630969" w:rsidRDefault="00000000">
            <w:pPr>
              <w:pStyle w:val="aff0"/>
              <w:numPr>
                <w:ilvl w:val="0"/>
                <w:numId w:val="27"/>
              </w:numPr>
              <w:spacing w:before="240" w:after="0"/>
              <w:ind w:leftChars="0"/>
              <w:rPr>
                <w:b/>
                <w:sz w:val="22"/>
                <w:szCs w:val="22"/>
              </w:rPr>
            </w:pPr>
            <w:r>
              <w:rPr>
                <w:rFonts w:hint="eastAsia"/>
                <w:b/>
                <w:sz w:val="22"/>
                <w:szCs w:val="22"/>
                <w:lang w:val="en-US"/>
              </w:rPr>
              <w:t>Discuss whether/how UE reports difference between measured L1-RSRP and predicted RSRP if the beam is configured for corresponding measurement.</w:t>
            </w:r>
          </w:p>
        </w:tc>
      </w:tr>
      <w:tr w:rsidR="00630969" w14:paraId="6E0849CD" w14:textId="77777777">
        <w:tc>
          <w:tcPr>
            <w:tcW w:w="1705" w:type="dxa"/>
          </w:tcPr>
          <w:p w14:paraId="190283C0" w14:textId="77777777" w:rsidR="00630969" w:rsidRDefault="00000000">
            <w:r>
              <w:rPr>
                <w:lang w:val="en-US" w:eastAsia="zh-CN"/>
              </w:rPr>
              <w:t>Fraunhofer [30]</w:t>
            </w:r>
          </w:p>
        </w:tc>
        <w:tc>
          <w:tcPr>
            <w:tcW w:w="7916" w:type="dxa"/>
          </w:tcPr>
          <w:p w14:paraId="10850DE8" w14:textId="77777777" w:rsidR="00630969" w:rsidRDefault="00000000">
            <w:pPr>
              <w:spacing w:before="240" w:after="0"/>
              <w:rPr>
                <w:b/>
                <w:bCs/>
                <w:lang w:eastAsia="zh-CN"/>
              </w:rPr>
            </w:pPr>
            <w:r>
              <w:rPr>
                <w:b/>
                <w:bCs/>
                <w:lang w:eastAsia="zh-CN"/>
              </w:rPr>
              <w:t>Proposal 3: For UE-sided models, for inference, support reporting of predicted RSRP values.</w:t>
            </w:r>
          </w:p>
          <w:p w14:paraId="5B7336C0" w14:textId="77777777" w:rsidR="00630969" w:rsidRDefault="00000000">
            <w:pPr>
              <w:spacing w:line="276" w:lineRule="auto"/>
              <w:rPr>
                <w:b/>
                <w:lang w:eastAsia="zh-CN"/>
              </w:rPr>
            </w:pPr>
            <w:r>
              <w:rPr>
                <w:b/>
                <w:lang w:eastAsia="zh-CN"/>
              </w:rPr>
              <w:t xml:space="preserve">Proposal 20: Use of a predicted beam that is not measured/received by the UE for beam indication is supported. </w:t>
            </w:r>
          </w:p>
        </w:tc>
      </w:tr>
      <w:tr w:rsidR="00630969" w14:paraId="1842C7C1" w14:textId="77777777">
        <w:tc>
          <w:tcPr>
            <w:tcW w:w="1705" w:type="dxa"/>
          </w:tcPr>
          <w:p w14:paraId="4F042672" w14:textId="77777777" w:rsidR="00630969" w:rsidRDefault="00000000">
            <w:pPr>
              <w:rPr>
                <w:lang w:val="en-US" w:eastAsia="zh-CN"/>
              </w:rPr>
            </w:pPr>
            <w:r>
              <w:rPr>
                <w:lang w:val="en-US" w:eastAsia="zh-CN"/>
              </w:rPr>
              <w:lastRenderedPageBreak/>
              <w:t>Nokia [31]</w:t>
            </w:r>
          </w:p>
        </w:tc>
        <w:tc>
          <w:tcPr>
            <w:tcW w:w="7916" w:type="dxa"/>
          </w:tcPr>
          <w:p w14:paraId="6D43CFAF" w14:textId="77777777" w:rsidR="00630969" w:rsidRDefault="00000000">
            <w:pPr>
              <w:pStyle w:val="aff0"/>
              <w:numPr>
                <w:ilvl w:val="1"/>
                <w:numId w:val="43"/>
              </w:numPr>
              <w:spacing w:after="0" w:line="278" w:lineRule="auto"/>
              <w:ind w:leftChars="0"/>
              <w:contextualSpacing/>
              <w:jc w:val="both"/>
              <w:rPr>
                <w:b/>
                <w:bCs/>
                <w:lang w:val="en-US" w:eastAsia="ja-JP"/>
              </w:rPr>
            </w:pPr>
            <w:r>
              <w:rPr>
                <w:b/>
                <w:bCs/>
                <w:lang w:val="en-US" w:eastAsia="ja-JP"/>
              </w:rPr>
              <w:t xml:space="preserve">RSRP of predicted Top K beam(s) reported similar to legacy L1-RSRP reporting. </w:t>
            </w:r>
          </w:p>
          <w:p w14:paraId="5D835878" w14:textId="77777777" w:rsidR="00630969" w:rsidRDefault="00000000">
            <w:pPr>
              <w:pStyle w:val="aff0"/>
              <w:numPr>
                <w:ilvl w:val="1"/>
                <w:numId w:val="43"/>
              </w:numPr>
              <w:spacing w:after="0" w:line="278" w:lineRule="auto"/>
              <w:ind w:leftChars="0"/>
              <w:contextualSpacing/>
              <w:jc w:val="both"/>
              <w:rPr>
                <w:b/>
                <w:bCs/>
                <w:lang w:val="en-US" w:eastAsia="ja-JP"/>
              </w:rPr>
            </w:pPr>
            <w:r>
              <w:rPr>
                <w:b/>
                <w:bCs/>
                <w:lang w:val="en-US" w:eastAsia="ja-JP"/>
              </w:rPr>
              <w:t xml:space="preserve">For the case of Set B is subset of Set A, RSRP of predicted Top K beam(s) can be corresponding to the measured or predicted L1-RSRP, and NW can determine it based on corresponding CRI. </w:t>
            </w:r>
          </w:p>
          <w:p w14:paraId="12E5E304" w14:textId="77777777" w:rsidR="00630969" w:rsidRDefault="00000000">
            <w:pPr>
              <w:pStyle w:val="aff0"/>
              <w:numPr>
                <w:ilvl w:val="0"/>
                <w:numId w:val="43"/>
              </w:numPr>
              <w:spacing w:after="0" w:line="278" w:lineRule="auto"/>
              <w:ind w:leftChars="0"/>
              <w:contextualSpacing/>
              <w:jc w:val="both"/>
              <w:rPr>
                <w:b/>
                <w:lang w:val="en-US" w:eastAsia="ja-JP"/>
              </w:rPr>
            </w:pPr>
            <w:r>
              <w:rPr>
                <w:b/>
                <w:lang w:val="en-US" w:eastAsia="ja-JP"/>
              </w:rPr>
              <w:t xml:space="preserve">FFS: whether measured beam related quantities (CRIs, L1-RSRP) of Set B can be configured to report within the same beam report. </w:t>
            </w:r>
          </w:p>
        </w:tc>
      </w:tr>
      <w:tr w:rsidR="00630969" w14:paraId="6275EDE5" w14:textId="77777777">
        <w:tc>
          <w:tcPr>
            <w:tcW w:w="1705" w:type="dxa"/>
          </w:tcPr>
          <w:p w14:paraId="54F5EC89" w14:textId="77777777" w:rsidR="00630969" w:rsidRDefault="00000000">
            <w:pPr>
              <w:rPr>
                <w:lang w:val="en-US" w:eastAsia="zh-CN"/>
              </w:rPr>
            </w:pPr>
            <w:r>
              <w:rPr>
                <w:lang w:val="en-US" w:eastAsia="zh-CN"/>
              </w:rPr>
              <w:t>DoCoMo [32]</w:t>
            </w:r>
          </w:p>
        </w:tc>
        <w:tc>
          <w:tcPr>
            <w:tcW w:w="7916" w:type="dxa"/>
          </w:tcPr>
          <w:p w14:paraId="79803129" w14:textId="77777777" w:rsidR="00630969" w:rsidRDefault="00000000">
            <w:pPr>
              <w:rPr>
                <w:rFonts w:eastAsiaTheme="minorEastAsia"/>
                <w:b/>
                <w:bCs/>
                <w:color w:val="000000"/>
                <w:szCs w:val="24"/>
                <w:lang w:val="en-US"/>
              </w:rPr>
            </w:pPr>
            <w:r>
              <w:rPr>
                <w:rFonts w:eastAsiaTheme="minorEastAsia"/>
                <w:b/>
                <w:bCs/>
                <w:color w:val="000000"/>
                <w:szCs w:val="24"/>
                <w:u w:val="single"/>
                <w:lang w:val="en-US"/>
              </w:rPr>
              <w:t>Proposal 9</w:t>
            </w:r>
            <w:r>
              <w:rPr>
                <w:rFonts w:eastAsiaTheme="minorEastAsia"/>
                <w:b/>
                <w:bCs/>
                <w:color w:val="000000"/>
                <w:szCs w:val="24"/>
                <w:lang w:val="en-US"/>
              </w:rPr>
              <w:t>: Predicted RSRP can be defined as the expected RSRP that UE would measure based on the corresponding RS at the associated time instance.</w:t>
            </w:r>
          </w:p>
          <w:p w14:paraId="45EAF997" w14:textId="77777777" w:rsidR="00630969" w:rsidRDefault="00000000">
            <w:pPr>
              <w:rPr>
                <w:rFonts w:eastAsiaTheme="minorEastAsia"/>
                <w:b/>
                <w:bCs/>
                <w:color w:val="000000"/>
                <w:szCs w:val="24"/>
                <w:lang w:val="en-US"/>
              </w:rPr>
            </w:pPr>
            <w:r>
              <w:rPr>
                <w:rFonts w:eastAsiaTheme="minorEastAsia"/>
                <w:b/>
                <w:bCs/>
                <w:color w:val="000000"/>
                <w:szCs w:val="24"/>
                <w:u w:val="single"/>
                <w:lang w:val="en-US"/>
              </w:rPr>
              <w:t>Observation 2</w:t>
            </w:r>
            <w:r>
              <w:rPr>
                <w:rFonts w:eastAsiaTheme="minorEastAsia"/>
                <w:b/>
                <w:bCs/>
                <w:color w:val="000000"/>
                <w:szCs w:val="24"/>
                <w:lang w:val="en-US"/>
              </w:rPr>
              <w:t>: From RAN1 specification perspective, reported RSRP does not need to be differentiated into predicted RSRP and measured RSRP.</w:t>
            </w:r>
          </w:p>
        </w:tc>
      </w:tr>
      <w:tr w:rsidR="00630969" w14:paraId="71A2ECCA" w14:textId="77777777">
        <w:tc>
          <w:tcPr>
            <w:tcW w:w="1705" w:type="dxa"/>
          </w:tcPr>
          <w:p w14:paraId="61345470" w14:textId="77777777" w:rsidR="00630969" w:rsidRDefault="00000000">
            <w:pPr>
              <w:rPr>
                <w:lang w:val="en-US" w:eastAsia="zh-CN"/>
              </w:rPr>
            </w:pPr>
            <w:proofErr w:type="spellStart"/>
            <w:r>
              <w:rPr>
                <w:lang w:val="en-US" w:eastAsia="zh-CN"/>
              </w:rPr>
              <w:t>Ruijie</w:t>
            </w:r>
            <w:proofErr w:type="spellEnd"/>
            <w:r>
              <w:rPr>
                <w:lang w:val="en-US" w:eastAsia="zh-CN"/>
              </w:rPr>
              <w:t xml:space="preserve"> Network [36]</w:t>
            </w:r>
          </w:p>
        </w:tc>
        <w:tc>
          <w:tcPr>
            <w:tcW w:w="7916" w:type="dxa"/>
          </w:tcPr>
          <w:p w14:paraId="2F983C42" w14:textId="77777777" w:rsidR="00630969" w:rsidRDefault="00000000">
            <w:pPr>
              <w:spacing w:before="120" w:after="40"/>
              <w:rPr>
                <w:b/>
                <w:bCs/>
                <w:lang w:eastAsia="zh-CN"/>
              </w:rPr>
            </w:pPr>
            <w:r>
              <w:rPr>
                <w:b/>
                <w:bCs/>
                <w:lang w:eastAsia="zh-CN"/>
              </w:rPr>
              <w:t>Proposal 6: Confirm the working assumption:</w:t>
            </w:r>
          </w:p>
          <w:p w14:paraId="7E4C7535" w14:textId="77777777" w:rsidR="00630969" w:rsidRDefault="00000000">
            <w:pPr>
              <w:spacing w:before="40" w:after="0"/>
              <w:rPr>
                <w:rFonts w:eastAsia="DengXian"/>
                <w:strike/>
                <w:highlight w:val="darkYellow"/>
                <w:lang w:eastAsia="zh-CN"/>
              </w:rPr>
            </w:pPr>
            <w:r>
              <w:rPr>
                <w:rFonts w:eastAsia="DengXian" w:hint="eastAsia"/>
                <w:strike/>
                <w:highlight w:val="darkYellow"/>
                <w:lang w:eastAsia="zh-CN"/>
              </w:rPr>
              <w:t>Working Assumption</w:t>
            </w:r>
            <w:r>
              <w:rPr>
                <w:rFonts w:eastAsia="DengXian"/>
                <w:lang w:eastAsia="zh-CN"/>
              </w:rPr>
              <w:t xml:space="preserve"> </w:t>
            </w:r>
            <w:r>
              <w:rPr>
                <w:rFonts w:eastAsia="DengXian" w:hint="eastAsia"/>
                <w:highlight w:val="green"/>
                <w:lang w:eastAsia="zh-CN"/>
              </w:rPr>
              <w:t>Agreement</w:t>
            </w:r>
          </w:p>
          <w:p w14:paraId="56396C29" w14:textId="77777777" w:rsidR="00630969" w:rsidRDefault="00000000">
            <w:pPr>
              <w:spacing w:after="40"/>
            </w:pPr>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14:paraId="73F74F1C" w14:textId="77777777" w:rsidR="00630969" w:rsidRDefault="00630969">
            <w:pPr>
              <w:rPr>
                <w:rFonts w:eastAsiaTheme="minorEastAsia"/>
                <w:b/>
                <w:bCs/>
                <w:color w:val="000000"/>
                <w:szCs w:val="24"/>
                <w:u w:val="single"/>
              </w:rPr>
            </w:pPr>
          </w:p>
        </w:tc>
      </w:tr>
    </w:tbl>
    <w:p w14:paraId="1262F8BF" w14:textId="77777777" w:rsidR="00630969" w:rsidRDefault="00630969"/>
    <w:p w14:paraId="79ED787F" w14:textId="77777777" w:rsidR="00630969" w:rsidRDefault="00000000">
      <w:r>
        <w:t xml:space="preserve">Summary of the status: </w:t>
      </w:r>
    </w:p>
    <w:p w14:paraId="26349A6C" w14:textId="77777777" w:rsidR="00630969" w:rsidRDefault="00000000">
      <w:pPr>
        <w:pStyle w:val="aff0"/>
        <w:numPr>
          <w:ilvl w:val="0"/>
          <w:numId w:val="30"/>
        </w:numPr>
        <w:ind w:leftChars="0"/>
        <w:rPr>
          <w:lang w:eastAsia="en-US"/>
        </w:rPr>
      </w:pPr>
      <w:r>
        <w:t>Option A</w:t>
      </w:r>
      <w:r>
        <w:rPr>
          <w:rFonts w:eastAsia="DengXian" w:hint="eastAsia"/>
          <w:lang w:eastAsia="zh-CN"/>
        </w:rPr>
        <w:t>:</w:t>
      </w:r>
      <w:r>
        <w:t xml:space="preserve"> Pre</w:t>
      </w:r>
      <w:r>
        <w:rPr>
          <w:lang w:eastAsia="en-US"/>
        </w:rPr>
        <w:t>dicted RSRP</w:t>
      </w:r>
    </w:p>
    <w:p w14:paraId="4B14E57E" w14:textId="77777777" w:rsidR="00630969" w:rsidRDefault="00000000">
      <w:pPr>
        <w:pStyle w:val="aff0"/>
        <w:numPr>
          <w:ilvl w:val="1"/>
          <w:numId w:val="30"/>
        </w:numPr>
        <w:ind w:leftChars="0"/>
        <w:rPr>
          <w:i/>
          <w:iCs/>
          <w:color w:val="4472C4" w:themeColor="accent5"/>
          <w:lang w:eastAsia="en-US"/>
        </w:rPr>
      </w:pPr>
      <w:r>
        <w:rPr>
          <w:i/>
          <w:iCs/>
          <w:color w:val="4472C4" w:themeColor="accent5"/>
          <w:lang w:eastAsia="en-US"/>
        </w:rPr>
        <w:t>Supported by: Intel</w:t>
      </w:r>
      <w:r>
        <w:rPr>
          <w:rFonts w:ascii="SimSun" w:eastAsia="SimSun" w:hAnsi="SimSun"/>
          <w:i/>
          <w:iCs/>
          <w:color w:val="4472C4" w:themeColor="accent5"/>
          <w:lang w:eastAsia="zh-CN"/>
        </w:rPr>
        <w:t>? Samsung, CATT, CMCC, Lenovo, LGE, google Fraunhofer</w:t>
      </w:r>
    </w:p>
    <w:p w14:paraId="7BB4FED1" w14:textId="77777777" w:rsidR="00630969" w:rsidRDefault="00000000">
      <w:pPr>
        <w:pStyle w:val="aff0"/>
        <w:numPr>
          <w:ilvl w:val="0"/>
          <w:numId w:val="30"/>
        </w:numPr>
        <w:ind w:leftChars="0"/>
        <w:rPr>
          <w:lang w:eastAsia="en-US"/>
        </w:rPr>
      </w:pPr>
      <w:r>
        <w:rPr>
          <w:lang w:eastAsia="en-US"/>
        </w:rPr>
        <w:t xml:space="preserve">Option B: Predicted RSRP, if the beam is not configured for </w:t>
      </w:r>
      <w:r>
        <w:rPr>
          <w:rFonts w:eastAsia="DengXian" w:hint="eastAsia"/>
          <w:lang w:eastAsia="zh-CN"/>
        </w:rPr>
        <w:t xml:space="preserve">corresponding </w:t>
      </w:r>
      <w:r>
        <w:rPr>
          <w:lang w:eastAsia="en-US"/>
        </w:rPr>
        <w:t xml:space="preserve">measurement, and measured L1-RSRP if the beam is configured for </w:t>
      </w:r>
      <w:r>
        <w:rPr>
          <w:rFonts w:eastAsia="DengXian" w:hint="eastAsia"/>
          <w:lang w:eastAsia="zh-CN"/>
        </w:rPr>
        <w:t xml:space="preserve">corresponding </w:t>
      </w:r>
      <w:r>
        <w:rPr>
          <w:lang w:eastAsia="en-US"/>
        </w:rPr>
        <w:t>measurement</w:t>
      </w:r>
    </w:p>
    <w:p w14:paraId="69A09547" w14:textId="77777777" w:rsidR="00630969" w:rsidRDefault="00000000">
      <w:pPr>
        <w:pStyle w:val="aff0"/>
        <w:numPr>
          <w:ilvl w:val="1"/>
          <w:numId w:val="30"/>
        </w:numPr>
        <w:ind w:leftChars="0"/>
        <w:rPr>
          <w:i/>
          <w:iCs/>
          <w:color w:val="4472C4" w:themeColor="accent5"/>
          <w:lang w:eastAsia="en-US"/>
        </w:rPr>
      </w:pPr>
      <w:r>
        <w:rPr>
          <w:i/>
          <w:iCs/>
          <w:color w:val="4472C4" w:themeColor="accent5"/>
          <w:lang w:eastAsia="en-US"/>
        </w:rPr>
        <w:t xml:space="preserve">Supported by: Ericsson, </w:t>
      </w:r>
      <w:proofErr w:type="gramStart"/>
      <w:r>
        <w:rPr>
          <w:i/>
          <w:iCs/>
          <w:color w:val="4472C4" w:themeColor="accent5"/>
          <w:lang w:eastAsia="en-US"/>
        </w:rPr>
        <w:t>Intel?</w:t>
      </w:r>
      <w:r>
        <w:rPr>
          <w:rFonts w:ascii="SimSun" w:eastAsia="SimSun" w:hAnsi="SimSun"/>
          <w:i/>
          <w:iCs/>
          <w:color w:val="4472C4" w:themeColor="accent5"/>
          <w:lang w:eastAsia="zh-CN"/>
        </w:rPr>
        <w:t>,</w:t>
      </w:r>
      <w:proofErr w:type="gramEnd"/>
      <w:r>
        <w:rPr>
          <w:rFonts w:ascii="SimSun" w:eastAsia="SimSun" w:hAnsi="SimSun"/>
          <w:i/>
          <w:iCs/>
          <w:color w:val="4472C4" w:themeColor="accent5"/>
          <w:lang w:eastAsia="zh-CN"/>
        </w:rPr>
        <w:t xml:space="preserve"> Samsung, CATT, CMCC, </w:t>
      </w:r>
      <w:proofErr w:type="spellStart"/>
      <w:r>
        <w:rPr>
          <w:rFonts w:ascii="SimSun" w:eastAsia="SimSun" w:hAnsi="SimSun"/>
          <w:i/>
          <w:iCs/>
          <w:color w:val="4472C4" w:themeColor="accent5"/>
          <w:lang w:eastAsia="zh-CN"/>
        </w:rPr>
        <w:t>xiaomi</w:t>
      </w:r>
      <w:proofErr w:type="spellEnd"/>
      <w:r>
        <w:rPr>
          <w:rFonts w:ascii="SimSun" w:eastAsia="SimSun" w:hAnsi="SimSun"/>
          <w:i/>
          <w:iCs/>
          <w:color w:val="4472C4" w:themeColor="accent5"/>
          <w:lang w:eastAsia="zh-CN"/>
        </w:rPr>
        <w:t>, NEC, ZTE</w:t>
      </w:r>
    </w:p>
    <w:p w14:paraId="508BC0A6" w14:textId="77777777" w:rsidR="00630969" w:rsidRDefault="00630969">
      <w:pPr>
        <w:pStyle w:val="aff0"/>
        <w:ind w:leftChars="0" w:left="1260"/>
        <w:rPr>
          <w:i/>
          <w:iCs/>
          <w:color w:val="4472C4" w:themeColor="accent5"/>
          <w:lang w:eastAsia="en-US"/>
        </w:rPr>
      </w:pPr>
    </w:p>
    <w:p w14:paraId="1C6A83D0" w14:textId="77777777" w:rsidR="00630969" w:rsidRDefault="00000000">
      <w:pPr>
        <w:pStyle w:val="aff0"/>
        <w:numPr>
          <w:ilvl w:val="1"/>
          <w:numId w:val="30"/>
        </w:numPr>
        <w:ind w:leftChars="0"/>
        <w:rPr>
          <w:i/>
          <w:iCs/>
          <w:color w:val="4472C4" w:themeColor="accent5"/>
          <w:lang w:eastAsia="en-US"/>
        </w:rPr>
      </w:pPr>
      <w:r>
        <w:rPr>
          <w:i/>
          <w:iCs/>
          <w:color w:val="4472C4" w:themeColor="accent5"/>
          <w:lang w:eastAsia="en-US"/>
        </w:rPr>
        <w:t xml:space="preserve">Intel, </w:t>
      </w:r>
      <w:proofErr w:type="gramStart"/>
      <w:r>
        <w:rPr>
          <w:i/>
          <w:iCs/>
          <w:color w:val="4472C4" w:themeColor="accent5"/>
          <w:lang w:eastAsia="en-US"/>
        </w:rPr>
        <w:t>Hyundai?:</w:t>
      </w:r>
      <w:proofErr w:type="gramEnd"/>
      <w:r>
        <w:rPr>
          <w:i/>
          <w:iCs/>
          <w:color w:val="4472C4" w:themeColor="accent5"/>
          <w:lang w:eastAsia="en-US"/>
        </w:rPr>
        <w:t xml:space="preserve"> Support differentiation. </w:t>
      </w:r>
    </w:p>
    <w:p w14:paraId="3D4F7E6E" w14:textId="77777777" w:rsidR="00630969" w:rsidRDefault="00630969">
      <w:pPr>
        <w:pStyle w:val="aff0"/>
        <w:rPr>
          <w:i/>
          <w:iCs/>
          <w:color w:val="4472C4" w:themeColor="accent5"/>
          <w:lang w:eastAsia="en-US"/>
        </w:rPr>
      </w:pPr>
    </w:p>
    <w:p w14:paraId="2DB220D2" w14:textId="77777777" w:rsidR="00630969" w:rsidRDefault="00000000">
      <w:pPr>
        <w:pStyle w:val="aff0"/>
        <w:numPr>
          <w:ilvl w:val="1"/>
          <w:numId w:val="30"/>
        </w:numPr>
        <w:ind w:leftChars="0"/>
        <w:rPr>
          <w:i/>
          <w:iCs/>
          <w:color w:val="4472C4" w:themeColor="accent5"/>
          <w:lang w:eastAsia="en-US"/>
        </w:rPr>
      </w:pPr>
      <w:r>
        <w:rPr>
          <w:i/>
          <w:iCs/>
          <w:color w:val="4472C4" w:themeColor="accent5"/>
          <w:lang w:eastAsia="en-US"/>
        </w:rPr>
        <w:t>CATT, CMCC: configurable</w:t>
      </w:r>
    </w:p>
    <w:p w14:paraId="25A1F07B" w14:textId="77777777" w:rsidR="00630969" w:rsidRDefault="00000000">
      <w:pPr>
        <w:pStyle w:val="aff0"/>
        <w:numPr>
          <w:ilvl w:val="1"/>
          <w:numId w:val="30"/>
        </w:numPr>
        <w:ind w:leftChars="0"/>
        <w:rPr>
          <w:i/>
          <w:iCs/>
          <w:color w:val="4472C4" w:themeColor="accent5"/>
          <w:lang w:eastAsia="en-US"/>
        </w:rPr>
      </w:pPr>
      <w:r>
        <w:rPr>
          <w:i/>
          <w:iCs/>
          <w:color w:val="4472C4" w:themeColor="accent5"/>
          <w:lang w:eastAsia="en-US"/>
        </w:rPr>
        <w:t>Lenovo: indicated which</w:t>
      </w:r>
    </w:p>
    <w:p w14:paraId="50937081" w14:textId="77777777" w:rsidR="00630969" w:rsidRDefault="00000000">
      <w:pPr>
        <w:pStyle w:val="aff0"/>
        <w:numPr>
          <w:ilvl w:val="1"/>
          <w:numId w:val="30"/>
        </w:numPr>
        <w:ind w:leftChars="0"/>
        <w:rPr>
          <w:i/>
          <w:iCs/>
          <w:color w:val="4472C4" w:themeColor="accent5"/>
          <w:lang w:eastAsia="en-US"/>
        </w:rPr>
      </w:pPr>
      <w:r>
        <w:rPr>
          <w:i/>
          <w:iCs/>
          <w:color w:val="4472C4" w:themeColor="accent5"/>
          <w:lang w:eastAsia="en-US"/>
        </w:rPr>
        <w:t>LGE: up to UE implementation</w:t>
      </w:r>
    </w:p>
    <w:p w14:paraId="434FEC31" w14:textId="77777777" w:rsidR="00630969" w:rsidRDefault="00000000">
      <w:pPr>
        <w:pStyle w:val="aff0"/>
        <w:numPr>
          <w:ilvl w:val="1"/>
          <w:numId w:val="30"/>
        </w:numPr>
        <w:ind w:leftChars="0"/>
        <w:rPr>
          <w:i/>
          <w:iCs/>
          <w:color w:val="4472C4" w:themeColor="accent5"/>
          <w:lang w:eastAsia="en-US"/>
        </w:rPr>
      </w:pPr>
      <w:r>
        <w:rPr>
          <w:i/>
          <w:iCs/>
          <w:color w:val="4472C4" w:themeColor="accent5"/>
          <w:lang w:eastAsia="en-US"/>
        </w:rPr>
        <w:t xml:space="preserve">Fujitsu: based on performance? [Unclear]  </w:t>
      </w:r>
    </w:p>
    <w:p w14:paraId="6C24D9C8" w14:textId="77777777" w:rsidR="00630969" w:rsidRDefault="00630969"/>
    <w:p w14:paraId="5CC3C085" w14:textId="77777777" w:rsidR="00630969" w:rsidRDefault="00630969"/>
    <w:p w14:paraId="5CBD99B0" w14:textId="77777777" w:rsidR="00630969" w:rsidRDefault="00000000">
      <w:pPr>
        <w:pStyle w:val="3"/>
        <w:ind w:leftChars="0" w:left="400" w:hanging="400"/>
      </w:pPr>
      <w:r>
        <w:t>Issue #3: Inference report for BM-Case 2 for UE sided model</w:t>
      </w:r>
    </w:p>
    <w:tbl>
      <w:tblPr>
        <w:tblStyle w:val="af9"/>
        <w:tblW w:w="0" w:type="auto"/>
        <w:tblLook w:val="04A0" w:firstRow="1" w:lastRow="0" w:firstColumn="1" w:lastColumn="0" w:noHBand="0" w:noVBand="1"/>
      </w:tblPr>
      <w:tblGrid>
        <w:gridCol w:w="1525"/>
        <w:gridCol w:w="8096"/>
      </w:tblGrid>
      <w:tr w:rsidR="00630969" w14:paraId="54F973E7" w14:textId="77777777">
        <w:tc>
          <w:tcPr>
            <w:tcW w:w="1525" w:type="dxa"/>
            <w:shd w:val="clear" w:color="auto" w:fill="D0CECE" w:themeFill="background2" w:themeFillShade="E6"/>
          </w:tcPr>
          <w:p w14:paraId="70BDD9F0" w14:textId="77777777" w:rsidR="00630969" w:rsidRDefault="00000000">
            <w:r>
              <w:t xml:space="preserve">Company </w:t>
            </w:r>
          </w:p>
        </w:tc>
        <w:tc>
          <w:tcPr>
            <w:tcW w:w="8096" w:type="dxa"/>
            <w:shd w:val="clear" w:color="auto" w:fill="D0CECE" w:themeFill="background2" w:themeFillShade="E6"/>
          </w:tcPr>
          <w:p w14:paraId="3E5EC6B2" w14:textId="77777777" w:rsidR="00630969" w:rsidRDefault="00000000">
            <w:r>
              <w:t xml:space="preserve">Proposals </w:t>
            </w:r>
          </w:p>
        </w:tc>
      </w:tr>
      <w:tr w:rsidR="00630969" w14:paraId="5A01C87F" w14:textId="77777777">
        <w:tc>
          <w:tcPr>
            <w:tcW w:w="1525" w:type="dxa"/>
          </w:tcPr>
          <w:p w14:paraId="00E04B93" w14:textId="77777777" w:rsidR="00630969" w:rsidRDefault="00000000">
            <w:r>
              <w:t>Ericsson [2]</w:t>
            </w:r>
          </w:p>
        </w:tc>
        <w:tc>
          <w:tcPr>
            <w:tcW w:w="8096" w:type="dxa"/>
          </w:tcPr>
          <w:p w14:paraId="37BFF409" w14:textId="77777777" w:rsidR="00630969" w:rsidRDefault="00000000">
            <w:pPr>
              <w:rPr>
                <w:lang w:val="en-US"/>
              </w:rPr>
            </w:pPr>
            <w:r>
              <w:rPr>
                <w:lang w:val="en-US"/>
              </w:rPr>
              <w:t>Proposal 11</w:t>
            </w:r>
            <w:r>
              <w:rPr>
                <w:lang w:val="en-US"/>
              </w:rPr>
              <w:tab/>
              <w:t>For UE-side AI/ML model inference, for BM-Case2, support that UE can update reported inference results of N future time instances after such report.</w:t>
            </w:r>
          </w:p>
        </w:tc>
      </w:tr>
      <w:tr w:rsidR="00630969" w14:paraId="39EE9655" w14:textId="77777777">
        <w:tc>
          <w:tcPr>
            <w:tcW w:w="1525" w:type="dxa"/>
          </w:tcPr>
          <w:p w14:paraId="1175A388" w14:textId="77777777" w:rsidR="00630969" w:rsidRDefault="00000000">
            <w:pPr>
              <w:spacing w:after="0"/>
            </w:pPr>
            <w:r>
              <w:t>Huawei/</w:t>
            </w:r>
            <w:proofErr w:type="spellStart"/>
            <w:r>
              <w:t>HiSi</w:t>
            </w:r>
            <w:proofErr w:type="spellEnd"/>
            <w:r>
              <w:t xml:space="preserve"> [3]</w:t>
            </w:r>
          </w:p>
        </w:tc>
        <w:tc>
          <w:tcPr>
            <w:tcW w:w="8096" w:type="dxa"/>
          </w:tcPr>
          <w:p w14:paraId="690F4164" w14:textId="77777777" w:rsidR="00630969" w:rsidRDefault="00000000">
            <w:pPr>
              <w:spacing w:after="0"/>
            </w:pPr>
            <w:r>
              <w:t>For BM-Case 2 with a UE-side model, the model output for N future time instances can be sent in one report.</w:t>
            </w:r>
          </w:p>
          <w:p w14:paraId="094C80E2" w14:textId="77777777" w:rsidR="00630969" w:rsidRDefault="00000000">
            <w:pPr>
              <w:spacing w:after="0"/>
            </w:pPr>
            <w:r>
              <w:rPr>
                <w:rFonts w:hint="eastAsia"/>
              </w:rPr>
              <w:t>•</w:t>
            </w:r>
            <w:r>
              <w:tab/>
              <w:t>Overhead reduction techniques can be considered, e.g. model output compression with differential RSRP over temporal domain.</w:t>
            </w:r>
          </w:p>
          <w:p w14:paraId="56F912A0" w14:textId="77777777" w:rsidR="00630969" w:rsidRDefault="00000000">
            <w:pPr>
              <w:spacing w:after="0"/>
            </w:pPr>
            <w:r>
              <w:rPr>
                <w:rFonts w:hint="eastAsia"/>
              </w:rPr>
              <w:lastRenderedPageBreak/>
              <w:t>•</w:t>
            </w:r>
            <w:r>
              <w:tab/>
              <w:t>The time stamp of the reports can be derived implicitly from the order of the prediction instances.</w:t>
            </w:r>
          </w:p>
          <w:p w14:paraId="2C4C6AA1" w14:textId="77777777" w:rsidR="00630969" w:rsidRDefault="00630969">
            <w:pPr>
              <w:spacing w:after="0"/>
            </w:pPr>
          </w:p>
          <w:p w14:paraId="0AA3688D" w14:textId="77777777" w:rsidR="00630969" w:rsidRDefault="00000000">
            <w:pPr>
              <w:spacing w:after="0"/>
            </w:pPr>
            <w:r>
              <w:t>For BM-Case 2 with a UE-side model, consider to introduce one DCI indicating multiple resource sets subject to multiple time instances as the observation window under A-CSI.</w:t>
            </w:r>
          </w:p>
        </w:tc>
      </w:tr>
      <w:tr w:rsidR="00630969" w14:paraId="71A6BF78" w14:textId="77777777">
        <w:tc>
          <w:tcPr>
            <w:tcW w:w="1525" w:type="dxa"/>
          </w:tcPr>
          <w:p w14:paraId="1109FBB2" w14:textId="77777777" w:rsidR="00630969" w:rsidRDefault="00000000">
            <w:pPr>
              <w:rPr>
                <w:bCs/>
              </w:rPr>
            </w:pPr>
            <w:proofErr w:type="spellStart"/>
            <w:proofErr w:type="gramStart"/>
            <w:r>
              <w:rPr>
                <w:rFonts w:hint="eastAsia"/>
                <w:bCs/>
                <w:lang w:eastAsia="zh-CN"/>
              </w:rPr>
              <w:lastRenderedPageBreak/>
              <w:t>Spreadtrum</w:t>
            </w:r>
            <w:proofErr w:type="spellEnd"/>
            <w:r>
              <w:rPr>
                <w:bCs/>
                <w:lang w:eastAsia="zh-CN"/>
              </w:rPr>
              <w:t>[</w:t>
            </w:r>
            <w:proofErr w:type="gramEnd"/>
            <w:r>
              <w:rPr>
                <w:bCs/>
                <w:lang w:eastAsia="zh-CN"/>
              </w:rPr>
              <w:t>7]</w:t>
            </w:r>
          </w:p>
        </w:tc>
        <w:tc>
          <w:tcPr>
            <w:tcW w:w="8096" w:type="dxa"/>
          </w:tcPr>
          <w:p w14:paraId="470993B6" w14:textId="77777777" w:rsidR="00630969" w:rsidRDefault="00000000">
            <w:pPr>
              <w:rPr>
                <w:bCs/>
                <w:i/>
                <w:lang w:eastAsia="zh-CN"/>
              </w:rPr>
            </w:pPr>
            <w:r>
              <w:rPr>
                <w:bCs/>
                <w:i/>
                <w:lang w:eastAsia="zh-CN"/>
              </w:rPr>
              <w:t>Proposal 7: Reporting multiple past time instances in one reporting instance for BM-Case2 is not needed.</w:t>
            </w:r>
          </w:p>
          <w:p w14:paraId="557481DC" w14:textId="77777777" w:rsidR="00630969" w:rsidRDefault="00000000">
            <w:pPr>
              <w:rPr>
                <w:rFonts w:eastAsia="SimSun"/>
                <w:bCs/>
                <w:i/>
                <w:lang w:eastAsia="ja-JP"/>
              </w:rPr>
            </w:pPr>
            <w:r>
              <w:rPr>
                <w:bCs/>
                <w:i/>
                <w:lang w:eastAsia="zh-CN"/>
              </w:rPr>
              <w:t>Proposal 8: For BM-Case2, implicit report of time information should be supported</w:t>
            </w:r>
            <w:r>
              <w:rPr>
                <w:rFonts w:eastAsia="SimSun"/>
                <w:bCs/>
                <w:i/>
                <w:lang w:eastAsia="ja-JP"/>
              </w:rPr>
              <w:t>.</w:t>
            </w:r>
          </w:p>
        </w:tc>
      </w:tr>
      <w:tr w:rsidR="00630969" w14:paraId="071CC6FE" w14:textId="77777777">
        <w:tc>
          <w:tcPr>
            <w:tcW w:w="1525" w:type="dxa"/>
          </w:tcPr>
          <w:p w14:paraId="250C43AD" w14:textId="77777777" w:rsidR="00630969" w:rsidRDefault="00000000">
            <w:pPr>
              <w:rPr>
                <w:bCs/>
                <w:lang w:eastAsia="zh-CN"/>
              </w:rPr>
            </w:pPr>
            <w:r>
              <w:rPr>
                <w:bCs/>
                <w:lang w:eastAsia="zh-CN"/>
              </w:rPr>
              <w:t>Samsung [8]</w:t>
            </w:r>
          </w:p>
        </w:tc>
        <w:tc>
          <w:tcPr>
            <w:tcW w:w="8096" w:type="dxa"/>
          </w:tcPr>
          <w:p w14:paraId="628CF8AC" w14:textId="77777777" w:rsidR="00630969" w:rsidRDefault="00000000">
            <w:pPr>
              <w:spacing w:after="120"/>
              <w:jc w:val="both"/>
              <w:rPr>
                <w:rFonts w:eastAsia="SimSun"/>
                <w:bCs/>
                <w:lang w:val="en-US" w:eastAsia="zh-CN"/>
              </w:rPr>
            </w:pPr>
            <w:r>
              <w:rPr>
                <w:rFonts w:eastAsia="SimSun" w:hint="eastAsia"/>
                <w:bCs/>
                <w:lang w:val="en-US" w:eastAsia="zh-CN"/>
              </w:rPr>
              <w:t>P</w:t>
            </w:r>
            <w:r>
              <w:rPr>
                <w:rFonts w:eastAsia="SimSun"/>
                <w:bCs/>
                <w:lang w:val="en-US" w:eastAsia="zh-CN"/>
              </w:rPr>
              <w:t xml:space="preserve">roposal 14. For UE-side AI/ML model inference, for BM-Case2, to report inference results of N future time instance(s) in one report </w:t>
            </w:r>
          </w:p>
          <w:p w14:paraId="552CBA7F" w14:textId="77777777" w:rsidR="00630969" w:rsidRDefault="00000000">
            <w:pPr>
              <w:pStyle w:val="aff0"/>
              <w:numPr>
                <w:ilvl w:val="0"/>
                <w:numId w:val="39"/>
              </w:numPr>
              <w:spacing w:after="120"/>
              <w:ind w:leftChars="0"/>
              <w:jc w:val="both"/>
              <w:rPr>
                <w:rFonts w:eastAsia="SimSun"/>
                <w:bCs/>
                <w:lang w:val="en-US" w:eastAsia="zh-CN"/>
              </w:rPr>
            </w:pPr>
            <w:r>
              <w:rPr>
                <w:rFonts w:eastAsia="SimSun"/>
                <w:bCs/>
                <w:lang w:val="en-US" w:eastAsia="zh-CN"/>
              </w:rPr>
              <w:t>Each of the N future time instance(s) consists of P (P≥1) consecutive slots</w:t>
            </w:r>
          </w:p>
          <w:p w14:paraId="2FFB7613" w14:textId="77777777" w:rsidR="00630969" w:rsidRDefault="00000000">
            <w:pPr>
              <w:pStyle w:val="aff0"/>
              <w:numPr>
                <w:ilvl w:val="1"/>
                <w:numId w:val="39"/>
              </w:numPr>
              <w:ind w:leftChars="0"/>
              <w:rPr>
                <w:rFonts w:eastAsia="SimSun"/>
                <w:bCs/>
                <w:lang w:val="en-US" w:eastAsia="zh-CN"/>
              </w:rPr>
            </w:pPr>
            <w:r>
              <w:rPr>
                <w:rFonts w:eastAsia="SimSun"/>
                <w:bCs/>
                <w:lang w:val="en-US" w:eastAsia="zh-CN"/>
              </w:rPr>
              <w:t>FFS: How to determine P</w:t>
            </w:r>
          </w:p>
          <w:p w14:paraId="5CED8BDF" w14:textId="77777777" w:rsidR="00630969" w:rsidRDefault="00000000">
            <w:pPr>
              <w:pStyle w:val="aff0"/>
              <w:numPr>
                <w:ilvl w:val="0"/>
                <w:numId w:val="39"/>
              </w:numPr>
              <w:spacing w:after="120"/>
              <w:ind w:leftChars="0"/>
              <w:jc w:val="both"/>
              <w:rPr>
                <w:rFonts w:eastAsia="SimSun"/>
                <w:lang w:val="en-US" w:eastAsia="zh-CN"/>
              </w:rPr>
            </w:pPr>
            <w:r>
              <w:rPr>
                <w:rFonts w:eastAsia="SimSun"/>
                <w:lang w:val="en-US" w:eastAsia="zh-CN"/>
              </w:rPr>
              <w:t>For the reference time to determine the earliest time instance from the N future time instance(s), consider the following options:</w:t>
            </w:r>
          </w:p>
          <w:p w14:paraId="201BC31B" w14:textId="77777777" w:rsidR="00630969" w:rsidRDefault="00000000">
            <w:pPr>
              <w:pStyle w:val="aff0"/>
              <w:numPr>
                <w:ilvl w:val="1"/>
                <w:numId w:val="39"/>
              </w:numPr>
              <w:spacing w:after="120"/>
              <w:ind w:leftChars="0"/>
              <w:jc w:val="both"/>
              <w:rPr>
                <w:rFonts w:eastAsia="SimSun"/>
                <w:lang w:val="en-US" w:eastAsia="zh-CN"/>
              </w:rPr>
            </w:pPr>
            <w:r>
              <w:rPr>
                <w:rFonts w:eastAsia="SimSun"/>
                <w:lang w:val="en-US" w:eastAsia="zh-CN"/>
              </w:rPr>
              <w:t>Option 1: Based on the time domain resource for the report</w:t>
            </w:r>
          </w:p>
          <w:p w14:paraId="64189529" w14:textId="77777777" w:rsidR="00630969" w:rsidRDefault="00000000">
            <w:pPr>
              <w:pStyle w:val="aff0"/>
              <w:numPr>
                <w:ilvl w:val="1"/>
                <w:numId w:val="39"/>
              </w:numPr>
              <w:spacing w:after="120"/>
              <w:ind w:leftChars="0"/>
              <w:jc w:val="both"/>
              <w:rPr>
                <w:rFonts w:eastAsia="SimSun"/>
                <w:lang w:val="en-US" w:eastAsia="zh-CN"/>
              </w:rPr>
            </w:pPr>
            <w:r>
              <w:rPr>
                <w:rFonts w:eastAsia="SimSun"/>
                <w:lang w:val="en-US" w:eastAsia="zh-CN"/>
              </w:rPr>
              <w:t>Option 2: Based on the CSI reference resource corresponding to the report</w:t>
            </w:r>
          </w:p>
          <w:p w14:paraId="1E1F2222" w14:textId="77777777" w:rsidR="00630969" w:rsidRDefault="00000000">
            <w:pPr>
              <w:pStyle w:val="aff0"/>
              <w:numPr>
                <w:ilvl w:val="1"/>
                <w:numId w:val="39"/>
              </w:numPr>
              <w:spacing w:after="120"/>
              <w:ind w:leftChars="0"/>
              <w:jc w:val="both"/>
              <w:rPr>
                <w:rFonts w:eastAsia="SimSun"/>
                <w:lang w:val="en-US" w:eastAsia="zh-CN"/>
              </w:rPr>
            </w:pPr>
            <w:r>
              <w:rPr>
                <w:rFonts w:eastAsia="SimSun"/>
                <w:lang w:val="en-US" w:eastAsia="zh-CN"/>
              </w:rPr>
              <w:t>Option 3: Based on the transmission occasion of the CSI-RS/SSB resource in Set B for the report</w:t>
            </w:r>
          </w:p>
          <w:p w14:paraId="2B6D3CD5" w14:textId="77777777" w:rsidR="00630969" w:rsidRDefault="00000000">
            <w:pPr>
              <w:pStyle w:val="aff0"/>
              <w:numPr>
                <w:ilvl w:val="1"/>
                <w:numId w:val="39"/>
              </w:numPr>
              <w:spacing w:after="120"/>
              <w:ind w:leftChars="0"/>
              <w:jc w:val="both"/>
              <w:rPr>
                <w:rFonts w:eastAsia="SimSun"/>
                <w:lang w:val="en-US" w:eastAsia="zh-CN"/>
              </w:rPr>
            </w:pPr>
            <w:r>
              <w:rPr>
                <w:rFonts w:eastAsia="SimSun" w:hint="eastAsia"/>
                <w:lang w:val="en-US" w:eastAsia="zh-CN"/>
              </w:rPr>
              <w:t>F</w:t>
            </w:r>
            <w:r>
              <w:rPr>
                <w:rFonts w:eastAsia="SimSun"/>
                <w:lang w:val="en-US" w:eastAsia="zh-CN"/>
              </w:rPr>
              <w:t>FS: whether the above options are also applicable to the time instance(s) other than the earliest one</w:t>
            </w:r>
          </w:p>
          <w:p w14:paraId="18C37FFD" w14:textId="77777777" w:rsidR="00630969" w:rsidRDefault="00000000">
            <w:pPr>
              <w:pStyle w:val="aff0"/>
              <w:numPr>
                <w:ilvl w:val="1"/>
                <w:numId w:val="39"/>
              </w:numPr>
              <w:spacing w:after="120"/>
              <w:ind w:leftChars="0"/>
              <w:jc w:val="both"/>
              <w:rPr>
                <w:rFonts w:eastAsia="SimSun"/>
                <w:lang w:val="en-US" w:eastAsia="zh-CN"/>
              </w:rPr>
            </w:pPr>
            <w:r>
              <w:rPr>
                <w:rFonts w:eastAsia="SimSun" w:hint="eastAsia"/>
                <w:lang w:val="en-US" w:eastAsia="zh-CN"/>
              </w:rPr>
              <w:t>F</w:t>
            </w:r>
            <w:r>
              <w:rPr>
                <w:rFonts w:eastAsia="SimSun"/>
                <w:lang w:val="en-US" w:eastAsia="zh-CN"/>
              </w:rPr>
              <w:t>FS: If N&gt;1, whether the time domain separation between two adjacent time instance(s) from the N future time instances are the same</w:t>
            </w:r>
          </w:p>
          <w:p w14:paraId="1F11C0C3" w14:textId="77777777" w:rsidR="00630969" w:rsidRDefault="00000000">
            <w:pPr>
              <w:pStyle w:val="aff0"/>
              <w:numPr>
                <w:ilvl w:val="0"/>
                <w:numId w:val="39"/>
              </w:numPr>
              <w:spacing w:after="120"/>
              <w:ind w:leftChars="0"/>
              <w:jc w:val="both"/>
              <w:rPr>
                <w:rFonts w:eastAsia="SimSun"/>
                <w:lang w:val="en-US" w:eastAsia="zh-CN"/>
              </w:rPr>
            </w:pPr>
            <w:r>
              <w:rPr>
                <w:rFonts w:eastAsia="SimSun"/>
                <w:lang w:val="en-US" w:eastAsia="zh-CN"/>
              </w:rPr>
              <w:t>FFS: How to define measurement window(s) for the inference results of the N future time instance(s)</w:t>
            </w:r>
          </w:p>
        </w:tc>
      </w:tr>
      <w:tr w:rsidR="00630969" w14:paraId="493E6971" w14:textId="77777777">
        <w:tc>
          <w:tcPr>
            <w:tcW w:w="1525" w:type="dxa"/>
          </w:tcPr>
          <w:p w14:paraId="760AC30E" w14:textId="77777777" w:rsidR="00630969" w:rsidRDefault="00000000">
            <w:pPr>
              <w:rPr>
                <w:bCs/>
                <w:lang w:eastAsia="zh-CN"/>
              </w:rPr>
            </w:pPr>
            <w:r>
              <w:rPr>
                <w:bCs/>
                <w:lang w:eastAsia="zh-CN"/>
              </w:rPr>
              <w:t>Vivo [9]</w:t>
            </w:r>
          </w:p>
        </w:tc>
        <w:tc>
          <w:tcPr>
            <w:tcW w:w="8096" w:type="dxa"/>
          </w:tcPr>
          <w:p w14:paraId="15E9E68D" w14:textId="77777777" w:rsidR="00630969" w:rsidRDefault="00000000">
            <w:pPr>
              <w:spacing w:after="120"/>
              <w:jc w:val="both"/>
              <w:rPr>
                <w:rFonts w:eastAsia="SimSun"/>
                <w:bCs/>
                <w:lang w:val="en-US" w:eastAsia="zh-CN"/>
              </w:rPr>
            </w:pPr>
            <w:r>
              <w:rPr>
                <w:rFonts w:eastAsia="SimSun"/>
                <w:bCs/>
                <w:lang w:val="en-US" w:eastAsia="zh-CN"/>
              </w:rPr>
              <w:t>Proposal 25:</w:t>
            </w:r>
            <w:r>
              <w:rPr>
                <w:rFonts w:eastAsia="SimSun"/>
                <w:bCs/>
                <w:lang w:val="en-US" w:eastAsia="zh-CN"/>
              </w:rPr>
              <w:tab/>
              <w:t>For model inference with UE-side model, support time stamp information in beam content for BM-Case2.</w:t>
            </w:r>
          </w:p>
        </w:tc>
      </w:tr>
      <w:tr w:rsidR="00630969" w14:paraId="677CB830" w14:textId="77777777">
        <w:tc>
          <w:tcPr>
            <w:tcW w:w="1525" w:type="dxa"/>
          </w:tcPr>
          <w:p w14:paraId="7A5FF30E" w14:textId="77777777" w:rsidR="00630969" w:rsidRDefault="00000000">
            <w:pPr>
              <w:rPr>
                <w:bCs/>
                <w:lang w:eastAsia="zh-CN"/>
              </w:rPr>
            </w:pPr>
            <w:r>
              <w:rPr>
                <w:bCs/>
                <w:lang w:eastAsia="zh-CN"/>
              </w:rPr>
              <w:t>Apple [10]</w:t>
            </w:r>
          </w:p>
        </w:tc>
        <w:tc>
          <w:tcPr>
            <w:tcW w:w="8096" w:type="dxa"/>
          </w:tcPr>
          <w:p w14:paraId="4DFC6C93" w14:textId="77777777" w:rsidR="00630969" w:rsidRDefault="00000000">
            <w:pPr>
              <w:rPr>
                <w:b/>
                <w:bCs/>
              </w:rPr>
            </w:pPr>
            <w:r>
              <w:rPr>
                <w:b/>
                <w:bCs/>
              </w:rPr>
              <w:t xml:space="preserve">Proposal 4-3: to control feedback overhead for the UE-side model, beam reporting for BM Case-2 consists of </w:t>
            </w:r>
          </w:p>
          <w:p w14:paraId="67DE336B" w14:textId="77777777" w:rsidR="00630969" w:rsidRDefault="00000000">
            <w:pPr>
              <w:pStyle w:val="aff0"/>
              <w:numPr>
                <w:ilvl w:val="0"/>
                <w:numId w:val="92"/>
              </w:numPr>
              <w:spacing w:after="0"/>
              <w:ind w:leftChars="0"/>
              <w:rPr>
                <w:b/>
                <w:bCs/>
              </w:rPr>
            </w:pPr>
            <w:r>
              <w:rPr>
                <w:b/>
                <w:bCs/>
              </w:rPr>
              <w:t xml:space="preserve"> Indicating a subset containing top beams across time instances</w:t>
            </w:r>
          </w:p>
          <w:p w14:paraId="52677EEA" w14:textId="77777777" w:rsidR="00630969" w:rsidRDefault="00000000">
            <w:pPr>
              <w:pStyle w:val="aff0"/>
              <w:numPr>
                <w:ilvl w:val="0"/>
                <w:numId w:val="92"/>
              </w:numPr>
              <w:spacing w:after="0"/>
              <w:ind w:leftChars="0"/>
              <w:rPr>
                <w:b/>
                <w:bCs/>
              </w:rPr>
            </w:pPr>
            <w:r>
              <w:rPr>
                <w:b/>
                <w:bCs/>
              </w:rPr>
              <w:t>Indicating a bitmap of selected top beams at time instances, the bitmap is over the cardinality of the subset by the number of future time instances.</w:t>
            </w:r>
          </w:p>
        </w:tc>
      </w:tr>
      <w:tr w:rsidR="00630969" w14:paraId="317A7105" w14:textId="77777777">
        <w:tc>
          <w:tcPr>
            <w:tcW w:w="1525" w:type="dxa"/>
          </w:tcPr>
          <w:p w14:paraId="36B2F9D5" w14:textId="77777777" w:rsidR="00630969" w:rsidRDefault="00000000">
            <w:pPr>
              <w:rPr>
                <w:bCs/>
                <w:lang w:eastAsia="zh-CN"/>
              </w:rPr>
            </w:pPr>
            <w:proofErr w:type="spellStart"/>
            <w:r>
              <w:rPr>
                <w:bCs/>
                <w:lang w:eastAsia="zh-CN"/>
              </w:rPr>
              <w:t>InterDigital</w:t>
            </w:r>
            <w:proofErr w:type="spellEnd"/>
            <w:r>
              <w:rPr>
                <w:bCs/>
                <w:lang w:eastAsia="zh-CN"/>
              </w:rPr>
              <w:t xml:space="preserve"> [11]</w:t>
            </w:r>
          </w:p>
        </w:tc>
        <w:tc>
          <w:tcPr>
            <w:tcW w:w="8096" w:type="dxa"/>
          </w:tcPr>
          <w:p w14:paraId="0B27258B" w14:textId="77777777" w:rsidR="00630969" w:rsidRDefault="00000000">
            <w:pPr>
              <w:spacing w:line="276" w:lineRule="auto"/>
              <w:jc w:val="both"/>
              <w:rPr>
                <w:rFonts w:ascii="Arial" w:hAnsi="Arial" w:cs="Arial"/>
                <w:i/>
                <w:iCs/>
              </w:rPr>
            </w:pPr>
            <w:r>
              <w:rPr>
                <w:rFonts w:ascii="Arial" w:hAnsi="Arial" w:cs="Arial"/>
                <w:b/>
                <w:bCs/>
                <w:i/>
                <w:iCs/>
              </w:rPr>
              <w:t xml:space="preserve">Observation </w:t>
            </w:r>
            <w:r>
              <w:rPr>
                <w:rFonts w:ascii="Arial" w:hAnsi="Arial" w:cs="Arial" w:hint="eastAsia"/>
                <w:b/>
                <w:bCs/>
                <w:i/>
                <w:iCs/>
              </w:rPr>
              <w:t>13</w:t>
            </w:r>
            <w:r>
              <w:rPr>
                <w:rFonts w:ascii="Arial" w:hAnsi="Arial" w:cs="Arial"/>
                <w:b/>
                <w:bCs/>
                <w:i/>
                <w:iCs/>
              </w:rPr>
              <w:t>:</w:t>
            </w:r>
            <w:r>
              <w:rPr>
                <w:rFonts w:ascii="Arial" w:hAnsi="Arial" w:cs="Arial"/>
                <w:i/>
                <w:iCs/>
              </w:rPr>
              <w:t xml:space="preserve"> For BM-Case 2 with a UE side AI/ML model, reporting information of multiple future time instances in one report reduces latency as </w:t>
            </w:r>
            <w:proofErr w:type="spellStart"/>
            <w:r>
              <w:rPr>
                <w:rFonts w:ascii="Arial" w:hAnsi="Arial" w:cs="Arial"/>
                <w:i/>
                <w:iCs/>
              </w:rPr>
              <w:t>gNB</w:t>
            </w:r>
            <w:proofErr w:type="spellEnd"/>
            <w:r>
              <w:rPr>
                <w:rFonts w:ascii="Arial" w:hAnsi="Arial" w:cs="Arial"/>
                <w:i/>
                <w:iCs/>
              </w:rPr>
              <w:t xml:space="preserve"> does not have to wait for UE reports in queue.</w:t>
            </w:r>
          </w:p>
          <w:p w14:paraId="77D7EBB5" w14:textId="77777777" w:rsidR="00630969" w:rsidRDefault="00000000">
            <w:pPr>
              <w:spacing w:line="276" w:lineRule="auto"/>
              <w:jc w:val="both"/>
              <w:rPr>
                <w:rFonts w:ascii="Arial" w:hAnsi="Arial" w:cs="Arial"/>
                <w:i/>
                <w:iCs/>
              </w:rPr>
            </w:pPr>
            <w:r>
              <w:rPr>
                <w:rFonts w:ascii="Arial" w:hAnsi="Arial" w:cs="Arial"/>
                <w:b/>
                <w:bCs/>
                <w:i/>
                <w:iCs/>
              </w:rPr>
              <w:t xml:space="preserve">Proposal 11: </w:t>
            </w:r>
            <w:r>
              <w:rPr>
                <w:rFonts w:ascii="Arial" w:hAnsi="Arial" w:cs="Arial"/>
                <w:i/>
                <w:iCs/>
              </w:rPr>
              <w:t>Reporting prediction results of multiple future time instances in one report should be supported. Beam inference reporting periodicity should be aligned with CSI-Reporting periodicity as a baseline.</w:t>
            </w:r>
          </w:p>
        </w:tc>
      </w:tr>
      <w:tr w:rsidR="00630969" w14:paraId="51FA5D4A" w14:textId="77777777">
        <w:tc>
          <w:tcPr>
            <w:tcW w:w="1525" w:type="dxa"/>
          </w:tcPr>
          <w:p w14:paraId="414EA6CE" w14:textId="77777777" w:rsidR="00630969" w:rsidRDefault="00000000">
            <w:pPr>
              <w:rPr>
                <w:bCs/>
                <w:lang w:eastAsia="zh-CN"/>
              </w:rPr>
            </w:pPr>
            <w:r>
              <w:rPr>
                <w:bCs/>
                <w:lang w:eastAsia="zh-CN"/>
              </w:rPr>
              <w:t>CMCC [14]</w:t>
            </w:r>
          </w:p>
        </w:tc>
        <w:tc>
          <w:tcPr>
            <w:tcW w:w="8096" w:type="dxa"/>
          </w:tcPr>
          <w:p w14:paraId="01620C73" w14:textId="77777777" w:rsidR="00630969" w:rsidRDefault="00000000">
            <w:pPr>
              <w:spacing w:after="120"/>
              <w:jc w:val="both"/>
              <w:rPr>
                <w:b/>
                <w:lang w:val="en-US" w:eastAsia="zh-CN"/>
              </w:rPr>
            </w:pPr>
            <w:r>
              <w:rPr>
                <w:b/>
                <w:lang w:eastAsia="zh-CN"/>
              </w:rPr>
              <w:t xml:space="preserve">Proposal </w:t>
            </w:r>
            <w:r>
              <w:rPr>
                <w:b/>
                <w:lang w:val="en-US" w:eastAsia="zh-CN"/>
              </w:rPr>
              <w:t>1</w:t>
            </w:r>
            <w:r>
              <w:rPr>
                <w:rFonts w:hint="eastAsia"/>
                <w:b/>
                <w:lang w:val="en-US" w:eastAsia="zh-CN"/>
              </w:rPr>
              <w:t>1</w:t>
            </w:r>
            <w:r>
              <w:rPr>
                <w:b/>
                <w:lang w:eastAsia="zh-CN"/>
              </w:rPr>
              <w:t xml:space="preserve">: </w:t>
            </w:r>
            <w:r>
              <w:rPr>
                <w:rFonts w:hint="eastAsia"/>
                <w:b/>
                <w:lang w:val="en-US" w:eastAsia="zh-CN"/>
              </w:rPr>
              <w:t>Confirm the following working assumption:</w:t>
            </w:r>
          </w:p>
          <w:p w14:paraId="29844290" w14:textId="77777777" w:rsidR="00630969" w:rsidRDefault="00000000">
            <w:pPr>
              <w:spacing w:after="120"/>
              <w:jc w:val="both"/>
              <w:rPr>
                <w:b/>
                <w:lang w:val="en-US" w:eastAsia="zh-CN"/>
              </w:rPr>
            </w:pPr>
            <w:r>
              <w:rPr>
                <w:rFonts w:hint="eastAsia"/>
                <w:b/>
                <w:lang w:val="en-US" w:eastAsia="zh-CN"/>
              </w:rPr>
              <w:t>For report content of inference results for UE-sided model for BM-Case 2, the RSRP of predicted beam(s) in the report of inference results, is the predicted RSRP, where the predicted RSRP is based on AI/ML output.</w:t>
            </w:r>
          </w:p>
        </w:tc>
      </w:tr>
      <w:tr w:rsidR="00630969" w14:paraId="3E56571B" w14:textId="77777777">
        <w:tc>
          <w:tcPr>
            <w:tcW w:w="1525" w:type="dxa"/>
          </w:tcPr>
          <w:p w14:paraId="0CD9B019" w14:textId="77777777" w:rsidR="00630969" w:rsidRDefault="00000000">
            <w:pPr>
              <w:rPr>
                <w:bCs/>
                <w:lang w:eastAsia="zh-CN"/>
              </w:rPr>
            </w:pPr>
            <w:r>
              <w:rPr>
                <w:bCs/>
                <w:lang w:eastAsia="zh-CN"/>
              </w:rPr>
              <w:t>Sony [15]</w:t>
            </w:r>
          </w:p>
        </w:tc>
        <w:tc>
          <w:tcPr>
            <w:tcW w:w="8096" w:type="dxa"/>
          </w:tcPr>
          <w:p w14:paraId="1645608A" w14:textId="77777777" w:rsidR="00630969" w:rsidRDefault="00000000">
            <w:pPr>
              <w:spacing w:after="120"/>
              <w:jc w:val="both"/>
              <w:rPr>
                <w:b/>
                <w:lang w:eastAsia="zh-CN"/>
              </w:rPr>
            </w:pPr>
            <w:r>
              <w:rPr>
                <w:b/>
                <w:lang w:eastAsia="zh-CN"/>
              </w:rPr>
              <w:t>Proposal 4</w:t>
            </w:r>
            <w:r>
              <w:rPr>
                <w:b/>
                <w:lang w:eastAsia="zh-CN"/>
              </w:rPr>
              <w:tab/>
              <w:t xml:space="preserve">: For BM-Case2, especially for UE-side model, </w:t>
            </w:r>
            <w:proofErr w:type="spellStart"/>
            <w:r>
              <w:rPr>
                <w:b/>
                <w:lang w:eastAsia="zh-CN"/>
              </w:rPr>
              <w:t>gNB</w:t>
            </w:r>
            <w:proofErr w:type="spellEnd"/>
            <w:r>
              <w:rPr>
                <w:b/>
                <w:lang w:eastAsia="zh-CN"/>
              </w:rPr>
              <w:t xml:space="preserve"> and UE should align the timestamps of the future N time instances.</w:t>
            </w:r>
          </w:p>
          <w:p w14:paraId="7E953D1C" w14:textId="77777777" w:rsidR="00630969" w:rsidRDefault="00000000">
            <w:pPr>
              <w:spacing w:after="120"/>
              <w:jc w:val="both"/>
              <w:rPr>
                <w:b/>
                <w:lang w:eastAsia="zh-CN"/>
              </w:rPr>
            </w:pPr>
            <w:r>
              <w:rPr>
                <w:b/>
                <w:lang w:eastAsia="zh-CN"/>
              </w:rPr>
              <w:t>Proposal 5</w:t>
            </w:r>
            <w:r>
              <w:rPr>
                <w:b/>
                <w:lang w:eastAsia="zh-CN"/>
              </w:rPr>
              <w:tab/>
              <w:t xml:space="preserve">: For use case 2, </w:t>
            </w:r>
            <w:proofErr w:type="spellStart"/>
            <w:r>
              <w:rPr>
                <w:b/>
                <w:lang w:eastAsia="zh-CN"/>
              </w:rPr>
              <w:t>gNB</w:t>
            </w:r>
            <w:proofErr w:type="spellEnd"/>
            <w:r>
              <w:rPr>
                <w:b/>
                <w:lang w:eastAsia="zh-CN"/>
              </w:rPr>
              <w:t xml:space="preserve"> can indicate to the UE the duration of the time window for collecting input data based on the characteristics of time channel.</w:t>
            </w:r>
          </w:p>
        </w:tc>
      </w:tr>
      <w:tr w:rsidR="00630969" w14:paraId="196228EC" w14:textId="77777777">
        <w:tc>
          <w:tcPr>
            <w:tcW w:w="1525" w:type="dxa"/>
          </w:tcPr>
          <w:p w14:paraId="11586AEC" w14:textId="77777777" w:rsidR="00630969" w:rsidRDefault="00000000">
            <w:pPr>
              <w:rPr>
                <w:bCs/>
                <w:lang w:eastAsia="zh-CN"/>
              </w:rPr>
            </w:pPr>
            <w:r>
              <w:rPr>
                <w:bCs/>
                <w:lang w:eastAsia="zh-CN"/>
              </w:rPr>
              <w:t>Lenovo [16]</w:t>
            </w:r>
          </w:p>
        </w:tc>
        <w:tc>
          <w:tcPr>
            <w:tcW w:w="8096" w:type="dxa"/>
          </w:tcPr>
          <w:p w14:paraId="080A977C" w14:textId="77777777" w:rsidR="00630969" w:rsidRDefault="00000000">
            <w:pPr>
              <w:spacing w:after="120"/>
              <w:jc w:val="both"/>
              <w:rPr>
                <w:b/>
                <w:lang w:eastAsia="zh-CN"/>
              </w:rPr>
            </w:pPr>
            <w:r>
              <w:rPr>
                <w:b/>
                <w:lang w:eastAsia="zh-CN"/>
              </w:rPr>
              <w:t xml:space="preserve">Proposal 10: </w:t>
            </w:r>
            <w:r>
              <w:rPr>
                <w:b/>
                <w:lang w:eastAsia="zh-CN"/>
              </w:rPr>
              <w:tab/>
              <w:t>Study the mechanism for the UE to determine the measurement window and a prediction window for BM-Case2.</w:t>
            </w:r>
          </w:p>
        </w:tc>
      </w:tr>
      <w:tr w:rsidR="00630969" w14:paraId="50AD40FE" w14:textId="77777777">
        <w:tc>
          <w:tcPr>
            <w:tcW w:w="1525" w:type="dxa"/>
          </w:tcPr>
          <w:p w14:paraId="65C8940A" w14:textId="77777777" w:rsidR="00630969" w:rsidRDefault="00000000">
            <w:pPr>
              <w:rPr>
                <w:bCs/>
                <w:lang w:eastAsia="zh-CN"/>
              </w:rPr>
            </w:pPr>
            <w:r>
              <w:rPr>
                <w:bCs/>
                <w:lang w:eastAsia="zh-CN"/>
              </w:rPr>
              <w:lastRenderedPageBreak/>
              <w:t>LGE [18]</w:t>
            </w:r>
          </w:p>
        </w:tc>
        <w:tc>
          <w:tcPr>
            <w:tcW w:w="8096" w:type="dxa"/>
          </w:tcPr>
          <w:p w14:paraId="5AE42736" w14:textId="77777777" w:rsidR="00630969" w:rsidRDefault="00000000">
            <w:pPr>
              <w:ind w:firstLineChars="193" w:firstLine="386"/>
              <w:jc w:val="both"/>
              <w:rPr>
                <w:b/>
                <w:bCs/>
              </w:rPr>
            </w:pPr>
            <w:r>
              <w:rPr>
                <w:b/>
              </w:rPr>
              <w:t xml:space="preserve">Proposal #12: </w:t>
            </w:r>
            <w:r>
              <w:rPr>
                <w:b/>
                <w:bCs/>
              </w:rPr>
              <w:t>Support to report inference results of N(N&gt;=1) future time instance(s) in one report.</w:t>
            </w:r>
          </w:p>
          <w:p w14:paraId="7DC12BD0" w14:textId="77777777" w:rsidR="00630969" w:rsidRDefault="00000000">
            <w:pPr>
              <w:pStyle w:val="aff0"/>
              <w:numPr>
                <w:ilvl w:val="0"/>
                <w:numId w:val="20"/>
              </w:numPr>
              <w:spacing w:after="200" w:line="276" w:lineRule="auto"/>
              <w:ind w:leftChars="0" w:left="1134"/>
              <w:contextualSpacing/>
              <w:jc w:val="both"/>
              <w:rPr>
                <w:b/>
              </w:rPr>
            </w:pPr>
            <w:r>
              <w:rPr>
                <w:b/>
                <w:bCs/>
              </w:rPr>
              <w:t>Maximum value of N can be more than 1</w:t>
            </w:r>
          </w:p>
          <w:p w14:paraId="76BACBA9" w14:textId="77777777" w:rsidR="00630969" w:rsidRDefault="00000000">
            <w:pPr>
              <w:pStyle w:val="aff0"/>
              <w:numPr>
                <w:ilvl w:val="0"/>
                <w:numId w:val="20"/>
              </w:numPr>
              <w:spacing w:after="200" w:line="276" w:lineRule="auto"/>
              <w:ind w:leftChars="0" w:left="1134"/>
              <w:contextualSpacing/>
              <w:jc w:val="both"/>
              <w:rPr>
                <w:b/>
              </w:rPr>
            </w:pPr>
            <w:r>
              <w:rPr>
                <w:b/>
                <w:bCs/>
              </w:rPr>
              <w:t xml:space="preserve">Maximum value of N can be reported by UE capability, and </w:t>
            </w:r>
            <w:r>
              <w:rPr>
                <w:rFonts w:hint="eastAsia"/>
                <w:b/>
                <w:bCs/>
              </w:rPr>
              <w:t>M(</w:t>
            </w:r>
            <w:r>
              <w:rPr>
                <w:b/>
                <w:bCs/>
              </w:rPr>
              <w:t>M&lt;=N</w:t>
            </w:r>
            <w:r>
              <w:rPr>
                <w:rFonts w:hint="eastAsia"/>
                <w:b/>
                <w:bCs/>
              </w:rPr>
              <w:t>)</w:t>
            </w:r>
            <w:r>
              <w:rPr>
                <w:b/>
                <w:bCs/>
              </w:rPr>
              <w:t xml:space="preserve"> value for inference results reporting can be configured by </w:t>
            </w:r>
            <w:proofErr w:type="spellStart"/>
            <w:r>
              <w:rPr>
                <w:b/>
                <w:bCs/>
              </w:rPr>
              <w:t>gNB</w:t>
            </w:r>
            <w:proofErr w:type="spellEnd"/>
          </w:p>
          <w:p w14:paraId="77241165" w14:textId="77777777" w:rsidR="00630969" w:rsidRDefault="00000000">
            <w:pPr>
              <w:pStyle w:val="aff0"/>
              <w:numPr>
                <w:ilvl w:val="0"/>
                <w:numId w:val="20"/>
              </w:numPr>
              <w:spacing w:after="200" w:line="276" w:lineRule="auto"/>
              <w:ind w:leftChars="0" w:left="1134"/>
              <w:contextualSpacing/>
              <w:jc w:val="both"/>
              <w:rPr>
                <w:b/>
              </w:rPr>
            </w:pPr>
            <w:r>
              <w:rPr>
                <w:b/>
              </w:rPr>
              <w:t>Further c</w:t>
            </w:r>
            <w:r>
              <w:rPr>
                <w:rFonts w:hint="eastAsia"/>
                <w:b/>
              </w:rPr>
              <w:t xml:space="preserve">onsider </w:t>
            </w:r>
            <w:r>
              <w:rPr>
                <w:b/>
              </w:rPr>
              <w:t>enhancement on RSRP quantization for UCI overhead reduction</w:t>
            </w:r>
          </w:p>
          <w:p w14:paraId="3DBC4B66" w14:textId="77777777" w:rsidR="00630969" w:rsidRDefault="00000000">
            <w:pPr>
              <w:ind w:firstLineChars="193" w:firstLine="386"/>
              <w:jc w:val="both"/>
              <w:rPr>
                <w:b/>
              </w:rPr>
            </w:pPr>
            <w:r>
              <w:rPr>
                <w:b/>
              </w:rPr>
              <w:t>Proposal #13: For temporal DL Tx beam prediction, information on time-variation of RSRP can also be included in the report.</w:t>
            </w:r>
          </w:p>
          <w:p w14:paraId="7BA55DB2" w14:textId="77777777" w:rsidR="00630969" w:rsidRDefault="00000000">
            <w:pPr>
              <w:ind w:firstLineChars="193" w:firstLine="386"/>
              <w:jc w:val="both"/>
              <w:rPr>
                <w:b/>
              </w:rPr>
            </w:pPr>
            <w:r>
              <w:rPr>
                <w:b/>
              </w:rPr>
              <w:t>Proposal #14: For temporal DL Tx beam prediction with UE-sided models, following beam reporting enhancements can be considered:</w:t>
            </w:r>
          </w:p>
          <w:p w14:paraId="1208671C" w14:textId="77777777" w:rsidR="00630969" w:rsidRDefault="00000000">
            <w:pPr>
              <w:pStyle w:val="aff0"/>
              <w:numPr>
                <w:ilvl w:val="0"/>
                <w:numId w:val="20"/>
              </w:numPr>
              <w:spacing w:after="200" w:line="276" w:lineRule="auto"/>
              <w:ind w:leftChars="0" w:left="1134"/>
              <w:contextualSpacing/>
              <w:jc w:val="both"/>
              <w:rPr>
                <w:b/>
              </w:rPr>
            </w:pPr>
            <w:r>
              <w:rPr>
                <w:b/>
              </w:rPr>
              <w:t xml:space="preserve">Report of beam(s) for each future time instance or beam(s) for a time duration, i.e., from the </w:t>
            </w:r>
            <w:proofErr w:type="gramStart"/>
            <w:r>
              <w:rPr>
                <w:b/>
              </w:rPr>
              <w:t>first time</w:t>
            </w:r>
            <w:proofErr w:type="gramEnd"/>
            <w:r>
              <w:rPr>
                <w:b/>
              </w:rPr>
              <w:t xml:space="preserve"> instance to the last time instance</w:t>
            </w:r>
          </w:p>
          <w:p w14:paraId="676850CC" w14:textId="77777777" w:rsidR="00630969" w:rsidRDefault="00000000">
            <w:pPr>
              <w:pStyle w:val="aff0"/>
              <w:numPr>
                <w:ilvl w:val="0"/>
                <w:numId w:val="20"/>
              </w:numPr>
              <w:spacing w:after="200" w:line="276" w:lineRule="auto"/>
              <w:ind w:leftChars="0" w:left="1134"/>
              <w:contextualSpacing/>
              <w:jc w:val="both"/>
              <w:rPr>
                <w:b/>
              </w:rPr>
            </w:pPr>
            <w:r>
              <w:rPr>
                <w:b/>
              </w:rPr>
              <w:t>Report of beam(s) for current time instance for fallback operation</w:t>
            </w:r>
          </w:p>
          <w:p w14:paraId="27F081B8" w14:textId="77777777" w:rsidR="00630969" w:rsidRDefault="00000000">
            <w:pPr>
              <w:pStyle w:val="aff0"/>
              <w:numPr>
                <w:ilvl w:val="0"/>
                <w:numId w:val="20"/>
              </w:numPr>
              <w:spacing w:after="200" w:line="276" w:lineRule="auto"/>
              <w:ind w:leftChars="0" w:left="1134"/>
              <w:contextualSpacing/>
              <w:jc w:val="both"/>
              <w:rPr>
                <w:b/>
              </w:rPr>
            </w:pPr>
            <w:r>
              <w:rPr>
                <w:b/>
              </w:rPr>
              <w:t>Report of timestamps by UE or NW to indicate timestamps</w:t>
            </w:r>
          </w:p>
        </w:tc>
      </w:tr>
      <w:tr w:rsidR="00630969" w14:paraId="3BC90C7F" w14:textId="77777777">
        <w:tc>
          <w:tcPr>
            <w:tcW w:w="1525" w:type="dxa"/>
          </w:tcPr>
          <w:p w14:paraId="21A31F40" w14:textId="77777777" w:rsidR="00630969" w:rsidRDefault="00000000">
            <w:pPr>
              <w:rPr>
                <w:bCs/>
                <w:lang w:eastAsia="zh-CN"/>
              </w:rPr>
            </w:pPr>
            <w:r>
              <w:rPr>
                <w:bCs/>
                <w:lang w:eastAsia="zh-CN"/>
              </w:rPr>
              <w:t>Fujitsu [20]</w:t>
            </w:r>
          </w:p>
        </w:tc>
        <w:tc>
          <w:tcPr>
            <w:tcW w:w="8096" w:type="dxa"/>
          </w:tcPr>
          <w:p w14:paraId="09F29EF6" w14:textId="77777777" w:rsidR="00630969" w:rsidRDefault="00000000">
            <w:pPr>
              <w:pStyle w:val="aff0"/>
              <w:numPr>
                <w:ilvl w:val="0"/>
                <w:numId w:val="42"/>
              </w:numPr>
              <w:spacing w:before="120" w:after="0"/>
              <w:ind w:leftChars="0" w:firstLine="0"/>
              <w:jc w:val="both"/>
              <w:rPr>
                <w:i/>
              </w:rPr>
            </w:pPr>
            <w:r>
              <w:rPr>
                <w:i/>
              </w:rPr>
              <w:t>For BM Case-2 with UE side model, RAN1 to discuss that the UE can report the preferred pattern for measurement and prediction, including the number of measurement instances, the number of prediction instances, the measurement interval, and the prediction interval.</w:t>
            </w:r>
          </w:p>
        </w:tc>
      </w:tr>
      <w:tr w:rsidR="00630969" w14:paraId="25F0A2F0" w14:textId="77777777">
        <w:tc>
          <w:tcPr>
            <w:tcW w:w="1525" w:type="dxa"/>
          </w:tcPr>
          <w:p w14:paraId="2AF148C4" w14:textId="77777777" w:rsidR="00630969" w:rsidRDefault="00000000">
            <w:pPr>
              <w:rPr>
                <w:bCs/>
                <w:lang w:eastAsia="zh-CN"/>
              </w:rPr>
            </w:pPr>
            <w:r>
              <w:rPr>
                <w:bCs/>
                <w:lang w:eastAsia="zh-CN"/>
              </w:rPr>
              <w:t>Xiaomi [21]</w:t>
            </w:r>
          </w:p>
        </w:tc>
        <w:tc>
          <w:tcPr>
            <w:tcW w:w="8096" w:type="dxa"/>
          </w:tcPr>
          <w:p w14:paraId="05815EE0" w14:textId="77777777" w:rsidR="00630969" w:rsidRDefault="00000000">
            <w:pPr>
              <w:rPr>
                <w:b/>
                <w:i/>
                <w:lang w:eastAsia="zh-CN"/>
              </w:rPr>
            </w:pPr>
            <w:r>
              <w:rPr>
                <w:b/>
                <w:i/>
                <w:lang w:eastAsia="zh-CN"/>
              </w:rPr>
              <w:t>Proposal 4-2: Support to report the measured beam information of the history measurement time instance for UE side model inference in BM Case 2 if set B equals to set A.</w:t>
            </w:r>
          </w:p>
          <w:p w14:paraId="4F21586B" w14:textId="77777777" w:rsidR="00630969" w:rsidRDefault="00000000">
            <w:pPr>
              <w:rPr>
                <w:b/>
                <w:i/>
                <w:lang w:eastAsia="zh-CN"/>
              </w:rPr>
            </w:pPr>
            <w:r>
              <w:rPr>
                <w:b/>
                <w:i/>
                <w:lang w:eastAsia="zh-CN"/>
              </w:rPr>
              <w:t>Proposal 4-3: If the measured beam information of the last history measurement time instance is reported, support to report the predicted beam information together for UE-side model inference in BM Case 2.</w:t>
            </w:r>
          </w:p>
          <w:p w14:paraId="4D49DEAE" w14:textId="77777777" w:rsidR="00630969" w:rsidRDefault="00000000">
            <w:pPr>
              <w:rPr>
                <w:b/>
                <w:i/>
                <w:lang w:eastAsia="zh-CN"/>
              </w:rPr>
            </w:pPr>
            <w:r>
              <w:rPr>
                <w:b/>
                <w:i/>
                <w:lang w:eastAsia="zh-CN"/>
              </w:rPr>
              <w:t>Proposal 4-4: Consider one absolute L1-RSRP for each predicted time instance or one absolute L1-RSRP for all predicted time instances in one beam report for UE-side model inference in BM-case 2.</w:t>
            </w:r>
          </w:p>
        </w:tc>
      </w:tr>
      <w:tr w:rsidR="00630969" w14:paraId="0238F18B" w14:textId="77777777">
        <w:tc>
          <w:tcPr>
            <w:tcW w:w="1525" w:type="dxa"/>
          </w:tcPr>
          <w:p w14:paraId="1BA78FFB" w14:textId="77777777" w:rsidR="00630969" w:rsidRDefault="00000000">
            <w:pPr>
              <w:rPr>
                <w:bCs/>
                <w:lang w:eastAsia="zh-CN"/>
              </w:rPr>
            </w:pPr>
            <w:r>
              <w:rPr>
                <w:bCs/>
                <w:lang w:eastAsia="zh-CN"/>
              </w:rPr>
              <w:t>OPPO [29]</w:t>
            </w:r>
          </w:p>
        </w:tc>
        <w:tc>
          <w:tcPr>
            <w:tcW w:w="8096" w:type="dxa"/>
          </w:tcPr>
          <w:p w14:paraId="064B4BE8" w14:textId="77777777" w:rsidR="00630969" w:rsidRDefault="00000000">
            <w:pPr>
              <w:rPr>
                <w:b/>
                <w:i/>
                <w:lang w:eastAsia="zh-CN"/>
              </w:rPr>
            </w:pPr>
            <w:r>
              <w:rPr>
                <w:b/>
                <w:i/>
                <w:lang w:eastAsia="zh-CN"/>
              </w:rPr>
              <w:t>Proposal 13: For BM-Case2 with UE-side model, the timestamp of future time instance(s) could be implicitly reported to NW.</w:t>
            </w:r>
          </w:p>
          <w:p w14:paraId="11ABADD8" w14:textId="77777777" w:rsidR="00630969" w:rsidRDefault="00000000">
            <w:pPr>
              <w:rPr>
                <w:b/>
                <w:i/>
                <w:lang w:eastAsia="zh-CN"/>
              </w:rPr>
            </w:pPr>
            <w:r>
              <w:rPr>
                <w:b/>
                <w:i/>
                <w:lang w:eastAsia="zh-CN"/>
              </w:rPr>
              <w:t>Proposal 14: For BM-Case2 with UE-side model, support to indicate multiple beam indications for future time instances with one-shot beam indication.</w:t>
            </w:r>
          </w:p>
        </w:tc>
      </w:tr>
      <w:tr w:rsidR="00630969" w14:paraId="4DA6D5B8" w14:textId="77777777">
        <w:tc>
          <w:tcPr>
            <w:tcW w:w="1525" w:type="dxa"/>
          </w:tcPr>
          <w:p w14:paraId="5D970C34" w14:textId="77777777" w:rsidR="00630969" w:rsidRDefault="00000000">
            <w:pPr>
              <w:rPr>
                <w:bCs/>
                <w:lang w:eastAsia="zh-CN"/>
              </w:rPr>
            </w:pPr>
            <w:r>
              <w:rPr>
                <w:bCs/>
                <w:lang w:eastAsia="zh-CN"/>
              </w:rPr>
              <w:t>Nokia [31]</w:t>
            </w:r>
          </w:p>
        </w:tc>
        <w:tc>
          <w:tcPr>
            <w:tcW w:w="8096" w:type="dxa"/>
          </w:tcPr>
          <w:p w14:paraId="06BC1544" w14:textId="77777777" w:rsidR="00630969" w:rsidRDefault="00000000">
            <w:pPr>
              <w:pStyle w:val="aff0"/>
              <w:jc w:val="both"/>
              <w:rPr>
                <w:b/>
                <w:bCs/>
                <w:lang w:val="en-US" w:eastAsia="ja-JP"/>
              </w:rPr>
            </w:pPr>
            <w:r>
              <w:rPr>
                <w:b/>
                <w:lang w:val="en-US" w:eastAsia="ja-JP"/>
              </w:rPr>
              <w:t xml:space="preserve">Proposal </w:t>
            </w:r>
            <w:r>
              <w:rPr>
                <w:b/>
                <w:bCs/>
                <w:lang w:val="en-US" w:eastAsia="ja-JP"/>
              </w:rPr>
              <w:t>2</w:t>
            </w:r>
            <w:r>
              <w:rPr>
                <w:b/>
                <w:lang w:val="en-US" w:eastAsia="ja-JP"/>
              </w:rPr>
              <w:t xml:space="preserve">: </w:t>
            </w:r>
            <w:r>
              <w:rPr>
                <w:b/>
                <w:bCs/>
                <w:lang w:val="en-US" w:eastAsia="ja-JP"/>
              </w:rPr>
              <w:t xml:space="preserve">For BM-Case2, support reporting of “Top-K Predicted-CRIs for N time periods” or “Top-K Predicted-CRIs, predicted L1-RSRPs for N time periods” corresponding to a Set A, where K and N are configurable to UE. </w:t>
            </w:r>
          </w:p>
          <w:p w14:paraId="78888B2C" w14:textId="77777777" w:rsidR="00630969" w:rsidRDefault="00000000">
            <w:pPr>
              <w:pStyle w:val="aff0"/>
              <w:numPr>
                <w:ilvl w:val="0"/>
                <w:numId w:val="43"/>
              </w:numPr>
              <w:spacing w:after="0" w:line="278" w:lineRule="auto"/>
              <w:ind w:leftChars="0"/>
              <w:contextualSpacing/>
              <w:jc w:val="both"/>
              <w:rPr>
                <w:b/>
                <w:bCs/>
                <w:lang w:val="en-US" w:eastAsia="ja-JP"/>
              </w:rPr>
            </w:pPr>
            <w:r>
              <w:rPr>
                <w:b/>
                <w:bCs/>
                <w:lang w:val="en-US" w:eastAsia="ja-JP"/>
              </w:rPr>
              <w:t>K = 1, 2, and 4</w:t>
            </w:r>
          </w:p>
          <w:p w14:paraId="294FFD0A" w14:textId="77777777" w:rsidR="00630969" w:rsidRDefault="00000000">
            <w:pPr>
              <w:pStyle w:val="aff0"/>
              <w:numPr>
                <w:ilvl w:val="0"/>
                <w:numId w:val="43"/>
              </w:numPr>
              <w:spacing w:after="0" w:line="278" w:lineRule="auto"/>
              <w:ind w:leftChars="0"/>
              <w:contextualSpacing/>
              <w:jc w:val="both"/>
              <w:rPr>
                <w:b/>
                <w:bCs/>
                <w:lang w:val="en-US" w:eastAsia="ja-JP"/>
              </w:rPr>
            </w:pPr>
            <w:r>
              <w:rPr>
                <w:b/>
                <w:bCs/>
                <w:lang w:val="en-US" w:eastAsia="ja-JP"/>
              </w:rPr>
              <w:t>N = 1, 2, 3, and 4</w:t>
            </w:r>
          </w:p>
          <w:p w14:paraId="7CAB2B3E" w14:textId="77777777" w:rsidR="00630969" w:rsidRDefault="00000000">
            <w:pPr>
              <w:pStyle w:val="aff0"/>
              <w:numPr>
                <w:ilvl w:val="0"/>
                <w:numId w:val="43"/>
              </w:numPr>
              <w:spacing w:after="0" w:line="278" w:lineRule="auto"/>
              <w:ind w:leftChars="0"/>
              <w:contextualSpacing/>
              <w:jc w:val="both"/>
              <w:rPr>
                <w:b/>
                <w:lang w:val="en-US" w:eastAsia="ja-JP"/>
              </w:rPr>
            </w:pPr>
            <w:r>
              <w:rPr>
                <w:b/>
                <w:bCs/>
                <w:lang w:val="en-US" w:eastAsia="ja-JP"/>
              </w:rPr>
              <w:t>FFS: Other overhead reduction options to apply when K and N values are large, including changes to the reporting format.</w:t>
            </w:r>
            <w:r>
              <w:rPr>
                <w:b/>
                <w:lang w:val="en-US" w:eastAsia="ja-JP"/>
              </w:rPr>
              <w:t xml:space="preserve"> </w:t>
            </w:r>
          </w:p>
        </w:tc>
      </w:tr>
      <w:tr w:rsidR="00630969" w14:paraId="684B262E" w14:textId="77777777">
        <w:tc>
          <w:tcPr>
            <w:tcW w:w="1525" w:type="dxa"/>
          </w:tcPr>
          <w:p w14:paraId="1461D8C6" w14:textId="77777777" w:rsidR="00630969" w:rsidRDefault="00000000">
            <w:pPr>
              <w:rPr>
                <w:bCs/>
                <w:lang w:eastAsia="zh-CN"/>
              </w:rPr>
            </w:pPr>
            <w:r>
              <w:rPr>
                <w:bCs/>
                <w:lang w:eastAsia="zh-CN"/>
              </w:rPr>
              <w:t>DoCoMo [32]</w:t>
            </w:r>
          </w:p>
        </w:tc>
        <w:tc>
          <w:tcPr>
            <w:tcW w:w="8096" w:type="dxa"/>
          </w:tcPr>
          <w:p w14:paraId="08C5F11C" w14:textId="77777777" w:rsidR="00630969" w:rsidRDefault="00000000">
            <w:pPr>
              <w:rPr>
                <w:rFonts w:eastAsiaTheme="minorEastAsia"/>
                <w:b/>
                <w:bCs/>
                <w:color w:val="000000"/>
                <w:szCs w:val="24"/>
                <w:lang w:val="en-US"/>
              </w:rPr>
            </w:pPr>
            <w:r>
              <w:rPr>
                <w:rFonts w:eastAsiaTheme="minorEastAsia"/>
                <w:b/>
                <w:bCs/>
                <w:color w:val="000000"/>
                <w:szCs w:val="24"/>
                <w:u w:val="single"/>
                <w:lang w:val="en-US"/>
              </w:rPr>
              <w:t>Proposal 10</w:t>
            </w:r>
            <w:r>
              <w:rPr>
                <w:rFonts w:eastAsiaTheme="minorEastAsia"/>
                <w:b/>
                <w:bCs/>
                <w:color w:val="000000"/>
                <w:szCs w:val="24"/>
                <w:lang w:val="en-US"/>
              </w:rPr>
              <w:t xml:space="preserve">: Reuse multiple CSI-RS resource occasion association for Rel-18 type II </w:t>
            </w:r>
            <w:r>
              <w:rPr>
                <w:rFonts w:eastAsiaTheme="minorEastAsia"/>
                <w:b/>
                <w:bCs/>
                <w:color w:val="000000"/>
                <w:szCs w:val="24"/>
                <w:lang w:val="en-US"/>
              </w:rPr>
              <w:pgNum/>
            </w:r>
            <w:proofErr w:type="spellStart"/>
            <w:r>
              <w:rPr>
                <w:rFonts w:eastAsiaTheme="minorEastAsia"/>
                <w:b/>
                <w:bCs/>
                <w:color w:val="000000"/>
                <w:szCs w:val="24"/>
                <w:lang w:val="en-US"/>
              </w:rPr>
              <w:t>ignali</w:t>
            </w:r>
            <w:proofErr w:type="spellEnd"/>
            <w:r>
              <w:rPr>
                <w:rFonts w:eastAsiaTheme="minorEastAsia"/>
                <w:b/>
                <w:bCs/>
                <w:color w:val="000000"/>
                <w:szCs w:val="24"/>
                <w:lang w:val="en-US"/>
              </w:rPr>
              <w:t xml:space="preserve"> CSI reporting, if applicable.</w:t>
            </w:r>
          </w:p>
          <w:p w14:paraId="2CBF7619" w14:textId="77777777" w:rsidR="00630969" w:rsidRDefault="00000000">
            <w:pPr>
              <w:rPr>
                <w:rFonts w:eastAsiaTheme="minorEastAsia"/>
                <w:b/>
                <w:bCs/>
                <w:color w:val="000000"/>
                <w:szCs w:val="24"/>
                <w:lang w:val="en-US"/>
              </w:rPr>
            </w:pPr>
            <w:r>
              <w:rPr>
                <w:rFonts w:eastAsiaTheme="minorEastAsia"/>
                <w:b/>
                <w:bCs/>
                <w:color w:val="000000"/>
                <w:szCs w:val="24"/>
                <w:u w:val="single"/>
                <w:lang w:val="en-US"/>
              </w:rPr>
              <w:t>Proposal 12</w:t>
            </w:r>
            <w:r>
              <w:rPr>
                <w:rFonts w:eastAsiaTheme="minorEastAsia"/>
                <w:b/>
                <w:bCs/>
                <w:color w:val="000000"/>
                <w:szCs w:val="24"/>
                <w:lang w:val="en-US"/>
              </w:rPr>
              <w:t>: Support the following payload overhead reduction for UE reporting of predicted results at multiple time instances.</w:t>
            </w:r>
          </w:p>
          <w:p w14:paraId="48225607" w14:textId="77777777" w:rsidR="00630969" w:rsidRDefault="00000000">
            <w:pPr>
              <w:rPr>
                <w:rFonts w:eastAsiaTheme="minorEastAsia"/>
                <w:b/>
                <w:bCs/>
                <w:color w:val="000000"/>
                <w:szCs w:val="24"/>
                <w:lang w:val="en-US"/>
              </w:rPr>
            </w:pPr>
            <w:r>
              <w:rPr>
                <w:rFonts w:eastAsiaTheme="minorEastAsia" w:hint="eastAsia"/>
                <w:b/>
                <w:bCs/>
                <w:color w:val="000000"/>
                <w:szCs w:val="24"/>
                <w:lang w:val="en-US"/>
              </w:rPr>
              <w:t>・</w:t>
            </w:r>
            <w:r>
              <w:rPr>
                <w:rFonts w:eastAsiaTheme="minorEastAsia" w:hint="eastAsia"/>
                <w:b/>
                <w:bCs/>
                <w:color w:val="000000"/>
                <w:szCs w:val="24"/>
                <w:lang w:val="en-US"/>
              </w:rPr>
              <w:t>D</w:t>
            </w:r>
            <w:r>
              <w:rPr>
                <w:rFonts w:eastAsiaTheme="minorEastAsia"/>
                <w:b/>
                <w:bCs/>
                <w:color w:val="000000"/>
                <w:szCs w:val="24"/>
                <w:lang w:val="en-US"/>
              </w:rPr>
              <w:t>ifferential RSRP representation from reference RSRP at different time instance</w:t>
            </w:r>
          </w:p>
        </w:tc>
      </w:tr>
      <w:tr w:rsidR="00630969" w14:paraId="7FD6E18F" w14:textId="77777777">
        <w:tc>
          <w:tcPr>
            <w:tcW w:w="1525" w:type="dxa"/>
          </w:tcPr>
          <w:p w14:paraId="2604922C" w14:textId="77777777" w:rsidR="00630969" w:rsidRDefault="00000000">
            <w:pPr>
              <w:rPr>
                <w:bCs/>
                <w:lang w:eastAsia="zh-CN"/>
              </w:rPr>
            </w:pPr>
            <w:r>
              <w:rPr>
                <w:bCs/>
                <w:lang w:eastAsia="zh-CN"/>
              </w:rPr>
              <w:t>Sharp [33]</w:t>
            </w:r>
          </w:p>
        </w:tc>
        <w:tc>
          <w:tcPr>
            <w:tcW w:w="8096" w:type="dxa"/>
          </w:tcPr>
          <w:p w14:paraId="18686533" w14:textId="77777777" w:rsidR="00630969" w:rsidRDefault="00000000">
            <w:pPr>
              <w:spacing w:after="240"/>
              <w:rPr>
                <w:rFonts w:eastAsia="PMingLiU"/>
                <w:color w:val="000000" w:themeColor="text1"/>
                <w:szCs w:val="24"/>
                <w:lang w:eastAsia="zh-TW"/>
              </w:rPr>
            </w:pPr>
            <w:r>
              <w:rPr>
                <w:b/>
                <w:bCs/>
                <w:color w:val="000000" w:themeColor="text1"/>
                <w:szCs w:val="24"/>
                <w:u w:val="single"/>
              </w:rPr>
              <w:t>Proposal 7:</w:t>
            </w:r>
            <w:r>
              <w:rPr>
                <w:color w:val="000000" w:themeColor="text1"/>
                <w:szCs w:val="24"/>
              </w:rPr>
              <w:t xml:space="preserve"> For UE-sided model, for BM-Case 2, for content in the report of inference results, support </w:t>
            </w:r>
            <w:r>
              <w:rPr>
                <w:rFonts w:eastAsia="PMingLiU" w:hint="eastAsia"/>
                <w:color w:val="000000" w:themeColor="text1"/>
                <w:szCs w:val="24"/>
                <w:lang w:eastAsia="zh-TW"/>
              </w:rPr>
              <w:t>providing</w:t>
            </w:r>
            <w:r>
              <w:rPr>
                <w:rFonts w:eastAsia="PMingLiU"/>
                <w:color w:val="000000" w:themeColor="text1"/>
                <w:szCs w:val="24"/>
                <w:lang w:eastAsia="zh-TW"/>
              </w:rPr>
              <w:t xml:space="preserve"> </w:t>
            </w:r>
            <w:r>
              <w:rPr>
                <w:rFonts w:eastAsiaTheme="minorEastAsia"/>
                <w:bCs/>
                <w:iCs/>
              </w:rPr>
              <w:t>time interval information between multiple future time instances</w:t>
            </w:r>
            <w:r>
              <w:rPr>
                <w:rFonts w:eastAsiaTheme="minorEastAsia" w:hint="eastAsia"/>
                <w:bCs/>
                <w:iCs/>
              </w:rPr>
              <w:t>.</w:t>
            </w:r>
            <w:r>
              <w:rPr>
                <w:rFonts w:eastAsiaTheme="minorEastAsia"/>
                <w:bCs/>
                <w:iCs/>
              </w:rPr>
              <w:t xml:space="preserve"> </w:t>
            </w:r>
          </w:p>
          <w:p w14:paraId="77FF0661" w14:textId="77777777" w:rsidR="00630969" w:rsidRDefault="00000000">
            <w:pPr>
              <w:spacing w:after="0"/>
              <w:rPr>
                <w:color w:val="000000" w:themeColor="text1"/>
                <w:szCs w:val="24"/>
              </w:rPr>
            </w:pPr>
            <w:r>
              <w:rPr>
                <w:b/>
                <w:bCs/>
                <w:color w:val="000000" w:themeColor="text1"/>
                <w:szCs w:val="24"/>
                <w:u w:val="single"/>
              </w:rPr>
              <w:t>Proposal 8:</w:t>
            </w:r>
            <w:r>
              <w:rPr>
                <w:color w:val="000000" w:themeColor="text1"/>
                <w:szCs w:val="24"/>
              </w:rPr>
              <w:t xml:space="preserve"> For beam reporting information of BM Case 2 model, the range of past time instances or a time window should be defined.</w:t>
            </w:r>
          </w:p>
          <w:p w14:paraId="0DA4A191" w14:textId="77777777" w:rsidR="00630969" w:rsidRDefault="00000000">
            <w:pPr>
              <w:spacing w:after="0"/>
              <w:rPr>
                <w:color w:val="000000" w:themeColor="text1"/>
                <w:szCs w:val="24"/>
              </w:rPr>
            </w:pPr>
            <w:r>
              <w:rPr>
                <w:rFonts w:hint="eastAsia"/>
                <w:b/>
                <w:bCs/>
                <w:color w:val="000000" w:themeColor="text1"/>
                <w:szCs w:val="24"/>
                <w:u w:val="single"/>
              </w:rPr>
              <w:lastRenderedPageBreak/>
              <w:t>P</w:t>
            </w:r>
            <w:r>
              <w:rPr>
                <w:b/>
                <w:bCs/>
                <w:color w:val="000000" w:themeColor="text1"/>
                <w:szCs w:val="24"/>
                <w:u w:val="single"/>
              </w:rPr>
              <w:t>roposal 9</w:t>
            </w:r>
            <w:r>
              <w:rPr>
                <w:color w:val="000000" w:themeColor="text1"/>
                <w:szCs w:val="24"/>
              </w:rPr>
              <w:t>: For timing window in BM Case 2 model, take the time stamp configuration as the starting point to indicate the timing of inferred results in one report.</w:t>
            </w:r>
          </w:p>
        </w:tc>
      </w:tr>
      <w:tr w:rsidR="00630969" w14:paraId="475E2B40" w14:textId="77777777">
        <w:tc>
          <w:tcPr>
            <w:tcW w:w="1525" w:type="dxa"/>
          </w:tcPr>
          <w:p w14:paraId="71981964" w14:textId="77777777" w:rsidR="00630969" w:rsidRDefault="00000000">
            <w:pPr>
              <w:rPr>
                <w:bCs/>
                <w:lang w:eastAsia="zh-CN"/>
              </w:rPr>
            </w:pPr>
            <w:r>
              <w:rPr>
                <w:bCs/>
                <w:lang w:eastAsia="zh-CN"/>
              </w:rPr>
              <w:lastRenderedPageBreak/>
              <w:t>ITL [38]</w:t>
            </w:r>
          </w:p>
        </w:tc>
        <w:tc>
          <w:tcPr>
            <w:tcW w:w="8096" w:type="dxa"/>
          </w:tcPr>
          <w:p w14:paraId="7313077D" w14:textId="77777777" w:rsidR="00630969" w:rsidRDefault="00000000">
            <w:pPr>
              <w:spacing w:before="120"/>
              <w:jc w:val="both"/>
              <w:rPr>
                <w:rFonts w:eastAsiaTheme="minorEastAsia"/>
                <w:b/>
                <w:bCs/>
                <w:i/>
                <w:iCs/>
                <w:vanish/>
                <w:lang w:val="en-US"/>
              </w:rPr>
            </w:pPr>
            <w:r>
              <w:rPr>
                <w:rFonts w:eastAsiaTheme="minorEastAsia" w:hint="eastAsia"/>
                <w:b/>
                <w:bCs/>
                <w:i/>
                <w:iCs/>
                <w:lang w:val="en-US"/>
              </w:rPr>
              <w:t>Proposal 16: For UE-sided model in BM-Case2, it should be considered to report predicted beams of multiple future time instances in one reporting instance</w:t>
            </w:r>
          </w:p>
          <w:p w14:paraId="3C13317C" w14:textId="77777777" w:rsidR="00630969" w:rsidRDefault="00000000">
            <w:pPr>
              <w:spacing w:before="120"/>
              <w:jc w:val="both"/>
              <w:rPr>
                <w:rFonts w:eastAsiaTheme="minorEastAsia"/>
                <w:lang w:val="en-US"/>
              </w:rPr>
            </w:pPr>
            <w:r>
              <w:rPr>
                <w:rFonts w:eastAsiaTheme="minorEastAsia" w:hint="eastAsia"/>
                <w:b/>
                <w:bCs/>
                <w:i/>
                <w:iCs/>
                <w:lang w:val="en-US"/>
              </w:rPr>
              <w:t xml:space="preserve"> based on existing CSI-</w:t>
            </w:r>
            <w:proofErr w:type="spellStart"/>
            <w:r>
              <w:rPr>
                <w:rFonts w:eastAsiaTheme="minorEastAsia" w:hint="eastAsia"/>
                <w:b/>
                <w:bCs/>
                <w:i/>
                <w:iCs/>
                <w:lang w:val="en-US"/>
              </w:rPr>
              <w:t>reportConfig</w:t>
            </w:r>
            <w:proofErr w:type="spellEnd"/>
            <w:r>
              <w:rPr>
                <w:rFonts w:eastAsiaTheme="minorEastAsia" w:hint="eastAsia"/>
                <w:b/>
                <w:bCs/>
                <w:i/>
                <w:iCs/>
                <w:lang w:val="en-US"/>
              </w:rPr>
              <w:t xml:space="preserve"> as baseline</w:t>
            </w:r>
          </w:p>
        </w:tc>
      </w:tr>
      <w:tr w:rsidR="00630969" w14:paraId="44C0DB08" w14:textId="77777777">
        <w:tc>
          <w:tcPr>
            <w:tcW w:w="1525" w:type="dxa"/>
          </w:tcPr>
          <w:p w14:paraId="02AE21DA" w14:textId="77777777" w:rsidR="00630969" w:rsidRDefault="00000000">
            <w:pPr>
              <w:spacing w:after="120"/>
              <w:jc w:val="both"/>
              <w:rPr>
                <w:rFonts w:eastAsia="SimSun"/>
                <w:lang w:val="en-US" w:eastAsia="zh-CN"/>
              </w:rPr>
            </w:pPr>
            <w:r>
              <w:rPr>
                <w:rFonts w:eastAsia="SimSun"/>
                <w:lang w:val="en-US" w:eastAsia="zh-CN"/>
              </w:rPr>
              <w:t>Vivo [9]</w:t>
            </w:r>
          </w:p>
        </w:tc>
        <w:tc>
          <w:tcPr>
            <w:tcW w:w="8096" w:type="dxa"/>
          </w:tcPr>
          <w:p w14:paraId="6D555560" w14:textId="77777777" w:rsidR="00630969" w:rsidRDefault="00000000">
            <w:pPr>
              <w:spacing w:after="120"/>
              <w:jc w:val="both"/>
              <w:rPr>
                <w:rFonts w:eastAsia="SimSun"/>
                <w:lang w:val="en-US" w:eastAsia="zh-CN"/>
              </w:rPr>
            </w:pPr>
            <w:r>
              <w:rPr>
                <w:rFonts w:eastAsia="SimSun"/>
                <w:lang w:val="en-US" w:eastAsia="zh-CN"/>
              </w:rPr>
              <w:t>Proposal 30:</w:t>
            </w:r>
            <w:r>
              <w:rPr>
                <w:rFonts w:eastAsia="SimSun"/>
                <w:lang w:val="en-US" w:eastAsia="zh-CN"/>
              </w:rPr>
              <w:tab/>
              <w:t>For model inference with UE-side model, support time domain compression of beam resource indication to further reduce report overhead with a report including results of multiple occasions.</w:t>
            </w:r>
          </w:p>
          <w:p w14:paraId="7DB93205" w14:textId="77777777" w:rsidR="00630969" w:rsidRDefault="00000000">
            <w:pPr>
              <w:spacing w:after="120"/>
              <w:jc w:val="both"/>
              <w:rPr>
                <w:rFonts w:eastAsia="SimSun"/>
                <w:lang w:val="en-US" w:eastAsia="zh-CN"/>
              </w:rPr>
            </w:pPr>
            <w:r>
              <w:rPr>
                <w:rFonts w:eastAsia="SimSun"/>
                <w:lang w:val="en-US" w:eastAsia="zh-CN"/>
              </w:rPr>
              <w:t>Proposal 31:</w:t>
            </w:r>
            <w:r>
              <w:rPr>
                <w:rFonts w:eastAsia="SimSun"/>
                <w:lang w:val="en-US" w:eastAsia="zh-CN"/>
              </w:rPr>
              <w:tab/>
              <w:t>For model inference with UE-side model, support to report TRI (time resource indicator) instead of direct predicted beam resource indication scheme with implicit time stamp. TRI indicates where each of the unique reported beams locates in the future time occasions.</w:t>
            </w:r>
          </w:p>
        </w:tc>
      </w:tr>
      <w:tr w:rsidR="00630969" w14:paraId="519716D3" w14:textId="77777777">
        <w:tc>
          <w:tcPr>
            <w:tcW w:w="1525" w:type="dxa"/>
          </w:tcPr>
          <w:p w14:paraId="359FAD6E" w14:textId="77777777" w:rsidR="00630969" w:rsidRDefault="00000000">
            <w:pPr>
              <w:spacing w:after="120"/>
              <w:jc w:val="both"/>
              <w:rPr>
                <w:rFonts w:eastAsia="SimSun"/>
                <w:lang w:val="en-US" w:eastAsia="zh-CN"/>
              </w:rPr>
            </w:pPr>
            <w:r>
              <w:rPr>
                <w:rFonts w:eastAsia="SimSun"/>
                <w:lang w:val="en-US" w:eastAsia="zh-CN"/>
              </w:rPr>
              <w:t>GOOGLE [23]</w:t>
            </w:r>
          </w:p>
        </w:tc>
        <w:tc>
          <w:tcPr>
            <w:tcW w:w="8096" w:type="dxa"/>
          </w:tcPr>
          <w:p w14:paraId="49CD218A" w14:textId="77777777" w:rsidR="00630969" w:rsidRDefault="00000000">
            <w:pPr>
              <w:pStyle w:val="0Maintext"/>
              <w:spacing w:after="120" w:afterAutospacing="0" w:line="240" w:lineRule="auto"/>
              <w:ind w:firstLine="0"/>
              <w:rPr>
                <w:b/>
                <w:bCs/>
                <w:i/>
                <w:iCs/>
                <w:lang w:val="en-US" w:eastAsia="zh-CN"/>
              </w:rPr>
            </w:pPr>
            <w:r>
              <w:rPr>
                <w:b/>
                <w:bCs/>
                <w:i/>
                <w:iCs/>
                <w:lang w:val="en-US" w:eastAsia="zh-CN"/>
              </w:rPr>
              <w:t>Proposal 17: For beam report based on UE model inference for temporal beam prediction, UE reports the following information:</w:t>
            </w:r>
          </w:p>
          <w:p w14:paraId="5D8C7709" w14:textId="77777777" w:rsidR="00630969" w:rsidRDefault="00000000">
            <w:pPr>
              <w:pStyle w:val="0Maintext"/>
              <w:numPr>
                <w:ilvl w:val="0"/>
                <w:numId w:val="74"/>
              </w:numPr>
              <w:spacing w:after="120" w:afterAutospacing="0" w:line="240" w:lineRule="auto"/>
              <w:rPr>
                <w:b/>
                <w:bCs/>
                <w:i/>
                <w:iCs/>
                <w:lang w:val="en-US" w:eastAsia="zh-CN"/>
              </w:rPr>
            </w:pPr>
            <w:r>
              <w:rPr>
                <w:b/>
                <w:bCs/>
                <w:i/>
                <w:iCs/>
                <w:lang w:val="en-US" w:eastAsia="zh-CN"/>
              </w:rPr>
              <w:t>N beam index(es) for one or multiple configured predicted slot(s) based on a configured beam codebook and measurement of a set of SSBs/CSI-RSs configured as CMR</w:t>
            </w:r>
          </w:p>
          <w:p w14:paraId="70BF6E2E" w14:textId="77777777" w:rsidR="00630969" w:rsidRDefault="00000000">
            <w:pPr>
              <w:pStyle w:val="0Maintext"/>
              <w:spacing w:after="120" w:afterAutospacing="0" w:line="240" w:lineRule="auto"/>
              <w:ind w:firstLine="0"/>
              <w:rPr>
                <w:b/>
                <w:bCs/>
                <w:i/>
                <w:iCs/>
                <w:lang w:val="en-US" w:eastAsia="zh-CN"/>
              </w:rPr>
            </w:pPr>
            <w:r>
              <w:rPr>
                <w:b/>
                <w:bCs/>
                <w:i/>
                <w:iCs/>
                <w:lang w:val="en-US" w:eastAsia="zh-CN"/>
              </w:rPr>
              <w:t>Proposal 18: Support the UE to report prediction results for multiple time instances, i.e., N&gt;1 is supported</w:t>
            </w:r>
          </w:p>
          <w:p w14:paraId="7AF2D9B6" w14:textId="77777777" w:rsidR="00630969" w:rsidRDefault="00000000">
            <w:pPr>
              <w:pStyle w:val="0Maintext"/>
              <w:numPr>
                <w:ilvl w:val="0"/>
                <w:numId w:val="112"/>
              </w:numPr>
              <w:spacing w:after="120" w:afterAutospacing="0" w:line="240" w:lineRule="auto"/>
              <w:rPr>
                <w:b/>
                <w:bCs/>
                <w:i/>
                <w:iCs/>
                <w:lang w:val="en-US" w:eastAsia="zh-CN"/>
              </w:rPr>
            </w:pPr>
            <w:r>
              <w:rPr>
                <w:b/>
                <w:bCs/>
                <w:i/>
                <w:iCs/>
                <w:lang w:val="en-US" w:eastAsia="zh-CN"/>
              </w:rPr>
              <w:t>Support the UE to report the beam report for a subset of future time instances from the future time instances configured by the NW</w:t>
            </w:r>
          </w:p>
        </w:tc>
      </w:tr>
      <w:tr w:rsidR="00630969" w14:paraId="418970B5" w14:textId="77777777">
        <w:tc>
          <w:tcPr>
            <w:tcW w:w="1525" w:type="dxa"/>
          </w:tcPr>
          <w:p w14:paraId="2C53724C" w14:textId="77777777" w:rsidR="00630969" w:rsidRDefault="00000000">
            <w:pPr>
              <w:spacing w:after="120"/>
              <w:jc w:val="both"/>
              <w:rPr>
                <w:rFonts w:eastAsia="SimSun"/>
                <w:lang w:val="en-US" w:eastAsia="zh-CN"/>
              </w:rPr>
            </w:pPr>
            <w:r>
              <w:rPr>
                <w:rFonts w:eastAsia="SimSun"/>
                <w:lang w:val="en-US" w:eastAsia="zh-CN"/>
              </w:rPr>
              <w:t>ETRI [27]</w:t>
            </w:r>
          </w:p>
        </w:tc>
        <w:tc>
          <w:tcPr>
            <w:tcW w:w="8096" w:type="dxa"/>
          </w:tcPr>
          <w:p w14:paraId="185498B1" w14:textId="77777777" w:rsidR="00630969" w:rsidRDefault="00630969">
            <w:pPr>
              <w:spacing w:after="120"/>
            </w:pPr>
          </w:p>
          <w:p w14:paraId="007271EE" w14:textId="77777777" w:rsidR="00630969" w:rsidRDefault="00000000">
            <w:pPr>
              <w:pStyle w:val="maintext"/>
              <w:ind w:firstLine="440"/>
              <w:rPr>
                <w:b/>
              </w:rPr>
            </w:pPr>
            <w:r>
              <w:rPr>
                <w:rFonts w:hint="eastAsia"/>
                <w:b/>
              </w:rPr>
              <w:t>P</w:t>
            </w:r>
            <w:r>
              <w:rPr>
                <w:b/>
              </w:rPr>
              <w:t>roposal 8: For UE-sided model, for temporal domain beam prediction, support the CSI report format with the optimal K beam information along with RSRP information from multiple time instances.</w:t>
            </w:r>
          </w:p>
        </w:tc>
      </w:tr>
    </w:tbl>
    <w:p w14:paraId="50B5A0E7" w14:textId="77777777" w:rsidR="00630969" w:rsidRDefault="00630969">
      <w:pPr>
        <w:rPr>
          <w:lang w:val="en-US"/>
        </w:rPr>
      </w:pPr>
    </w:p>
    <w:p w14:paraId="62EA985B" w14:textId="77777777" w:rsidR="00630969" w:rsidRDefault="00630969">
      <w:pPr>
        <w:rPr>
          <w:lang w:val="en-US"/>
        </w:rPr>
      </w:pPr>
    </w:p>
    <w:p w14:paraId="5CE3BE1D" w14:textId="77777777" w:rsidR="00630969" w:rsidRDefault="00000000">
      <w:pPr>
        <w:pStyle w:val="3"/>
        <w:ind w:leftChars="0" w:left="400" w:hanging="400"/>
      </w:pPr>
      <w:r>
        <w:t>Issue #4: FFS on beam information</w:t>
      </w:r>
    </w:p>
    <w:tbl>
      <w:tblPr>
        <w:tblStyle w:val="af9"/>
        <w:tblW w:w="0" w:type="auto"/>
        <w:tblLook w:val="04A0" w:firstRow="1" w:lastRow="0" w:firstColumn="1" w:lastColumn="0" w:noHBand="0" w:noVBand="1"/>
      </w:tblPr>
      <w:tblGrid>
        <w:gridCol w:w="1525"/>
        <w:gridCol w:w="8096"/>
      </w:tblGrid>
      <w:tr w:rsidR="00630969" w14:paraId="032FFD09" w14:textId="77777777">
        <w:tc>
          <w:tcPr>
            <w:tcW w:w="1525" w:type="dxa"/>
          </w:tcPr>
          <w:p w14:paraId="28013D52" w14:textId="77777777" w:rsidR="00630969" w:rsidRDefault="00630969"/>
        </w:tc>
        <w:tc>
          <w:tcPr>
            <w:tcW w:w="8096" w:type="dxa"/>
          </w:tcPr>
          <w:p w14:paraId="529A4403" w14:textId="77777777" w:rsidR="00630969" w:rsidRDefault="00630969"/>
        </w:tc>
      </w:tr>
      <w:tr w:rsidR="00630969" w14:paraId="2780FCB6" w14:textId="77777777">
        <w:tc>
          <w:tcPr>
            <w:tcW w:w="1525" w:type="dxa"/>
          </w:tcPr>
          <w:p w14:paraId="630B02DB" w14:textId="77777777" w:rsidR="00630969" w:rsidRDefault="00000000">
            <w:r>
              <w:t>Ericsson [2]</w:t>
            </w:r>
          </w:p>
        </w:tc>
        <w:tc>
          <w:tcPr>
            <w:tcW w:w="8096" w:type="dxa"/>
          </w:tcPr>
          <w:p w14:paraId="38797B6E" w14:textId="77777777" w:rsidR="00630969" w:rsidRDefault="00000000">
            <w:r>
              <w:rPr>
                <w:lang w:val="en-US"/>
              </w:rPr>
              <w:t>Proposal 12</w:t>
            </w:r>
            <w:r>
              <w:rPr>
                <w:lang w:val="en-US"/>
              </w:rPr>
              <w:tab/>
              <w:t>For UE-sided model inference, regarding the FFS on beam information, conclude that such information at least comprises the CSI-RS resource indicator (CRI) and SSB resource indicator (SSBRI)</w:t>
            </w:r>
          </w:p>
        </w:tc>
      </w:tr>
      <w:tr w:rsidR="00630969" w14:paraId="35DCD936" w14:textId="77777777">
        <w:tc>
          <w:tcPr>
            <w:tcW w:w="1525" w:type="dxa"/>
          </w:tcPr>
          <w:p w14:paraId="1A6B8C1D" w14:textId="77777777" w:rsidR="00630969" w:rsidRDefault="00000000">
            <w:r>
              <w:t>Huawei/</w:t>
            </w:r>
            <w:proofErr w:type="spellStart"/>
            <w:proofErr w:type="gramStart"/>
            <w:r>
              <w:t>HiSi</w:t>
            </w:r>
            <w:proofErr w:type="spellEnd"/>
            <w:r>
              <w:t>[</w:t>
            </w:r>
            <w:proofErr w:type="gramEnd"/>
            <w:r>
              <w:t>3]</w:t>
            </w:r>
          </w:p>
        </w:tc>
        <w:tc>
          <w:tcPr>
            <w:tcW w:w="8096" w:type="dxa"/>
          </w:tcPr>
          <w:p w14:paraId="2AEAFEA4" w14:textId="77777777" w:rsidR="00630969" w:rsidRDefault="00000000">
            <w:pPr>
              <w:pStyle w:val="a4"/>
              <w:spacing w:before="120" w:after="120"/>
              <w:rPr>
                <w:rFonts w:eastAsiaTheme="minorEastAsia"/>
                <w:color w:val="000000" w:themeColor="text1"/>
                <w:sz w:val="22"/>
                <w:szCs w:val="22"/>
                <w:lang w:eastAsia="zh-CN"/>
              </w:rPr>
            </w:pPr>
            <w:r>
              <w:rPr>
                <w:i/>
                <w:sz w:val="22"/>
                <w:szCs w:val="22"/>
              </w:rPr>
              <w:t xml:space="preserve">Proposal 18: For the CSI report for the inference of a UE-side AI/ML model, the predicted beam ID(s)/RSRP(s) and the measured beam ID(s)/RSRP(s) need to be differentiated, </w:t>
            </w:r>
            <w:r>
              <w:rPr>
                <w:i/>
                <w:color w:val="000000" w:themeColor="text1"/>
                <w:sz w:val="22"/>
                <w:szCs w:val="22"/>
                <w:lang w:eastAsia="zh-CN"/>
              </w:rPr>
              <w:t>e.g., by introducing an indicator included in CSI-</w:t>
            </w:r>
            <w:proofErr w:type="spellStart"/>
            <w:r>
              <w:rPr>
                <w:i/>
                <w:color w:val="000000" w:themeColor="text1"/>
                <w:sz w:val="22"/>
                <w:szCs w:val="22"/>
                <w:lang w:eastAsia="zh-CN"/>
              </w:rPr>
              <w:t>reportConfig</w:t>
            </w:r>
            <w:proofErr w:type="spellEnd"/>
            <w:r>
              <w:rPr>
                <w:i/>
                <w:color w:val="000000" w:themeColor="text1"/>
                <w:sz w:val="22"/>
                <w:szCs w:val="22"/>
                <w:lang w:eastAsia="zh-CN"/>
              </w:rPr>
              <w:t>.</w:t>
            </w:r>
          </w:p>
          <w:p w14:paraId="1437A5B5" w14:textId="77777777" w:rsidR="00630969" w:rsidRDefault="00630969"/>
        </w:tc>
      </w:tr>
      <w:tr w:rsidR="00630969" w14:paraId="78E3E199" w14:textId="77777777">
        <w:tc>
          <w:tcPr>
            <w:tcW w:w="1525" w:type="dxa"/>
          </w:tcPr>
          <w:p w14:paraId="7485B8E4" w14:textId="77777777" w:rsidR="00630969" w:rsidRDefault="00000000">
            <w:r>
              <w:t>H3</w:t>
            </w:r>
            <w:proofErr w:type="gramStart"/>
            <w:r>
              <w:t>C[</w:t>
            </w:r>
            <w:proofErr w:type="gramEnd"/>
            <w:r>
              <w:t>5]</w:t>
            </w:r>
          </w:p>
        </w:tc>
        <w:tc>
          <w:tcPr>
            <w:tcW w:w="8096" w:type="dxa"/>
          </w:tcPr>
          <w:p w14:paraId="4912FF95" w14:textId="77777777" w:rsidR="00630969" w:rsidRDefault="00000000">
            <w:pPr>
              <w:spacing w:line="360" w:lineRule="auto"/>
              <w:rPr>
                <w:rFonts w:eastAsiaTheme="minorEastAsia"/>
                <w:b/>
                <w:bCs/>
              </w:rPr>
            </w:pPr>
            <w:r>
              <w:rPr>
                <w:rFonts w:eastAsiaTheme="minorEastAsia"/>
                <w:b/>
                <w:bCs/>
              </w:rPr>
              <w:t xml:space="preserve">Proposal 6: For the UE side model, in the beam inference phase, it is suggested that the UE use L1 </w:t>
            </w:r>
            <w:proofErr w:type="spellStart"/>
            <w:r>
              <w:rPr>
                <w:rFonts w:eastAsiaTheme="minorEastAsia"/>
                <w:b/>
                <w:bCs/>
              </w:rPr>
              <w:t>signaling</w:t>
            </w:r>
            <w:proofErr w:type="spellEnd"/>
            <w:r>
              <w:rPr>
                <w:rFonts w:eastAsiaTheme="minorEastAsia"/>
                <w:b/>
                <w:bCs/>
              </w:rPr>
              <w:t xml:space="preserve"> to report the top-K beams based on CRI and RSRP. The maximum number of beams reported should be consistent with the number of measurements in Non-AI/ML Beam Management.</w:t>
            </w:r>
          </w:p>
        </w:tc>
      </w:tr>
      <w:tr w:rsidR="00630969" w14:paraId="5EF88FD4" w14:textId="77777777">
        <w:tc>
          <w:tcPr>
            <w:tcW w:w="1525" w:type="dxa"/>
          </w:tcPr>
          <w:p w14:paraId="5952AF0E" w14:textId="77777777" w:rsidR="00630969" w:rsidRDefault="00000000">
            <w:r>
              <w:t>Samsung [8]</w:t>
            </w:r>
          </w:p>
        </w:tc>
        <w:tc>
          <w:tcPr>
            <w:tcW w:w="8096" w:type="dxa"/>
          </w:tcPr>
          <w:p w14:paraId="54128B52" w14:textId="77777777" w:rsidR="00630969" w:rsidRDefault="00000000">
            <w:pPr>
              <w:spacing w:after="120"/>
              <w:jc w:val="both"/>
              <w:rPr>
                <w:rFonts w:eastAsia="SimSun"/>
                <w:b/>
                <w:bCs/>
                <w:lang w:val="en-US" w:eastAsia="zh-CN"/>
              </w:rPr>
            </w:pPr>
            <w:r>
              <w:rPr>
                <w:rFonts w:eastAsia="SimSun" w:hint="eastAsia"/>
                <w:b/>
                <w:bCs/>
                <w:lang w:val="en-US" w:eastAsia="zh-CN"/>
              </w:rPr>
              <w:t>P</w:t>
            </w:r>
            <w:r>
              <w:rPr>
                <w:rFonts w:eastAsia="SimSun"/>
                <w:b/>
                <w:bCs/>
                <w:lang w:val="en-US" w:eastAsia="zh-CN"/>
              </w:rPr>
              <w:t>roposal 9.</w:t>
            </w:r>
            <w:r>
              <w:t xml:space="preserve"> </w:t>
            </w:r>
            <w:r>
              <w:rPr>
                <w:rFonts w:eastAsia="SimSun"/>
                <w:b/>
                <w:bCs/>
                <w:lang w:val="en-US" w:eastAsia="zh-CN"/>
              </w:rPr>
              <w:t xml:space="preserve">For UE-sided model, at least for BM-Case1, </w:t>
            </w:r>
            <w:r>
              <w:rPr>
                <w:rFonts w:ascii="Times" w:eastAsia="Times New Roman" w:hAnsi="Times"/>
                <w:b/>
                <w:bCs/>
                <w:szCs w:val="24"/>
                <w:lang w:eastAsia="zh-CN"/>
              </w:rPr>
              <w:t xml:space="preserve">for the definition of the beam </w:t>
            </w:r>
            <w:r>
              <w:rPr>
                <w:rFonts w:ascii="Times" w:eastAsia="Times New Roman" w:hAnsi="Times"/>
                <w:b/>
                <w:bCs/>
                <w:szCs w:val="24"/>
                <w:lang w:val="en-US" w:eastAsia="zh-CN"/>
              </w:rPr>
              <w:t xml:space="preserve">information on </w:t>
            </w:r>
            <w:r>
              <w:rPr>
                <w:rFonts w:ascii="Times" w:eastAsia="Times New Roman" w:hAnsi="Times"/>
                <w:b/>
                <w:bCs/>
                <w:szCs w:val="24"/>
                <w:lang w:eastAsia="zh-CN"/>
              </w:rPr>
              <w:t>predicted Top K beam(s) among Set A</w:t>
            </w:r>
            <w:r>
              <w:rPr>
                <w:rFonts w:eastAsia="SimSun"/>
                <w:b/>
                <w:bCs/>
                <w:lang w:val="en-US" w:eastAsia="zh-CN"/>
              </w:rPr>
              <w:t>, consider the following options:</w:t>
            </w:r>
          </w:p>
          <w:p w14:paraId="66779D75" w14:textId="77777777" w:rsidR="00630969" w:rsidRDefault="00000000">
            <w:pPr>
              <w:pStyle w:val="aff0"/>
              <w:numPr>
                <w:ilvl w:val="0"/>
                <w:numId w:val="39"/>
              </w:numPr>
              <w:spacing w:after="120"/>
              <w:ind w:leftChars="0"/>
              <w:jc w:val="both"/>
              <w:rPr>
                <w:rFonts w:eastAsia="SimSun"/>
                <w:b/>
                <w:bCs/>
                <w:lang w:val="en-US" w:eastAsia="zh-CN"/>
              </w:rPr>
            </w:pPr>
            <w:r>
              <w:rPr>
                <w:rFonts w:eastAsia="SimSun"/>
                <w:b/>
                <w:bCs/>
                <w:lang w:val="en-US" w:eastAsia="zh-CN"/>
              </w:rPr>
              <w:t>Option 1. The beam information is predicted SSBRI/CRI.</w:t>
            </w:r>
          </w:p>
          <w:p w14:paraId="15E07516" w14:textId="77777777" w:rsidR="00630969" w:rsidRDefault="00000000">
            <w:pPr>
              <w:pStyle w:val="aff0"/>
              <w:numPr>
                <w:ilvl w:val="0"/>
                <w:numId w:val="39"/>
              </w:numPr>
              <w:spacing w:after="120"/>
              <w:ind w:leftChars="0"/>
              <w:jc w:val="both"/>
              <w:rPr>
                <w:rFonts w:eastAsia="SimSun"/>
                <w:b/>
                <w:bCs/>
                <w:lang w:val="en-US" w:eastAsia="zh-CN"/>
              </w:rPr>
            </w:pPr>
            <w:r>
              <w:rPr>
                <w:rFonts w:eastAsia="SimSun" w:hint="eastAsia"/>
                <w:b/>
                <w:bCs/>
                <w:lang w:val="en-US" w:eastAsia="zh-CN"/>
              </w:rPr>
              <w:t>O</w:t>
            </w:r>
            <w:r>
              <w:rPr>
                <w:rFonts w:eastAsia="SimSun"/>
                <w:b/>
                <w:bCs/>
                <w:lang w:val="en-US" w:eastAsia="zh-CN"/>
              </w:rPr>
              <w:t>ption 2. The beam information is predicted beam indicator.</w:t>
            </w:r>
          </w:p>
        </w:tc>
      </w:tr>
      <w:tr w:rsidR="00630969" w14:paraId="7C69B782" w14:textId="77777777">
        <w:tc>
          <w:tcPr>
            <w:tcW w:w="1525" w:type="dxa"/>
          </w:tcPr>
          <w:p w14:paraId="00B292C2" w14:textId="77777777" w:rsidR="00630969" w:rsidRDefault="00000000">
            <w:proofErr w:type="gramStart"/>
            <w:r>
              <w:lastRenderedPageBreak/>
              <w:t>Vivo[</w:t>
            </w:r>
            <w:proofErr w:type="gramEnd"/>
            <w:r>
              <w:t>9]</w:t>
            </w:r>
          </w:p>
        </w:tc>
        <w:tc>
          <w:tcPr>
            <w:tcW w:w="8096" w:type="dxa"/>
          </w:tcPr>
          <w:p w14:paraId="5DB4CEAD" w14:textId="77777777" w:rsidR="00630969" w:rsidRDefault="00000000">
            <w:pPr>
              <w:spacing w:after="120"/>
              <w:jc w:val="both"/>
              <w:rPr>
                <w:rFonts w:eastAsia="SimSun"/>
                <w:b/>
                <w:bCs/>
                <w:lang w:val="en-US" w:eastAsia="zh-CN"/>
              </w:rPr>
            </w:pPr>
            <w:r>
              <w:rPr>
                <w:rFonts w:eastAsia="SimSun"/>
                <w:b/>
                <w:bCs/>
                <w:lang w:val="en-US" w:eastAsia="zh-CN"/>
              </w:rPr>
              <w:t>Proposal 2:</w:t>
            </w:r>
            <w:r>
              <w:rPr>
                <w:rFonts w:eastAsia="SimSun"/>
                <w:b/>
                <w:bCs/>
                <w:lang w:val="en-US" w:eastAsia="zh-CN"/>
              </w:rPr>
              <w:tab/>
              <w:t>For data collection procedure with UE-side model, use RS (SSB or CSI-RS) resource ID to configure Set A and/or Set B.</w:t>
            </w:r>
          </w:p>
        </w:tc>
      </w:tr>
      <w:tr w:rsidR="00630969" w14:paraId="30871CD9" w14:textId="77777777">
        <w:tc>
          <w:tcPr>
            <w:tcW w:w="1525" w:type="dxa"/>
          </w:tcPr>
          <w:p w14:paraId="7EB1FAC5" w14:textId="77777777" w:rsidR="00630969" w:rsidRDefault="00000000">
            <w:proofErr w:type="spellStart"/>
            <w:proofErr w:type="gramStart"/>
            <w:r>
              <w:t>Fujistu</w:t>
            </w:r>
            <w:proofErr w:type="spellEnd"/>
            <w:r>
              <w:t>[</w:t>
            </w:r>
            <w:proofErr w:type="gramEnd"/>
            <w:r>
              <w:t>20]</w:t>
            </w:r>
          </w:p>
        </w:tc>
        <w:tc>
          <w:tcPr>
            <w:tcW w:w="8096" w:type="dxa"/>
          </w:tcPr>
          <w:p w14:paraId="0CEE6436" w14:textId="77777777" w:rsidR="00630969" w:rsidRDefault="00000000">
            <w:pPr>
              <w:pStyle w:val="aff0"/>
              <w:numPr>
                <w:ilvl w:val="1"/>
                <w:numId w:val="42"/>
              </w:numPr>
              <w:spacing w:before="120" w:after="0"/>
              <w:ind w:leftChars="0"/>
              <w:jc w:val="both"/>
              <w:rPr>
                <w:i/>
              </w:rPr>
            </w:pPr>
            <w:r>
              <w:rPr>
                <w:i/>
              </w:rPr>
              <w:t>The beam information could include CRI/SSBRI and CC ID.</w:t>
            </w:r>
          </w:p>
        </w:tc>
      </w:tr>
      <w:tr w:rsidR="00630969" w14:paraId="36F230FD" w14:textId="77777777">
        <w:tc>
          <w:tcPr>
            <w:tcW w:w="1525" w:type="dxa"/>
          </w:tcPr>
          <w:p w14:paraId="4A6A7145" w14:textId="77777777" w:rsidR="00630969" w:rsidRDefault="00000000">
            <w:r>
              <w:t>GOOGLE [23]</w:t>
            </w:r>
          </w:p>
        </w:tc>
        <w:tc>
          <w:tcPr>
            <w:tcW w:w="8096" w:type="dxa"/>
          </w:tcPr>
          <w:p w14:paraId="708845FF" w14:textId="77777777" w:rsidR="00630969" w:rsidRDefault="00000000">
            <w:pPr>
              <w:pStyle w:val="0Maintext"/>
              <w:numPr>
                <w:ilvl w:val="0"/>
                <w:numId w:val="74"/>
              </w:numPr>
              <w:spacing w:after="120" w:afterAutospacing="0" w:line="240" w:lineRule="auto"/>
              <w:rPr>
                <w:b/>
                <w:bCs/>
                <w:i/>
                <w:iCs/>
                <w:lang w:val="en-US" w:eastAsia="zh-CN"/>
              </w:rPr>
            </w:pPr>
            <w:r>
              <w:rPr>
                <w:b/>
                <w:bCs/>
                <w:i/>
                <w:iCs/>
                <w:lang w:val="en-US" w:eastAsia="zh-CN"/>
              </w:rPr>
              <w:t>Beam information is defined as a beam indicator (BI) indicating one of the beams from a configured codebook</w:t>
            </w:r>
          </w:p>
        </w:tc>
      </w:tr>
      <w:tr w:rsidR="00630969" w14:paraId="0D520CF6" w14:textId="77777777">
        <w:tc>
          <w:tcPr>
            <w:tcW w:w="1525" w:type="dxa"/>
          </w:tcPr>
          <w:p w14:paraId="044E1C3A" w14:textId="77777777" w:rsidR="00630969" w:rsidRDefault="00000000">
            <w:r>
              <w:t>ZTE [24]</w:t>
            </w:r>
          </w:p>
        </w:tc>
        <w:tc>
          <w:tcPr>
            <w:tcW w:w="8096" w:type="dxa"/>
          </w:tcPr>
          <w:p w14:paraId="439D8708" w14:textId="77777777" w:rsidR="00630969" w:rsidRDefault="00000000">
            <w:pPr>
              <w:pStyle w:val="aff0"/>
              <w:numPr>
                <w:ilvl w:val="0"/>
                <w:numId w:val="74"/>
              </w:numPr>
              <w:ind w:leftChars="0"/>
              <w:rPr>
                <w:rFonts w:eastAsia="Times New Roman" w:cs="Batang"/>
                <w:b/>
                <w:bCs/>
                <w:i/>
                <w:iCs/>
                <w:lang w:val="en-US" w:eastAsia="zh-CN"/>
              </w:rPr>
            </w:pPr>
            <w:r>
              <w:rPr>
                <w:rFonts w:eastAsia="Times New Roman" w:cs="Batang"/>
                <w:b/>
                <w:bCs/>
                <w:i/>
                <w:iCs/>
                <w:lang w:val="en-US" w:eastAsia="zh-CN"/>
              </w:rPr>
              <w:t>The beam information is CRI or SSBRI for BM-Case1, FFS for BM-Case2</w:t>
            </w:r>
          </w:p>
        </w:tc>
      </w:tr>
      <w:tr w:rsidR="00630969" w14:paraId="66D4CD21" w14:textId="77777777">
        <w:tc>
          <w:tcPr>
            <w:tcW w:w="1525" w:type="dxa"/>
          </w:tcPr>
          <w:p w14:paraId="1FC7DEAF" w14:textId="77777777" w:rsidR="00630969" w:rsidRDefault="00000000">
            <w:r>
              <w:t>OPPO [29]</w:t>
            </w:r>
          </w:p>
        </w:tc>
        <w:tc>
          <w:tcPr>
            <w:tcW w:w="8096" w:type="dxa"/>
          </w:tcPr>
          <w:p w14:paraId="51B6A495" w14:textId="77777777" w:rsidR="00630969" w:rsidRDefault="00000000">
            <w:pPr>
              <w:rPr>
                <w:rFonts w:eastAsia="Times New Roman" w:cs="Batang"/>
                <w:b/>
                <w:bCs/>
                <w:i/>
                <w:iCs/>
                <w:lang w:eastAsia="zh-CN"/>
              </w:rPr>
            </w:pPr>
            <w:r>
              <w:rPr>
                <w:rFonts w:eastAsia="Times New Roman" w:cs="Batang"/>
                <w:b/>
                <w:bCs/>
                <w:i/>
                <w:iCs/>
                <w:lang w:eastAsia="zh-CN"/>
              </w:rPr>
              <w:t>Proposal 11: For BM-Case1 and BM-Case2 with UE-side model, clarify the beam information on predicted Top-K beam(s) as SSBRI/CRI associated with Set A.</w:t>
            </w:r>
          </w:p>
        </w:tc>
      </w:tr>
      <w:tr w:rsidR="00630969" w14:paraId="7AB173A7" w14:textId="77777777">
        <w:tc>
          <w:tcPr>
            <w:tcW w:w="1525" w:type="dxa"/>
          </w:tcPr>
          <w:p w14:paraId="0CCE6580" w14:textId="77777777" w:rsidR="00630969" w:rsidRDefault="00000000">
            <w:pPr>
              <w:rPr>
                <w:lang w:val="en-US"/>
              </w:rPr>
            </w:pPr>
            <w:r>
              <w:rPr>
                <w:lang w:val="en-US"/>
              </w:rPr>
              <w:t>Nokia [31]</w:t>
            </w:r>
          </w:p>
        </w:tc>
        <w:tc>
          <w:tcPr>
            <w:tcW w:w="8096" w:type="dxa"/>
          </w:tcPr>
          <w:p w14:paraId="6518924D" w14:textId="77777777" w:rsidR="00630969" w:rsidRDefault="00000000">
            <w:pPr>
              <w:pStyle w:val="aff0"/>
              <w:numPr>
                <w:ilvl w:val="1"/>
                <w:numId w:val="43"/>
              </w:numPr>
              <w:spacing w:after="0" w:line="278" w:lineRule="auto"/>
              <w:ind w:leftChars="0"/>
              <w:contextualSpacing/>
              <w:jc w:val="both"/>
              <w:rPr>
                <w:b/>
                <w:bCs/>
                <w:lang w:val="en-US" w:eastAsia="ja-JP"/>
              </w:rPr>
            </w:pPr>
            <w:r>
              <w:rPr>
                <w:b/>
                <w:bCs/>
                <w:lang w:val="en-US" w:eastAsia="ja-JP"/>
              </w:rPr>
              <w:t xml:space="preserve">Beam information refer to CRIs corresponding to Set A </w:t>
            </w:r>
          </w:p>
        </w:tc>
      </w:tr>
      <w:tr w:rsidR="00630969" w14:paraId="42CBC145" w14:textId="77777777">
        <w:tc>
          <w:tcPr>
            <w:tcW w:w="1525" w:type="dxa"/>
          </w:tcPr>
          <w:p w14:paraId="04AECC27" w14:textId="77777777" w:rsidR="00630969" w:rsidRDefault="00000000">
            <w:pPr>
              <w:rPr>
                <w:lang w:val="en-US"/>
              </w:rPr>
            </w:pPr>
            <w:r>
              <w:rPr>
                <w:lang w:val="en-US"/>
              </w:rPr>
              <w:t>Qualcomm [37]</w:t>
            </w:r>
          </w:p>
        </w:tc>
        <w:tc>
          <w:tcPr>
            <w:tcW w:w="8096" w:type="dxa"/>
          </w:tcPr>
          <w:p w14:paraId="40DA98A9" w14:textId="77777777" w:rsidR="00630969" w:rsidRDefault="00000000">
            <w:pPr>
              <w:rPr>
                <w:rFonts w:eastAsiaTheme="minorEastAsia"/>
                <w:b/>
                <w:bCs/>
                <w:color w:val="000000"/>
                <w:szCs w:val="24"/>
                <w:lang w:val="en-US"/>
              </w:rPr>
            </w:pPr>
            <w:r>
              <w:rPr>
                <w:rFonts w:eastAsiaTheme="minorEastAsia"/>
                <w:b/>
                <w:bCs/>
                <w:color w:val="000000"/>
                <w:szCs w:val="24"/>
                <w:lang w:val="en-US"/>
              </w:rPr>
              <w:t>Proposal 5</w:t>
            </w:r>
          </w:p>
          <w:p w14:paraId="1D1F507B" w14:textId="77777777" w:rsidR="00630969" w:rsidRDefault="00000000">
            <w:pPr>
              <w:rPr>
                <w:rFonts w:eastAsiaTheme="minorEastAsia"/>
                <w:b/>
                <w:bCs/>
                <w:color w:val="000000"/>
                <w:szCs w:val="24"/>
                <w:lang w:val="en-US"/>
              </w:rPr>
            </w:pPr>
            <w:r>
              <w:rPr>
                <w:rFonts w:eastAsiaTheme="minorEastAsia"/>
                <w:b/>
                <w:bCs/>
                <w:color w:val="000000"/>
                <w:szCs w:val="24"/>
                <w:lang w:val="en-US"/>
              </w:rPr>
              <w:t>For UE-side beam prediction, regarding FFS on beam information on predicted Top-K beams, conclude that such information includes beam indices from Set A.</w:t>
            </w:r>
          </w:p>
          <w:p w14:paraId="555F444A" w14:textId="77777777" w:rsidR="00630969" w:rsidRDefault="00000000">
            <w:pPr>
              <w:rPr>
                <w:rFonts w:eastAsiaTheme="minorEastAsia"/>
                <w:b/>
                <w:bCs/>
                <w:color w:val="000000"/>
                <w:szCs w:val="24"/>
                <w:lang w:val="en-US"/>
              </w:rPr>
            </w:pPr>
            <w:r>
              <w:rPr>
                <w:rFonts w:eastAsiaTheme="minorEastAsia" w:hint="eastAsia"/>
                <w:b/>
                <w:bCs/>
                <w:color w:val="000000"/>
                <w:szCs w:val="24"/>
                <w:lang w:val="en-US"/>
              </w:rPr>
              <w:t>•</w:t>
            </w:r>
            <w:r>
              <w:rPr>
                <w:rFonts w:eastAsiaTheme="minorEastAsia"/>
                <w:b/>
                <w:bCs/>
                <w:color w:val="000000"/>
                <w:szCs w:val="24"/>
                <w:lang w:val="en-US"/>
              </w:rPr>
              <w:tab/>
              <w:t>FFS: how UE reports such beam indices, considering the fact that Set A beams may not be based on RS’s that are actually transmitted.</w:t>
            </w:r>
          </w:p>
        </w:tc>
      </w:tr>
      <w:tr w:rsidR="00630969" w14:paraId="40DCC052" w14:textId="77777777">
        <w:tc>
          <w:tcPr>
            <w:tcW w:w="1525" w:type="dxa"/>
          </w:tcPr>
          <w:p w14:paraId="1DC24D9C" w14:textId="77777777" w:rsidR="00630969" w:rsidRDefault="00630969">
            <w:pPr>
              <w:rPr>
                <w:lang w:val="en-US"/>
              </w:rPr>
            </w:pPr>
          </w:p>
        </w:tc>
        <w:tc>
          <w:tcPr>
            <w:tcW w:w="8096" w:type="dxa"/>
          </w:tcPr>
          <w:p w14:paraId="42280F78" w14:textId="77777777" w:rsidR="00630969" w:rsidRDefault="00000000">
            <w:pPr>
              <w:rPr>
                <w:rFonts w:eastAsiaTheme="minorEastAsia"/>
                <w:b/>
                <w:bCs/>
                <w:color w:val="000000"/>
                <w:szCs w:val="24"/>
                <w:lang w:val="en-US"/>
              </w:rPr>
            </w:pPr>
            <w:r>
              <w:rPr>
                <w:rFonts w:eastAsiaTheme="minorEastAsia"/>
                <w:b/>
                <w:bCs/>
                <w:color w:val="000000"/>
                <w:szCs w:val="24"/>
                <w:u w:val="single"/>
                <w:lang w:val="en-US"/>
              </w:rPr>
              <w:t>Proposal 7</w:t>
            </w:r>
            <w:r>
              <w:rPr>
                <w:rFonts w:eastAsiaTheme="minorEastAsia"/>
                <w:b/>
                <w:bCs/>
                <w:color w:val="000000"/>
                <w:szCs w:val="24"/>
                <w:lang w:val="en-US"/>
              </w:rPr>
              <w:t>: Beam information on predicted top K beam(s) should be represented by CRI/SSBRI to follow the existing specification.</w:t>
            </w:r>
          </w:p>
          <w:p w14:paraId="15E65878" w14:textId="77777777" w:rsidR="00630969" w:rsidRDefault="00630969">
            <w:pPr>
              <w:spacing w:after="0" w:line="278" w:lineRule="auto"/>
              <w:contextualSpacing/>
              <w:jc w:val="both"/>
              <w:rPr>
                <w:b/>
                <w:bCs/>
                <w:lang w:val="en-US" w:eastAsia="ja-JP"/>
              </w:rPr>
            </w:pPr>
          </w:p>
        </w:tc>
      </w:tr>
    </w:tbl>
    <w:p w14:paraId="6FCAE3A0" w14:textId="77777777" w:rsidR="00630969" w:rsidRDefault="00630969"/>
    <w:p w14:paraId="558B6929" w14:textId="77777777" w:rsidR="00630969" w:rsidRDefault="00000000">
      <w:r>
        <w:t>Beam information for predicted beam:</w:t>
      </w:r>
    </w:p>
    <w:p w14:paraId="604E2348" w14:textId="77777777" w:rsidR="00630969" w:rsidRDefault="00000000">
      <w:r>
        <w:t>Alt 1: the CSI-RS resource indicator (CRI) and SSB resource indicator (SSBRI)</w:t>
      </w:r>
    </w:p>
    <w:p w14:paraId="30AC75BF" w14:textId="77777777" w:rsidR="00630969" w:rsidRDefault="00000000">
      <w:pPr>
        <w:pStyle w:val="aff0"/>
        <w:numPr>
          <w:ilvl w:val="0"/>
          <w:numId w:val="113"/>
        </w:numPr>
        <w:ind w:leftChars="0"/>
      </w:pPr>
      <w:r>
        <w:t>Ericsson [3], Samsung [8], vivo [9], ZTE [7],</w:t>
      </w:r>
    </w:p>
    <w:p w14:paraId="632DEC23" w14:textId="77777777" w:rsidR="00630969" w:rsidRDefault="00000000">
      <w:pPr>
        <w:pStyle w:val="aff0"/>
        <w:numPr>
          <w:ilvl w:val="0"/>
          <w:numId w:val="114"/>
        </w:numPr>
        <w:ind w:leftChars="0"/>
      </w:pPr>
      <w:r>
        <w:t>OPPO [9], Nokia [25</w:t>
      </w:r>
      <w:proofErr w:type="gramStart"/>
      <w:r>
        <w:t>]  FFS</w:t>
      </w:r>
      <w:proofErr w:type="gramEnd"/>
      <w:r>
        <w:t xml:space="preserve"> for predicted beam, SSBRI/CRI associated with Set A</w:t>
      </w:r>
    </w:p>
    <w:p w14:paraId="73C8ED0D" w14:textId="77777777" w:rsidR="00630969" w:rsidRDefault="00000000">
      <w:pPr>
        <w:pStyle w:val="aff0"/>
        <w:numPr>
          <w:ilvl w:val="0"/>
          <w:numId w:val="114"/>
        </w:numPr>
        <w:ind w:leftChars="0"/>
      </w:pPr>
      <w:r>
        <w:t>Fujitsu [19] The beam information could include CRI/SSBRI and CC ID.</w:t>
      </w:r>
    </w:p>
    <w:p w14:paraId="7E3B12F7" w14:textId="77777777" w:rsidR="00630969" w:rsidRDefault="00000000">
      <w:pPr>
        <w:pStyle w:val="aff0"/>
        <w:numPr>
          <w:ilvl w:val="0"/>
          <w:numId w:val="114"/>
        </w:numPr>
        <w:ind w:leftChars="0"/>
      </w:pPr>
      <w:r>
        <w:t>DoCoMo [35] Beam information on predicted top K beam(s) should be represented by CRI/SSBRI to follow the existing specification.</w:t>
      </w:r>
    </w:p>
    <w:p w14:paraId="3B5388B0" w14:textId="77777777" w:rsidR="00630969" w:rsidRDefault="00000000">
      <w:pPr>
        <w:rPr>
          <w:lang w:val="en-US"/>
        </w:rPr>
      </w:pPr>
      <w:r>
        <w:rPr>
          <w:lang w:val="en-US"/>
        </w:rPr>
        <w:t xml:space="preserve">Alt 2: Beam information is defined as a beam indicator (BI) indicating one of the beams of Set A </w:t>
      </w:r>
    </w:p>
    <w:p w14:paraId="0EAFA4A1" w14:textId="77777777" w:rsidR="00630969" w:rsidRDefault="00000000">
      <w:pPr>
        <w:pStyle w:val="aff0"/>
        <w:numPr>
          <w:ilvl w:val="0"/>
          <w:numId w:val="113"/>
        </w:numPr>
        <w:ind w:leftChars="0"/>
      </w:pPr>
      <w:r>
        <w:rPr>
          <w:lang w:val="en-US"/>
        </w:rPr>
        <w:t>Samsung?? [8] (for predicted beam, defined a DL beam ID)</w:t>
      </w:r>
    </w:p>
    <w:p w14:paraId="034B5C0E" w14:textId="77777777" w:rsidR="00630969" w:rsidRDefault="00000000">
      <w:pPr>
        <w:rPr>
          <w:lang w:val="en-US"/>
        </w:rPr>
      </w:pPr>
      <w:r>
        <w:rPr>
          <w:lang w:val="en-US"/>
        </w:rPr>
        <w:t>Alt 3: Beam information is defined as a beam indicator (BI) from a configured codebook</w:t>
      </w:r>
    </w:p>
    <w:p w14:paraId="7D1734F6" w14:textId="77777777" w:rsidR="00630969" w:rsidRDefault="00000000">
      <w:pPr>
        <w:pStyle w:val="aff0"/>
        <w:numPr>
          <w:ilvl w:val="0"/>
          <w:numId w:val="113"/>
        </w:numPr>
        <w:ind w:leftChars="0"/>
        <w:rPr>
          <w:lang w:val="en-US"/>
        </w:rPr>
      </w:pPr>
      <w:r>
        <w:rPr>
          <w:lang w:val="en-US"/>
        </w:rPr>
        <w:t xml:space="preserve">GOOGLE [23] </w:t>
      </w:r>
    </w:p>
    <w:p w14:paraId="7E57C431" w14:textId="77777777" w:rsidR="00630969" w:rsidRDefault="00000000">
      <w:pPr>
        <w:pStyle w:val="3"/>
        <w:ind w:leftChars="0" w:left="400" w:hanging="400"/>
      </w:pPr>
      <w:r>
        <w:t>Other proposals</w:t>
      </w:r>
    </w:p>
    <w:p w14:paraId="080E821E" w14:textId="77777777" w:rsidR="00630969" w:rsidRDefault="00630969">
      <w:pPr>
        <w:spacing w:after="0"/>
        <w:rPr>
          <w:i/>
          <w:iCs/>
          <w:lang w:eastAsia="zh-CN"/>
        </w:rPr>
      </w:pPr>
    </w:p>
    <w:tbl>
      <w:tblPr>
        <w:tblStyle w:val="af9"/>
        <w:tblW w:w="0" w:type="auto"/>
        <w:tblLook w:val="04A0" w:firstRow="1" w:lastRow="0" w:firstColumn="1" w:lastColumn="0" w:noHBand="0" w:noVBand="1"/>
      </w:tblPr>
      <w:tblGrid>
        <w:gridCol w:w="985"/>
        <w:gridCol w:w="8636"/>
      </w:tblGrid>
      <w:tr w:rsidR="00630969" w14:paraId="0796CEC0" w14:textId="77777777">
        <w:tc>
          <w:tcPr>
            <w:tcW w:w="985" w:type="dxa"/>
          </w:tcPr>
          <w:p w14:paraId="2FA2652F" w14:textId="77777777" w:rsidR="00630969" w:rsidRDefault="00630969">
            <w:pPr>
              <w:spacing w:after="0"/>
              <w:rPr>
                <w:i/>
                <w:iCs/>
                <w:sz w:val="18"/>
                <w:szCs w:val="18"/>
                <w:lang w:eastAsia="zh-CN"/>
              </w:rPr>
            </w:pPr>
          </w:p>
        </w:tc>
        <w:tc>
          <w:tcPr>
            <w:tcW w:w="8636" w:type="dxa"/>
          </w:tcPr>
          <w:p w14:paraId="04107CF7" w14:textId="77777777" w:rsidR="00630969" w:rsidRDefault="00630969">
            <w:pPr>
              <w:spacing w:after="0"/>
              <w:rPr>
                <w:i/>
                <w:iCs/>
                <w:sz w:val="18"/>
                <w:szCs w:val="18"/>
                <w:lang w:eastAsia="zh-CN"/>
              </w:rPr>
            </w:pPr>
          </w:p>
        </w:tc>
      </w:tr>
      <w:tr w:rsidR="00630969" w14:paraId="2137B2DD" w14:textId="77777777">
        <w:tc>
          <w:tcPr>
            <w:tcW w:w="985" w:type="dxa"/>
          </w:tcPr>
          <w:p w14:paraId="3F864603" w14:textId="77777777" w:rsidR="00630969" w:rsidRDefault="00000000">
            <w:pPr>
              <w:spacing w:after="0"/>
              <w:rPr>
                <w:sz w:val="18"/>
                <w:szCs w:val="18"/>
                <w:lang w:eastAsia="zh-CN"/>
              </w:rPr>
            </w:pPr>
            <w:r>
              <w:rPr>
                <w:sz w:val="18"/>
                <w:szCs w:val="18"/>
                <w:lang w:eastAsia="zh-CN"/>
              </w:rPr>
              <w:t>Intel [4]</w:t>
            </w:r>
          </w:p>
        </w:tc>
        <w:tc>
          <w:tcPr>
            <w:tcW w:w="8636" w:type="dxa"/>
          </w:tcPr>
          <w:p w14:paraId="1D38A5A7" w14:textId="77777777" w:rsidR="00630969" w:rsidRDefault="00000000">
            <w:pPr>
              <w:spacing w:after="0"/>
              <w:rPr>
                <w:sz w:val="18"/>
                <w:szCs w:val="18"/>
                <w:lang w:eastAsia="zh-CN"/>
              </w:rPr>
            </w:pPr>
            <w:r>
              <w:rPr>
                <w:sz w:val="18"/>
                <w:szCs w:val="18"/>
                <w:lang w:eastAsia="zh-CN"/>
              </w:rPr>
              <w:t>Proposal 17:</w:t>
            </w:r>
            <w:r>
              <w:rPr>
                <w:sz w:val="18"/>
                <w:szCs w:val="18"/>
                <w:lang w:eastAsia="zh-CN"/>
              </w:rPr>
              <w:tab/>
              <w:t xml:space="preserve">For BM-Case 1 and 2, RAN1 should consider beam indication of predicted beams which have TCI states that are not part of the set of MAC-CE activated TCI states.  </w:t>
            </w:r>
          </w:p>
        </w:tc>
      </w:tr>
      <w:tr w:rsidR="00630969" w14:paraId="3E7991E9" w14:textId="77777777">
        <w:tc>
          <w:tcPr>
            <w:tcW w:w="985" w:type="dxa"/>
          </w:tcPr>
          <w:p w14:paraId="70D58ECA" w14:textId="77777777" w:rsidR="00630969" w:rsidRDefault="00000000">
            <w:pPr>
              <w:spacing w:after="0"/>
              <w:rPr>
                <w:i/>
                <w:iCs/>
                <w:sz w:val="18"/>
                <w:szCs w:val="18"/>
                <w:lang w:eastAsia="zh-CN"/>
              </w:rPr>
            </w:pPr>
            <w:r>
              <w:rPr>
                <w:i/>
                <w:iCs/>
                <w:sz w:val="18"/>
                <w:szCs w:val="18"/>
                <w:lang w:eastAsia="zh-CN"/>
              </w:rPr>
              <w:t>Samsung [8]</w:t>
            </w:r>
          </w:p>
        </w:tc>
        <w:tc>
          <w:tcPr>
            <w:tcW w:w="8636" w:type="dxa"/>
          </w:tcPr>
          <w:p w14:paraId="4BD3D8AA" w14:textId="77777777" w:rsidR="00630969" w:rsidRDefault="00000000">
            <w:pPr>
              <w:spacing w:after="120"/>
              <w:jc w:val="both"/>
              <w:rPr>
                <w:rFonts w:eastAsia="SimSun"/>
                <w:b/>
                <w:bCs/>
                <w:sz w:val="18"/>
                <w:szCs w:val="18"/>
                <w:lang w:val="en-US" w:eastAsia="zh-CN"/>
              </w:rPr>
            </w:pPr>
            <w:r>
              <w:rPr>
                <w:rFonts w:eastAsia="SimSun"/>
                <w:b/>
                <w:bCs/>
                <w:sz w:val="18"/>
                <w:szCs w:val="18"/>
                <w:lang w:val="en-US" w:eastAsia="zh-CN"/>
              </w:rPr>
              <w:t>Proposal 12.</w:t>
            </w:r>
            <w:r>
              <w:rPr>
                <w:b/>
                <w:bCs/>
                <w:sz w:val="18"/>
                <w:szCs w:val="18"/>
              </w:rPr>
              <w:t xml:space="preserve"> For UE-sided model, at least for BM-Case1, for content in the report of inference results,</w:t>
            </w:r>
            <w:r>
              <w:rPr>
                <w:rFonts w:eastAsia="SimSun"/>
                <w:b/>
                <w:bCs/>
                <w:sz w:val="18"/>
                <w:szCs w:val="18"/>
                <w:lang w:val="en-US" w:eastAsia="zh-CN"/>
              </w:rPr>
              <w:t xml:space="preserve"> further study the method to convey the ranking information of the predicted Top K beams in case of K &gt; 1.</w:t>
            </w:r>
          </w:p>
          <w:p w14:paraId="192BC036" w14:textId="77777777" w:rsidR="00630969" w:rsidRDefault="00000000">
            <w:pPr>
              <w:spacing w:after="0"/>
              <w:rPr>
                <w:i/>
                <w:iCs/>
                <w:sz w:val="18"/>
                <w:szCs w:val="18"/>
                <w:lang w:val="en-US" w:eastAsia="zh-CN"/>
              </w:rPr>
            </w:pPr>
            <w:r>
              <w:rPr>
                <w:i/>
                <w:iCs/>
                <w:sz w:val="18"/>
                <w:szCs w:val="18"/>
                <w:lang w:val="en-US" w:eastAsia="zh-CN"/>
              </w:rPr>
              <w:t>FL: for option 1?</w:t>
            </w:r>
          </w:p>
        </w:tc>
      </w:tr>
    </w:tbl>
    <w:p w14:paraId="58DF7D9F" w14:textId="77777777" w:rsidR="00630969" w:rsidRDefault="00630969">
      <w:pPr>
        <w:spacing w:after="0"/>
        <w:rPr>
          <w:i/>
          <w:iCs/>
          <w:lang w:eastAsia="zh-CN"/>
        </w:rPr>
      </w:pPr>
    </w:p>
    <w:p w14:paraId="10E31EC5" w14:textId="77777777" w:rsidR="00630969" w:rsidRDefault="00630969">
      <w:pPr>
        <w:spacing w:after="0"/>
        <w:rPr>
          <w:lang w:val="en-US" w:eastAsia="zh-CN"/>
        </w:rPr>
      </w:pPr>
    </w:p>
    <w:tbl>
      <w:tblPr>
        <w:tblStyle w:val="af9"/>
        <w:tblW w:w="0" w:type="auto"/>
        <w:tblLook w:val="04A0" w:firstRow="1" w:lastRow="0" w:firstColumn="1" w:lastColumn="0" w:noHBand="0" w:noVBand="1"/>
      </w:tblPr>
      <w:tblGrid>
        <w:gridCol w:w="1372"/>
        <w:gridCol w:w="8249"/>
      </w:tblGrid>
      <w:tr w:rsidR="00630969" w14:paraId="2A8D6BA6" w14:textId="77777777">
        <w:tc>
          <w:tcPr>
            <w:tcW w:w="1372" w:type="dxa"/>
          </w:tcPr>
          <w:p w14:paraId="74203585" w14:textId="77777777" w:rsidR="00630969" w:rsidRDefault="00000000">
            <w:pPr>
              <w:spacing w:after="0"/>
              <w:rPr>
                <w:sz w:val="18"/>
                <w:szCs w:val="18"/>
                <w:lang w:eastAsia="zh-CN"/>
              </w:rPr>
            </w:pPr>
            <w:r>
              <w:rPr>
                <w:sz w:val="18"/>
                <w:szCs w:val="18"/>
                <w:lang w:eastAsia="zh-CN"/>
              </w:rPr>
              <w:t>Samsung [8]</w:t>
            </w:r>
          </w:p>
        </w:tc>
        <w:tc>
          <w:tcPr>
            <w:tcW w:w="8249" w:type="dxa"/>
          </w:tcPr>
          <w:p w14:paraId="12B213E0" w14:textId="77777777" w:rsidR="00630969" w:rsidRDefault="00000000">
            <w:pPr>
              <w:spacing w:after="120"/>
              <w:jc w:val="both"/>
              <w:rPr>
                <w:rFonts w:eastAsia="SimSun"/>
                <w:b/>
                <w:bCs/>
                <w:sz w:val="18"/>
                <w:szCs w:val="18"/>
                <w:lang w:val="en-US" w:eastAsia="zh-CN"/>
              </w:rPr>
            </w:pPr>
            <w:r>
              <w:rPr>
                <w:rFonts w:eastAsia="SimSun"/>
                <w:b/>
                <w:bCs/>
                <w:sz w:val="18"/>
                <w:szCs w:val="18"/>
                <w:lang w:val="en-US" w:eastAsia="zh-CN"/>
              </w:rPr>
              <w:t>Proposal 15. For UE-side AI/ML model inference, support differential L1-RSRP reporting for predicted beams.</w:t>
            </w:r>
          </w:p>
          <w:p w14:paraId="54B122B5" w14:textId="77777777" w:rsidR="00630969" w:rsidRDefault="00630969">
            <w:pPr>
              <w:spacing w:after="0"/>
              <w:rPr>
                <w:i/>
                <w:iCs/>
                <w:sz w:val="18"/>
                <w:szCs w:val="18"/>
                <w:lang w:val="en-US" w:eastAsia="zh-CN"/>
              </w:rPr>
            </w:pPr>
          </w:p>
        </w:tc>
      </w:tr>
      <w:tr w:rsidR="00630969" w14:paraId="3D1FDDB1" w14:textId="77777777">
        <w:tc>
          <w:tcPr>
            <w:tcW w:w="1372" w:type="dxa"/>
          </w:tcPr>
          <w:p w14:paraId="0E677661" w14:textId="77777777" w:rsidR="00630969" w:rsidRDefault="00000000">
            <w:pPr>
              <w:spacing w:after="0"/>
              <w:rPr>
                <w:sz w:val="18"/>
                <w:szCs w:val="18"/>
                <w:lang w:eastAsia="zh-CN"/>
              </w:rPr>
            </w:pPr>
            <w:r>
              <w:rPr>
                <w:sz w:val="18"/>
                <w:szCs w:val="18"/>
                <w:lang w:eastAsia="zh-CN"/>
              </w:rPr>
              <w:lastRenderedPageBreak/>
              <w:t>Vivo [9]</w:t>
            </w:r>
          </w:p>
        </w:tc>
        <w:tc>
          <w:tcPr>
            <w:tcW w:w="8249" w:type="dxa"/>
          </w:tcPr>
          <w:p w14:paraId="32352E1F" w14:textId="77777777" w:rsidR="00630969" w:rsidRDefault="00000000">
            <w:pPr>
              <w:spacing w:after="0"/>
              <w:rPr>
                <w:sz w:val="18"/>
                <w:szCs w:val="18"/>
                <w:lang w:eastAsia="zh-CN"/>
              </w:rPr>
            </w:pPr>
            <w:r>
              <w:rPr>
                <w:sz w:val="18"/>
                <w:szCs w:val="18"/>
                <w:lang w:eastAsia="zh-CN"/>
              </w:rPr>
              <w:t>Proposal 28:</w:t>
            </w:r>
            <w:r>
              <w:rPr>
                <w:sz w:val="18"/>
                <w:szCs w:val="18"/>
                <w:lang w:eastAsia="zh-CN"/>
              </w:rPr>
              <w:tab/>
              <w:t>For model inference with UE-side model, support following report enhancement for overhead reduction:</w:t>
            </w:r>
          </w:p>
          <w:p w14:paraId="3D372EA8" w14:textId="77777777" w:rsidR="00630969" w:rsidRDefault="00000000">
            <w:pPr>
              <w:spacing w:after="0"/>
              <w:rPr>
                <w:sz w:val="18"/>
                <w:szCs w:val="18"/>
                <w:lang w:eastAsia="zh-CN"/>
              </w:rPr>
            </w:pPr>
            <w:r>
              <w:rPr>
                <w:sz w:val="18"/>
                <w:szCs w:val="18"/>
                <w:lang w:eastAsia="zh-CN"/>
              </w:rPr>
              <w:t></w:t>
            </w:r>
            <w:r>
              <w:rPr>
                <w:sz w:val="18"/>
                <w:szCs w:val="18"/>
                <w:lang w:eastAsia="zh-CN"/>
              </w:rPr>
              <w:tab/>
              <w:t xml:space="preserve">Support enhancements on quantization range and quantization step </w:t>
            </w:r>
          </w:p>
          <w:p w14:paraId="0905C33E" w14:textId="77777777" w:rsidR="00630969" w:rsidRDefault="00000000">
            <w:pPr>
              <w:spacing w:after="0"/>
              <w:rPr>
                <w:sz w:val="18"/>
                <w:szCs w:val="18"/>
                <w:lang w:eastAsia="zh-CN"/>
              </w:rPr>
            </w:pPr>
            <w:r>
              <w:rPr>
                <w:sz w:val="18"/>
                <w:szCs w:val="18"/>
                <w:lang w:eastAsia="zh-CN"/>
              </w:rPr>
              <w:t></w:t>
            </w:r>
            <w:r>
              <w:rPr>
                <w:sz w:val="18"/>
                <w:szCs w:val="18"/>
                <w:lang w:eastAsia="zh-CN"/>
              </w:rPr>
              <w:tab/>
              <w:t>Support adaptive number of beams in a beam report</w:t>
            </w:r>
          </w:p>
        </w:tc>
      </w:tr>
      <w:tr w:rsidR="00630969" w14:paraId="73C8BC1E" w14:textId="77777777">
        <w:tc>
          <w:tcPr>
            <w:tcW w:w="1372" w:type="dxa"/>
          </w:tcPr>
          <w:p w14:paraId="0A88A3AC" w14:textId="77777777" w:rsidR="00630969" w:rsidRDefault="00000000">
            <w:pPr>
              <w:spacing w:after="0"/>
              <w:rPr>
                <w:sz w:val="18"/>
                <w:szCs w:val="18"/>
                <w:lang w:eastAsia="zh-CN"/>
              </w:rPr>
            </w:pPr>
            <w:proofErr w:type="gramStart"/>
            <w:r>
              <w:rPr>
                <w:sz w:val="18"/>
                <w:szCs w:val="18"/>
                <w:lang w:eastAsia="zh-CN"/>
              </w:rPr>
              <w:t>Lenovo[</w:t>
            </w:r>
            <w:proofErr w:type="gramEnd"/>
            <w:r>
              <w:rPr>
                <w:sz w:val="18"/>
                <w:szCs w:val="18"/>
                <w:lang w:eastAsia="zh-CN"/>
              </w:rPr>
              <w:t>16]</w:t>
            </w:r>
          </w:p>
        </w:tc>
        <w:tc>
          <w:tcPr>
            <w:tcW w:w="8249" w:type="dxa"/>
          </w:tcPr>
          <w:p w14:paraId="36FBC531" w14:textId="77777777" w:rsidR="00630969" w:rsidRDefault="00000000">
            <w:pPr>
              <w:spacing w:after="0"/>
              <w:rPr>
                <w:sz w:val="18"/>
                <w:szCs w:val="18"/>
                <w:lang w:eastAsia="zh-CN"/>
              </w:rPr>
            </w:pPr>
            <w:r>
              <w:rPr>
                <w:sz w:val="18"/>
                <w:szCs w:val="18"/>
                <w:lang w:eastAsia="zh-CN"/>
              </w:rPr>
              <w:t xml:space="preserve">Proposal 7: </w:t>
            </w:r>
            <w:r>
              <w:rPr>
                <w:sz w:val="18"/>
                <w:szCs w:val="18"/>
                <w:lang w:eastAsia="zh-CN"/>
              </w:rPr>
              <w:tab/>
              <w:t>Support periodic beam report, semi-persistent beam report on PUCCH, semi-persistent beam report on PUSCH, aperiodic beam report with AI prediction.</w:t>
            </w:r>
          </w:p>
        </w:tc>
      </w:tr>
      <w:tr w:rsidR="00630969" w14:paraId="6F68C71B" w14:textId="77777777">
        <w:tc>
          <w:tcPr>
            <w:tcW w:w="1372" w:type="dxa"/>
          </w:tcPr>
          <w:p w14:paraId="76E5CA80" w14:textId="77777777" w:rsidR="00630969" w:rsidRDefault="00000000">
            <w:pPr>
              <w:spacing w:after="0"/>
              <w:rPr>
                <w:sz w:val="18"/>
                <w:szCs w:val="18"/>
                <w:lang w:eastAsia="zh-CN"/>
              </w:rPr>
            </w:pPr>
            <w:r>
              <w:rPr>
                <w:sz w:val="18"/>
                <w:szCs w:val="18"/>
                <w:lang w:eastAsia="zh-CN"/>
              </w:rPr>
              <w:t>NEC [22]</w:t>
            </w:r>
          </w:p>
        </w:tc>
        <w:tc>
          <w:tcPr>
            <w:tcW w:w="8249" w:type="dxa"/>
          </w:tcPr>
          <w:p w14:paraId="68967739" w14:textId="77777777" w:rsidR="00630969" w:rsidRDefault="00000000">
            <w:pPr>
              <w:pStyle w:val="11"/>
              <w:spacing w:before="120" w:after="120"/>
              <w:rPr>
                <w:rFonts w:eastAsiaTheme="minorEastAsia"/>
                <w:b w:val="0"/>
                <w:i w:val="0"/>
                <w:sz w:val="18"/>
                <w:szCs w:val="18"/>
              </w:rPr>
            </w:pPr>
            <w:r>
              <w:rPr>
                <w:rFonts w:eastAsia="SimSun"/>
                <w:sz w:val="18"/>
                <w:szCs w:val="18"/>
              </w:rPr>
              <w:t>Proposal 18:</w:t>
            </w:r>
            <w:r>
              <w:rPr>
                <w:rFonts w:eastAsiaTheme="minorEastAsia"/>
                <w:b w:val="0"/>
                <w:i w:val="0"/>
                <w:sz w:val="18"/>
                <w:szCs w:val="18"/>
              </w:rPr>
              <w:tab/>
            </w:r>
            <w:r>
              <w:rPr>
                <w:rFonts w:eastAsiaTheme="minorEastAsia"/>
                <w:sz w:val="18"/>
                <w:szCs w:val="18"/>
              </w:rPr>
              <w:t xml:space="preserve">Support selecting Top-K beam(s) according to some pre-defined rules (e.g., a sum probability of being </w:t>
            </w:r>
            <w:r>
              <w:rPr>
                <w:rFonts w:eastAsiaTheme="minorEastAsia"/>
                <w:color w:val="000000" w:themeColor="text1"/>
                <w:kern w:val="0"/>
                <w:sz w:val="18"/>
                <w:szCs w:val="18"/>
              </w:rPr>
              <w:t>Top 1 or Top K</w:t>
            </w:r>
            <w:r>
              <w:rPr>
                <w:rFonts w:eastAsiaTheme="minorEastAsia"/>
                <w:sz w:val="18"/>
                <w:szCs w:val="18"/>
              </w:rPr>
              <w:t xml:space="preserve"> beam higher than a threshold, predicted L1-RSRP higher than a threshold) as the reported predicted beams.</w:t>
            </w:r>
          </w:p>
        </w:tc>
      </w:tr>
      <w:tr w:rsidR="00630969" w14:paraId="302C16D3" w14:textId="77777777">
        <w:tc>
          <w:tcPr>
            <w:tcW w:w="1372" w:type="dxa"/>
          </w:tcPr>
          <w:p w14:paraId="21AB4B40" w14:textId="77777777" w:rsidR="00630969" w:rsidRDefault="00000000">
            <w:pPr>
              <w:spacing w:after="0"/>
              <w:rPr>
                <w:sz w:val="18"/>
                <w:szCs w:val="18"/>
                <w:lang w:eastAsia="zh-CN"/>
              </w:rPr>
            </w:pPr>
            <w:proofErr w:type="gramStart"/>
            <w:r>
              <w:rPr>
                <w:sz w:val="18"/>
                <w:szCs w:val="18"/>
                <w:lang w:eastAsia="zh-CN"/>
              </w:rPr>
              <w:t>GOOGLE[</w:t>
            </w:r>
            <w:proofErr w:type="gramEnd"/>
            <w:r>
              <w:rPr>
                <w:sz w:val="18"/>
                <w:szCs w:val="18"/>
                <w:lang w:eastAsia="zh-CN"/>
              </w:rPr>
              <w:t>23]</w:t>
            </w:r>
          </w:p>
        </w:tc>
        <w:tc>
          <w:tcPr>
            <w:tcW w:w="8249" w:type="dxa"/>
          </w:tcPr>
          <w:p w14:paraId="43729411" w14:textId="77777777" w:rsidR="00630969"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The selection of the “top-K” beams are up to UE implementation</w:t>
            </w:r>
          </w:p>
          <w:p w14:paraId="1DA72466" w14:textId="77777777" w:rsidR="00630969" w:rsidRDefault="00000000">
            <w:pPr>
              <w:pStyle w:val="0Maintext"/>
              <w:numPr>
                <w:ilvl w:val="1"/>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Spec only defines the number of reported beams</w:t>
            </w:r>
          </w:p>
        </w:tc>
      </w:tr>
      <w:tr w:rsidR="00630969" w14:paraId="70BB30B9" w14:textId="77777777">
        <w:tc>
          <w:tcPr>
            <w:tcW w:w="1372" w:type="dxa"/>
          </w:tcPr>
          <w:p w14:paraId="26747837" w14:textId="77777777" w:rsidR="00630969" w:rsidRDefault="00000000">
            <w:pPr>
              <w:spacing w:after="0"/>
              <w:rPr>
                <w:sz w:val="18"/>
                <w:szCs w:val="18"/>
                <w:lang w:eastAsia="zh-CN"/>
              </w:rPr>
            </w:pPr>
            <w:r>
              <w:rPr>
                <w:sz w:val="18"/>
                <w:szCs w:val="18"/>
                <w:lang w:eastAsia="zh-CN"/>
              </w:rPr>
              <w:t>ETRI [27]</w:t>
            </w:r>
          </w:p>
        </w:tc>
        <w:tc>
          <w:tcPr>
            <w:tcW w:w="8249" w:type="dxa"/>
          </w:tcPr>
          <w:p w14:paraId="5D34AE78" w14:textId="77777777" w:rsidR="00630969" w:rsidRDefault="00000000">
            <w:pPr>
              <w:pStyle w:val="maintext"/>
              <w:ind w:firstLine="360"/>
              <w:rPr>
                <w:rFonts w:cs="Times New Roman"/>
                <w:b/>
                <w:sz w:val="18"/>
                <w:szCs w:val="18"/>
              </w:rPr>
            </w:pPr>
            <w:r>
              <w:rPr>
                <w:rFonts w:cs="Times New Roman"/>
                <w:b/>
                <w:sz w:val="18"/>
                <w:szCs w:val="18"/>
              </w:rPr>
              <w:t>Proposal 6: Support the new CSI report format or indication field for model inference when an AI/ML model is located on the UE-side.</w:t>
            </w:r>
          </w:p>
          <w:p w14:paraId="49161F4A" w14:textId="77777777" w:rsidR="00630969" w:rsidRDefault="00000000">
            <w:pPr>
              <w:pStyle w:val="maintext"/>
              <w:ind w:firstLine="360"/>
              <w:rPr>
                <w:rFonts w:cs="Times New Roman"/>
                <w:b/>
                <w:sz w:val="18"/>
                <w:szCs w:val="18"/>
              </w:rPr>
            </w:pPr>
            <w:r>
              <w:rPr>
                <w:rFonts w:cs="Times New Roman"/>
                <w:b/>
                <w:sz w:val="18"/>
                <w:szCs w:val="18"/>
              </w:rPr>
              <w:t>Proposal 7: Support the CSI report format with only the predicted beam indices without L1-RSRP for model inference when an AI/ML model is located on the UE-side.</w:t>
            </w:r>
          </w:p>
        </w:tc>
      </w:tr>
      <w:tr w:rsidR="00630969" w14:paraId="13CC3E1B" w14:textId="77777777">
        <w:tc>
          <w:tcPr>
            <w:tcW w:w="1372" w:type="dxa"/>
          </w:tcPr>
          <w:p w14:paraId="5849170D" w14:textId="77777777" w:rsidR="00630969" w:rsidRDefault="00000000">
            <w:pPr>
              <w:spacing w:after="0"/>
              <w:rPr>
                <w:sz w:val="18"/>
                <w:szCs w:val="18"/>
                <w:lang w:eastAsia="zh-CN"/>
              </w:rPr>
            </w:pPr>
            <w:proofErr w:type="gramStart"/>
            <w:r>
              <w:rPr>
                <w:sz w:val="18"/>
                <w:szCs w:val="18"/>
                <w:lang w:eastAsia="zh-CN"/>
              </w:rPr>
              <w:t>OPPO[</w:t>
            </w:r>
            <w:proofErr w:type="gramEnd"/>
            <w:r>
              <w:rPr>
                <w:sz w:val="18"/>
                <w:szCs w:val="18"/>
                <w:lang w:eastAsia="zh-CN"/>
              </w:rPr>
              <w:t>29]</w:t>
            </w:r>
          </w:p>
        </w:tc>
        <w:tc>
          <w:tcPr>
            <w:tcW w:w="8249" w:type="dxa"/>
          </w:tcPr>
          <w:p w14:paraId="07063281" w14:textId="77777777" w:rsidR="00630969" w:rsidRDefault="00000000">
            <w:pPr>
              <w:pStyle w:val="maintext"/>
              <w:ind w:firstLine="360"/>
              <w:rPr>
                <w:rFonts w:cs="Times New Roman"/>
                <w:b/>
                <w:sz w:val="18"/>
                <w:szCs w:val="18"/>
              </w:rPr>
            </w:pPr>
            <w:r>
              <w:rPr>
                <w:rFonts w:cs="Times New Roman"/>
                <w:b/>
                <w:sz w:val="18"/>
                <w:szCs w:val="18"/>
              </w:rPr>
              <w:t>Proposal 12: For BM-Case2 with UE-side model, study overhead reduction (e.g. enhanced differential L1-RSRP reporting) to facilitate multiple future time instances within one report.</w:t>
            </w:r>
          </w:p>
        </w:tc>
      </w:tr>
      <w:tr w:rsidR="00630969" w14:paraId="5B377BDC" w14:textId="77777777">
        <w:tc>
          <w:tcPr>
            <w:tcW w:w="1372" w:type="dxa"/>
          </w:tcPr>
          <w:p w14:paraId="1D7750FA" w14:textId="77777777" w:rsidR="00630969" w:rsidRDefault="00000000">
            <w:pPr>
              <w:spacing w:after="0"/>
              <w:rPr>
                <w:sz w:val="18"/>
                <w:szCs w:val="18"/>
                <w:lang w:eastAsia="zh-CN"/>
              </w:rPr>
            </w:pPr>
            <w:r>
              <w:rPr>
                <w:sz w:val="18"/>
                <w:szCs w:val="18"/>
                <w:lang w:eastAsia="zh-CN"/>
              </w:rPr>
              <w:t>MediaTek [34]</w:t>
            </w:r>
          </w:p>
        </w:tc>
        <w:tc>
          <w:tcPr>
            <w:tcW w:w="8249" w:type="dxa"/>
          </w:tcPr>
          <w:p w14:paraId="056A3F05" w14:textId="77777777" w:rsidR="00630969" w:rsidRDefault="00000000">
            <w:pPr>
              <w:tabs>
                <w:tab w:val="left" w:pos="656"/>
              </w:tabs>
              <w:jc w:val="both"/>
              <w:rPr>
                <w:b/>
                <w:bCs/>
                <w:i/>
                <w:iCs/>
                <w:sz w:val="18"/>
                <w:szCs w:val="18"/>
              </w:rPr>
            </w:pPr>
            <w:r>
              <w:rPr>
                <w:b/>
                <w:bCs/>
                <w:i/>
                <w:iCs/>
                <w:sz w:val="18"/>
                <w:szCs w:val="18"/>
              </w:rPr>
              <w:t>Proposal 8: For UE-side model inference, study both periodic and aperiodic report and Set B resource configurations.</w:t>
            </w:r>
          </w:p>
          <w:p w14:paraId="58005F22" w14:textId="77777777" w:rsidR="00630969" w:rsidRDefault="00000000">
            <w:pPr>
              <w:tabs>
                <w:tab w:val="left" w:pos="656"/>
              </w:tabs>
              <w:jc w:val="both"/>
              <w:rPr>
                <w:b/>
                <w:bCs/>
                <w:i/>
                <w:iCs/>
                <w:sz w:val="18"/>
                <w:szCs w:val="18"/>
              </w:rPr>
            </w:pPr>
            <w:r>
              <w:rPr>
                <w:b/>
                <w:bCs/>
                <w:i/>
                <w:iCs/>
                <w:sz w:val="18"/>
                <w:szCs w:val="18"/>
              </w:rPr>
              <w:t xml:space="preserve">Proposal 9: For UE-side model inference, same design of report and resource configurations can be used for BM Case1 and BM Case2 </w:t>
            </w:r>
          </w:p>
          <w:p w14:paraId="214E7DA9" w14:textId="77777777" w:rsidR="00630969" w:rsidRDefault="00000000">
            <w:pPr>
              <w:overflowPunct w:val="0"/>
              <w:autoSpaceDE w:val="0"/>
              <w:autoSpaceDN w:val="0"/>
              <w:adjustRightInd w:val="0"/>
              <w:contextualSpacing/>
              <w:jc w:val="both"/>
              <w:textAlignment w:val="baseline"/>
              <w:rPr>
                <w:b/>
                <w:bCs/>
                <w:i/>
                <w:iCs/>
                <w:sz w:val="18"/>
                <w:szCs w:val="18"/>
              </w:rPr>
            </w:pPr>
            <w:r>
              <w:rPr>
                <w:b/>
                <w:bCs/>
                <w:i/>
                <w:iCs/>
                <w:sz w:val="18"/>
                <w:szCs w:val="18"/>
              </w:rPr>
              <w:t xml:space="preserve">Proposal 11: For BM-Case1 and BM-Case2 with a UE-side AI/ML model, study how to facilitate UE to report various number of Top-K beams in one beam report (K ≤ </w:t>
            </w:r>
            <w:proofErr w:type="spellStart"/>
            <w:r>
              <w:rPr>
                <w:b/>
                <w:bCs/>
                <w:i/>
                <w:iCs/>
                <w:sz w:val="18"/>
                <w:szCs w:val="18"/>
              </w:rPr>
              <w:t>nrofReportedRS</w:t>
            </w:r>
            <w:proofErr w:type="spellEnd"/>
            <w:r>
              <w:rPr>
                <w:b/>
                <w:bCs/>
                <w:i/>
                <w:iCs/>
                <w:sz w:val="18"/>
                <w:szCs w:val="18"/>
              </w:rPr>
              <w:t xml:space="preserve">) as AI/ML model output. </w:t>
            </w:r>
          </w:p>
        </w:tc>
      </w:tr>
      <w:tr w:rsidR="00630969" w14:paraId="62418DF0" w14:textId="77777777">
        <w:tc>
          <w:tcPr>
            <w:tcW w:w="1372" w:type="dxa"/>
          </w:tcPr>
          <w:p w14:paraId="7A977AFD" w14:textId="77777777" w:rsidR="00630969" w:rsidRDefault="00000000">
            <w:pPr>
              <w:spacing w:after="0"/>
              <w:rPr>
                <w:sz w:val="18"/>
                <w:szCs w:val="18"/>
                <w:lang w:eastAsia="zh-CN"/>
              </w:rPr>
            </w:pPr>
            <w:r>
              <w:rPr>
                <w:sz w:val="18"/>
                <w:szCs w:val="18"/>
                <w:lang w:eastAsia="zh-CN"/>
              </w:rPr>
              <w:t>ITL [38]</w:t>
            </w:r>
          </w:p>
        </w:tc>
        <w:tc>
          <w:tcPr>
            <w:tcW w:w="8249" w:type="dxa"/>
          </w:tcPr>
          <w:p w14:paraId="20563479" w14:textId="77777777" w:rsidR="00630969" w:rsidRDefault="00000000">
            <w:pPr>
              <w:spacing w:before="120"/>
              <w:jc w:val="both"/>
              <w:rPr>
                <w:rFonts w:eastAsiaTheme="minorEastAsia"/>
                <w:b/>
                <w:bCs/>
                <w:i/>
                <w:iCs/>
                <w:sz w:val="18"/>
                <w:szCs w:val="18"/>
                <w:lang w:val="en-US"/>
              </w:rPr>
            </w:pPr>
            <w:r>
              <w:rPr>
                <w:rFonts w:eastAsiaTheme="minorEastAsia"/>
                <w:b/>
                <w:bCs/>
                <w:i/>
                <w:iCs/>
                <w:sz w:val="18"/>
                <w:szCs w:val="18"/>
                <w:lang w:val="en-US"/>
              </w:rPr>
              <w:t xml:space="preserve">Proposal 12: For data collection </w:t>
            </w:r>
            <w:bookmarkStart w:id="24" w:name="_Hlk163116893"/>
            <w:r>
              <w:rPr>
                <w:rFonts w:eastAsiaTheme="minorEastAsia"/>
                <w:b/>
                <w:bCs/>
                <w:i/>
                <w:iCs/>
                <w:sz w:val="18"/>
                <w:szCs w:val="18"/>
                <w:lang w:val="en-US"/>
              </w:rPr>
              <w:t>for UE side model inference</w:t>
            </w:r>
            <w:bookmarkEnd w:id="24"/>
            <w:r>
              <w:rPr>
                <w:rFonts w:eastAsiaTheme="minorEastAsia"/>
                <w:b/>
                <w:bCs/>
                <w:i/>
                <w:iCs/>
                <w:sz w:val="18"/>
                <w:szCs w:val="18"/>
                <w:lang w:val="en-US"/>
              </w:rPr>
              <w:t>, consider UE to send a request for preferred DL RS configuration and/or DL RS transmission</w:t>
            </w:r>
          </w:p>
          <w:p w14:paraId="2627C37A" w14:textId="77777777" w:rsidR="00630969" w:rsidRDefault="00000000">
            <w:pPr>
              <w:spacing w:before="120"/>
              <w:jc w:val="both"/>
              <w:rPr>
                <w:rFonts w:eastAsiaTheme="minorEastAsia"/>
                <w:b/>
                <w:bCs/>
                <w:i/>
                <w:iCs/>
                <w:sz w:val="18"/>
                <w:szCs w:val="18"/>
                <w:lang w:val="en-US"/>
              </w:rPr>
            </w:pPr>
            <w:r>
              <w:rPr>
                <w:rFonts w:eastAsiaTheme="minorEastAsia"/>
                <w:b/>
                <w:bCs/>
                <w:i/>
                <w:iCs/>
                <w:sz w:val="18"/>
                <w:szCs w:val="18"/>
                <w:lang w:val="en-US"/>
              </w:rPr>
              <w:t>Proposal 13: For UE side model inference, existing specifications should be the baseline for the configuration or triggering CSI-RS/SSB of Set B</w:t>
            </w:r>
          </w:p>
          <w:p w14:paraId="5E82D7AA" w14:textId="77777777" w:rsidR="00630969" w:rsidRDefault="00000000">
            <w:pPr>
              <w:spacing w:before="120"/>
              <w:jc w:val="both"/>
              <w:rPr>
                <w:rFonts w:eastAsiaTheme="minorEastAsia"/>
                <w:b/>
                <w:bCs/>
                <w:i/>
                <w:iCs/>
                <w:sz w:val="18"/>
                <w:szCs w:val="18"/>
                <w:lang w:val="en-US"/>
              </w:rPr>
            </w:pPr>
            <w:r>
              <w:rPr>
                <w:rFonts w:eastAsiaTheme="minorEastAsia"/>
                <w:b/>
                <w:bCs/>
                <w:i/>
                <w:iCs/>
                <w:sz w:val="18"/>
                <w:szCs w:val="18"/>
                <w:lang w:val="en-US"/>
              </w:rPr>
              <w:t>Proposal 15: For UE-sided model, beam information for predicted beam (e.g., model ID and CRI, SSBRI) can be reported by a UE based on the existing framework for CSI reporting as baseline. The predicted Top-K beams can be determined at least based on L1-RSRP(s) and a threshold</w:t>
            </w:r>
          </w:p>
          <w:p w14:paraId="5C988560" w14:textId="77777777" w:rsidR="00630969" w:rsidRDefault="00000000">
            <w:pPr>
              <w:spacing w:before="120"/>
              <w:jc w:val="both"/>
              <w:rPr>
                <w:rFonts w:eastAsiaTheme="minorEastAsia"/>
                <w:b/>
                <w:bCs/>
                <w:i/>
                <w:iCs/>
                <w:sz w:val="18"/>
                <w:szCs w:val="18"/>
                <w:lang w:val="en-US"/>
              </w:rPr>
            </w:pPr>
            <w:r>
              <w:rPr>
                <w:rFonts w:eastAsiaTheme="minorEastAsia"/>
                <w:b/>
                <w:bCs/>
                <w:i/>
                <w:iCs/>
                <w:sz w:val="18"/>
                <w:szCs w:val="18"/>
                <w:lang w:val="en-US"/>
              </w:rPr>
              <w:t>Proposal 15: For UE-sided model, beam information for predicted beam (e.g., model ID and CRI, SSBRI) can be reported by a UE based on the existing framework for CSI reporting as baseline. The predicted Top-K beams can be determined at least based on L1-RSRP(s) and a threshold\</w:t>
            </w:r>
          </w:p>
        </w:tc>
      </w:tr>
    </w:tbl>
    <w:p w14:paraId="07EF16C5" w14:textId="77777777" w:rsidR="00630969" w:rsidRDefault="00630969">
      <w:pPr>
        <w:spacing w:after="0"/>
        <w:rPr>
          <w:lang w:val="en-US" w:eastAsia="zh-CN"/>
        </w:rPr>
      </w:pPr>
    </w:p>
    <w:p w14:paraId="7A492A3A" w14:textId="77777777" w:rsidR="00630969" w:rsidRDefault="00630969">
      <w:pPr>
        <w:spacing w:after="0"/>
        <w:rPr>
          <w:lang w:val="en-US" w:eastAsia="zh-CN"/>
        </w:rPr>
      </w:pPr>
    </w:p>
    <w:p w14:paraId="63E5E8C8" w14:textId="77777777" w:rsidR="00630969" w:rsidRDefault="00000000">
      <w:pPr>
        <w:pStyle w:val="3"/>
        <w:numPr>
          <w:ilvl w:val="1"/>
          <w:numId w:val="115"/>
        </w:numPr>
        <w:ind w:leftChars="0" w:firstLineChars="0"/>
        <w:rPr>
          <w:lang w:val="en-US"/>
        </w:rPr>
      </w:pPr>
      <w:r>
        <w:rPr>
          <w:lang w:val="en-US"/>
        </w:rPr>
        <w:t>1</w:t>
      </w:r>
      <w:r>
        <w:rPr>
          <w:vertAlign w:val="superscript"/>
          <w:lang w:val="en-US"/>
        </w:rPr>
        <w:t>st</w:t>
      </w:r>
      <w:r>
        <w:rPr>
          <w:lang w:val="en-US"/>
        </w:rPr>
        <w:t xml:space="preserve"> Round discussion</w:t>
      </w:r>
    </w:p>
    <w:p w14:paraId="06202849" w14:textId="77777777" w:rsidR="00630969" w:rsidRDefault="00630969"/>
    <w:p w14:paraId="1AB63404" w14:textId="77777777" w:rsidR="00630969" w:rsidRDefault="00000000">
      <w:pPr>
        <w:pStyle w:val="4"/>
      </w:pPr>
      <w:r>
        <w:t>Issue #1: FFS on beam information</w:t>
      </w:r>
    </w:p>
    <w:p w14:paraId="5AF63978" w14:textId="77777777" w:rsidR="00630969" w:rsidRDefault="00000000">
      <w:r>
        <w:t>TBD, depends on configuration of Set A and Set B, and after for NW sided model</w:t>
      </w:r>
    </w:p>
    <w:p w14:paraId="33079D64" w14:textId="77777777" w:rsidR="00630969" w:rsidRDefault="00630969"/>
    <w:p w14:paraId="462DD547" w14:textId="77777777" w:rsidR="00630969" w:rsidRDefault="00000000">
      <w:pPr>
        <w:pStyle w:val="4"/>
        <w:rPr>
          <w:lang w:val="en-US"/>
        </w:rPr>
      </w:pPr>
      <w:r>
        <w:t>Issue #2: FFS on the definition of predicted Top K beam(s)</w:t>
      </w:r>
    </w:p>
    <w:p w14:paraId="675BD75D" w14:textId="77777777" w:rsidR="00630969" w:rsidRDefault="00630969">
      <w:pPr>
        <w:spacing w:after="120"/>
        <w:jc w:val="both"/>
        <w:rPr>
          <w:rFonts w:eastAsia="SimSun"/>
          <w:b/>
          <w:bCs/>
          <w:sz w:val="18"/>
          <w:szCs w:val="18"/>
          <w:lang w:val="en-US" w:eastAsia="zh-CN"/>
        </w:rPr>
      </w:pPr>
    </w:p>
    <w:p w14:paraId="4961EB11" w14:textId="77777777" w:rsidR="00630969" w:rsidRDefault="00000000">
      <w:pPr>
        <w:spacing w:after="120"/>
        <w:jc w:val="both"/>
        <w:rPr>
          <w:rFonts w:eastAsia="SimSun"/>
          <w:i/>
          <w:iCs/>
          <w:color w:val="4472C4" w:themeColor="accent5"/>
          <w:sz w:val="18"/>
          <w:szCs w:val="18"/>
          <w:lang w:val="en-US" w:eastAsia="zh-CN"/>
        </w:rPr>
      </w:pPr>
      <w:r>
        <w:rPr>
          <w:rFonts w:eastAsia="SimSun"/>
          <w:i/>
          <w:iCs/>
          <w:color w:val="4472C4" w:themeColor="accent5"/>
          <w:sz w:val="18"/>
          <w:szCs w:val="18"/>
          <w:lang w:val="en-US" w:eastAsia="zh-CN"/>
        </w:rPr>
        <w:t>FL’s comment: two issues need to be discussed</w:t>
      </w:r>
    </w:p>
    <w:p w14:paraId="4C83D4AD" w14:textId="77777777" w:rsidR="00630969" w:rsidRDefault="00000000">
      <w:pPr>
        <w:spacing w:after="120"/>
        <w:jc w:val="both"/>
        <w:rPr>
          <w:rFonts w:eastAsia="SimSun"/>
          <w:i/>
          <w:iCs/>
          <w:color w:val="4472C4" w:themeColor="accent5"/>
          <w:sz w:val="18"/>
          <w:szCs w:val="18"/>
          <w:lang w:val="en-US" w:eastAsia="zh-CN"/>
        </w:rPr>
      </w:pPr>
      <w:r>
        <w:rPr>
          <w:rFonts w:eastAsia="SimSun"/>
          <w:i/>
          <w:iCs/>
          <w:color w:val="4472C4" w:themeColor="accent5"/>
          <w:sz w:val="18"/>
          <w:szCs w:val="18"/>
          <w:lang w:val="en-US" w:eastAsia="zh-CN"/>
        </w:rPr>
        <w:t>#1: how to define predicted Top K beam(s)</w:t>
      </w:r>
    </w:p>
    <w:p w14:paraId="7882C118" w14:textId="77777777" w:rsidR="00630969" w:rsidRDefault="00000000">
      <w:pPr>
        <w:spacing w:after="120"/>
        <w:jc w:val="both"/>
        <w:rPr>
          <w:rFonts w:eastAsia="SimSun"/>
          <w:i/>
          <w:iCs/>
          <w:color w:val="4472C4" w:themeColor="accent5"/>
          <w:sz w:val="18"/>
          <w:szCs w:val="18"/>
          <w:lang w:val="en-US" w:eastAsia="zh-CN"/>
        </w:rPr>
      </w:pPr>
      <w:r>
        <w:rPr>
          <w:rFonts w:eastAsia="SimSun"/>
          <w:i/>
          <w:iCs/>
          <w:color w:val="4472C4" w:themeColor="accent5"/>
          <w:sz w:val="18"/>
          <w:szCs w:val="18"/>
          <w:lang w:val="en-US" w:eastAsia="zh-CN"/>
        </w:rPr>
        <w:t xml:space="preserve">#2: how to convey ranking information  </w:t>
      </w:r>
    </w:p>
    <w:p w14:paraId="4B36A42A" w14:textId="77777777" w:rsidR="00630969" w:rsidRDefault="00630969">
      <w:pPr>
        <w:spacing w:after="120"/>
        <w:jc w:val="both"/>
        <w:rPr>
          <w:rFonts w:eastAsia="SimSun"/>
          <w:b/>
          <w:bCs/>
          <w:sz w:val="18"/>
          <w:szCs w:val="18"/>
          <w:lang w:val="en-US" w:eastAsia="zh-CN"/>
        </w:rPr>
      </w:pPr>
    </w:p>
    <w:p w14:paraId="0A44AF0F" w14:textId="77777777" w:rsidR="00630969" w:rsidRDefault="000000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(low)Potential Proposal 5.2A: </w:t>
      </w:r>
    </w:p>
    <w:p w14:paraId="07FC9716" w14:textId="77777777" w:rsidR="00630969" w:rsidRDefault="00000000">
      <w:pPr>
        <w:rPr>
          <w:lang w:val="en-US"/>
        </w:rPr>
      </w:pPr>
      <w:r>
        <w:rPr>
          <w:lang w:val="en-US"/>
        </w:rPr>
        <w:lastRenderedPageBreak/>
        <w:t xml:space="preserve">The predicted Top K beam(s) in the report for inference results for UE-sided model is defined as </w:t>
      </w:r>
      <w:proofErr w:type="spellStart"/>
      <w:r>
        <w:rPr>
          <w:lang w:val="en-US"/>
        </w:rPr>
        <w:t>Opt</w:t>
      </w:r>
      <w:proofErr w:type="spellEnd"/>
      <w:r>
        <w:rPr>
          <w:lang w:val="en-US"/>
        </w:rPr>
        <w:t xml:space="preserve"> A or </w:t>
      </w:r>
      <w:proofErr w:type="spellStart"/>
      <w:r>
        <w:rPr>
          <w:lang w:val="en-US"/>
        </w:rPr>
        <w:t>Opt</w:t>
      </w:r>
      <w:proofErr w:type="spellEnd"/>
      <w:r>
        <w:rPr>
          <w:lang w:val="en-US"/>
        </w:rPr>
        <w:t xml:space="preserve"> B (according to the AI model output):</w:t>
      </w:r>
    </w:p>
    <w:p w14:paraId="003CE928" w14:textId="77777777" w:rsidR="00630969" w:rsidRDefault="00000000">
      <w:pPr>
        <w:pStyle w:val="aff0"/>
        <w:numPr>
          <w:ilvl w:val="0"/>
          <w:numId w:val="116"/>
        </w:numPr>
        <w:ind w:leftChars="0"/>
        <w:rPr>
          <w:lang w:val="en-US"/>
        </w:rPr>
      </w:pPr>
      <w:proofErr w:type="spellStart"/>
      <w:r>
        <w:rPr>
          <w:lang w:val="en-US"/>
        </w:rPr>
        <w:t>Opt</w:t>
      </w:r>
      <w:proofErr w:type="spellEnd"/>
      <w:r>
        <w:rPr>
          <w:lang w:val="en-US"/>
        </w:rPr>
        <w:t xml:space="preserve"> A: beam(s) with Top K largest value(s) of probability of the beam to be the Top 1</w:t>
      </w:r>
    </w:p>
    <w:p w14:paraId="3BC965EB" w14:textId="77777777" w:rsidR="00630969" w:rsidRDefault="00000000">
      <w:pPr>
        <w:pStyle w:val="aff0"/>
        <w:numPr>
          <w:ilvl w:val="0"/>
          <w:numId w:val="116"/>
        </w:numPr>
        <w:ind w:leftChars="0"/>
        <w:rPr>
          <w:lang w:val="en-US"/>
        </w:rPr>
      </w:pPr>
      <w:proofErr w:type="spellStart"/>
      <w:r>
        <w:rPr>
          <w:lang w:val="en-US"/>
        </w:rPr>
        <w:t>Opt</w:t>
      </w:r>
      <w:proofErr w:type="spellEnd"/>
      <w:r>
        <w:rPr>
          <w:lang w:val="en-US"/>
        </w:rPr>
        <w:t xml:space="preserve"> B: beam(s) with Top K largest value(s) of predicted RSRP </w:t>
      </w:r>
    </w:p>
    <w:p w14:paraId="3857BFAA" w14:textId="77777777" w:rsidR="00630969" w:rsidRDefault="00000000">
      <w:pPr>
        <w:rPr>
          <w:rFonts w:eastAsia="Times New Roman"/>
        </w:rPr>
      </w:pPr>
      <w:r>
        <w:rPr>
          <w:lang w:val="en-US"/>
        </w:rPr>
        <w:t xml:space="preserve">FFS on how to convey the ranking information of Top K beam(s) at least for </w:t>
      </w:r>
      <w:proofErr w:type="spellStart"/>
      <w:r>
        <w:rPr>
          <w:lang w:val="en-US"/>
        </w:rPr>
        <w:t>Opt</w:t>
      </w:r>
      <w:proofErr w:type="spellEnd"/>
      <w:r>
        <w:rPr>
          <w:lang w:val="en-US"/>
        </w:rPr>
        <w:t xml:space="preserve"> 1:</w:t>
      </w:r>
      <w:r>
        <w:rPr>
          <w:rFonts w:eastAsia="Times New Roman"/>
        </w:rPr>
        <w:t xml:space="preserve"> Beam </w:t>
      </w:r>
      <w:r>
        <w:rPr>
          <w:rFonts w:eastAsia="Times New Roman"/>
          <w:lang w:val="en-US" w:eastAsia="zh-CN"/>
        </w:rPr>
        <w:t xml:space="preserve">information on </w:t>
      </w:r>
      <w:r>
        <w:rPr>
          <w:rFonts w:eastAsia="Times New Roman"/>
        </w:rPr>
        <w:t>predicted Top K beam(s) among a set of beams</w:t>
      </w:r>
    </w:p>
    <w:tbl>
      <w:tblPr>
        <w:tblStyle w:val="af9"/>
        <w:tblW w:w="0" w:type="auto"/>
        <w:tblLook w:val="04A0" w:firstRow="1" w:lastRow="0" w:firstColumn="1" w:lastColumn="0" w:noHBand="0" w:noVBand="1"/>
      </w:tblPr>
      <w:tblGrid>
        <w:gridCol w:w="1435"/>
        <w:gridCol w:w="8186"/>
      </w:tblGrid>
      <w:tr w:rsidR="00630969" w14:paraId="5ECCFAC4" w14:textId="77777777">
        <w:tc>
          <w:tcPr>
            <w:tcW w:w="1435" w:type="dxa"/>
            <w:shd w:val="clear" w:color="auto" w:fill="D0CECE" w:themeFill="background2" w:themeFillShade="E6"/>
          </w:tcPr>
          <w:p w14:paraId="1960B613" w14:textId="77777777" w:rsidR="00630969" w:rsidRDefault="00000000">
            <w:pPr>
              <w:rPr>
                <w:lang w:val="en-US"/>
              </w:rPr>
            </w:pPr>
            <w:r>
              <w:rPr>
                <w:lang w:val="en-US"/>
              </w:rPr>
              <w:t>Company</w:t>
            </w:r>
          </w:p>
        </w:tc>
        <w:tc>
          <w:tcPr>
            <w:tcW w:w="8186" w:type="dxa"/>
            <w:shd w:val="clear" w:color="auto" w:fill="D0CECE" w:themeFill="background2" w:themeFillShade="E6"/>
          </w:tcPr>
          <w:p w14:paraId="2E35BE29" w14:textId="77777777" w:rsidR="00630969" w:rsidRDefault="00000000">
            <w:pPr>
              <w:rPr>
                <w:lang w:val="en-US"/>
              </w:rPr>
            </w:pPr>
            <w:r>
              <w:rPr>
                <w:lang w:val="en-US"/>
              </w:rPr>
              <w:t>Comments</w:t>
            </w:r>
          </w:p>
        </w:tc>
      </w:tr>
      <w:tr w:rsidR="00630969" w14:paraId="074AA480" w14:textId="77777777">
        <w:tc>
          <w:tcPr>
            <w:tcW w:w="1435" w:type="dxa"/>
          </w:tcPr>
          <w:p w14:paraId="78BD232A" w14:textId="77777777" w:rsidR="00630969" w:rsidRDefault="00000000">
            <w:pPr>
              <w:rPr>
                <w:lang w:val="en-US"/>
              </w:rPr>
            </w:pPr>
            <w:r>
              <w:rPr>
                <w:lang w:val="en-US"/>
              </w:rPr>
              <w:t>FL</w:t>
            </w:r>
          </w:p>
        </w:tc>
        <w:tc>
          <w:tcPr>
            <w:tcW w:w="8186" w:type="dxa"/>
          </w:tcPr>
          <w:p w14:paraId="0AFB0D07" w14:textId="77777777" w:rsidR="00630969" w:rsidRDefault="00000000">
            <w:pPr>
              <w:rPr>
                <w:lang w:val="en-US"/>
              </w:rPr>
            </w:pPr>
            <w:r>
              <w:rPr>
                <w:lang w:val="en-US"/>
              </w:rPr>
              <w:t>Predicted Top K beams needs to be defined, and somehow, specify in the spec.</w:t>
            </w:r>
          </w:p>
          <w:p w14:paraId="5C2F884D" w14:textId="77777777" w:rsidR="00630969" w:rsidRDefault="00000000">
            <w:pPr>
              <w:rPr>
                <w:lang w:val="en-US"/>
              </w:rPr>
            </w:pPr>
            <w:r>
              <w:rPr>
                <w:lang w:val="en-US"/>
              </w:rPr>
              <w:t xml:space="preserve">For </w:t>
            </w:r>
            <w:proofErr w:type="spellStart"/>
            <w:r>
              <w:rPr>
                <w:lang w:val="en-US"/>
              </w:rPr>
              <w:t>Opt</w:t>
            </w:r>
            <w:proofErr w:type="spellEnd"/>
            <w:r>
              <w:rPr>
                <w:lang w:val="en-US"/>
              </w:rPr>
              <w:t xml:space="preserve"> 1, I think implicitly way, order = ranking</w:t>
            </w:r>
          </w:p>
          <w:p w14:paraId="268CEC1C" w14:textId="77777777" w:rsidR="00630969" w:rsidRDefault="00000000">
            <w:pPr>
              <w:rPr>
                <w:lang w:val="en-US"/>
              </w:rPr>
            </w:pPr>
            <w:r>
              <w:rPr>
                <w:lang w:val="en-US"/>
              </w:rPr>
              <w:t xml:space="preserve">For </w:t>
            </w:r>
            <w:proofErr w:type="spellStart"/>
            <w:r>
              <w:rPr>
                <w:lang w:val="en-US"/>
              </w:rPr>
              <w:t>Opt</w:t>
            </w:r>
            <w:proofErr w:type="spellEnd"/>
            <w:r>
              <w:rPr>
                <w:lang w:val="en-US"/>
              </w:rPr>
              <w:t xml:space="preserve"> 2, since RSRP is reported, </w:t>
            </w:r>
            <w:proofErr w:type="spellStart"/>
            <w:r>
              <w:rPr>
                <w:lang w:val="en-US"/>
              </w:rPr>
              <w:t>gNB</w:t>
            </w:r>
            <w:proofErr w:type="spellEnd"/>
            <w:r>
              <w:rPr>
                <w:lang w:val="en-US"/>
              </w:rPr>
              <w:t xml:space="preserve"> is able to identify the ranking</w:t>
            </w:r>
          </w:p>
        </w:tc>
      </w:tr>
      <w:tr w:rsidR="00630969" w14:paraId="04CC2CCD" w14:textId="77777777">
        <w:tc>
          <w:tcPr>
            <w:tcW w:w="1435" w:type="dxa"/>
          </w:tcPr>
          <w:p w14:paraId="55956A10" w14:textId="77777777" w:rsidR="00630969" w:rsidRDefault="00000000">
            <w:pPr>
              <w:rPr>
                <w:lang w:val="en-US"/>
              </w:rPr>
            </w:pPr>
            <w:r>
              <w:rPr>
                <w:lang w:val="en-US"/>
              </w:rPr>
              <w:t>HW/</w:t>
            </w:r>
            <w:proofErr w:type="spellStart"/>
            <w:r>
              <w:rPr>
                <w:lang w:val="en-US"/>
              </w:rPr>
              <w:t>HiSi</w:t>
            </w:r>
            <w:proofErr w:type="spellEnd"/>
          </w:p>
        </w:tc>
        <w:tc>
          <w:tcPr>
            <w:tcW w:w="8186" w:type="dxa"/>
          </w:tcPr>
          <w:p w14:paraId="6012BE0E" w14:textId="77777777" w:rsidR="00630969" w:rsidRDefault="00000000">
            <w:pPr>
              <w:rPr>
                <w:lang w:val="en-US"/>
              </w:rPr>
            </w:pPr>
            <w:r>
              <w:rPr>
                <w:lang w:val="en-US"/>
              </w:rPr>
              <w:t>For discussion it seems there is a relationship with the agreement that we made last meeting:</w:t>
            </w:r>
          </w:p>
          <w:p w14:paraId="4A11FB8C" w14:textId="77777777" w:rsidR="00630969" w:rsidRDefault="00000000">
            <w:pPr>
              <w:rPr>
                <w:rFonts w:eastAsia="DengXian"/>
                <w:i/>
                <w:highlight w:val="green"/>
                <w:lang w:eastAsia="zh-CN"/>
              </w:rPr>
            </w:pPr>
            <w:r>
              <w:rPr>
                <w:rFonts w:eastAsia="DengXian" w:hint="eastAsia"/>
                <w:i/>
                <w:highlight w:val="green"/>
                <w:lang w:eastAsia="zh-CN"/>
              </w:rPr>
              <w:t>Agreement</w:t>
            </w:r>
          </w:p>
          <w:p w14:paraId="2EEC093F" w14:textId="77777777" w:rsidR="00630969" w:rsidRDefault="00000000">
            <w:pPr>
              <w:rPr>
                <w:i/>
              </w:rPr>
            </w:pPr>
            <w:r>
              <w:rPr>
                <w:i/>
              </w:rPr>
              <w:t xml:space="preserve">For report content of inference results for UE-sided model for BM-Case 1, for the RSRP </w:t>
            </w:r>
            <w:r>
              <w:rPr>
                <w:rFonts w:eastAsia="Times New Roman"/>
                <w:i/>
              </w:rPr>
              <w:t>of</w:t>
            </w:r>
            <w:r>
              <w:rPr>
                <w:rFonts w:eastAsia="Times New Roman"/>
                <w:b/>
                <w:bCs/>
                <w:i/>
              </w:rPr>
              <w:t xml:space="preserve"> </w:t>
            </w:r>
            <w:r>
              <w:rPr>
                <w:rFonts w:eastAsia="Times New Roman"/>
                <w:i/>
              </w:rPr>
              <w:t>predicted Top K beam(s)</w:t>
            </w:r>
            <w:r>
              <w:rPr>
                <w:i/>
              </w:rPr>
              <w:t xml:space="preserve"> in the report of inference results, </w:t>
            </w:r>
            <w:r>
              <w:rPr>
                <w:rFonts w:eastAsia="DengXian" w:hint="eastAsia"/>
                <w:i/>
                <w:lang w:eastAsia="zh-CN"/>
              </w:rPr>
              <w:t xml:space="preserve">when applicable, </w:t>
            </w:r>
            <w:r>
              <w:rPr>
                <w:i/>
              </w:rPr>
              <w:t>further study the following options:</w:t>
            </w:r>
          </w:p>
          <w:p w14:paraId="302B7221" w14:textId="77777777" w:rsidR="00630969" w:rsidRDefault="00000000">
            <w:pPr>
              <w:pStyle w:val="aff0"/>
              <w:numPr>
                <w:ilvl w:val="0"/>
                <w:numId w:val="30"/>
              </w:numPr>
              <w:ind w:leftChars="0"/>
              <w:rPr>
                <w:i/>
                <w:lang w:eastAsia="en-US"/>
              </w:rPr>
            </w:pPr>
            <w:r>
              <w:rPr>
                <w:i/>
              </w:rPr>
              <w:t>Option A</w:t>
            </w:r>
            <w:r>
              <w:rPr>
                <w:rFonts w:eastAsia="DengXian" w:hint="eastAsia"/>
                <w:i/>
                <w:lang w:eastAsia="zh-CN"/>
              </w:rPr>
              <w:t>:</w:t>
            </w:r>
            <w:r>
              <w:rPr>
                <w:i/>
              </w:rPr>
              <w:t xml:space="preserve"> Pre</w:t>
            </w:r>
            <w:r>
              <w:rPr>
                <w:i/>
                <w:lang w:eastAsia="en-US"/>
              </w:rPr>
              <w:t>dicted RSRP</w:t>
            </w:r>
          </w:p>
          <w:p w14:paraId="0DC63754" w14:textId="77777777" w:rsidR="00630969" w:rsidRDefault="00000000">
            <w:pPr>
              <w:pStyle w:val="aff0"/>
              <w:numPr>
                <w:ilvl w:val="0"/>
                <w:numId w:val="30"/>
              </w:numPr>
              <w:ind w:leftChars="0"/>
              <w:rPr>
                <w:i/>
                <w:lang w:eastAsia="en-US"/>
              </w:rPr>
            </w:pPr>
            <w:r>
              <w:rPr>
                <w:i/>
                <w:lang w:eastAsia="en-US"/>
              </w:rPr>
              <w:t xml:space="preserve">Option B: Predicted RSRP, if the beam is not configured for </w:t>
            </w:r>
            <w:r>
              <w:rPr>
                <w:rFonts w:eastAsia="DengXian" w:hint="eastAsia"/>
                <w:i/>
                <w:lang w:eastAsia="zh-CN"/>
              </w:rPr>
              <w:t xml:space="preserve">corresponding </w:t>
            </w:r>
            <w:r>
              <w:rPr>
                <w:i/>
                <w:lang w:eastAsia="en-US"/>
              </w:rPr>
              <w:t xml:space="preserve">measurement, and measured L1-RSRP if the beam is configured for </w:t>
            </w:r>
            <w:r>
              <w:rPr>
                <w:rFonts w:eastAsia="DengXian" w:hint="eastAsia"/>
                <w:i/>
                <w:lang w:eastAsia="zh-CN"/>
              </w:rPr>
              <w:t xml:space="preserve">corresponding </w:t>
            </w:r>
            <w:r>
              <w:rPr>
                <w:i/>
                <w:lang w:eastAsia="en-US"/>
              </w:rPr>
              <w:t>measurement</w:t>
            </w:r>
          </w:p>
          <w:p w14:paraId="0845551B" w14:textId="77777777" w:rsidR="00630969" w:rsidRDefault="00000000">
            <w:pPr>
              <w:pStyle w:val="aff0"/>
              <w:numPr>
                <w:ilvl w:val="0"/>
                <w:numId w:val="30"/>
              </w:numPr>
              <w:ind w:leftChars="0"/>
              <w:rPr>
                <w:i/>
              </w:rPr>
            </w:pPr>
            <w:r>
              <w:rPr>
                <w:i/>
              </w:rPr>
              <w:t>Where the predicted RSRP is based on AI/ML output</w:t>
            </w:r>
          </w:p>
          <w:p w14:paraId="66DE9A23" w14:textId="77777777" w:rsidR="00630969" w:rsidRDefault="00000000">
            <w:pPr>
              <w:rPr>
                <w:lang w:val="en-US"/>
              </w:rPr>
            </w:pPr>
            <w:r>
              <w:rPr>
                <w:lang w:val="en-US"/>
              </w:rPr>
              <w:t xml:space="preserve">For </w:t>
            </w:r>
            <w:proofErr w:type="spellStart"/>
            <w:r>
              <w:rPr>
                <w:lang w:val="en-US"/>
              </w:rPr>
              <w:t>Opt</w:t>
            </w:r>
            <w:proofErr w:type="spellEnd"/>
            <w:r>
              <w:rPr>
                <w:lang w:val="en-US"/>
              </w:rPr>
              <w:t xml:space="preserve"> A from the proposal for example, we think there could be a relationship/conflict with the reporting by Option B from the agreement. For example, </w:t>
            </w:r>
            <w:proofErr w:type="spellStart"/>
            <w:r>
              <w:rPr>
                <w:lang w:val="en-US"/>
              </w:rPr>
              <w:t>i</w:t>
            </w:r>
            <w:proofErr w:type="spellEnd"/>
            <w:r>
              <w:rPr>
                <w:lang w:val="en-US"/>
              </w:rPr>
              <w:t>) if a predicted Top-K has a measured L1-RSRP that would change its ranking inside the Top-K, what would be the reporting behavior? Or ii) if a predicted beam that is not top-K has a measured L1-RSRP that is larger than the predicted Top-K shall it be reported instead of a predicted Top-K?</w:t>
            </w:r>
          </w:p>
        </w:tc>
      </w:tr>
      <w:tr w:rsidR="00630969" w14:paraId="14AD8D0A" w14:textId="77777777">
        <w:tc>
          <w:tcPr>
            <w:tcW w:w="1435" w:type="dxa"/>
          </w:tcPr>
          <w:p w14:paraId="27DF6028" w14:textId="77777777" w:rsidR="00630969" w:rsidRDefault="00000000">
            <w:pPr>
              <w:rPr>
                <w:rFonts w:eastAsia="SimSun"/>
                <w:lang w:val="en-US" w:eastAsia="zh-CN"/>
              </w:rPr>
            </w:pPr>
            <w:r>
              <w:rPr>
                <w:rFonts w:eastAsia="SimSun" w:hint="eastAsia"/>
                <w:lang w:val="en-US" w:eastAsia="zh-CN"/>
              </w:rPr>
              <w:t>TCL</w:t>
            </w:r>
          </w:p>
        </w:tc>
        <w:tc>
          <w:tcPr>
            <w:tcW w:w="8186" w:type="dxa"/>
          </w:tcPr>
          <w:p w14:paraId="3F78B466" w14:textId="77777777" w:rsidR="00630969" w:rsidRDefault="00000000">
            <w:pPr>
              <w:rPr>
                <w:rFonts w:eastAsia="SimSun"/>
                <w:lang w:val="en-US" w:eastAsia="zh-CN"/>
              </w:rPr>
            </w:pPr>
            <w:r>
              <w:rPr>
                <w:rFonts w:eastAsia="SimSun" w:hint="eastAsia"/>
                <w:lang w:val="en-US" w:eastAsia="zh-CN"/>
              </w:rPr>
              <w:t>Agree with the FL comments.</w:t>
            </w:r>
          </w:p>
        </w:tc>
      </w:tr>
      <w:tr w:rsidR="00630969" w14:paraId="39EA8EEA" w14:textId="77777777">
        <w:tc>
          <w:tcPr>
            <w:tcW w:w="1435" w:type="dxa"/>
          </w:tcPr>
          <w:p w14:paraId="61088642" w14:textId="77777777" w:rsidR="00630969" w:rsidRDefault="00000000">
            <w:pPr>
              <w:rPr>
                <w:rFonts w:eastAsia="SimSun"/>
                <w:lang w:val="en-US" w:eastAsia="zh-CN"/>
              </w:rPr>
            </w:pPr>
            <w:r>
              <w:rPr>
                <w:rFonts w:ascii="SimSun" w:eastAsia="SimSun" w:hAnsi="SimSun"/>
                <w:lang w:val="en-US" w:eastAsia="zh-CN"/>
              </w:rPr>
              <w:t>V</w:t>
            </w:r>
            <w:r>
              <w:rPr>
                <w:rFonts w:ascii="SimSun" w:eastAsia="SimSun" w:hAnsi="SimSun" w:hint="eastAsia"/>
                <w:lang w:val="en-US" w:eastAsia="zh-CN"/>
              </w:rPr>
              <w:t>ivo</w:t>
            </w:r>
          </w:p>
        </w:tc>
        <w:tc>
          <w:tcPr>
            <w:tcW w:w="8186" w:type="dxa"/>
          </w:tcPr>
          <w:p w14:paraId="1F1372B6" w14:textId="77777777" w:rsidR="00630969" w:rsidRDefault="00630969">
            <w:pPr>
              <w:rPr>
                <w:rFonts w:eastAsia="SimSun"/>
                <w:lang w:val="en-US" w:eastAsia="zh-CN"/>
              </w:rPr>
            </w:pPr>
          </w:p>
          <w:p w14:paraId="482476B3" w14:textId="77777777" w:rsidR="00630969" w:rsidRDefault="00000000">
            <w:pPr>
              <w:rPr>
                <w:rFonts w:eastAsia="SimSun"/>
                <w:lang w:val="en-US" w:eastAsia="zh-CN"/>
              </w:rPr>
            </w:pPr>
            <w:r>
              <w:rPr>
                <w:rFonts w:eastAsia="SimSun" w:hint="eastAsia"/>
                <w:lang w:val="en-US" w:eastAsia="zh-CN"/>
              </w:rPr>
              <w:t>W</w:t>
            </w:r>
            <w:r>
              <w:rPr>
                <w:rFonts w:eastAsia="SimSun"/>
                <w:lang w:val="en-US" w:eastAsia="zh-CN"/>
              </w:rPr>
              <w:t xml:space="preserve">e think main bullet is enough, the benefit or meaning of sub-option is unclear, for example, the </w:t>
            </w:r>
            <w:r>
              <w:rPr>
                <w:lang w:val="en-US"/>
              </w:rPr>
              <w:t>Top K beam can be decided directly by AI model output)</w:t>
            </w:r>
          </w:p>
        </w:tc>
      </w:tr>
      <w:tr w:rsidR="00630969" w14:paraId="43524CF6" w14:textId="77777777">
        <w:tc>
          <w:tcPr>
            <w:tcW w:w="1435" w:type="dxa"/>
          </w:tcPr>
          <w:p w14:paraId="76797155" w14:textId="77777777" w:rsidR="00630969" w:rsidRDefault="00000000">
            <w:pPr>
              <w:rPr>
                <w:rFonts w:eastAsia="SimSun"/>
                <w:lang w:val="en-US" w:eastAsia="zh-CN"/>
              </w:rPr>
            </w:pPr>
            <w:r>
              <w:rPr>
                <w:rFonts w:eastAsia="SimSun" w:hint="eastAsia"/>
                <w:lang w:val="en-US" w:eastAsia="zh-CN"/>
              </w:rPr>
              <w:t>ZTE</w:t>
            </w:r>
          </w:p>
        </w:tc>
        <w:tc>
          <w:tcPr>
            <w:tcW w:w="8186" w:type="dxa"/>
          </w:tcPr>
          <w:p w14:paraId="2BFDD147" w14:textId="77777777" w:rsidR="00630969" w:rsidRDefault="00000000">
            <w:pPr>
              <w:rPr>
                <w:rFonts w:eastAsia="SimSun"/>
                <w:lang w:val="en-US" w:eastAsia="zh-CN"/>
              </w:rPr>
            </w:pPr>
            <w:r>
              <w:rPr>
                <w:rFonts w:eastAsia="SimSun" w:hint="eastAsia"/>
                <w:lang w:val="en-US" w:eastAsia="zh-CN"/>
              </w:rPr>
              <w:t>Support</w:t>
            </w:r>
          </w:p>
        </w:tc>
      </w:tr>
      <w:tr w:rsidR="00630969" w14:paraId="6B91D077" w14:textId="77777777">
        <w:tc>
          <w:tcPr>
            <w:tcW w:w="1435" w:type="dxa"/>
          </w:tcPr>
          <w:p w14:paraId="475F4DBC" w14:textId="77777777" w:rsidR="00630969" w:rsidRDefault="00000000">
            <w:pPr>
              <w:rPr>
                <w:rFonts w:eastAsia="SimSun"/>
                <w:lang w:val="en-US" w:eastAsia="zh-CN"/>
              </w:rPr>
            </w:pPr>
            <w:r>
              <w:rPr>
                <w:rFonts w:eastAsia="SimSun" w:hint="eastAsia"/>
                <w:lang w:val="en-US" w:eastAsia="zh-CN"/>
              </w:rPr>
              <w:t>N</w:t>
            </w:r>
            <w:r>
              <w:rPr>
                <w:rFonts w:eastAsia="SimSun"/>
                <w:lang w:val="en-US" w:eastAsia="zh-CN"/>
              </w:rPr>
              <w:t>EC</w:t>
            </w:r>
          </w:p>
        </w:tc>
        <w:tc>
          <w:tcPr>
            <w:tcW w:w="8186" w:type="dxa"/>
          </w:tcPr>
          <w:p w14:paraId="2E36135E" w14:textId="77777777" w:rsidR="00630969" w:rsidRDefault="00000000">
            <w:pPr>
              <w:rPr>
                <w:rFonts w:eastAsia="SimSun"/>
                <w:lang w:val="en-US" w:eastAsia="zh-CN"/>
              </w:rPr>
            </w:pPr>
            <w:r>
              <w:rPr>
                <w:rFonts w:eastAsia="SimSun"/>
                <w:lang w:val="en-US" w:eastAsia="zh-CN"/>
              </w:rPr>
              <w:t>We think it is up to UE implementation to choose K to report, there is no need and it is also very difficult to mandate K largest RSRP value or K largest probability.</w:t>
            </w:r>
          </w:p>
        </w:tc>
      </w:tr>
      <w:tr w:rsidR="00630969" w14:paraId="4F96B4C5" w14:textId="77777777">
        <w:tc>
          <w:tcPr>
            <w:tcW w:w="1435" w:type="dxa"/>
          </w:tcPr>
          <w:p w14:paraId="53F764D5" w14:textId="77777777" w:rsidR="00630969" w:rsidRDefault="00000000">
            <w:pPr>
              <w:rPr>
                <w:rFonts w:eastAsia="SimSun"/>
                <w:lang w:val="en-US" w:eastAsia="zh-CN"/>
              </w:rPr>
            </w:pPr>
            <w:r>
              <w:rPr>
                <w:lang w:val="en-US"/>
              </w:rPr>
              <w:t>Ericsson</w:t>
            </w:r>
          </w:p>
        </w:tc>
        <w:tc>
          <w:tcPr>
            <w:tcW w:w="8186" w:type="dxa"/>
          </w:tcPr>
          <w:p w14:paraId="54E4261B" w14:textId="77777777" w:rsidR="00630969" w:rsidRDefault="00000000">
            <w:pPr>
              <w:rPr>
                <w:rFonts w:eastAsia="SimSun"/>
                <w:lang w:val="en-US" w:eastAsia="zh-CN"/>
              </w:rPr>
            </w:pPr>
            <w:r>
              <w:rPr>
                <w:lang w:val="en-US"/>
              </w:rPr>
              <w:t xml:space="preserve">In </w:t>
            </w:r>
            <w:proofErr w:type="gramStart"/>
            <w:r>
              <w:rPr>
                <w:lang w:val="en-US"/>
              </w:rPr>
              <w:t>general</w:t>
            </w:r>
            <w:proofErr w:type="gramEnd"/>
            <w:r>
              <w:rPr>
                <w:lang w:val="en-US"/>
              </w:rPr>
              <w:t xml:space="preserve"> ok with the direction, but how could RAN4 test such UE behavior?</w:t>
            </w:r>
          </w:p>
        </w:tc>
      </w:tr>
      <w:tr w:rsidR="00630969" w14:paraId="2BC320E3" w14:textId="77777777">
        <w:tc>
          <w:tcPr>
            <w:tcW w:w="1435" w:type="dxa"/>
          </w:tcPr>
          <w:p w14:paraId="63A1D709" w14:textId="77777777" w:rsidR="00630969" w:rsidRDefault="00000000">
            <w:pPr>
              <w:rPr>
                <w:lang w:val="en-US"/>
              </w:rPr>
            </w:pPr>
            <w:r>
              <w:rPr>
                <w:rFonts w:eastAsia="SimSun"/>
                <w:lang w:val="en-US" w:eastAsia="zh-CN"/>
              </w:rPr>
              <w:t>SPRD</w:t>
            </w:r>
          </w:p>
        </w:tc>
        <w:tc>
          <w:tcPr>
            <w:tcW w:w="8186" w:type="dxa"/>
          </w:tcPr>
          <w:p w14:paraId="52C35C92" w14:textId="77777777" w:rsidR="00630969" w:rsidRDefault="00000000">
            <w:pPr>
              <w:rPr>
                <w:lang w:val="en-US"/>
              </w:rPr>
            </w:pPr>
            <w:r>
              <w:rPr>
                <w:rFonts w:eastAsia="SimSun"/>
                <w:lang w:val="en-US" w:eastAsia="zh-CN"/>
              </w:rPr>
              <w:t xml:space="preserve">Agree with vivo. It </w:t>
            </w:r>
            <w:r>
              <w:rPr>
                <w:lang w:val="en-US"/>
              </w:rPr>
              <w:t>can be decided by AI model output</w:t>
            </w:r>
          </w:p>
        </w:tc>
      </w:tr>
      <w:tr w:rsidR="00630969" w14:paraId="36F6B5D9" w14:textId="77777777">
        <w:tc>
          <w:tcPr>
            <w:tcW w:w="1435" w:type="dxa"/>
          </w:tcPr>
          <w:p w14:paraId="77D161C1" w14:textId="77777777" w:rsidR="00630969" w:rsidRDefault="00000000">
            <w:pPr>
              <w:rPr>
                <w:rFonts w:eastAsia="SimSun"/>
                <w:lang w:val="en-US" w:eastAsia="zh-CN"/>
              </w:rPr>
            </w:pPr>
            <w:r>
              <w:rPr>
                <w:rFonts w:eastAsia="SimSun"/>
                <w:lang w:val="en-US" w:eastAsia="zh-CN"/>
              </w:rPr>
              <w:t>Fujitsu</w:t>
            </w:r>
          </w:p>
        </w:tc>
        <w:tc>
          <w:tcPr>
            <w:tcW w:w="8186" w:type="dxa"/>
          </w:tcPr>
          <w:p w14:paraId="36A01948" w14:textId="77777777" w:rsidR="00630969" w:rsidRDefault="00000000">
            <w:pPr>
              <w:rPr>
                <w:rFonts w:eastAsia="SimSun"/>
                <w:lang w:val="en-US" w:eastAsia="zh-CN"/>
              </w:rPr>
            </w:pPr>
            <w:r>
              <w:rPr>
                <w:rFonts w:eastAsia="SimSun"/>
                <w:lang w:val="en-US" w:eastAsia="zh-CN"/>
              </w:rPr>
              <w:t>Does the proposal mean both options will be supported?</w:t>
            </w:r>
          </w:p>
        </w:tc>
      </w:tr>
      <w:tr w:rsidR="00630969" w14:paraId="0D2DE811" w14:textId="77777777">
        <w:tc>
          <w:tcPr>
            <w:tcW w:w="1435" w:type="dxa"/>
          </w:tcPr>
          <w:p w14:paraId="31AB25BE" w14:textId="77777777" w:rsidR="00630969" w:rsidRDefault="00000000">
            <w:pPr>
              <w:rPr>
                <w:rFonts w:eastAsia="SimSun"/>
                <w:lang w:val="en-US" w:eastAsia="zh-CN"/>
              </w:rPr>
            </w:pPr>
            <w:r>
              <w:rPr>
                <w:rFonts w:eastAsia="SimSun"/>
                <w:lang w:val="en-US" w:eastAsia="zh-CN"/>
              </w:rPr>
              <w:t>Google</w:t>
            </w:r>
          </w:p>
        </w:tc>
        <w:tc>
          <w:tcPr>
            <w:tcW w:w="8186" w:type="dxa"/>
          </w:tcPr>
          <w:p w14:paraId="0DD3B0AF" w14:textId="77777777" w:rsidR="00630969" w:rsidRDefault="00000000">
            <w:pPr>
              <w:rPr>
                <w:rFonts w:eastAsia="SimSun"/>
                <w:lang w:val="en-US" w:eastAsia="zh-CN"/>
              </w:rPr>
            </w:pPr>
            <w:r>
              <w:rPr>
                <w:rFonts w:eastAsia="SimSun"/>
                <w:lang w:val="en-US" w:eastAsia="zh-CN"/>
              </w:rPr>
              <w:t>We think the top-K can be up to UE implementation</w:t>
            </w:r>
          </w:p>
        </w:tc>
      </w:tr>
      <w:tr w:rsidR="00630969" w14:paraId="1F4DC2AA" w14:textId="77777777">
        <w:tc>
          <w:tcPr>
            <w:tcW w:w="1435" w:type="dxa"/>
          </w:tcPr>
          <w:p w14:paraId="352C9A62" w14:textId="77777777" w:rsidR="00630969" w:rsidRDefault="00000000">
            <w:pPr>
              <w:rPr>
                <w:rFonts w:eastAsia="SimSun"/>
                <w:lang w:val="en-US" w:eastAsia="zh-CN"/>
              </w:rPr>
            </w:pPr>
            <w:r>
              <w:rPr>
                <w:rFonts w:eastAsia="SimSun" w:hint="eastAsia"/>
                <w:lang w:val="en-US" w:eastAsia="zh-CN"/>
              </w:rPr>
              <w:t>CMCC</w:t>
            </w:r>
          </w:p>
        </w:tc>
        <w:tc>
          <w:tcPr>
            <w:tcW w:w="8186" w:type="dxa"/>
          </w:tcPr>
          <w:p w14:paraId="0B2B8303" w14:textId="77777777" w:rsidR="00630969" w:rsidRDefault="00000000">
            <w:pPr>
              <w:rPr>
                <w:rFonts w:eastAsia="SimSun"/>
                <w:lang w:val="en-US" w:eastAsia="zh-CN"/>
              </w:rPr>
            </w:pPr>
            <w:r>
              <w:rPr>
                <w:rFonts w:eastAsia="SimSun" w:hint="eastAsia"/>
                <w:lang w:val="en-US" w:eastAsia="zh-CN"/>
              </w:rPr>
              <w:t>Ok.</w:t>
            </w:r>
          </w:p>
        </w:tc>
      </w:tr>
      <w:tr w:rsidR="00630969" w14:paraId="19938539" w14:textId="77777777">
        <w:tc>
          <w:tcPr>
            <w:tcW w:w="1435" w:type="dxa"/>
          </w:tcPr>
          <w:p w14:paraId="0531AC8F" w14:textId="77777777" w:rsidR="00630969" w:rsidRDefault="00000000">
            <w:pPr>
              <w:rPr>
                <w:rFonts w:eastAsia="SimSun"/>
                <w:lang w:val="en-US" w:eastAsia="zh-CN"/>
              </w:rPr>
            </w:pPr>
            <w:r>
              <w:rPr>
                <w:rFonts w:eastAsia="SimSun" w:hint="eastAsia"/>
                <w:lang w:val="en-US" w:eastAsia="zh-CN"/>
              </w:rPr>
              <w:t>L</w:t>
            </w:r>
            <w:r>
              <w:rPr>
                <w:rFonts w:eastAsia="SimSun"/>
                <w:lang w:val="en-US" w:eastAsia="zh-CN"/>
              </w:rPr>
              <w:t>enovo</w:t>
            </w:r>
          </w:p>
        </w:tc>
        <w:tc>
          <w:tcPr>
            <w:tcW w:w="8186" w:type="dxa"/>
          </w:tcPr>
          <w:p w14:paraId="5DB59149" w14:textId="77777777" w:rsidR="00630969" w:rsidRDefault="00000000">
            <w:pPr>
              <w:rPr>
                <w:rFonts w:eastAsia="SimSun"/>
                <w:lang w:val="en-US" w:eastAsia="zh-CN"/>
              </w:rPr>
            </w:pPr>
            <w:r>
              <w:rPr>
                <w:rFonts w:eastAsia="SimSun" w:hint="eastAsia"/>
                <w:lang w:val="en-US" w:eastAsia="zh-CN"/>
              </w:rPr>
              <w:t>F</w:t>
            </w:r>
            <w:r>
              <w:rPr>
                <w:rFonts w:eastAsia="SimSun"/>
                <w:lang w:val="en-US" w:eastAsia="zh-CN"/>
              </w:rPr>
              <w:t>ine</w:t>
            </w:r>
          </w:p>
        </w:tc>
      </w:tr>
    </w:tbl>
    <w:p w14:paraId="4B6A9E2B" w14:textId="77777777" w:rsidR="00630969" w:rsidRDefault="00630969">
      <w:pPr>
        <w:rPr>
          <w:lang w:val="en-US"/>
        </w:rPr>
      </w:pPr>
    </w:p>
    <w:p w14:paraId="5442B5E1" w14:textId="77777777" w:rsidR="00630969" w:rsidRDefault="00630969">
      <w:pPr>
        <w:rPr>
          <w:lang w:val="en-US"/>
        </w:rPr>
      </w:pPr>
    </w:p>
    <w:p w14:paraId="1E4865E9" w14:textId="77777777" w:rsidR="00630969" w:rsidRDefault="00000000">
      <w:pPr>
        <w:pStyle w:val="4"/>
        <w:rPr>
          <w:lang w:val="en-US"/>
        </w:rPr>
      </w:pPr>
      <w:r>
        <w:lastRenderedPageBreak/>
        <w:t>Issue #3: FFS on definition of reported RSRP</w:t>
      </w:r>
    </w:p>
    <w:p w14:paraId="5A7A6812" w14:textId="77777777" w:rsidR="00630969" w:rsidRDefault="000000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(low)Proposal 5.3A: </w:t>
      </w:r>
    </w:p>
    <w:p w14:paraId="24F75EDF" w14:textId="77777777" w:rsidR="00630969" w:rsidRDefault="00000000">
      <w:pPr>
        <w:rPr>
          <w:lang w:val="en-US"/>
        </w:rPr>
      </w:pPr>
      <w:r>
        <w:rPr>
          <w:lang w:val="en-US"/>
        </w:rPr>
        <w:t>Confirm the following working assumption:</w:t>
      </w:r>
    </w:p>
    <w:p w14:paraId="40FF4CCE" w14:textId="77777777" w:rsidR="00630969" w:rsidRDefault="00000000">
      <w:pPr>
        <w:rPr>
          <w:rFonts w:eastAsia="DengXian"/>
          <w:highlight w:val="darkYellow"/>
          <w:lang w:eastAsia="zh-CN"/>
        </w:rPr>
      </w:pPr>
      <w:r>
        <w:rPr>
          <w:rFonts w:eastAsia="DengXian" w:hint="eastAsia"/>
          <w:highlight w:val="darkYellow"/>
          <w:lang w:eastAsia="zh-CN"/>
        </w:rPr>
        <w:t>Working Assumption</w:t>
      </w:r>
    </w:p>
    <w:p w14:paraId="1D3252BB" w14:textId="77777777" w:rsidR="00630969" w:rsidRDefault="00000000">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tbl>
      <w:tblPr>
        <w:tblStyle w:val="af9"/>
        <w:tblW w:w="0" w:type="auto"/>
        <w:tblLook w:val="04A0" w:firstRow="1" w:lastRow="0" w:firstColumn="1" w:lastColumn="0" w:noHBand="0" w:noVBand="1"/>
      </w:tblPr>
      <w:tblGrid>
        <w:gridCol w:w="1435"/>
        <w:gridCol w:w="8186"/>
      </w:tblGrid>
      <w:tr w:rsidR="00630969" w14:paraId="4B26E5B5" w14:textId="77777777">
        <w:tc>
          <w:tcPr>
            <w:tcW w:w="1435" w:type="dxa"/>
            <w:shd w:val="clear" w:color="auto" w:fill="D0CECE" w:themeFill="background2" w:themeFillShade="E6"/>
          </w:tcPr>
          <w:p w14:paraId="2E9C85E2" w14:textId="77777777" w:rsidR="00630969" w:rsidRDefault="00000000">
            <w:pPr>
              <w:rPr>
                <w:lang w:val="en-US"/>
              </w:rPr>
            </w:pPr>
            <w:r>
              <w:rPr>
                <w:lang w:val="en-US"/>
              </w:rPr>
              <w:t>Company</w:t>
            </w:r>
          </w:p>
        </w:tc>
        <w:tc>
          <w:tcPr>
            <w:tcW w:w="8186" w:type="dxa"/>
            <w:shd w:val="clear" w:color="auto" w:fill="D0CECE" w:themeFill="background2" w:themeFillShade="E6"/>
          </w:tcPr>
          <w:p w14:paraId="45C9008C" w14:textId="77777777" w:rsidR="00630969" w:rsidRDefault="00000000">
            <w:pPr>
              <w:rPr>
                <w:lang w:val="en-US"/>
              </w:rPr>
            </w:pPr>
            <w:r>
              <w:rPr>
                <w:lang w:val="en-US"/>
              </w:rPr>
              <w:t>Comments</w:t>
            </w:r>
          </w:p>
        </w:tc>
      </w:tr>
      <w:tr w:rsidR="00630969" w14:paraId="444F5920" w14:textId="77777777">
        <w:tc>
          <w:tcPr>
            <w:tcW w:w="1435" w:type="dxa"/>
          </w:tcPr>
          <w:p w14:paraId="2E472B58" w14:textId="77777777" w:rsidR="00630969" w:rsidRDefault="00000000">
            <w:pPr>
              <w:rPr>
                <w:lang w:val="en-US"/>
              </w:rPr>
            </w:pPr>
            <w:r>
              <w:rPr>
                <w:lang w:val="en-US"/>
              </w:rPr>
              <w:t>FL</w:t>
            </w:r>
          </w:p>
        </w:tc>
        <w:tc>
          <w:tcPr>
            <w:tcW w:w="8186" w:type="dxa"/>
          </w:tcPr>
          <w:p w14:paraId="7B569998" w14:textId="77777777" w:rsidR="00630969" w:rsidRDefault="00000000">
            <w:pPr>
              <w:rPr>
                <w:lang w:val="en-US"/>
              </w:rPr>
            </w:pPr>
            <w:r>
              <w:rPr>
                <w:lang w:val="en-US"/>
              </w:rPr>
              <w:t xml:space="preserve">No complains received. </w:t>
            </w:r>
          </w:p>
        </w:tc>
      </w:tr>
      <w:tr w:rsidR="00630969" w14:paraId="461B0AAE" w14:textId="77777777">
        <w:tc>
          <w:tcPr>
            <w:tcW w:w="1435" w:type="dxa"/>
          </w:tcPr>
          <w:p w14:paraId="331AF2AC" w14:textId="77777777" w:rsidR="00630969" w:rsidRDefault="00000000">
            <w:pPr>
              <w:rPr>
                <w:lang w:val="en-US"/>
              </w:rPr>
            </w:pPr>
            <w:r>
              <w:rPr>
                <w:rFonts w:eastAsia="SimSun" w:hint="eastAsia"/>
                <w:lang w:val="en-US" w:eastAsia="zh-CN"/>
              </w:rPr>
              <w:t>TCL</w:t>
            </w:r>
          </w:p>
        </w:tc>
        <w:tc>
          <w:tcPr>
            <w:tcW w:w="8186" w:type="dxa"/>
          </w:tcPr>
          <w:p w14:paraId="2BDC865B" w14:textId="77777777" w:rsidR="00630969" w:rsidRDefault="00000000">
            <w:pPr>
              <w:rPr>
                <w:lang w:val="en-US"/>
              </w:rPr>
            </w:pPr>
            <w:r>
              <w:rPr>
                <w:rFonts w:eastAsia="SimSun" w:hint="eastAsia"/>
                <w:lang w:val="en-US" w:eastAsia="zh-CN"/>
              </w:rPr>
              <w:t>Agree with the WA.</w:t>
            </w:r>
          </w:p>
        </w:tc>
      </w:tr>
      <w:tr w:rsidR="00630969" w14:paraId="079C0AE8" w14:textId="77777777">
        <w:tc>
          <w:tcPr>
            <w:tcW w:w="1435" w:type="dxa"/>
          </w:tcPr>
          <w:p w14:paraId="167582D7" w14:textId="77777777" w:rsidR="00630969" w:rsidRDefault="00000000">
            <w:pPr>
              <w:rPr>
                <w:rFonts w:eastAsia="SimSun"/>
                <w:lang w:val="en-US" w:eastAsia="zh-CN"/>
              </w:rPr>
            </w:pPr>
            <w:r>
              <w:rPr>
                <w:rFonts w:eastAsia="SimSun"/>
                <w:lang w:val="en-US" w:eastAsia="zh-CN"/>
              </w:rPr>
              <w:t>Vivo</w:t>
            </w:r>
          </w:p>
        </w:tc>
        <w:tc>
          <w:tcPr>
            <w:tcW w:w="8186" w:type="dxa"/>
          </w:tcPr>
          <w:p w14:paraId="35292C7A" w14:textId="77777777" w:rsidR="00630969" w:rsidRDefault="00000000">
            <w:pPr>
              <w:rPr>
                <w:rFonts w:eastAsia="SimSun"/>
                <w:lang w:val="en-US" w:eastAsia="zh-CN"/>
              </w:rPr>
            </w:pPr>
            <w:r>
              <w:rPr>
                <w:rFonts w:eastAsia="SimSun" w:hint="eastAsia"/>
                <w:lang w:val="en-US" w:eastAsia="zh-CN"/>
              </w:rPr>
              <w:t>s</w:t>
            </w:r>
            <w:r>
              <w:rPr>
                <w:rFonts w:eastAsia="SimSun"/>
                <w:lang w:val="en-US" w:eastAsia="zh-CN"/>
              </w:rPr>
              <w:t>upport</w:t>
            </w:r>
          </w:p>
        </w:tc>
      </w:tr>
      <w:tr w:rsidR="00630969" w14:paraId="6BF8564A" w14:textId="77777777">
        <w:tc>
          <w:tcPr>
            <w:tcW w:w="1435" w:type="dxa"/>
          </w:tcPr>
          <w:p w14:paraId="085B1DCF" w14:textId="77777777" w:rsidR="00630969" w:rsidRDefault="00000000">
            <w:pPr>
              <w:rPr>
                <w:rFonts w:eastAsia="SimSun"/>
                <w:lang w:val="en-US" w:eastAsia="zh-CN"/>
              </w:rPr>
            </w:pPr>
            <w:r>
              <w:rPr>
                <w:rFonts w:eastAsia="ＭＳ 明朝" w:hint="eastAsia"/>
                <w:lang w:val="en-US" w:eastAsia="ja-JP"/>
              </w:rPr>
              <w:t>N</w:t>
            </w:r>
            <w:r>
              <w:rPr>
                <w:rFonts w:eastAsia="ＭＳ 明朝"/>
                <w:lang w:val="en-US" w:eastAsia="ja-JP"/>
              </w:rPr>
              <w:t>TT DOCOMO</w:t>
            </w:r>
          </w:p>
        </w:tc>
        <w:tc>
          <w:tcPr>
            <w:tcW w:w="8186" w:type="dxa"/>
          </w:tcPr>
          <w:p w14:paraId="2A93322B" w14:textId="77777777" w:rsidR="00630969" w:rsidRDefault="00000000">
            <w:pPr>
              <w:rPr>
                <w:rFonts w:eastAsia="SimSun"/>
                <w:lang w:val="en-US" w:eastAsia="zh-CN"/>
              </w:rPr>
            </w:pPr>
            <w:r>
              <w:rPr>
                <w:rFonts w:eastAsia="ＭＳ 明朝" w:hint="eastAsia"/>
                <w:szCs w:val="24"/>
                <w:lang w:eastAsia="ja-JP"/>
              </w:rPr>
              <w:t>F</w:t>
            </w:r>
            <w:r>
              <w:rPr>
                <w:rFonts w:eastAsia="ＭＳ 明朝"/>
                <w:szCs w:val="24"/>
                <w:lang w:eastAsia="ja-JP"/>
              </w:rPr>
              <w:t xml:space="preserve">rom NW perspective, it does not matter whether predicted RSRP is based on output of AI/ML model or non-AI algorithm. Hence, we prefer to change the definition of predicted RSRP as </w:t>
            </w:r>
            <w:r>
              <w:rPr>
                <w:rFonts w:eastAsiaTheme="minorEastAsia"/>
                <w:szCs w:val="24"/>
              </w:rPr>
              <w:t>the expected RSRP that UE would measure based on the corresponding RS at the associated time instance. If this definition is adopted, predicted RSRP also can include RSRP predicted by non-AI algorithm, which is preferable in terms of future compatibility.</w:t>
            </w:r>
          </w:p>
        </w:tc>
      </w:tr>
      <w:tr w:rsidR="00630969" w14:paraId="0A0B628F" w14:textId="77777777">
        <w:tc>
          <w:tcPr>
            <w:tcW w:w="1435" w:type="dxa"/>
          </w:tcPr>
          <w:p w14:paraId="31133757" w14:textId="77777777" w:rsidR="00630969" w:rsidRDefault="00000000">
            <w:pPr>
              <w:rPr>
                <w:rFonts w:eastAsia="SimSun"/>
                <w:lang w:val="en-US" w:eastAsia="zh-CN"/>
              </w:rPr>
            </w:pPr>
            <w:r>
              <w:rPr>
                <w:rFonts w:eastAsia="SimSun" w:hint="eastAsia"/>
                <w:lang w:val="en-US" w:eastAsia="zh-CN"/>
              </w:rPr>
              <w:t>CATT</w:t>
            </w:r>
          </w:p>
        </w:tc>
        <w:tc>
          <w:tcPr>
            <w:tcW w:w="8186" w:type="dxa"/>
          </w:tcPr>
          <w:p w14:paraId="493ED202" w14:textId="77777777" w:rsidR="00630969" w:rsidRDefault="00000000">
            <w:pPr>
              <w:rPr>
                <w:rFonts w:eastAsia="SimSun"/>
                <w:lang w:val="en-US" w:eastAsia="zh-CN"/>
              </w:rPr>
            </w:pPr>
            <w:r>
              <w:rPr>
                <w:rFonts w:eastAsia="SimSun"/>
                <w:lang w:val="en-US" w:eastAsia="zh-CN"/>
              </w:rPr>
              <w:t>Support</w:t>
            </w:r>
            <w:r>
              <w:rPr>
                <w:rFonts w:eastAsia="SimSun" w:hint="eastAsia"/>
                <w:lang w:val="en-US" w:eastAsia="zh-CN"/>
              </w:rPr>
              <w:t xml:space="preserve"> the working assumption. </w:t>
            </w:r>
          </w:p>
        </w:tc>
      </w:tr>
      <w:tr w:rsidR="00630969" w14:paraId="231C2084" w14:textId="77777777">
        <w:tc>
          <w:tcPr>
            <w:tcW w:w="1435" w:type="dxa"/>
          </w:tcPr>
          <w:p w14:paraId="71D0B487" w14:textId="77777777" w:rsidR="00630969" w:rsidRDefault="00000000">
            <w:pPr>
              <w:rPr>
                <w:rFonts w:eastAsia="SimSun"/>
                <w:lang w:val="en-US" w:eastAsia="zh-CN"/>
              </w:rPr>
            </w:pPr>
            <w:r>
              <w:rPr>
                <w:rFonts w:eastAsia="SimSun" w:hint="eastAsia"/>
                <w:lang w:val="en-US" w:eastAsia="zh-CN"/>
              </w:rPr>
              <w:t>ZTE</w:t>
            </w:r>
          </w:p>
        </w:tc>
        <w:tc>
          <w:tcPr>
            <w:tcW w:w="8186" w:type="dxa"/>
          </w:tcPr>
          <w:p w14:paraId="6EAAA22A" w14:textId="77777777" w:rsidR="00630969" w:rsidRDefault="00000000">
            <w:pPr>
              <w:rPr>
                <w:rFonts w:eastAsia="SimSun"/>
                <w:lang w:val="en-US" w:eastAsia="zh-CN"/>
              </w:rPr>
            </w:pPr>
            <w:r>
              <w:rPr>
                <w:rFonts w:eastAsia="SimSun" w:hint="eastAsia"/>
                <w:lang w:val="en-US" w:eastAsia="zh-CN"/>
              </w:rPr>
              <w:t>Support</w:t>
            </w:r>
          </w:p>
        </w:tc>
      </w:tr>
      <w:tr w:rsidR="00630969" w14:paraId="7FD9E369" w14:textId="77777777">
        <w:tc>
          <w:tcPr>
            <w:tcW w:w="1435" w:type="dxa"/>
          </w:tcPr>
          <w:p w14:paraId="09183A27" w14:textId="77777777" w:rsidR="00630969" w:rsidRDefault="00000000">
            <w:pPr>
              <w:rPr>
                <w:rFonts w:eastAsia="SimSun"/>
                <w:lang w:val="en-US" w:eastAsia="zh-CN"/>
              </w:rPr>
            </w:pPr>
            <w:r>
              <w:rPr>
                <w:rFonts w:eastAsia="SimSun" w:hint="eastAsia"/>
                <w:lang w:val="en-US" w:eastAsia="zh-CN"/>
              </w:rPr>
              <w:t>S</w:t>
            </w:r>
            <w:r>
              <w:rPr>
                <w:rFonts w:eastAsia="SimSun"/>
                <w:lang w:val="en-US" w:eastAsia="zh-CN"/>
              </w:rPr>
              <w:t>PRD</w:t>
            </w:r>
          </w:p>
        </w:tc>
        <w:tc>
          <w:tcPr>
            <w:tcW w:w="8186" w:type="dxa"/>
          </w:tcPr>
          <w:p w14:paraId="017BA79D" w14:textId="77777777" w:rsidR="00630969" w:rsidRDefault="00000000">
            <w:pPr>
              <w:rPr>
                <w:rFonts w:eastAsia="SimSun"/>
                <w:lang w:val="en-US" w:eastAsia="zh-CN"/>
              </w:rPr>
            </w:pPr>
            <w:r>
              <w:rPr>
                <w:rFonts w:eastAsia="SimSun"/>
                <w:lang w:val="en-US" w:eastAsia="zh-CN"/>
              </w:rPr>
              <w:t>Support.</w:t>
            </w:r>
          </w:p>
        </w:tc>
      </w:tr>
      <w:tr w:rsidR="00630969" w14:paraId="0517F592" w14:textId="77777777">
        <w:tc>
          <w:tcPr>
            <w:tcW w:w="1435" w:type="dxa"/>
          </w:tcPr>
          <w:p w14:paraId="64F627E2" w14:textId="77777777" w:rsidR="00630969" w:rsidRDefault="00000000">
            <w:pPr>
              <w:rPr>
                <w:rFonts w:eastAsia="SimSun"/>
                <w:lang w:val="en-US" w:eastAsia="zh-CN"/>
              </w:rPr>
            </w:pPr>
            <w:r>
              <w:rPr>
                <w:rFonts w:eastAsiaTheme="minorEastAsia" w:hint="eastAsia"/>
                <w:lang w:val="en-US"/>
              </w:rPr>
              <w:t>LG</w:t>
            </w:r>
          </w:p>
        </w:tc>
        <w:tc>
          <w:tcPr>
            <w:tcW w:w="8186" w:type="dxa"/>
          </w:tcPr>
          <w:p w14:paraId="5264EE54" w14:textId="77777777" w:rsidR="00630969" w:rsidRDefault="00000000">
            <w:pPr>
              <w:rPr>
                <w:rFonts w:eastAsia="SimSun"/>
                <w:lang w:val="en-US" w:eastAsia="zh-CN"/>
              </w:rPr>
            </w:pPr>
            <w:r>
              <w:rPr>
                <w:rFonts w:eastAsiaTheme="minorEastAsia"/>
                <w:lang w:val="en-US"/>
              </w:rPr>
              <w:t>S</w:t>
            </w:r>
            <w:r>
              <w:rPr>
                <w:rFonts w:eastAsiaTheme="minorEastAsia" w:hint="eastAsia"/>
                <w:lang w:val="en-US"/>
              </w:rPr>
              <w:t>upport.</w:t>
            </w:r>
          </w:p>
        </w:tc>
      </w:tr>
      <w:tr w:rsidR="00630969" w14:paraId="5A206C8A" w14:textId="77777777">
        <w:tc>
          <w:tcPr>
            <w:tcW w:w="1435" w:type="dxa"/>
          </w:tcPr>
          <w:p w14:paraId="0334887B" w14:textId="77777777" w:rsidR="00630969" w:rsidRDefault="00000000">
            <w:pPr>
              <w:rPr>
                <w:rFonts w:eastAsiaTheme="minorEastAsia"/>
                <w:lang w:val="en-US"/>
              </w:rPr>
            </w:pPr>
            <w:r>
              <w:rPr>
                <w:rFonts w:eastAsia="SimSun"/>
                <w:lang w:val="en-US" w:eastAsia="zh-CN"/>
              </w:rPr>
              <w:t>Fujitsu</w:t>
            </w:r>
          </w:p>
        </w:tc>
        <w:tc>
          <w:tcPr>
            <w:tcW w:w="8186" w:type="dxa"/>
          </w:tcPr>
          <w:p w14:paraId="11649121" w14:textId="77777777" w:rsidR="00630969" w:rsidRDefault="00000000">
            <w:pPr>
              <w:rPr>
                <w:rFonts w:eastAsiaTheme="minorEastAsia"/>
                <w:lang w:val="en-US"/>
              </w:rPr>
            </w:pPr>
            <w:r>
              <w:rPr>
                <w:rFonts w:eastAsia="SimSun"/>
                <w:lang w:val="en-US" w:eastAsia="zh-CN"/>
              </w:rPr>
              <w:t>Ok.</w:t>
            </w:r>
          </w:p>
        </w:tc>
      </w:tr>
      <w:tr w:rsidR="00630969" w14:paraId="1F7ED2EC" w14:textId="77777777">
        <w:tc>
          <w:tcPr>
            <w:tcW w:w="1435" w:type="dxa"/>
          </w:tcPr>
          <w:p w14:paraId="28F0DAE7" w14:textId="77777777" w:rsidR="00630969" w:rsidRDefault="00000000">
            <w:pPr>
              <w:rPr>
                <w:rFonts w:eastAsia="SimSun"/>
                <w:lang w:val="en-US" w:eastAsia="zh-CN"/>
              </w:rPr>
            </w:pPr>
            <w:r>
              <w:rPr>
                <w:rFonts w:eastAsia="SimSun"/>
                <w:lang w:val="en-US" w:eastAsia="zh-CN"/>
              </w:rPr>
              <w:t>Google</w:t>
            </w:r>
          </w:p>
        </w:tc>
        <w:tc>
          <w:tcPr>
            <w:tcW w:w="8186" w:type="dxa"/>
          </w:tcPr>
          <w:p w14:paraId="3B0A918E" w14:textId="77777777" w:rsidR="00630969" w:rsidRDefault="00000000">
            <w:pPr>
              <w:rPr>
                <w:rFonts w:eastAsia="SimSun"/>
                <w:lang w:val="en-US" w:eastAsia="zh-CN"/>
              </w:rPr>
            </w:pPr>
            <w:r>
              <w:rPr>
                <w:rFonts w:eastAsia="SimSun"/>
                <w:lang w:val="en-US" w:eastAsia="zh-CN"/>
              </w:rPr>
              <w:t>Support</w:t>
            </w:r>
          </w:p>
        </w:tc>
      </w:tr>
      <w:tr w:rsidR="00630969" w14:paraId="0AA637E6" w14:textId="77777777">
        <w:tc>
          <w:tcPr>
            <w:tcW w:w="1435" w:type="dxa"/>
          </w:tcPr>
          <w:p w14:paraId="5F6E7582" w14:textId="77777777" w:rsidR="00630969" w:rsidRDefault="00000000">
            <w:pPr>
              <w:rPr>
                <w:rFonts w:eastAsia="SimSun"/>
                <w:lang w:val="en-US" w:eastAsia="zh-CN"/>
              </w:rPr>
            </w:pPr>
            <w:r>
              <w:rPr>
                <w:rFonts w:eastAsia="SimSun" w:hint="eastAsia"/>
                <w:lang w:val="en-US" w:eastAsia="zh-CN"/>
              </w:rPr>
              <w:t>CMCC</w:t>
            </w:r>
          </w:p>
        </w:tc>
        <w:tc>
          <w:tcPr>
            <w:tcW w:w="8186" w:type="dxa"/>
          </w:tcPr>
          <w:p w14:paraId="2B9EEAE6" w14:textId="77777777" w:rsidR="00630969" w:rsidRDefault="00000000">
            <w:pPr>
              <w:rPr>
                <w:rFonts w:eastAsia="SimSun"/>
                <w:lang w:val="en-US" w:eastAsia="zh-CN"/>
              </w:rPr>
            </w:pPr>
            <w:r>
              <w:rPr>
                <w:rFonts w:eastAsia="SimSun"/>
                <w:szCs w:val="24"/>
                <w:lang w:eastAsia="zh-CN"/>
              </w:rPr>
              <w:t>S</w:t>
            </w:r>
            <w:r>
              <w:rPr>
                <w:rFonts w:eastAsia="SimSun" w:hint="eastAsia"/>
                <w:szCs w:val="24"/>
                <w:lang w:eastAsia="zh-CN"/>
              </w:rPr>
              <w:t xml:space="preserve">upport the </w:t>
            </w:r>
            <w:r>
              <w:rPr>
                <w:rFonts w:eastAsia="SimSun"/>
                <w:szCs w:val="24"/>
                <w:lang w:eastAsia="zh-CN"/>
              </w:rPr>
              <w:t>working</w:t>
            </w:r>
            <w:r>
              <w:rPr>
                <w:rFonts w:eastAsia="SimSun" w:hint="eastAsia"/>
                <w:szCs w:val="24"/>
                <w:lang w:eastAsia="zh-CN"/>
              </w:rPr>
              <w:t xml:space="preserve"> assumption. </w:t>
            </w:r>
            <w:r>
              <w:rPr>
                <w:rFonts w:eastAsia="SimSun"/>
                <w:szCs w:val="24"/>
                <w:lang w:eastAsia="zh-CN"/>
              </w:rPr>
              <w:t>S</w:t>
            </w:r>
            <w:r>
              <w:rPr>
                <w:rFonts w:eastAsia="SimSun" w:hint="eastAsia"/>
                <w:szCs w:val="24"/>
                <w:lang w:eastAsia="zh-CN"/>
              </w:rPr>
              <w:t xml:space="preserve">ince in BM-Case 2, the RSRP is predicted for the future time instance, unless other cases would be identified. </w:t>
            </w:r>
          </w:p>
        </w:tc>
      </w:tr>
      <w:tr w:rsidR="00630969" w14:paraId="3A6BCA28" w14:textId="77777777">
        <w:tc>
          <w:tcPr>
            <w:tcW w:w="1435" w:type="dxa"/>
          </w:tcPr>
          <w:p w14:paraId="25BB2AD4" w14:textId="77777777" w:rsidR="00630969" w:rsidRDefault="00000000">
            <w:pPr>
              <w:rPr>
                <w:rFonts w:eastAsia="SimSun"/>
                <w:lang w:val="en-US" w:eastAsia="zh-CN"/>
              </w:rPr>
            </w:pPr>
            <w:r>
              <w:rPr>
                <w:rFonts w:eastAsia="SimSun" w:hint="eastAsia"/>
                <w:lang w:val="en-US" w:eastAsia="zh-CN"/>
              </w:rPr>
              <w:t>L</w:t>
            </w:r>
            <w:r>
              <w:rPr>
                <w:rFonts w:eastAsia="SimSun"/>
                <w:lang w:val="en-US" w:eastAsia="zh-CN"/>
              </w:rPr>
              <w:t>enovo</w:t>
            </w:r>
          </w:p>
        </w:tc>
        <w:tc>
          <w:tcPr>
            <w:tcW w:w="8186" w:type="dxa"/>
          </w:tcPr>
          <w:p w14:paraId="1866CA4E" w14:textId="77777777" w:rsidR="00630969" w:rsidRDefault="00000000">
            <w:pPr>
              <w:rPr>
                <w:rFonts w:eastAsia="SimSun"/>
                <w:szCs w:val="24"/>
                <w:lang w:eastAsia="zh-CN"/>
              </w:rPr>
            </w:pPr>
            <w:r>
              <w:rPr>
                <w:rFonts w:eastAsia="SimSun" w:hint="eastAsia"/>
                <w:szCs w:val="24"/>
                <w:lang w:eastAsia="zh-CN"/>
              </w:rPr>
              <w:t>F</w:t>
            </w:r>
            <w:r>
              <w:rPr>
                <w:rFonts w:eastAsia="SimSun"/>
                <w:szCs w:val="24"/>
                <w:lang w:eastAsia="zh-CN"/>
              </w:rPr>
              <w:t>ine</w:t>
            </w:r>
          </w:p>
        </w:tc>
      </w:tr>
    </w:tbl>
    <w:p w14:paraId="543746BC" w14:textId="77777777" w:rsidR="00630969" w:rsidRDefault="00630969">
      <w:pPr>
        <w:rPr>
          <w:lang w:val="en-US"/>
        </w:rPr>
      </w:pPr>
    </w:p>
    <w:p w14:paraId="67A16AD8" w14:textId="77777777" w:rsidR="00630969" w:rsidRDefault="00000000">
      <w:pPr>
        <w:pStyle w:val="4"/>
      </w:pPr>
      <w:r>
        <w:t>Issue #4: Inference report for BM-Case 2</w:t>
      </w:r>
    </w:p>
    <w:p w14:paraId="368CC46D" w14:textId="77777777" w:rsidR="00630969" w:rsidRDefault="00000000">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(low)Potential Proposal 5.4A: </w:t>
      </w:r>
    </w:p>
    <w:p w14:paraId="515848E9" w14:textId="77777777" w:rsidR="00630969" w:rsidRDefault="00000000">
      <w:pPr>
        <w:spacing w:after="120"/>
        <w:jc w:val="both"/>
        <w:rPr>
          <w:rFonts w:eastAsia="SimSun"/>
          <w:lang w:val="en-US" w:eastAsia="zh-CN"/>
        </w:rPr>
      </w:pPr>
      <w:r>
        <w:rPr>
          <w:rFonts w:eastAsia="SimSun"/>
          <w:lang w:val="en-US" w:eastAsia="zh-CN"/>
        </w:rPr>
        <w:t xml:space="preserve">For UE-side AI/ML model inference, for BM-Case2, to report inference results of N future time instance(s) in one report </w:t>
      </w:r>
    </w:p>
    <w:p w14:paraId="42F1FF24" w14:textId="77777777" w:rsidR="00630969" w:rsidRDefault="00000000">
      <w:pPr>
        <w:pStyle w:val="aff0"/>
        <w:numPr>
          <w:ilvl w:val="0"/>
          <w:numId w:val="117"/>
        </w:numPr>
        <w:spacing w:after="120"/>
        <w:ind w:leftChars="0"/>
        <w:jc w:val="both"/>
        <w:rPr>
          <w:rFonts w:eastAsia="SimSun"/>
          <w:lang w:val="en-US" w:eastAsia="zh-CN"/>
        </w:rPr>
      </w:pPr>
      <w:r>
        <w:rPr>
          <w:rFonts w:eastAsia="SimSun"/>
          <w:lang w:val="en-US" w:eastAsia="zh-CN"/>
        </w:rPr>
        <w:t>Each of the N future time instance(s) consists of P (P≥1) consecutive slots</w:t>
      </w:r>
    </w:p>
    <w:p w14:paraId="58D5E284" w14:textId="77777777" w:rsidR="00630969" w:rsidRDefault="00000000">
      <w:pPr>
        <w:pStyle w:val="aff0"/>
        <w:numPr>
          <w:ilvl w:val="1"/>
          <w:numId w:val="117"/>
        </w:numPr>
        <w:spacing w:after="120"/>
        <w:ind w:leftChars="0"/>
        <w:jc w:val="both"/>
        <w:rPr>
          <w:rFonts w:eastAsia="SimSun"/>
          <w:lang w:val="en-US" w:eastAsia="zh-CN"/>
        </w:rPr>
      </w:pPr>
      <w:r>
        <w:rPr>
          <w:rFonts w:eastAsia="SimSun" w:hint="eastAsia"/>
          <w:lang w:val="en-US" w:eastAsia="zh-CN"/>
        </w:rPr>
        <w:t>F</w:t>
      </w:r>
      <w:r>
        <w:rPr>
          <w:rFonts w:eastAsia="SimSun"/>
          <w:lang w:val="en-US" w:eastAsia="zh-CN"/>
        </w:rPr>
        <w:t>FS: How to determine P</w:t>
      </w:r>
    </w:p>
    <w:p w14:paraId="205FC503" w14:textId="77777777" w:rsidR="00630969" w:rsidRDefault="00000000">
      <w:pPr>
        <w:pStyle w:val="aff0"/>
        <w:numPr>
          <w:ilvl w:val="0"/>
          <w:numId w:val="117"/>
        </w:numPr>
        <w:spacing w:after="120"/>
        <w:ind w:leftChars="0"/>
        <w:jc w:val="both"/>
        <w:rPr>
          <w:rFonts w:eastAsia="SimSun"/>
          <w:lang w:val="en-US" w:eastAsia="zh-CN"/>
        </w:rPr>
      </w:pPr>
      <w:r>
        <w:rPr>
          <w:rFonts w:eastAsia="SimSun"/>
          <w:lang w:val="en-US" w:eastAsia="zh-CN"/>
        </w:rPr>
        <w:t>For the reference time to determine the earliest time instance from the N future time instance(s), consider the following options:</w:t>
      </w:r>
    </w:p>
    <w:p w14:paraId="1515BC84" w14:textId="77777777" w:rsidR="00630969" w:rsidRDefault="00000000">
      <w:pPr>
        <w:pStyle w:val="aff0"/>
        <w:numPr>
          <w:ilvl w:val="1"/>
          <w:numId w:val="117"/>
        </w:numPr>
        <w:spacing w:after="120"/>
        <w:ind w:leftChars="0"/>
        <w:jc w:val="both"/>
        <w:rPr>
          <w:rFonts w:eastAsia="SimSun"/>
          <w:lang w:val="en-US" w:eastAsia="zh-CN"/>
        </w:rPr>
      </w:pPr>
      <w:r>
        <w:rPr>
          <w:rFonts w:eastAsia="SimSun"/>
          <w:lang w:val="en-US" w:eastAsia="zh-CN"/>
        </w:rPr>
        <w:t>Option 1: Based on the time domain resource for the report</w:t>
      </w:r>
    </w:p>
    <w:p w14:paraId="7DEDBECF" w14:textId="77777777" w:rsidR="00630969" w:rsidRDefault="00000000">
      <w:pPr>
        <w:pStyle w:val="aff0"/>
        <w:numPr>
          <w:ilvl w:val="1"/>
          <w:numId w:val="117"/>
        </w:numPr>
        <w:spacing w:after="120"/>
        <w:ind w:leftChars="0"/>
        <w:jc w:val="both"/>
        <w:rPr>
          <w:rFonts w:eastAsia="SimSun"/>
          <w:lang w:val="en-US" w:eastAsia="zh-CN"/>
        </w:rPr>
      </w:pPr>
      <w:r>
        <w:rPr>
          <w:rFonts w:eastAsia="SimSun"/>
          <w:lang w:val="en-US" w:eastAsia="zh-CN"/>
        </w:rPr>
        <w:t>Option 2: Based on the CSI reference resource corresponding to the report</w:t>
      </w:r>
    </w:p>
    <w:p w14:paraId="24BE0782" w14:textId="77777777" w:rsidR="00630969" w:rsidRDefault="00000000">
      <w:pPr>
        <w:pStyle w:val="aff0"/>
        <w:numPr>
          <w:ilvl w:val="1"/>
          <w:numId w:val="117"/>
        </w:numPr>
        <w:spacing w:after="120"/>
        <w:ind w:leftChars="0"/>
        <w:jc w:val="both"/>
        <w:rPr>
          <w:rFonts w:eastAsia="SimSun"/>
          <w:lang w:val="en-US" w:eastAsia="zh-CN"/>
        </w:rPr>
      </w:pPr>
      <w:r>
        <w:rPr>
          <w:rFonts w:eastAsia="SimSun"/>
          <w:lang w:val="en-US" w:eastAsia="zh-CN"/>
        </w:rPr>
        <w:t>Option 3: Based on the transmission occasion of the CSI-RS/SSB resource in Set B for the report</w:t>
      </w:r>
    </w:p>
    <w:p w14:paraId="2932C6E4" w14:textId="77777777" w:rsidR="00630969" w:rsidRDefault="00000000">
      <w:pPr>
        <w:pStyle w:val="aff0"/>
        <w:numPr>
          <w:ilvl w:val="1"/>
          <w:numId w:val="117"/>
        </w:numPr>
        <w:spacing w:after="120"/>
        <w:ind w:leftChars="0"/>
        <w:jc w:val="both"/>
        <w:rPr>
          <w:rFonts w:eastAsia="SimSun"/>
          <w:lang w:val="en-US" w:eastAsia="zh-CN"/>
        </w:rPr>
      </w:pPr>
      <w:r>
        <w:rPr>
          <w:rFonts w:eastAsia="SimSun" w:hint="eastAsia"/>
          <w:lang w:val="en-US" w:eastAsia="zh-CN"/>
        </w:rPr>
        <w:t>F</w:t>
      </w:r>
      <w:r>
        <w:rPr>
          <w:rFonts w:eastAsia="SimSun"/>
          <w:lang w:val="en-US" w:eastAsia="zh-CN"/>
        </w:rPr>
        <w:t>FS: whether the above options are also applicable to the time instance(s) other than the earliest one</w:t>
      </w:r>
    </w:p>
    <w:p w14:paraId="1C04E94E" w14:textId="77777777" w:rsidR="00630969" w:rsidRDefault="00000000">
      <w:pPr>
        <w:pStyle w:val="aff0"/>
        <w:numPr>
          <w:ilvl w:val="1"/>
          <w:numId w:val="117"/>
        </w:numPr>
        <w:spacing w:after="120"/>
        <w:ind w:leftChars="0"/>
        <w:jc w:val="both"/>
        <w:rPr>
          <w:rFonts w:eastAsia="SimSun"/>
          <w:lang w:val="en-US" w:eastAsia="zh-CN"/>
        </w:rPr>
      </w:pPr>
      <w:r>
        <w:rPr>
          <w:rFonts w:eastAsia="SimSun" w:hint="eastAsia"/>
          <w:lang w:val="en-US" w:eastAsia="zh-CN"/>
        </w:rPr>
        <w:t>F</w:t>
      </w:r>
      <w:r>
        <w:rPr>
          <w:rFonts w:eastAsia="SimSun"/>
          <w:lang w:val="en-US" w:eastAsia="zh-CN"/>
        </w:rPr>
        <w:t>FS: If N&gt;1, whether the time domain separation between two adjacent time instance(s) from the N future time instances are the same</w:t>
      </w:r>
    </w:p>
    <w:p w14:paraId="03770BF6" w14:textId="77777777" w:rsidR="00630969" w:rsidRDefault="00000000">
      <w:pPr>
        <w:pStyle w:val="aff0"/>
        <w:numPr>
          <w:ilvl w:val="0"/>
          <w:numId w:val="117"/>
        </w:numPr>
        <w:spacing w:after="120"/>
        <w:ind w:leftChars="0"/>
        <w:jc w:val="both"/>
        <w:rPr>
          <w:rFonts w:eastAsia="SimSun"/>
          <w:lang w:val="en-US" w:eastAsia="zh-CN"/>
        </w:rPr>
      </w:pPr>
      <w:r>
        <w:rPr>
          <w:rFonts w:eastAsia="SimSun"/>
          <w:lang w:val="en-US" w:eastAsia="zh-CN"/>
        </w:rPr>
        <w:t>FFS: How to define measurement window(s) for the inference results of the N future time instance(s)</w:t>
      </w:r>
    </w:p>
    <w:tbl>
      <w:tblPr>
        <w:tblStyle w:val="af9"/>
        <w:tblW w:w="0" w:type="auto"/>
        <w:tblLook w:val="04A0" w:firstRow="1" w:lastRow="0" w:firstColumn="1" w:lastColumn="0" w:noHBand="0" w:noVBand="1"/>
      </w:tblPr>
      <w:tblGrid>
        <w:gridCol w:w="1205"/>
        <w:gridCol w:w="8416"/>
      </w:tblGrid>
      <w:tr w:rsidR="00630969" w14:paraId="7458102D" w14:textId="77777777">
        <w:tc>
          <w:tcPr>
            <w:tcW w:w="1205" w:type="dxa"/>
            <w:shd w:val="clear" w:color="auto" w:fill="D0CECE" w:themeFill="background2" w:themeFillShade="E6"/>
          </w:tcPr>
          <w:p w14:paraId="09129FCE" w14:textId="77777777" w:rsidR="00630969" w:rsidRDefault="00000000">
            <w:pPr>
              <w:rPr>
                <w:sz w:val="18"/>
                <w:szCs w:val="18"/>
                <w:lang w:val="en-US" w:eastAsia="zh-CN"/>
              </w:rPr>
            </w:pPr>
            <w:r>
              <w:rPr>
                <w:sz w:val="18"/>
                <w:szCs w:val="18"/>
                <w:lang w:val="en-US"/>
              </w:rPr>
              <w:lastRenderedPageBreak/>
              <w:t>Company</w:t>
            </w:r>
          </w:p>
        </w:tc>
        <w:tc>
          <w:tcPr>
            <w:tcW w:w="8416" w:type="dxa"/>
            <w:shd w:val="clear" w:color="auto" w:fill="D0CECE" w:themeFill="background2" w:themeFillShade="E6"/>
          </w:tcPr>
          <w:p w14:paraId="2A896799" w14:textId="77777777" w:rsidR="00630969" w:rsidRDefault="00000000">
            <w:pPr>
              <w:rPr>
                <w:sz w:val="18"/>
                <w:szCs w:val="18"/>
                <w:lang w:val="en-US" w:eastAsia="zh-CN"/>
              </w:rPr>
            </w:pPr>
            <w:r>
              <w:rPr>
                <w:sz w:val="18"/>
                <w:szCs w:val="18"/>
                <w:lang w:val="en-US"/>
              </w:rPr>
              <w:t xml:space="preserve">Proposals </w:t>
            </w:r>
          </w:p>
        </w:tc>
      </w:tr>
      <w:tr w:rsidR="00630969" w14:paraId="5547BF00" w14:textId="77777777">
        <w:tc>
          <w:tcPr>
            <w:tcW w:w="1205" w:type="dxa"/>
          </w:tcPr>
          <w:p w14:paraId="71718601" w14:textId="77777777" w:rsidR="00630969" w:rsidRDefault="00000000">
            <w:pPr>
              <w:rPr>
                <w:sz w:val="18"/>
                <w:szCs w:val="18"/>
                <w:lang w:val="en-US" w:eastAsia="zh-CN"/>
              </w:rPr>
            </w:pPr>
            <w:r>
              <w:rPr>
                <w:sz w:val="18"/>
                <w:szCs w:val="18"/>
                <w:lang w:val="en-US" w:eastAsia="zh-CN"/>
              </w:rPr>
              <w:t>FL</w:t>
            </w:r>
          </w:p>
        </w:tc>
        <w:tc>
          <w:tcPr>
            <w:tcW w:w="8416" w:type="dxa"/>
          </w:tcPr>
          <w:p w14:paraId="2B2ED7B7" w14:textId="77777777" w:rsidR="00630969" w:rsidRDefault="00000000">
            <w:pPr>
              <w:rPr>
                <w:sz w:val="18"/>
                <w:szCs w:val="18"/>
                <w:lang w:eastAsia="zh-CN"/>
              </w:rPr>
            </w:pPr>
            <w:r>
              <w:rPr>
                <w:sz w:val="18"/>
                <w:szCs w:val="18"/>
                <w:lang w:eastAsia="zh-CN"/>
              </w:rPr>
              <w:t>This is a valid question to be discussed. Let’s collect views in 1</w:t>
            </w:r>
            <w:r>
              <w:rPr>
                <w:sz w:val="18"/>
                <w:szCs w:val="18"/>
                <w:vertAlign w:val="superscript"/>
                <w:lang w:eastAsia="zh-CN"/>
              </w:rPr>
              <w:t>st</w:t>
            </w:r>
            <w:r>
              <w:rPr>
                <w:sz w:val="18"/>
                <w:szCs w:val="18"/>
                <w:lang w:eastAsia="zh-CN"/>
              </w:rPr>
              <w:t xml:space="preserve"> round.</w:t>
            </w:r>
          </w:p>
          <w:p w14:paraId="3F164AFE" w14:textId="77777777" w:rsidR="00630969" w:rsidRDefault="00000000">
            <w:pPr>
              <w:rPr>
                <w:sz w:val="18"/>
                <w:szCs w:val="18"/>
                <w:lang w:eastAsia="zh-CN"/>
              </w:rPr>
            </w:pPr>
            <w:r>
              <w:rPr>
                <w:sz w:val="18"/>
                <w:szCs w:val="18"/>
                <w:lang w:eastAsia="zh-CN"/>
              </w:rPr>
              <w:t xml:space="preserve">Any other </w:t>
            </w:r>
          </w:p>
        </w:tc>
      </w:tr>
      <w:tr w:rsidR="00630969" w14:paraId="653E63CC" w14:textId="77777777">
        <w:tc>
          <w:tcPr>
            <w:tcW w:w="1205" w:type="dxa"/>
          </w:tcPr>
          <w:p w14:paraId="3C773CD7" w14:textId="77777777" w:rsidR="00630969" w:rsidRDefault="00000000">
            <w:pPr>
              <w:rPr>
                <w:rFonts w:eastAsia="SimSun"/>
                <w:sz w:val="18"/>
                <w:szCs w:val="18"/>
                <w:lang w:val="en-US" w:eastAsia="zh-CN"/>
              </w:rPr>
            </w:pPr>
            <w:r>
              <w:rPr>
                <w:rFonts w:eastAsia="SimSun" w:hint="eastAsia"/>
                <w:sz w:val="18"/>
                <w:szCs w:val="18"/>
                <w:lang w:val="en-US" w:eastAsia="zh-CN"/>
              </w:rPr>
              <w:t>TCL</w:t>
            </w:r>
          </w:p>
        </w:tc>
        <w:tc>
          <w:tcPr>
            <w:tcW w:w="8416" w:type="dxa"/>
          </w:tcPr>
          <w:p w14:paraId="4565D5C7" w14:textId="77777777" w:rsidR="00630969" w:rsidRDefault="00000000">
            <w:pPr>
              <w:rPr>
                <w:rFonts w:eastAsia="SimSun"/>
                <w:sz w:val="18"/>
                <w:szCs w:val="18"/>
                <w:lang w:eastAsia="zh-CN"/>
              </w:rPr>
            </w:pPr>
            <w:r>
              <w:rPr>
                <w:rFonts w:eastAsia="SimSun" w:hint="eastAsia"/>
                <w:sz w:val="18"/>
                <w:szCs w:val="18"/>
                <w:lang w:eastAsia="zh-CN"/>
              </w:rPr>
              <w:t>The value of P depends on valid period of the predicted beams. For example, if N=2, each beam valid for 1 slot, then P=2; if the first beam valid for 1 slot while the second one valid for 2, then P=3.</w:t>
            </w:r>
          </w:p>
          <w:p w14:paraId="6EC70CAE" w14:textId="77777777" w:rsidR="00630969" w:rsidRDefault="00000000">
            <w:pPr>
              <w:rPr>
                <w:rFonts w:eastAsia="SimSun"/>
                <w:sz w:val="18"/>
                <w:szCs w:val="18"/>
                <w:lang w:eastAsia="zh-CN"/>
              </w:rPr>
            </w:pPr>
            <w:r>
              <w:rPr>
                <w:rFonts w:eastAsia="SimSun" w:hint="eastAsia"/>
                <w:sz w:val="18"/>
                <w:szCs w:val="18"/>
                <w:lang w:eastAsia="zh-CN"/>
              </w:rPr>
              <w:t xml:space="preserve">We support Option 1 and 2. We think Option 3 is not that good, since model inference takes time and is diverse among </w:t>
            </w:r>
            <w:proofErr w:type="spellStart"/>
            <w:r>
              <w:rPr>
                <w:rFonts w:eastAsia="SimSun" w:hint="eastAsia"/>
                <w:sz w:val="18"/>
                <w:szCs w:val="18"/>
                <w:lang w:eastAsia="zh-CN"/>
              </w:rPr>
              <w:t>U</w:t>
            </w:r>
            <w:r>
              <w:rPr>
                <w:rFonts w:eastAsia="SimSun"/>
                <w:sz w:val="18"/>
                <w:szCs w:val="18"/>
                <w:lang w:eastAsia="zh-CN"/>
              </w:rPr>
              <w:t>e</w:t>
            </w:r>
            <w:r>
              <w:rPr>
                <w:rFonts w:eastAsia="SimSun" w:hint="eastAsia"/>
                <w:sz w:val="18"/>
                <w:szCs w:val="18"/>
                <w:lang w:eastAsia="zh-CN"/>
              </w:rPr>
              <w:t>s</w:t>
            </w:r>
            <w:proofErr w:type="spellEnd"/>
            <w:r>
              <w:rPr>
                <w:rFonts w:eastAsia="SimSun" w:hint="eastAsia"/>
                <w:sz w:val="18"/>
                <w:szCs w:val="18"/>
                <w:lang w:eastAsia="zh-CN"/>
              </w:rPr>
              <w:t xml:space="preserve">, this may lead to different configurations for different </w:t>
            </w:r>
            <w:proofErr w:type="spellStart"/>
            <w:r>
              <w:rPr>
                <w:rFonts w:eastAsia="SimSun" w:hint="eastAsia"/>
                <w:sz w:val="18"/>
                <w:szCs w:val="18"/>
                <w:lang w:eastAsia="zh-CN"/>
              </w:rPr>
              <w:t>U</w:t>
            </w:r>
            <w:r>
              <w:rPr>
                <w:rFonts w:eastAsia="SimSun"/>
                <w:sz w:val="18"/>
                <w:szCs w:val="18"/>
                <w:lang w:eastAsia="zh-CN"/>
              </w:rPr>
              <w:t>e</w:t>
            </w:r>
            <w:r>
              <w:rPr>
                <w:rFonts w:eastAsia="SimSun" w:hint="eastAsia"/>
                <w:sz w:val="18"/>
                <w:szCs w:val="18"/>
                <w:lang w:eastAsia="zh-CN"/>
              </w:rPr>
              <w:t>s</w:t>
            </w:r>
            <w:proofErr w:type="spellEnd"/>
            <w:r>
              <w:rPr>
                <w:rFonts w:eastAsia="SimSun" w:hint="eastAsia"/>
                <w:sz w:val="18"/>
                <w:szCs w:val="18"/>
                <w:lang w:eastAsia="zh-CN"/>
              </w:rPr>
              <w:t>.</w:t>
            </w:r>
          </w:p>
        </w:tc>
      </w:tr>
      <w:tr w:rsidR="00630969" w14:paraId="6499A93D" w14:textId="77777777">
        <w:tc>
          <w:tcPr>
            <w:tcW w:w="1205" w:type="dxa"/>
          </w:tcPr>
          <w:p w14:paraId="25877B3A" w14:textId="77777777" w:rsidR="00630969" w:rsidRDefault="00000000">
            <w:pPr>
              <w:rPr>
                <w:rFonts w:eastAsia="SimSun"/>
                <w:sz w:val="18"/>
                <w:szCs w:val="18"/>
                <w:lang w:val="en-US" w:eastAsia="zh-CN"/>
              </w:rPr>
            </w:pPr>
            <w:r>
              <w:rPr>
                <w:rFonts w:ascii="SimSun" w:eastAsia="SimSun" w:hAnsi="SimSun"/>
                <w:sz w:val="18"/>
                <w:szCs w:val="18"/>
                <w:lang w:val="en-US" w:eastAsia="zh-CN"/>
              </w:rPr>
              <w:t>V</w:t>
            </w:r>
            <w:r>
              <w:rPr>
                <w:rFonts w:ascii="SimSun" w:eastAsia="SimSun" w:hAnsi="SimSun" w:hint="eastAsia"/>
                <w:sz w:val="18"/>
                <w:szCs w:val="18"/>
                <w:lang w:val="en-US" w:eastAsia="zh-CN"/>
              </w:rPr>
              <w:t>ivo</w:t>
            </w:r>
          </w:p>
        </w:tc>
        <w:tc>
          <w:tcPr>
            <w:tcW w:w="8416" w:type="dxa"/>
          </w:tcPr>
          <w:p w14:paraId="598F2C0C" w14:textId="77777777" w:rsidR="00630969" w:rsidRDefault="00000000">
            <w:pPr>
              <w:rPr>
                <w:rFonts w:eastAsia="SimSun"/>
                <w:sz w:val="18"/>
                <w:szCs w:val="18"/>
                <w:lang w:eastAsia="zh-CN"/>
              </w:rPr>
            </w:pPr>
            <w:r>
              <w:rPr>
                <w:rFonts w:eastAsia="SimSun" w:hint="eastAsia"/>
                <w:sz w:val="18"/>
                <w:szCs w:val="18"/>
                <w:lang w:eastAsia="zh-CN"/>
              </w:rPr>
              <w:t>For</w:t>
            </w:r>
            <w:r>
              <w:rPr>
                <w:rFonts w:eastAsia="SimSun"/>
                <w:sz w:val="18"/>
                <w:szCs w:val="18"/>
                <w:lang w:eastAsia="zh-CN"/>
              </w:rPr>
              <w:t xml:space="preserve"> </w:t>
            </w:r>
            <w:r>
              <w:rPr>
                <w:rFonts w:eastAsia="SimSun" w:hint="eastAsia"/>
                <w:sz w:val="18"/>
                <w:szCs w:val="18"/>
                <w:lang w:eastAsia="zh-CN"/>
              </w:rPr>
              <w:t>the</w:t>
            </w:r>
            <w:r>
              <w:rPr>
                <w:rFonts w:eastAsia="SimSun"/>
                <w:sz w:val="18"/>
                <w:szCs w:val="18"/>
                <w:lang w:eastAsia="zh-CN"/>
              </w:rPr>
              <w:t xml:space="preserve"> </w:t>
            </w:r>
            <w:r>
              <w:rPr>
                <w:rFonts w:eastAsia="SimSun" w:hint="eastAsia"/>
                <w:sz w:val="18"/>
                <w:szCs w:val="18"/>
                <w:lang w:eastAsia="zh-CN"/>
              </w:rPr>
              <w:t>first</w:t>
            </w:r>
            <w:r>
              <w:rPr>
                <w:rFonts w:eastAsia="SimSun"/>
                <w:sz w:val="18"/>
                <w:szCs w:val="18"/>
                <w:lang w:eastAsia="zh-CN"/>
              </w:rPr>
              <w:t xml:space="preserve"> </w:t>
            </w:r>
            <w:r>
              <w:rPr>
                <w:rFonts w:eastAsia="SimSun" w:hint="eastAsia"/>
                <w:sz w:val="18"/>
                <w:szCs w:val="18"/>
                <w:lang w:eastAsia="zh-CN"/>
              </w:rPr>
              <w:t>sub</w:t>
            </w:r>
            <w:r>
              <w:rPr>
                <w:rFonts w:eastAsia="SimSun"/>
                <w:sz w:val="18"/>
                <w:szCs w:val="18"/>
                <w:lang w:eastAsia="zh-CN"/>
              </w:rPr>
              <w:t>-</w:t>
            </w:r>
            <w:r>
              <w:rPr>
                <w:rFonts w:eastAsia="SimSun" w:hint="eastAsia"/>
                <w:sz w:val="18"/>
                <w:szCs w:val="18"/>
                <w:lang w:eastAsia="zh-CN"/>
              </w:rPr>
              <w:t>bullet,</w:t>
            </w:r>
            <w:r>
              <w:rPr>
                <w:rFonts w:eastAsia="SimSun"/>
                <w:sz w:val="18"/>
                <w:szCs w:val="18"/>
                <w:lang w:eastAsia="zh-CN"/>
              </w:rPr>
              <w:t xml:space="preserve"> more</w:t>
            </w:r>
            <w:r>
              <w:rPr>
                <w:rFonts w:eastAsia="SimSun" w:hint="eastAsia"/>
                <w:sz w:val="18"/>
                <w:szCs w:val="18"/>
                <w:lang w:eastAsia="zh-CN"/>
              </w:rPr>
              <w:t xml:space="preserve"> </w:t>
            </w:r>
            <w:r>
              <w:rPr>
                <w:rFonts w:eastAsia="SimSun"/>
                <w:sz w:val="18"/>
                <w:szCs w:val="18"/>
                <w:lang w:eastAsia="zh-CN"/>
              </w:rPr>
              <w:t>clarification is</w:t>
            </w:r>
            <w:r>
              <w:rPr>
                <w:rFonts w:eastAsia="SimSun" w:hint="eastAsia"/>
                <w:sz w:val="18"/>
                <w:szCs w:val="18"/>
                <w:lang w:eastAsia="zh-CN"/>
              </w:rPr>
              <w:t xml:space="preserve"> </w:t>
            </w:r>
            <w:r>
              <w:rPr>
                <w:rFonts w:eastAsia="SimSun"/>
                <w:sz w:val="18"/>
                <w:szCs w:val="18"/>
                <w:lang w:eastAsia="zh-CN"/>
              </w:rPr>
              <w:t xml:space="preserve">needed for what </w:t>
            </w:r>
            <w:proofErr w:type="gramStart"/>
            <w:r>
              <w:rPr>
                <w:rFonts w:eastAsia="SimSun"/>
                <w:sz w:val="18"/>
                <w:szCs w:val="18"/>
                <w:lang w:eastAsia="zh-CN"/>
              </w:rPr>
              <w:t>means ”</w:t>
            </w:r>
            <w:proofErr w:type="gramEnd"/>
            <w:r>
              <w:rPr>
                <w:rFonts w:eastAsia="SimSun"/>
                <w:lang w:val="en-US" w:eastAsia="zh-CN"/>
              </w:rPr>
              <w:t xml:space="preserve"> Each of the N future time instance(s) consists of P (P≥1) consecutive slots</w:t>
            </w:r>
            <w:r>
              <w:rPr>
                <w:rFonts w:eastAsia="SimSun"/>
                <w:lang w:eastAsia="zh-CN"/>
              </w:rPr>
              <w:t>”</w:t>
            </w:r>
          </w:p>
        </w:tc>
      </w:tr>
      <w:tr w:rsidR="00630969" w14:paraId="1DF3B1BC" w14:textId="77777777">
        <w:tc>
          <w:tcPr>
            <w:tcW w:w="1205" w:type="dxa"/>
          </w:tcPr>
          <w:p w14:paraId="75FE840A" w14:textId="77777777" w:rsidR="00630969" w:rsidRDefault="00000000">
            <w:pPr>
              <w:rPr>
                <w:rFonts w:ascii="SimSun" w:eastAsia="SimSun" w:hAnsi="SimSun"/>
                <w:sz w:val="18"/>
                <w:szCs w:val="18"/>
                <w:lang w:val="en-US" w:eastAsia="zh-CN"/>
              </w:rPr>
            </w:pPr>
            <w:r>
              <w:rPr>
                <w:rFonts w:eastAsia="ＭＳ 明朝" w:hint="eastAsia"/>
                <w:sz w:val="18"/>
                <w:szCs w:val="18"/>
                <w:lang w:val="en-US" w:eastAsia="ja-JP"/>
              </w:rPr>
              <w:t>N</w:t>
            </w:r>
            <w:r>
              <w:rPr>
                <w:rFonts w:eastAsia="ＭＳ 明朝"/>
                <w:sz w:val="18"/>
                <w:szCs w:val="18"/>
                <w:lang w:val="en-US" w:eastAsia="ja-JP"/>
              </w:rPr>
              <w:t>TT DOCOMO</w:t>
            </w:r>
          </w:p>
        </w:tc>
        <w:tc>
          <w:tcPr>
            <w:tcW w:w="8416" w:type="dxa"/>
          </w:tcPr>
          <w:p w14:paraId="401C6FA4" w14:textId="77777777" w:rsidR="00630969" w:rsidRDefault="00000000">
            <w:pPr>
              <w:rPr>
                <w:rFonts w:eastAsia="SimSun"/>
                <w:sz w:val="18"/>
                <w:szCs w:val="18"/>
                <w:lang w:eastAsia="zh-CN"/>
              </w:rPr>
            </w:pPr>
            <w:r>
              <w:rPr>
                <w:rFonts w:eastAsia="ＭＳ 明朝" w:hint="eastAsia"/>
                <w:sz w:val="18"/>
                <w:szCs w:val="18"/>
                <w:lang w:eastAsia="ja-JP"/>
              </w:rPr>
              <w:t>W</w:t>
            </w:r>
            <w:r>
              <w:rPr>
                <w:rFonts w:eastAsia="ＭＳ 明朝"/>
                <w:sz w:val="18"/>
                <w:szCs w:val="18"/>
                <w:lang w:eastAsia="ja-JP"/>
              </w:rPr>
              <w:t xml:space="preserve">e think prediction future time instance determination can follow R18 type II </w:t>
            </w:r>
            <w:r>
              <w:rPr>
                <w:rFonts w:eastAsia="ＭＳ 明朝"/>
                <w:sz w:val="18"/>
                <w:szCs w:val="18"/>
                <w:lang w:eastAsia="ja-JP"/>
              </w:rPr>
              <w:pgNum/>
            </w:r>
            <w:proofErr w:type="spellStart"/>
            <w:r>
              <w:rPr>
                <w:rFonts w:eastAsia="ＭＳ 明朝"/>
                <w:sz w:val="18"/>
                <w:szCs w:val="18"/>
                <w:lang w:eastAsia="ja-JP"/>
              </w:rPr>
              <w:t>ignali</w:t>
            </w:r>
            <w:proofErr w:type="spellEnd"/>
            <w:r>
              <w:rPr>
                <w:rFonts w:eastAsia="ＭＳ 明朝"/>
                <w:sz w:val="18"/>
                <w:szCs w:val="18"/>
                <w:lang w:eastAsia="ja-JP"/>
              </w:rPr>
              <w:t xml:space="preserve"> CSI where prediction window is determined based on the offset from reporting slot, unless some enhancements are necessary. </w:t>
            </w:r>
          </w:p>
        </w:tc>
      </w:tr>
      <w:tr w:rsidR="00630969" w14:paraId="24AE844B" w14:textId="77777777">
        <w:tc>
          <w:tcPr>
            <w:tcW w:w="1205" w:type="dxa"/>
          </w:tcPr>
          <w:p w14:paraId="28F633E4" w14:textId="77777777" w:rsidR="00630969" w:rsidRDefault="00000000">
            <w:pPr>
              <w:rPr>
                <w:sz w:val="18"/>
                <w:szCs w:val="18"/>
                <w:lang w:val="en-US" w:eastAsia="ja-JP"/>
              </w:rPr>
            </w:pPr>
            <w:r>
              <w:rPr>
                <w:rFonts w:hint="eastAsia"/>
                <w:sz w:val="18"/>
                <w:szCs w:val="18"/>
                <w:lang w:val="en-US" w:eastAsia="zh-CN"/>
              </w:rPr>
              <w:t>ZTE</w:t>
            </w:r>
          </w:p>
        </w:tc>
        <w:tc>
          <w:tcPr>
            <w:tcW w:w="8416" w:type="dxa"/>
          </w:tcPr>
          <w:p w14:paraId="08318D52" w14:textId="77777777" w:rsidR="00630969" w:rsidRDefault="00000000">
            <w:pPr>
              <w:rPr>
                <w:lang w:val="en-US" w:eastAsia="zh-CN"/>
              </w:rPr>
            </w:pPr>
            <w:r>
              <w:rPr>
                <w:rFonts w:hint="eastAsia"/>
                <w:lang w:val="en-US" w:eastAsia="zh-CN"/>
              </w:rPr>
              <w:t xml:space="preserve">The first bullet contradicts with the last second FFS regarding whether the </w:t>
            </w:r>
            <w:r>
              <w:rPr>
                <w:rFonts w:eastAsia="SimSun"/>
                <w:lang w:val="en-US" w:eastAsia="zh-CN"/>
              </w:rPr>
              <w:t>separation between two adjacent time instance(s)</w:t>
            </w:r>
            <w:r>
              <w:rPr>
                <w:rFonts w:eastAsia="SimSun" w:hint="eastAsia"/>
                <w:lang w:val="en-US" w:eastAsia="zh-CN"/>
              </w:rPr>
              <w:t xml:space="preserve"> are the same or not</w:t>
            </w:r>
            <w:r>
              <w:rPr>
                <w:rFonts w:hint="eastAsia"/>
                <w:lang w:val="en-US" w:eastAsia="zh-CN"/>
              </w:rPr>
              <w:t>. Thus, we suggest the following revision.</w:t>
            </w:r>
          </w:p>
          <w:p w14:paraId="70072DF2" w14:textId="77777777" w:rsidR="00630969" w:rsidRDefault="00000000">
            <w:pPr>
              <w:pStyle w:val="aff0"/>
              <w:numPr>
                <w:ilvl w:val="0"/>
                <w:numId w:val="117"/>
              </w:numPr>
              <w:spacing w:after="120"/>
              <w:ind w:leftChars="0"/>
              <w:jc w:val="both"/>
              <w:rPr>
                <w:rFonts w:eastAsia="SimSun"/>
                <w:lang w:val="en-US" w:eastAsia="zh-CN"/>
              </w:rPr>
            </w:pPr>
            <w:r>
              <w:rPr>
                <w:rFonts w:eastAsia="SimSun"/>
                <w:strike/>
                <w:color w:val="FF0000"/>
                <w:lang w:val="en-US" w:eastAsia="zh-CN"/>
              </w:rPr>
              <w:t>Each of the N future</w:t>
            </w:r>
            <w:r>
              <w:rPr>
                <w:rFonts w:eastAsia="SimSun"/>
                <w:lang w:val="en-US" w:eastAsia="zh-CN"/>
              </w:rPr>
              <w:t xml:space="preserve"> </w:t>
            </w:r>
            <w:proofErr w:type="gramStart"/>
            <w:r>
              <w:rPr>
                <w:rFonts w:eastAsia="SimSun" w:hint="eastAsia"/>
                <w:color w:val="FF0000"/>
                <w:lang w:val="en-US" w:eastAsia="zh-CN"/>
              </w:rPr>
              <w:t>The</w:t>
            </w:r>
            <w:proofErr w:type="gramEnd"/>
            <w:r>
              <w:rPr>
                <w:rFonts w:eastAsia="SimSun" w:hint="eastAsia"/>
                <w:color w:val="FF0000"/>
                <w:lang w:val="en-US" w:eastAsia="zh-CN"/>
              </w:rPr>
              <w:t xml:space="preserve"> time interval between two adjacent </w:t>
            </w:r>
            <w:r>
              <w:rPr>
                <w:rFonts w:eastAsia="SimSun"/>
                <w:color w:val="FF0000"/>
                <w:lang w:val="en-US" w:eastAsia="zh-CN"/>
              </w:rPr>
              <w:t>time instance(s)</w:t>
            </w:r>
            <w:r>
              <w:rPr>
                <w:rFonts w:eastAsia="SimSun"/>
                <w:lang w:val="en-US" w:eastAsia="zh-CN"/>
              </w:rPr>
              <w:t xml:space="preserve"> consists of </w:t>
            </w:r>
            <w:r>
              <w:rPr>
                <w:rFonts w:eastAsia="SimSun"/>
                <w:strike/>
                <w:color w:val="FF0000"/>
                <w:lang w:val="en-US" w:eastAsia="zh-CN"/>
              </w:rPr>
              <w:t>P (P≥1)</w:t>
            </w:r>
            <w:r>
              <w:rPr>
                <w:rFonts w:eastAsia="SimSun"/>
                <w:lang w:val="en-US" w:eastAsia="zh-CN"/>
              </w:rPr>
              <w:t xml:space="preserve"> </w:t>
            </w:r>
            <w:r>
              <w:rPr>
                <w:rFonts w:eastAsia="SimSun" w:hint="eastAsia"/>
                <w:color w:val="FF0000"/>
                <w:lang w:val="en-US" w:eastAsia="zh-CN"/>
              </w:rPr>
              <w:t xml:space="preserve">not lower than one </w:t>
            </w:r>
            <w:r>
              <w:rPr>
                <w:rFonts w:eastAsia="SimSun"/>
                <w:lang w:val="en-US" w:eastAsia="zh-CN"/>
              </w:rPr>
              <w:t>consecutive slots</w:t>
            </w:r>
          </w:p>
          <w:p w14:paraId="5E7A8EBB" w14:textId="77777777" w:rsidR="00630969" w:rsidRDefault="00000000">
            <w:pPr>
              <w:pStyle w:val="aff0"/>
              <w:numPr>
                <w:ilvl w:val="1"/>
                <w:numId w:val="117"/>
              </w:numPr>
              <w:spacing w:after="120"/>
              <w:ind w:leftChars="0"/>
              <w:jc w:val="both"/>
              <w:rPr>
                <w:rFonts w:eastAsia="SimSun"/>
                <w:lang w:val="en-US" w:eastAsia="zh-CN"/>
              </w:rPr>
            </w:pPr>
            <w:r>
              <w:rPr>
                <w:rFonts w:eastAsia="SimSun" w:hint="eastAsia"/>
                <w:lang w:val="en-US" w:eastAsia="zh-CN"/>
              </w:rPr>
              <w:t>F</w:t>
            </w:r>
            <w:r>
              <w:rPr>
                <w:rFonts w:eastAsia="SimSun"/>
                <w:lang w:val="en-US" w:eastAsia="zh-CN"/>
              </w:rPr>
              <w:t xml:space="preserve">FS: How to determine </w:t>
            </w:r>
            <w:r>
              <w:rPr>
                <w:rFonts w:eastAsia="SimSun"/>
                <w:strike/>
                <w:color w:val="FF0000"/>
                <w:lang w:val="en-US" w:eastAsia="zh-CN"/>
              </w:rPr>
              <w:t>P</w:t>
            </w:r>
            <w:r>
              <w:rPr>
                <w:rFonts w:eastAsia="SimSun" w:hint="eastAsia"/>
                <w:color w:val="FF0000"/>
                <w:lang w:val="en-US" w:eastAsia="zh-CN"/>
              </w:rPr>
              <w:t xml:space="preserve"> the number of </w:t>
            </w:r>
            <w:r>
              <w:rPr>
                <w:rFonts w:eastAsia="SimSun"/>
                <w:color w:val="FF0000"/>
                <w:lang w:val="en-US" w:eastAsia="zh-CN"/>
              </w:rPr>
              <w:t>consecutive slots</w:t>
            </w:r>
          </w:p>
          <w:p w14:paraId="1EC2727A" w14:textId="77777777" w:rsidR="00630969" w:rsidRDefault="00000000">
            <w:pPr>
              <w:pStyle w:val="aff0"/>
              <w:numPr>
                <w:ilvl w:val="1"/>
                <w:numId w:val="117"/>
              </w:numPr>
              <w:spacing w:after="120"/>
              <w:ind w:leftChars="0"/>
              <w:jc w:val="both"/>
              <w:rPr>
                <w:lang w:val="en-US" w:eastAsia="ja-JP"/>
              </w:rPr>
            </w:pPr>
            <w:r>
              <w:rPr>
                <w:rFonts w:eastAsia="SimSun" w:hint="eastAsia"/>
                <w:lang w:val="en-US" w:eastAsia="zh-CN"/>
              </w:rPr>
              <w:t>F</w:t>
            </w:r>
            <w:r>
              <w:rPr>
                <w:rFonts w:eastAsia="SimSun"/>
                <w:lang w:val="en-US" w:eastAsia="zh-CN"/>
              </w:rPr>
              <w:t>FS: If N&gt;1, whether the time domain separation between two adjacent time instance(s) from the N future time instances are the same</w:t>
            </w:r>
          </w:p>
        </w:tc>
      </w:tr>
      <w:tr w:rsidR="00630969" w14:paraId="02941B1D" w14:textId="77777777">
        <w:tc>
          <w:tcPr>
            <w:tcW w:w="1205" w:type="dxa"/>
          </w:tcPr>
          <w:p w14:paraId="56160025" w14:textId="77777777" w:rsidR="00630969" w:rsidRDefault="00000000">
            <w:pPr>
              <w:rPr>
                <w:sz w:val="18"/>
                <w:szCs w:val="18"/>
                <w:lang w:val="en-US" w:eastAsia="zh-CN"/>
              </w:rPr>
            </w:pPr>
            <w:r>
              <w:rPr>
                <w:rFonts w:eastAsia="SimSun" w:hint="eastAsia"/>
                <w:sz w:val="18"/>
                <w:szCs w:val="18"/>
                <w:lang w:val="en-US" w:eastAsia="zh-CN"/>
              </w:rPr>
              <w:t>N</w:t>
            </w:r>
            <w:r>
              <w:rPr>
                <w:rFonts w:eastAsia="SimSun"/>
                <w:sz w:val="18"/>
                <w:szCs w:val="18"/>
                <w:lang w:val="en-US" w:eastAsia="zh-CN"/>
              </w:rPr>
              <w:t>EC</w:t>
            </w:r>
          </w:p>
        </w:tc>
        <w:tc>
          <w:tcPr>
            <w:tcW w:w="8416" w:type="dxa"/>
          </w:tcPr>
          <w:p w14:paraId="25106F8C" w14:textId="77777777" w:rsidR="00630969" w:rsidRDefault="00000000">
            <w:pPr>
              <w:rPr>
                <w:lang w:val="en-US" w:eastAsia="zh-CN"/>
              </w:rPr>
            </w:pPr>
            <w:r>
              <w:rPr>
                <w:rFonts w:eastAsia="SimSun" w:hint="eastAsia"/>
                <w:sz w:val="18"/>
                <w:szCs w:val="18"/>
                <w:lang w:eastAsia="zh-CN"/>
              </w:rPr>
              <w:t>W</w:t>
            </w:r>
            <w:r>
              <w:rPr>
                <w:rFonts w:eastAsia="SimSun"/>
                <w:sz w:val="18"/>
                <w:szCs w:val="18"/>
                <w:lang w:eastAsia="zh-CN"/>
              </w:rPr>
              <w:t>e think Option 1 could work.</w:t>
            </w:r>
          </w:p>
        </w:tc>
      </w:tr>
      <w:tr w:rsidR="00630969" w14:paraId="148A4F07" w14:textId="77777777">
        <w:tc>
          <w:tcPr>
            <w:tcW w:w="1205" w:type="dxa"/>
          </w:tcPr>
          <w:p w14:paraId="06E0E56E" w14:textId="77777777" w:rsidR="00630969" w:rsidRDefault="00000000">
            <w:pPr>
              <w:rPr>
                <w:rFonts w:eastAsia="SimSun"/>
                <w:sz w:val="18"/>
                <w:szCs w:val="18"/>
                <w:lang w:val="en-US" w:eastAsia="zh-CN"/>
              </w:rPr>
            </w:pPr>
            <w:r>
              <w:rPr>
                <w:rFonts w:eastAsiaTheme="minorEastAsia" w:hint="eastAsia"/>
                <w:sz w:val="18"/>
                <w:szCs w:val="18"/>
                <w:lang w:val="en-US"/>
              </w:rPr>
              <w:t>LG</w:t>
            </w:r>
          </w:p>
        </w:tc>
        <w:tc>
          <w:tcPr>
            <w:tcW w:w="8416" w:type="dxa"/>
          </w:tcPr>
          <w:p w14:paraId="7CCE61C9" w14:textId="77777777" w:rsidR="00630969" w:rsidRDefault="00000000">
            <w:pPr>
              <w:rPr>
                <w:rFonts w:eastAsia="SimSun"/>
                <w:sz w:val="18"/>
                <w:szCs w:val="18"/>
                <w:lang w:eastAsia="zh-CN"/>
              </w:rPr>
            </w:pPr>
            <w:r>
              <w:rPr>
                <w:rFonts w:eastAsiaTheme="minorEastAsia"/>
                <w:sz w:val="18"/>
                <w:szCs w:val="18"/>
              </w:rPr>
              <w:t>I’m not sure why N future time instances include consecutive slots. The time instances can be reported via time stamp in the inference reporting. Then, there is no need to discuss time reference.</w:t>
            </w:r>
          </w:p>
        </w:tc>
      </w:tr>
      <w:tr w:rsidR="00630969" w14:paraId="33F3E52F" w14:textId="77777777">
        <w:tc>
          <w:tcPr>
            <w:tcW w:w="1205" w:type="dxa"/>
          </w:tcPr>
          <w:p w14:paraId="19068335" w14:textId="77777777" w:rsidR="00630969" w:rsidRDefault="00000000">
            <w:pPr>
              <w:rPr>
                <w:rFonts w:eastAsiaTheme="minorEastAsia"/>
                <w:sz w:val="18"/>
                <w:szCs w:val="18"/>
                <w:lang w:val="en-US"/>
              </w:rPr>
            </w:pPr>
            <w:r>
              <w:rPr>
                <w:sz w:val="18"/>
                <w:szCs w:val="18"/>
                <w:lang w:val="en-US" w:eastAsia="zh-CN"/>
              </w:rPr>
              <w:t>Fujitsu</w:t>
            </w:r>
          </w:p>
        </w:tc>
        <w:tc>
          <w:tcPr>
            <w:tcW w:w="8416" w:type="dxa"/>
          </w:tcPr>
          <w:p w14:paraId="29E43C8E" w14:textId="77777777" w:rsidR="00630969" w:rsidRDefault="00000000">
            <w:pPr>
              <w:rPr>
                <w:rFonts w:eastAsiaTheme="minorEastAsia"/>
                <w:sz w:val="18"/>
                <w:szCs w:val="18"/>
              </w:rPr>
            </w:pPr>
            <w:r>
              <w:rPr>
                <w:lang w:val="en-US" w:eastAsia="zh-CN"/>
              </w:rPr>
              <w:t>Generally fine with the proposal.</w:t>
            </w:r>
          </w:p>
        </w:tc>
      </w:tr>
      <w:tr w:rsidR="00630969" w14:paraId="4D7A906D" w14:textId="77777777">
        <w:tc>
          <w:tcPr>
            <w:tcW w:w="1205" w:type="dxa"/>
          </w:tcPr>
          <w:p w14:paraId="2EAC0E7F" w14:textId="77777777" w:rsidR="00630969" w:rsidRDefault="00000000">
            <w:pPr>
              <w:rPr>
                <w:sz w:val="18"/>
                <w:szCs w:val="18"/>
                <w:lang w:val="en-US" w:eastAsia="zh-CN"/>
              </w:rPr>
            </w:pPr>
            <w:r>
              <w:rPr>
                <w:sz w:val="18"/>
                <w:szCs w:val="18"/>
                <w:lang w:val="en-US" w:eastAsia="zh-CN"/>
              </w:rPr>
              <w:t>Google</w:t>
            </w:r>
          </w:p>
        </w:tc>
        <w:tc>
          <w:tcPr>
            <w:tcW w:w="8416" w:type="dxa"/>
          </w:tcPr>
          <w:p w14:paraId="19B4F07C" w14:textId="77777777" w:rsidR="00630969" w:rsidRDefault="00000000">
            <w:pPr>
              <w:rPr>
                <w:lang w:val="en-US" w:eastAsia="zh-CN"/>
              </w:rPr>
            </w:pPr>
            <w:r>
              <w:rPr>
                <w:lang w:val="en-US" w:eastAsia="zh-CN"/>
              </w:rPr>
              <w:t>Support in principle</w:t>
            </w:r>
          </w:p>
        </w:tc>
      </w:tr>
      <w:tr w:rsidR="00630969" w14:paraId="424436E6" w14:textId="77777777">
        <w:tc>
          <w:tcPr>
            <w:tcW w:w="1205" w:type="dxa"/>
          </w:tcPr>
          <w:p w14:paraId="72037518" w14:textId="77777777" w:rsidR="00630969" w:rsidRDefault="00000000">
            <w:pPr>
              <w:rPr>
                <w:sz w:val="18"/>
                <w:szCs w:val="18"/>
                <w:lang w:val="en-US" w:eastAsia="zh-CN"/>
              </w:rPr>
            </w:pPr>
            <w:r>
              <w:rPr>
                <w:rFonts w:eastAsia="SimSun" w:hint="eastAsia"/>
                <w:sz w:val="18"/>
                <w:szCs w:val="18"/>
                <w:lang w:val="en-US" w:eastAsia="zh-CN"/>
              </w:rPr>
              <w:t>CMCC</w:t>
            </w:r>
          </w:p>
        </w:tc>
        <w:tc>
          <w:tcPr>
            <w:tcW w:w="8416" w:type="dxa"/>
          </w:tcPr>
          <w:p w14:paraId="09B00F36" w14:textId="77777777" w:rsidR="00630969" w:rsidRDefault="00000000">
            <w:pPr>
              <w:pStyle w:val="aff0"/>
              <w:spacing w:after="120"/>
              <w:ind w:leftChars="0" w:left="0"/>
              <w:jc w:val="both"/>
              <w:rPr>
                <w:rFonts w:eastAsia="SimSun"/>
                <w:lang w:val="en-US" w:eastAsia="zh-CN"/>
              </w:rPr>
            </w:pPr>
            <w:r>
              <w:rPr>
                <w:rFonts w:eastAsia="SimSun"/>
                <w:sz w:val="18"/>
                <w:szCs w:val="18"/>
                <w:lang w:eastAsia="zh-CN"/>
              </w:rPr>
              <w:t>For the</w:t>
            </w:r>
            <w:r>
              <w:rPr>
                <w:rFonts w:eastAsia="SimSun" w:hint="eastAsia"/>
                <w:sz w:val="18"/>
                <w:szCs w:val="18"/>
                <w:lang w:eastAsia="zh-CN"/>
              </w:rPr>
              <w:t xml:space="preserve"> 1</w:t>
            </w:r>
            <w:r>
              <w:rPr>
                <w:rFonts w:eastAsia="SimSun" w:hint="eastAsia"/>
                <w:sz w:val="18"/>
                <w:szCs w:val="18"/>
                <w:vertAlign w:val="superscript"/>
                <w:lang w:eastAsia="zh-CN"/>
              </w:rPr>
              <w:t>st</w:t>
            </w:r>
            <w:r>
              <w:rPr>
                <w:rFonts w:eastAsia="SimSun" w:hint="eastAsia"/>
                <w:sz w:val="18"/>
                <w:szCs w:val="18"/>
                <w:lang w:eastAsia="zh-CN"/>
              </w:rPr>
              <w:t xml:space="preserve"> bullet, it should be </w:t>
            </w:r>
            <w:proofErr w:type="gramStart"/>
            <w:r>
              <w:rPr>
                <w:rFonts w:eastAsia="SimSun" w:hint="eastAsia"/>
                <w:sz w:val="18"/>
                <w:szCs w:val="18"/>
                <w:lang w:eastAsia="zh-CN"/>
              </w:rPr>
              <w:t>clarify</w:t>
            </w:r>
            <w:proofErr w:type="gramEnd"/>
            <w:r>
              <w:rPr>
                <w:rFonts w:eastAsia="SimSun" w:hint="eastAsia"/>
                <w:sz w:val="18"/>
                <w:szCs w:val="18"/>
                <w:lang w:eastAsia="zh-CN"/>
              </w:rPr>
              <w:t xml:space="preserve"> why do we need the P consecutive slots. </w:t>
            </w:r>
            <w:r>
              <w:rPr>
                <w:rFonts w:eastAsia="SimSun"/>
                <w:sz w:val="18"/>
                <w:szCs w:val="18"/>
                <w:lang w:eastAsia="zh-CN"/>
              </w:rPr>
              <w:t>F</w:t>
            </w:r>
            <w:r>
              <w:rPr>
                <w:rFonts w:eastAsia="SimSun" w:hint="eastAsia"/>
                <w:sz w:val="18"/>
                <w:szCs w:val="18"/>
                <w:lang w:eastAsia="zh-CN"/>
              </w:rPr>
              <w:t xml:space="preserve">or </w:t>
            </w:r>
            <w:r>
              <w:rPr>
                <w:rFonts w:eastAsia="SimSun"/>
                <w:sz w:val="18"/>
                <w:szCs w:val="18"/>
                <w:lang w:eastAsia="zh-CN"/>
              </w:rPr>
              <w:t>the</w:t>
            </w:r>
            <w:r>
              <w:rPr>
                <w:rFonts w:eastAsia="SimSun" w:hint="eastAsia"/>
                <w:sz w:val="18"/>
                <w:szCs w:val="18"/>
                <w:lang w:eastAsia="zh-CN"/>
              </w:rPr>
              <w:t xml:space="preserve"> determination of N </w:t>
            </w:r>
            <w:r>
              <w:rPr>
                <w:rFonts w:eastAsia="SimSun"/>
                <w:sz w:val="18"/>
                <w:szCs w:val="18"/>
                <w:lang w:eastAsia="zh-CN"/>
              </w:rPr>
              <w:t>future</w:t>
            </w:r>
            <w:r>
              <w:rPr>
                <w:rFonts w:eastAsia="SimSun" w:hint="eastAsia"/>
                <w:sz w:val="18"/>
                <w:szCs w:val="18"/>
                <w:lang w:eastAsia="zh-CN"/>
              </w:rPr>
              <w:t xml:space="preserve"> time instance, </w:t>
            </w:r>
            <w:r>
              <w:rPr>
                <w:rFonts w:eastAsia="SimSun"/>
                <w:sz w:val="18"/>
                <w:szCs w:val="18"/>
                <w:lang w:eastAsia="zh-CN"/>
              </w:rPr>
              <w:t>with</w:t>
            </w:r>
            <w:r>
              <w:rPr>
                <w:rFonts w:eastAsia="SimSun" w:hint="eastAsia"/>
                <w:sz w:val="18"/>
                <w:szCs w:val="18"/>
                <w:lang w:eastAsia="zh-CN"/>
              </w:rPr>
              <w:t xml:space="preserve"> the determination of the number N and time span between each time instance, we can have a clear definition of the N time instance. </w:t>
            </w:r>
            <w:r>
              <w:rPr>
                <w:rFonts w:eastAsia="SimSun"/>
                <w:sz w:val="18"/>
                <w:szCs w:val="18"/>
                <w:lang w:eastAsia="zh-CN"/>
              </w:rPr>
              <w:t>I</w:t>
            </w:r>
            <w:r>
              <w:rPr>
                <w:rFonts w:eastAsia="SimSun" w:hint="eastAsia"/>
                <w:sz w:val="18"/>
                <w:szCs w:val="18"/>
                <w:lang w:eastAsia="zh-CN"/>
              </w:rPr>
              <w:t xml:space="preserve">t is not clear to us why we need the P </w:t>
            </w:r>
            <w:r>
              <w:rPr>
                <w:rFonts w:eastAsia="SimSun"/>
                <w:sz w:val="18"/>
                <w:szCs w:val="18"/>
                <w:lang w:eastAsia="zh-CN"/>
              </w:rPr>
              <w:t>consecutive</w:t>
            </w:r>
            <w:r>
              <w:rPr>
                <w:rFonts w:eastAsia="SimSun" w:hint="eastAsia"/>
                <w:sz w:val="18"/>
                <w:szCs w:val="18"/>
                <w:lang w:eastAsia="zh-CN"/>
              </w:rPr>
              <w:t xml:space="preserve"> slots or the transmission occasions.</w:t>
            </w:r>
          </w:p>
        </w:tc>
      </w:tr>
      <w:tr w:rsidR="00630969" w14:paraId="032F1E9B" w14:textId="77777777">
        <w:tc>
          <w:tcPr>
            <w:tcW w:w="1205" w:type="dxa"/>
          </w:tcPr>
          <w:p w14:paraId="4DFAFCCE" w14:textId="77777777" w:rsidR="00630969" w:rsidRDefault="00000000">
            <w:pPr>
              <w:rPr>
                <w:rFonts w:eastAsia="SimSun"/>
                <w:sz w:val="18"/>
                <w:szCs w:val="18"/>
                <w:lang w:val="en-US" w:eastAsia="zh-CN"/>
              </w:rPr>
            </w:pPr>
            <w:r>
              <w:rPr>
                <w:rFonts w:eastAsia="SimSun" w:hint="eastAsia"/>
                <w:sz w:val="18"/>
                <w:szCs w:val="18"/>
                <w:lang w:val="en-US" w:eastAsia="zh-CN"/>
              </w:rPr>
              <w:t>L</w:t>
            </w:r>
            <w:r>
              <w:rPr>
                <w:rFonts w:eastAsia="SimSun"/>
                <w:sz w:val="18"/>
                <w:szCs w:val="18"/>
                <w:lang w:val="en-US" w:eastAsia="zh-CN"/>
              </w:rPr>
              <w:t>enovo</w:t>
            </w:r>
          </w:p>
        </w:tc>
        <w:tc>
          <w:tcPr>
            <w:tcW w:w="8416" w:type="dxa"/>
          </w:tcPr>
          <w:p w14:paraId="30C15037" w14:textId="77777777" w:rsidR="00630969" w:rsidRDefault="00000000">
            <w:pPr>
              <w:pStyle w:val="aff0"/>
              <w:spacing w:after="120"/>
              <w:ind w:leftChars="0" w:left="0"/>
              <w:jc w:val="both"/>
              <w:rPr>
                <w:rFonts w:eastAsia="SimSun"/>
                <w:sz w:val="18"/>
                <w:szCs w:val="18"/>
                <w:lang w:eastAsia="zh-CN"/>
              </w:rPr>
            </w:pPr>
            <w:r>
              <w:rPr>
                <w:rFonts w:eastAsia="SimSun" w:hint="eastAsia"/>
                <w:sz w:val="18"/>
                <w:szCs w:val="18"/>
                <w:lang w:eastAsia="zh-CN"/>
              </w:rPr>
              <w:t>G</w:t>
            </w:r>
            <w:r>
              <w:rPr>
                <w:rFonts w:eastAsia="SimSun"/>
                <w:sz w:val="18"/>
                <w:szCs w:val="18"/>
                <w:lang w:eastAsia="zh-CN"/>
              </w:rPr>
              <w:t>enerally fine.</w:t>
            </w:r>
          </w:p>
        </w:tc>
      </w:tr>
    </w:tbl>
    <w:p w14:paraId="41B5E4DE" w14:textId="77777777" w:rsidR="00630969" w:rsidRDefault="00630969">
      <w:pPr>
        <w:spacing w:after="0"/>
        <w:rPr>
          <w:lang w:eastAsia="zh-CN"/>
        </w:rPr>
      </w:pPr>
    </w:p>
    <w:p w14:paraId="7A19FA34" w14:textId="77777777" w:rsidR="00630969" w:rsidRDefault="00000000">
      <w:pPr>
        <w:pStyle w:val="4"/>
      </w:pPr>
      <w:r>
        <w:t xml:space="preserve">Issue #5: Support of </w:t>
      </w:r>
      <w:proofErr w:type="spellStart"/>
      <w:r>
        <w:t>Opt</w:t>
      </w:r>
      <w:proofErr w:type="spellEnd"/>
      <w:r>
        <w:t xml:space="preserve"> 3 and/or </w:t>
      </w:r>
      <w:proofErr w:type="spellStart"/>
      <w:r>
        <w:t>Opt</w:t>
      </w:r>
      <w:proofErr w:type="spellEnd"/>
      <w:r>
        <w:t xml:space="preserve"> 4 for inference report</w:t>
      </w:r>
      <w:r>
        <w:tab/>
      </w:r>
    </w:p>
    <w:p w14:paraId="51A0A0C3" w14:textId="77777777" w:rsidR="00630969" w:rsidRDefault="00000000">
      <w:pPr>
        <w:spacing w:after="0"/>
        <w:rPr>
          <w:lang w:eastAsia="zh-CN"/>
        </w:rPr>
      </w:pPr>
      <w:r>
        <w:rPr>
          <w:lang w:eastAsia="zh-CN"/>
        </w:rPr>
        <w:t xml:space="preserve">Discuss together with performance monitoring. </w:t>
      </w:r>
    </w:p>
    <w:p w14:paraId="1A444D0E" w14:textId="77777777" w:rsidR="00630969" w:rsidRDefault="00630969">
      <w:pPr>
        <w:spacing w:after="0"/>
        <w:rPr>
          <w:lang w:eastAsia="zh-CN"/>
        </w:rPr>
      </w:pPr>
    </w:p>
    <w:p w14:paraId="494CE15C" w14:textId="77777777" w:rsidR="00630969" w:rsidRDefault="00000000">
      <w:pPr>
        <w:pStyle w:val="4"/>
      </w:pPr>
      <w:r>
        <w:t>Issue #6: Omission and quantization of the report</w:t>
      </w:r>
    </w:p>
    <w:p w14:paraId="256E6702" w14:textId="77777777" w:rsidR="00630969" w:rsidRDefault="00000000">
      <w:pPr>
        <w:spacing w:after="0"/>
        <w:rPr>
          <w:lang w:eastAsia="zh-CN"/>
        </w:rPr>
      </w:pPr>
      <w:r>
        <w:rPr>
          <w:lang w:eastAsia="zh-CN"/>
        </w:rPr>
        <w:t>Discuss NW sided model first and then check whether can be apply for inference report for UE sided model.</w:t>
      </w:r>
    </w:p>
    <w:p w14:paraId="17727060" w14:textId="77777777" w:rsidR="00630969" w:rsidRDefault="00630969">
      <w:pPr>
        <w:spacing w:after="0"/>
        <w:rPr>
          <w:lang w:eastAsia="zh-CN"/>
        </w:rPr>
      </w:pPr>
    </w:p>
    <w:p w14:paraId="1C4DD2A4" w14:textId="77777777" w:rsidR="00630969" w:rsidRDefault="00630969">
      <w:pPr>
        <w:spacing w:after="0"/>
        <w:rPr>
          <w:lang w:eastAsia="zh-CN"/>
        </w:rPr>
      </w:pPr>
    </w:p>
    <w:p w14:paraId="7096A728" w14:textId="77777777" w:rsidR="00630969" w:rsidRDefault="00000000">
      <w:pPr>
        <w:pStyle w:val="3"/>
        <w:ind w:leftChars="0" w:left="400" w:hanging="400"/>
        <w:rPr>
          <w:lang w:val="en-US"/>
        </w:rPr>
      </w:pPr>
      <w:r>
        <w:rPr>
          <w:lang w:val="en-US"/>
        </w:rPr>
        <w:t>5.2 2</w:t>
      </w:r>
      <w:r>
        <w:rPr>
          <w:vertAlign w:val="superscript"/>
          <w:lang w:val="en-US"/>
        </w:rPr>
        <w:t>nd</w:t>
      </w:r>
      <w:r>
        <w:rPr>
          <w:lang w:val="en-US"/>
        </w:rPr>
        <w:t xml:space="preserve"> Round discussion</w:t>
      </w:r>
    </w:p>
    <w:p w14:paraId="5E97919B" w14:textId="77777777" w:rsidR="00630969" w:rsidRDefault="00630969">
      <w:pPr>
        <w:spacing w:after="0"/>
        <w:rPr>
          <w:lang w:eastAsia="zh-CN"/>
        </w:rPr>
      </w:pPr>
    </w:p>
    <w:p w14:paraId="77B9CCAF" w14:textId="77777777" w:rsidR="00630969" w:rsidRDefault="00000000">
      <w:pPr>
        <w:pStyle w:val="4"/>
        <w:rPr>
          <w:lang w:val="en-US"/>
        </w:rPr>
      </w:pPr>
      <w:r>
        <w:t>Issue #3: FFS on definition of reported RSRP</w:t>
      </w:r>
    </w:p>
    <w:p w14:paraId="2DEE4C90" w14:textId="77777777" w:rsidR="00630969" w:rsidRDefault="000000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(High)Proposal 5.3A: </w:t>
      </w:r>
    </w:p>
    <w:p w14:paraId="29FBF4E0" w14:textId="77777777" w:rsidR="00630969" w:rsidRDefault="00000000">
      <w:pPr>
        <w:rPr>
          <w:lang w:val="en-US"/>
        </w:rPr>
      </w:pPr>
      <w:r>
        <w:rPr>
          <w:lang w:val="en-US"/>
        </w:rPr>
        <w:t>Confirm the following working assumption:</w:t>
      </w:r>
    </w:p>
    <w:p w14:paraId="41EDF092" w14:textId="77777777" w:rsidR="00630969" w:rsidRDefault="00000000">
      <w:pPr>
        <w:rPr>
          <w:rFonts w:eastAsia="DengXian"/>
          <w:highlight w:val="darkYellow"/>
          <w:lang w:eastAsia="zh-CN"/>
        </w:rPr>
      </w:pPr>
      <w:r>
        <w:rPr>
          <w:rFonts w:eastAsia="DengXian" w:hint="eastAsia"/>
          <w:highlight w:val="darkYellow"/>
          <w:lang w:eastAsia="zh-CN"/>
        </w:rPr>
        <w:t>Working Assumption</w:t>
      </w:r>
    </w:p>
    <w:p w14:paraId="6032D78C" w14:textId="77777777" w:rsidR="00630969" w:rsidRDefault="00000000">
      <w:r>
        <w:lastRenderedPageBreak/>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tbl>
      <w:tblPr>
        <w:tblStyle w:val="af9"/>
        <w:tblW w:w="0" w:type="auto"/>
        <w:tblLook w:val="04A0" w:firstRow="1" w:lastRow="0" w:firstColumn="1" w:lastColumn="0" w:noHBand="0" w:noVBand="1"/>
      </w:tblPr>
      <w:tblGrid>
        <w:gridCol w:w="1435"/>
        <w:gridCol w:w="8186"/>
      </w:tblGrid>
      <w:tr w:rsidR="00630969" w14:paraId="4F35C5AE" w14:textId="77777777">
        <w:tc>
          <w:tcPr>
            <w:tcW w:w="1435" w:type="dxa"/>
            <w:shd w:val="clear" w:color="auto" w:fill="D0CECE" w:themeFill="background2" w:themeFillShade="E6"/>
          </w:tcPr>
          <w:p w14:paraId="1983ECC7" w14:textId="77777777" w:rsidR="00630969" w:rsidRDefault="00000000">
            <w:pPr>
              <w:rPr>
                <w:lang w:val="en-US"/>
              </w:rPr>
            </w:pPr>
            <w:r>
              <w:rPr>
                <w:lang w:val="en-US"/>
              </w:rPr>
              <w:t>Company</w:t>
            </w:r>
          </w:p>
        </w:tc>
        <w:tc>
          <w:tcPr>
            <w:tcW w:w="8186" w:type="dxa"/>
            <w:shd w:val="clear" w:color="auto" w:fill="D0CECE" w:themeFill="background2" w:themeFillShade="E6"/>
          </w:tcPr>
          <w:p w14:paraId="751F5CBD" w14:textId="77777777" w:rsidR="00630969" w:rsidRDefault="00000000">
            <w:pPr>
              <w:rPr>
                <w:lang w:val="en-US"/>
              </w:rPr>
            </w:pPr>
            <w:r>
              <w:rPr>
                <w:lang w:val="en-US"/>
              </w:rPr>
              <w:t>Comments</w:t>
            </w:r>
          </w:p>
        </w:tc>
      </w:tr>
      <w:tr w:rsidR="00630969" w14:paraId="379E205E" w14:textId="77777777">
        <w:tc>
          <w:tcPr>
            <w:tcW w:w="1435" w:type="dxa"/>
          </w:tcPr>
          <w:p w14:paraId="5CED8A30" w14:textId="77777777" w:rsidR="00630969" w:rsidRDefault="00000000">
            <w:pPr>
              <w:rPr>
                <w:lang w:val="en-US"/>
              </w:rPr>
            </w:pPr>
            <w:r>
              <w:rPr>
                <w:lang w:val="en-US"/>
              </w:rPr>
              <w:t>FL</w:t>
            </w:r>
          </w:p>
        </w:tc>
        <w:tc>
          <w:tcPr>
            <w:tcW w:w="8186" w:type="dxa"/>
          </w:tcPr>
          <w:p w14:paraId="1FDB3572" w14:textId="77777777" w:rsidR="00630969" w:rsidRDefault="00000000">
            <w:pPr>
              <w:rPr>
                <w:lang w:val="en-US"/>
              </w:rPr>
            </w:pPr>
            <w:r>
              <w:rPr>
                <w:lang w:val="en-US"/>
              </w:rPr>
              <w:t xml:space="preserve">No complains received. </w:t>
            </w:r>
          </w:p>
        </w:tc>
      </w:tr>
      <w:tr w:rsidR="00630969" w14:paraId="185789E3" w14:textId="77777777">
        <w:tc>
          <w:tcPr>
            <w:tcW w:w="1435" w:type="dxa"/>
          </w:tcPr>
          <w:p w14:paraId="484C9AB4" w14:textId="77777777" w:rsidR="00630969" w:rsidRDefault="00000000">
            <w:pPr>
              <w:rPr>
                <w:lang w:val="en-US"/>
              </w:rPr>
            </w:pPr>
            <w:r>
              <w:rPr>
                <w:rFonts w:eastAsia="SimSun" w:hint="eastAsia"/>
                <w:lang w:val="en-US" w:eastAsia="zh-CN"/>
              </w:rPr>
              <w:t>TCL</w:t>
            </w:r>
          </w:p>
        </w:tc>
        <w:tc>
          <w:tcPr>
            <w:tcW w:w="8186" w:type="dxa"/>
          </w:tcPr>
          <w:p w14:paraId="3DD7BC17" w14:textId="77777777" w:rsidR="00630969" w:rsidRDefault="00000000">
            <w:pPr>
              <w:rPr>
                <w:lang w:val="en-US"/>
              </w:rPr>
            </w:pPr>
            <w:r>
              <w:rPr>
                <w:rFonts w:eastAsia="SimSun" w:hint="eastAsia"/>
                <w:lang w:val="en-US" w:eastAsia="zh-CN"/>
              </w:rPr>
              <w:t>Agree with the WA.</w:t>
            </w:r>
          </w:p>
        </w:tc>
      </w:tr>
      <w:tr w:rsidR="00630969" w14:paraId="12106DDA" w14:textId="77777777">
        <w:tc>
          <w:tcPr>
            <w:tcW w:w="1435" w:type="dxa"/>
          </w:tcPr>
          <w:p w14:paraId="71518089" w14:textId="77777777" w:rsidR="00630969" w:rsidRDefault="00000000">
            <w:pPr>
              <w:rPr>
                <w:rFonts w:eastAsia="SimSun"/>
                <w:lang w:val="en-US" w:eastAsia="zh-CN"/>
              </w:rPr>
            </w:pPr>
            <w:r>
              <w:rPr>
                <w:rFonts w:eastAsia="SimSun"/>
                <w:lang w:val="en-US" w:eastAsia="zh-CN"/>
              </w:rPr>
              <w:t>Vivo</w:t>
            </w:r>
          </w:p>
        </w:tc>
        <w:tc>
          <w:tcPr>
            <w:tcW w:w="8186" w:type="dxa"/>
          </w:tcPr>
          <w:p w14:paraId="5EBCF503" w14:textId="77777777" w:rsidR="00630969" w:rsidRDefault="00000000">
            <w:pPr>
              <w:rPr>
                <w:rFonts w:eastAsia="SimSun"/>
                <w:lang w:val="en-US" w:eastAsia="zh-CN"/>
              </w:rPr>
            </w:pPr>
            <w:r>
              <w:rPr>
                <w:rFonts w:eastAsia="SimSun" w:hint="eastAsia"/>
                <w:lang w:val="en-US" w:eastAsia="zh-CN"/>
              </w:rPr>
              <w:t>s</w:t>
            </w:r>
            <w:r>
              <w:rPr>
                <w:rFonts w:eastAsia="SimSun"/>
                <w:lang w:val="en-US" w:eastAsia="zh-CN"/>
              </w:rPr>
              <w:t>upport</w:t>
            </w:r>
          </w:p>
        </w:tc>
      </w:tr>
      <w:tr w:rsidR="00630969" w14:paraId="4D8827A0" w14:textId="77777777">
        <w:tc>
          <w:tcPr>
            <w:tcW w:w="1435" w:type="dxa"/>
          </w:tcPr>
          <w:p w14:paraId="1B52FE0B" w14:textId="77777777" w:rsidR="00630969" w:rsidRDefault="00000000">
            <w:pPr>
              <w:rPr>
                <w:rFonts w:eastAsia="SimSun"/>
                <w:lang w:val="en-US" w:eastAsia="zh-CN"/>
              </w:rPr>
            </w:pPr>
            <w:r>
              <w:rPr>
                <w:rFonts w:eastAsia="ＭＳ 明朝" w:hint="eastAsia"/>
                <w:lang w:val="en-US" w:eastAsia="ja-JP"/>
              </w:rPr>
              <w:t>N</w:t>
            </w:r>
            <w:r>
              <w:rPr>
                <w:rFonts w:eastAsia="ＭＳ 明朝"/>
                <w:lang w:val="en-US" w:eastAsia="ja-JP"/>
              </w:rPr>
              <w:t>TT DOCOMO</w:t>
            </w:r>
          </w:p>
        </w:tc>
        <w:tc>
          <w:tcPr>
            <w:tcW w:w="8186" w:type="dxa"/>
          </w:tcPr>
          <w:p w14:paraId="59E8A82A" w14:textId="77777777" w:rsidR="00630969" w:rsidRDefault="00000000">
            <w:pPr>
              <w:rPr>
                <w:rFonts w:eastAsia="SimSun"/>
                <w:lang w:val="en-US" w:eastAsia="zh-CN"/>
              </w:rPr>
            </w:pPr>
            <w:r>
              <w:rPr>
                <w:rFonts w:eastAsia="ＭＳ 明朝" w:hint="eastAsia"/>
                <w:szCs w:val="24"/>
                <w:lang w:eastAsia="ja-JP"/>
              </w:rPr>
              <w:t>F</w:t>
            </w:r>
            <w:r>
              <w:rPr>
                <w:rFonts w:eastAsia="ＭＳ 明朝"/>
                <w:szCs w:val="24"/>
                <w:lang w:eastAsia="ja-JP"/>
              </w:rPr>
              <w:t xml:space="preserve">rom NW perspective, it does not matter whether predicted RSRP is based on output of AI/ML model or non-AI algorithm. Hence, we prefer to change the definition of predicted RSRP as </w:t>
            </w:r>
            <w:r>
              <w:rPr>
                <w:rFonts w:eastAsiaTheme="minorEastAsia"/>
                <w:szCs w:val="24"/>
              </w:rPr>
              <w:t>the expected RSRP that UE would measure based on the corresponding RS at the associated time instance. If this definition is adopted, predicted RSRP also can include RSRP predicted by non-AI algorithm, which is preferable in terms of future compatibility.</w:t>
            </w:r>
          </w:p>
        </w:tc>
      </w:tr>
      <w:tr w:rsidR="00630969" w14:paraId="23E9C64A" w14:textId="77777777">
        <w:tc>
          <w:tcPr>
            <w:tcW w:w="1435" w:type="dxa"/>
          </w:tcPr>
          <w:p w14:paraId="7B651331" w14:textId="77777777" w:rsidR="00630969" w:rsidRDefault="00000000">
            <w:pPr>
              <w:rPr>
                <w:rFonts w:eastAsia="SimSun"/>
                <w:lang w:val="en-US" w:eastAsia="zh-CN"/>
              </w:rPr>
            </w:pPr>
            <w:r>
              <w:rPr>
                <w:rFonts w:eastAsia="SimSun" w:hint="eastAsia"/>
                <w:lang w:val="en-US" w:eastAsia="zh-CN"/>
              </w:rPr>
              <w:t>CATT</w:t>
            </w:r>
          </w:p>
        </w:tc>
        <w:tc>
          <w:tcPr>
            <w:tcW w:w="8186" w:type="dxa"/>
          </w:tcPr>
          <w:p w14:paraId="6F9E387B" w14:textId="77777777" w:rsidR="00630969" w:rsidRDefault="00000000">
            <w:pPr>
              <w:rPr>
                <w:rFonts w:eastAsia="SimSun"/>
                <w:lang w:val="en-US" w:eastAsia="zh-CN"/>
              </w:rPr>
            </w:pPr>
            <w:r>
              <w:rPr>
                <w:rFonts w:eastAsia="SimSun"/>
                <w:lang w:val="en-US" w:eastAsia="zh-CN"/>
              </w:rPr>
              <w:t>Support</w:t>
            </w:r>
            <w:r>
              <w:rPr>
                <w:rFonts w:eastAsia="SimSun" w:hint="eastAsia"/>
                <w:lang w:val="en-US" w:eastAsia="zh-CN"/>
              </w:rPr>
              <w:t xml:space="preserve"> the working assumption. </w:t>
            </w:r>
          </w:p>
        </w:tc>
      </w:tr>
      <w:tr w:rsidR="00630969" w14:paraId="121C5E4E" w14:textId="77777777">
        <w:tc>
          <w:tcPr>
            <w:tcW w:w="1435" w:type="dxa"/>
          </w:tcPr>
          <w:p w14:paraId="5A68C53F" w14:textId="77777777" w:rsidR="00630969" w:rsidRDefault="00000000">
            <w:pPr>
              <w:rPr>
                <w:rFonts w:eastAsia="SimSun"/>
                <w:lang w:val="en-US" w:eastAsia="zh-CN"/>
              </w:rPr>
            </w:pPr>
            <w:r>
              <w:rPr>
                <w:rFonts w:eastAsia="SimSun" w:hint="eastAsia"/>
                <w:lang w:val="en-US" w:eastAsia="zh-CN"/>
              </w:rPr>
              <w:t>ZTE</w:t>
            </w:r>
          </w:p>
        </w:tc>
        <w:tc>
          <w:tcPr>
            <w:tcW w:w="8186" w:type="dxa"/>
          </w:tcPr>
          <w:p w14:paraId="0063DCDB" w14:textId="77777777" w:rsidR="00630969" w:rsidRDefault="00000000">
            <w:pPr>
              <w:rPr>
                <w:rFonts w:eastAsia="SimSun"/>
                <w:lang w:val="en-US" w:eastAsia="zh-CN"/>
              </w:rPr>
            </w:pPr>
            <w:r>
              <w:rPr>
                <w:rFonts w:eastAsia="SimSun" w:hint="eastAsia"/>
                <w:lang w:val="en-US" w:eastAsia="zh-CN"/>
              </w:rPr>
              <w:t>Support</w:t>
            </w:r>
          </w:p>
        </w:tc>
      </w:tr>
      <w:tr w:rsidR="00630969" w14:paraId="4916554E" w14:textId="77777777">
        <w:tc>
          <w:tcPr>
            <w:tcW w:w="1435" w:type="dxa"/>
          </w:tcPr>
          <w:p w14:paraId="655A9846" w14:textId="77777777" w:rsidR="00630969" w:rsidRDefault="00000000">
            <w:pPr>
              <w:rPr>
                <w:rFonts w:eastAsia="SimSun"/>
                <w:lang w:val="en-US" w:eastAsia="zh-CN"/>
              </w:rPr>
            </w:pPr>
            <w:r>
              <w:rPr>
                <w:rFonts w:eastAsia="SimSun" w:hint="eastAsia"/>
                <w:lang w:val="en-US" w:eastAsia="zh-CN"/>
              </w:rPr>
              <w:t>S</w:t>
            </w:r>
            <w:r>
              <w:rPr>
                <w:rFonts w:eastAsia="SimSun"/>
                <w:lang w:val="en-US" w:eastAsia="zh-CN"/>
              </w:rPr>
              <w:t>PRD</w:t>
            </w:r>
          </w:p>
        </w:tc>
        <w:tc>
          <w:tcPr>
            <w:tcW w:w="8186" w:type="dxa"/>
          </w:tcPr>
          <w:p w14:paraId="5F9097A4" w14:textId="77777777" w:rsidR="00630969" w:rsidRDefault="00000000">
            <w:pPr>
              <w:rPr>
                <w:rFonts w:eastAsia="SimSun"/>
                <w:lang w:val="en-US" w:eastAsia="zh-CN"/>
              </w:rPr>
            </w:pPr>
            <w:r>
              <w:rPr>
                <w:rFonts w:eastAsia="SimSun"/>
                <w:lang w:val="en-US" w:eastAsia="zh-CN"/>
              </w:rPr>
              <w:t>Support.</w:t>
            </w:r>
          </w:p>
        </w:tc>
      </w:tr>
      <w:tr w:rsidR="00630969" w14:paraId="17A720A5" w14:textId="77777777">
        <w:tc>
          <w:tcPr>
            <w:tcW w:w="1435" w:type="dxa"/>
          </w:tcPr>
          <w:p w14:paraId="78D36C4C" w14:textId="77777777" w:rsidR="00630969" w:rsidRDefault="00000000">
            <w:pPr>
              <w:rPr>
                <w:rFonts w:eastAsia="SimSun"/>
                <w:lang w:val="en-US" w:eastAsia="zh-CN"/>
              </w:rPr>
            </w:pPr>
            <w:r>
              <w:rPr>
                <w:rFonts w:eastAsiaTheme="minorEastAsia" w:hint="eastAsia"/>
                <w:lang w:val="en-US"/>
              </w:rPr>
              <w:t>LG</w:t>
            </w:r>
          </w:p>
        </w:tc>
        <w:tc>
          <w:tcPr>
            <w:tcW w:w="8186" w:type="dxa"/>
          </w:tcPr>
          <w:p w14:paraId="61EE8D14" w14:textId="77777777" w:rsidR="00630969" w:rsidRDefault="00000000">
            <w:pPr>
              <w:rPr>
                <w:rFonts w:eastAsia="SimSun"/>
                <w:lang w:val="en-US" w:eastAsia="zh-CN"/>
              </w:rPr>
            </w:pPr>
            <w:r>
              <w:rPr>
                <w:rFonts w:eastAsiaTheme="minorEastAsia"/>
                <w:lang w:val="en-US"/>
              </w:rPr>
              <w:t>S</w:t>
            </w:r>
            <w:r>
              <w:rPr>
                <w:rFonts w:eastAsiaTheme="minorEastAsia" w:hint="eastAsia"/>
                <w:lang w:val="en-US"/>
              </w:rPr>
              <w:t>upport.</w:t>
            </w:r>
          </w:p>
        </w:tc>
      </w:tr>
      <w:tr w:rsidR="00630969" w14:paraId="02AB7578" w14:textId="77777777">
        <w:tc>
          <w:tcPr>
            <w:tcW w:w="1435" w:type="dxa"/>
          </w:tcPr>
          <w:p w14:paraId="019C0E65" w14:textId="77777777" w:rsidR="00630969" w:rsidRDefault="00000000">
            <w:pPr>
              <w:rPr>
                <w:rFonts w:eastAsiaTheme="minorEastAsia"/>
                <w:lang w:val="en-US"/>
              </w:rPr>
            </w:pPr>
            <w:r>
              <w:rPr>
                <w:rFonts w:eastAsia="SimSun"/>
                <w:lang w:val="en-US" w:eastAsia="zh-CN"/>
              </w:rPr>
              <w:t>Fujitsu</w:t>
            </w:r>
          </w:p>
        </w:tc>
        <w:tc>
          <w:tcPr>
            <w:tcW w:w="8186" w:type="dxa"/>
          </w:tcPr>
          <w:p w14:paraId="5AE0F1DC" w14:textId="77777777" w:rsidR="00630969" w:rsidRDefault="00000000">
            <w:pPr>
              <w:rPr>
                <w:rFonts w:eastAsiaTheme="minorEastAsia"/>
                <w:lang w:val="en-US"/>
              </w:rPr>
            </w:pPr>
            <w:r>
              <w:rPr>
                <w:rFonts w:eastAsia="SimSun"/>
                <w:lang w:val="en-US" w:eastAsia="zh-CN"/>
              </w:rPr>
              <w:t>Ok.</w:t>
            </w:r>
          </w:p>
        </w:tc>
      </w:tr>
      <w:tr w:rsidR="00630969" w14:paraId="53AFBB1C" w14:textId="77777777">
        <w:tc>
          <w:tcPr>
            <w:tcW w:w="1435" w:type="dxa"/>
          </w:tcPr>
          <w:p w14:paraId="06C634CB" w14:textId="77777777" w:rsidR="00630969" w:rsidRDefault="00000000">
            <w:pPr>
              <w:rPr>
                <w:rFonts w:eastAsia="SimSun"/>
                <w:lang w:val="en-US" w:eastAsia="zh-CN"/>
              </w:rPr>
            </w:pPr>
            <w:r>
              <w:rPr>
                <w:rFonts w:eastAsia="SimSun"/>
                <w:lang w:val="en-US" w:eastAsia="zh-CN"/>
              </w:rPr>
              <w:t>Google</w:t>
            </w:r>
          </w:p>
        </w:tc>
        <w:tc>
          <w:tcPr>
            <w:tcW w:w="8186" w:type="dxa"/>
          </w:tcPr>
          <w:p w14:paraId="7CE40C10" w14:textId="77777777" w:rsidR="00630969" w:rsidRDefault="00000000">
            <w:pPr>
              <w:rPr>
                <w:rFonts w:eastAsia="SimSun"/>
                <w:lang w:val="en-US" w:eastAsia="zh-CN"/>
              </w:rPr>
            </w:pPr>
            <w:r>
              <w:rPr>
                <w:rFonts w:eastAsia="SimSun"/>
                <w:lang w:val="en-US" w:eastAsia="zh-CN"/>
              </w:rPr>
              <w:t>Support</w:t>
            </w:r>
          </w:p>
        </w:tc>
      </w:tr>
      <w:tr w:rsidR="00630969" w14:paraId="2690CB2F" w14:textId="77777777">
        <w:tc>
          <w:tcPr>
            <w:tcW w:w="1435" w:type="dxa"/>
          </w:tcPr>
          <w:p w14:paraId="17AA1517" w14:textId="77777777" w:rsidR="00630969" w:rsidRDefault="00000000">
            <w:pPr>
              <w:rPr>
                <w:rFonts w:eastAsia="SimSun"/>
                <w:lang w:val="en-US" w:eastAsia="zh-CN"/>
              </w:rPr>
            </w:pPr>
            <w:r>
              <w:rPr>
                <w:rFonts w:eastAsia="SimSun" w:hint="eastAsia"/>
                <w:lang w:val="en-US" w:eastAsia="zh-CN"/>
              </w:rPr>
              <w:t>CMCC</w:t>
            </w:r>
          </w:p>
        </w:tc>
        <w:tc>
          <w:tcPr>
            <w:tcW w:w="8186" w:type="dxa"/>
          </w:tcPr>
          <w:p w14:paraId="72F7C6C1" w14:textId="77777777" w:rsidR="00630969" w:rsidRDefault="00000000">
            <w:pPr>
              <w:rPr>
                <w:rFonts w:eastAsia="SimSun"/>
                <w:lang w:val="en-US" w:eastAsia="zh-CN"/>
              </w:rPr>
            </w:pPr>
            <w:r>
              <w:rPr>
                <w:rFonts w:eastAsia="SimSun"/>
                <w:szCs w:val="24"/>
                <w:lang w:eastAsia="zh-CN"/>
              </w:rPr>
              <w:t>S</w:t>
            </w:r>
            <w:r>
              <w:rPr>
                <w:rFonts w:eastAsia="SimSun" w:hint="eastAsia"/>
                <w:szCs w:val="24"/>
                <w:lang w:eastAsia="zh-CN"/>
              </w:rPr>
              <w:t xml:space="preserve">upport the </w:t>
            </w:r>
            <w:r>
              <w:rPr>
                <w:rFonts w:eastAsia="SimSun"/>
                <w:szCs w:val="24"/>
                <w:lang w:eastAsia="zh-CN"/>
              </w:rPr>
              <w:t>working</w:t>
            </w:r>
            <w:r>
              <w:rPr>
                <w:rFonts w:eastAsia="SimSun" w:hint="eastAsia"/>
                <w:szCs w:val="24"/>
                <w:lang w:eastAsia="zh-CN"/>
              </w:rPr>
              <w:t xml:space="preserve"> assumption. </w:t>
            </w:r>
            <w:r>
              <w:rPr>
                <w:rFonts w:eastAsia="SimSun"/>
                <w:szCs w:val="24"/>
                <w:lang w:eastAsia="zh-CN"/>
              </w:rPr>
              <w:t>S</w:t>
            </w:r>
            <w:r>
              <w:rPr>
                <w:rFonts w:eastAsia="SimSun" w:hint="eastAsia"/>
                <w:szCs w:val="24"/>
                <w:lang w:eastAsia="zh-CN"/>
              </w:rPr>
              <w:t xml:space="preserve">ince in BM-Case 2, the RSRP is predicted for the future time instance, unless other cases would be identified. </w:t>
            </w:r>
          </w:p>
        </w:tc>
      </w:tr>
      <w:tr w:rsidR="00630969" w14:paraId="5262E81D" w14:textId="77777777">
        <w:tc>
          <w:tcPr>
            <w:tcW w:w="1435" w:type="dxa"/>
          </w:tcPr>
          <w:p w14:paraId="1BCF814D" w14:textId="77777777" w:rsidR="00630969" w:rsidRDefault="00000000">
            <w:pPr>
              <w:rPr>
                <w:rFonts w:eastAsia="SimSun"/>
                <w:lang w:val="en-US" w:eastAsia="zh-CN"/>
              </w:rPr>
            </w:pPr>
            <w:r>
              <w:rPr>
                <w:rFonts w:eastAsia="SimSun" w:hint="eastAsia"/>
                <w:lang w:val="en-US" w:eastAsia="zh-CN"/>
              </w:rPr>
              <w:t>L</w:t>
            </w:r>
            <w:r>
              <w:rPr>
                <w:rFonts w:eastAsia="SimSun"/>
                <w:lang w:val="en-US" w:eastAsia="zh-CN"/>
              </w:rPr>
              <w:t>enovo</w:t>
            </w:r>
          </w:p>
        </w:tc>
        <w:tc>
          <w:tcPr>
            <w:tcW w:w="8186" w:type="dxa"/>
          </w:tcPr>
          <w:p w14:paraId="02A0156F" w14:textId="77777777" w:rsidR="00630969" w:rsidRDefault="00000000">
            <w:pPr>
              <w:rPr>
                <w:rFonts w:eastAsia="SimSun"/>
                <w:szCs w:val="24"/>
                <w:lang w:eastAsia="zh-CN"/>
              </w:rPr>
            </w:pPr>
            <w:r>
              <w:rPr>
                <w:rFonts w:eastAsia="SimSun" w:hint="eastAsia"/>
                <w:szCs w:val="24"/>
                <w:lang w:eastAsia="zh-CN"/>
              </w:rPr>
              <w:t>F</w:t>
            </w:r>
            <w:r>
              <w:rPr>
                <w:rFonts w:eastAsia="SimSun"/>
                <w:szCs w:val="24"/>
                <w:lang w:eastAsia="zh-CN"/>
              </w:rPr>
              <w:t>ine</w:t>
            </w:r>
          </w:p>
        </w:tc>
      </w:tr>
      <w:tr w:rsidR="00630969" w14:paraId="46E84629" w14:textId="77777777">
        <w:tc>
          <w:tcPr>
            <w:tcW w:w="1435" w:type="dxa"/>
          </w:tcPr>
          <w:p w14:paraId="376F817F" w14:textId="77777777" w:rsidR="00630969" w:rsidRDefault="00000000">
            <w:pPr>
              <w:rPr>
                <w:rFonts w:eastAsia="SimSun"/>
                <w:lang w:val="en-US" w:eastAsia="zh-CN"/>
              </w:rPr>
            </w:pPr>
            <w:r>
              <w:rPr>
                <w:rFonts w:eastAsia="SimSun"/>
                <w:lang w:val="en-US" w:eastAsia="zh-CN"/>
              </w:rPr>
              <w:t>OPPO</w:t>
            </w:r>
          </w:p>
        </w:tc>
        <w:tc>
          <w:tcPr>
            <w:tcW w:w="8186" w:type="dxa"/>
          </w:tcPr>
          <w:p w14:paraId="4BC7B143" w14:textId="77777777" w:rsidR="00630969" w:rsidRDefault="00000000">
            <w:pPr>
              <w:rPr>
                <w:rFonts w:eastAsia="SimSun"/>
                <w:szCs w:val="24"/>
                <w:lang w:eastAsia="zh-CN"/>
              </w:rPr>
            </w:pPr>
            <w:r>
              <w:rPr>
                <w:rFonts w:eastAsia="SimSun"/>
                <w:szCs w:val="24"/>
                <w:lang w:eastAsia="zh-CN"/>
              </w:rPr>
              <w:t>Okay.</w:t>
            </w:r>
          </w:p>
        </w:tc>
      </w:tr>
      <w:tr w:rsidR="00630969" w14:paraId="6B83DA45" w14:textId="77777777">
        <w:tc>
          <w:tcPr>
            <w:tcW w:w="1435" w:type="dxa"/>
          </w:tcPr>
          <w:p w14:paraId="57D85F2C" w14:textId="77777777" w:rsidR="00630969" w:rsidRDefault="00000000">
            <w:pPr>
              <w:rPr>
                <w:rFonts w:eastAsia="SimSun"/>
                <w:lang w:val="en-US" w:eastAsia="zh-CN"/>
              </w:rPr>
            </w:pPr>
            <w:r>
              <w:rPr>
                <w:rFonts w:eastAsia="SimSun"/>
                <w:lang w:val="en-US" w:eastAsia="zh-CN"/>
              </w:rPr>
              <w:t>Intel</w:t>
            </w:r>
          </w:p>
        </w:tc>
        <w:tc>
          <w:tcPr>
            <w:tcW w:w="8186" w:type="dxa"/>
          </w:tcPr>
          <w:p w14:paraId="22C7F161" w14:textId="77777777" w:rsidR="00630969" w:rsidRDefault="00000000">
            <w:pPr>
              <w:rPr>
                <w:rFonts w:eastAsia="SimSun"/>
                <w:szCs w:val="24"/>
                <w:lang w:eastAsia="zh-CN"/>
              </w:rPr>
            </w:pPr>
            <w:r>
              <w:rPr>
                <w:rFonts w:eastAsia="SimSun"/>
                <w:szCs w:val="24"/>
                <w:lang w:eastAsia="zh-CN"/>
              </w:rPr>
              <w:t>OK</w:t>
            </w:r>
          </w:p>
        </w:tc>
      </w:tr>
      <w:tr w:rsidR="00630969" w14:paraId="141040DC" w14:textId="77777777">
        <w:tc>
          <w:tcPr>
            <w:tcW w:w="1435" w:type="dxa"/>
          </w:tcPr>
          <w:p w14:paraId="3C598692" w14:textId="77777777" w:rsidR="00630969" w:rsidRDefault="00000000">
            <w:pPr>
              <w:rPr>
                <w:rFonts w:eastAsiaTheme="minorEastAsia"/>
                <w:lang w:val="en-US"/>
              </w:rPr>
            </w:pPr>
            <w:proofErr w:type="spellStart"/>
            <w:r>
              <w:rPr>
                <w:rFonts w:eastAsiaTheme="minorEastAsia" w:hint="eastAsia"/>
                <w:lang w:val="en-US"/>
              </w:rPr>
              <w:t>InterDigital</w:t>
            </w:r>
            <w:proofErr w:type="spellEnd"/>
          </w:p>
        </w:tc>
        <w:tc>
          <w:tcPr>
            <w:tcW w:w="8186" w:type="dxa"/>
          </w:tcPr>
          <w:p w14:paraId="518C7278" w14:textId="77777777" w:rsidR="00630969" w:rsidRDefault="00000000">
            <w:pPr>
              <w:rPr>
                <w:rFonts w:eastAsiaTheme="minorEastAsia"/>
                <w:szCs w:val="24"/>
              </w:rPr>
            </w:pPr>
            <w:r>
              <w:rPr>
                <w:rFonts w:eastAsiaTheme="minorEastAsia" w:hint="eastAsia"/>
                <w:szCs w:val="24"/>
              </w:rPr>
              <w:t>Fine</w:t>
            </w:r>
          </w:p>
        </w:tc>
      </w:tr>
      <w:tr w:rsidR="00630969" w14:paraId="2734249F" w14:textId="77777777">
        <w:tc>
          <w:tcPr>
            <w:tcW w:w="1435" w:type="dxa"/>
          </w:tcPr>
          <w:p w14:paraId="4E94F48A" w14:textId="77777777" w:rsidR="00630969" w:rsidRDefault="00000000">
            <w:pPr>
              <w:rPr>
                <w:rFonts w:eastAsiaTheme="minorEastAsia"/>
                <w:lang w:val="en-US"/>
              </w:rPr>
            </w:pPr>
            <w:proofErr w:type="spellStart"/>
            <w:r>
              <w:rPr>
                <w:rFonts w:eastAsiaTheme="minorEastAsia"/>
                <w:lang w:val="en-US"/>
              </w:rPr>
              <w:t>CEWiT</w:t>
            </w:r>
            <w:proofErr w:type="spellEnd"/>
          </w:p>
        </w:tc>
        <w:tc>
          <w:tcPr>
            <w:tcW w:w="8186" w:type="dxa"/>
          </w:tcPr>
          <w:p w14:paraId="437629F3" w14:textId="77777777" w:rsidR="00630969" w:rsidRDefault="00000000">
            <w:pPr>
              <w:rPr>
                <w:rFonts w:eastAsiaTheme="minorEastAsia"/>
                <w:szCs w:val="24"/>
              </w:rPr>
            </w:pPr>
            <w:r>
              <w:rPr>
                <w:rFonts w:eastAsiaTheme="minorEastAsia"/>
                <w:szCs w:val="24"/>
              </w:rPr>
              <w:t>Support</w:t>
            </w:r>
          </w:p>
        </w:tc>
      </w:tr>
      <w:tr w:rsidR="00630969" w14:paraId="6028AD05" w14:textId="77777777">
        <w:tc>
          <w:tcPr>
            <w:tcW w:w="1435" w:type="dxa"/>
          </w:tcPr>
          <w:p w14:paraId="166DBD55" w14:textId="77777777" w:rsidR="00630969" w:rsidRDefault="00000000">
            <w:pPr>
              <w:rPr>
                <w:rFonts w:eastAsiaTheme="minorEastAsia"/>
                <w:lang w:val="en-US"/>
              </w:rPr>
            </w:pPr>
            <w:r>
              <w:rPr>
                <w:rFonts w:eastAsia="SimSun" w:hint="eastAsia"/>
                <w:lang w:val="en-US" w:eastAsia="zh-CN"/>
              </w:rPr>
              <w:t>N</w:t>
            </w:r>
            <w:r>
              <w:rPr>
                <w:rFonts w:eastAsia="SimSun"/>
                <w:lang w:val="en-US" w:eastAsia="zh-CN"/>
              </w:rPr>
              <w:t>EC</w:t>
            </w:r>
          </w:p>
        </w:tc>
        <w:tc>
          <w:tcPr>
            <w:tcW w:w="8186" w:type="dxa"/>
          </w:tcPr>
          <w:p w14:paraId="0B0529FE" w14:textId="77777777" w:rsidR="00630969" w:rsidRDefault="00000000">
            <w:pPr>
              <w:rPr>
                <w:rFonts w:eastAsiaTheme="minorEastAsia"/>
                <w:szCs w:val="24"/>
              </w:rPr>
            </w:pPr>
            <w:r>
              <w:rPr>
                <w:rFonts w:eastAsia="SimSun"/>
                <w:szCs w:val="24"/>
                <w:lang w:eastAsia="zh-CN"/>
              </w:rPr>
              <w:t>Ok.</w:t>
            </w:r>
          </w:p>
        </w:tc>
      </w:tr>
      <w:tr w:rsidR="00AA7981" w14:paraId="31178C3E" w14:textId="77777777">
        <w:tc>
          <w:tcPr>
            <w:tcW w:w="1435" w:type="dxa"/>
          </w:tcPr>
          <w:p w14:paraId="503D6E29" w14:textId="010EC3D4" w:rsidR="00AA7981" w:rsidRDefault="00AA7981">
            <w:pPr>
              <w:rPr>
                <w:rFonts w:eastAsia="SimSun"/>
                <w:lang w:val="en-US" w:eastAsia="zh-CN"/>
              </w:rPr>
            </w:pPr>
            <w:r>
              <w:rPr>
                <w:rFonts w:eastAsia="SimSun"/>
                <w:lang w:val="en-US" w:eastAsia="zh-CN"/>
              </w:rPr>
              <w:t>Fraunhofer</w:t>
            </w:r>
          </w:p>
        </w:tc>
        <w:tc>
          <w:tcPr>
            <w:tcW w:w="8186" w:type="dxa"/>
          </w:tcPr>
          <w:p w14:paraId="5FB80152" w14:textId="6C9283D5" w:rsidR="00AA7981" w:rsidRDefault="00AA7981">
            <w:pPr>
              <w:rPr>
                <w:rFonts w:eastAsia="SimSun"/>
                <w:szCs w:val="24"/>
                <w:lang w:eastAsia="zh-CN"/>
              </w:rPr>
            </w:pPr>
            <w:r>
              <w:rPr>
                <w:rFonts w:eastAsia="SimSun"/>
                <w:szCs w:val="24"/>
                <w:lang w:eastAsia="zh-CN"/>
              </w:rPr>
              <w:t>Agree.</w:t>
            </w:r>
          </w:p>
        </w:tc>
      </w:tr>
      <w:tr w:rsidR="002A002B" w14:paraId="6717B482" w14:textId="77777777">
        <w:tc>
          <w:tcPr>
            <w:tcW w:w="1435" w:type="dxa"/>
          </w:tcPr>
          <w:p w14:paraId="16807887" w14:textId="3025A6B4" w:rsidR="002A002B" w:rsidRPr="002A002B" w:rsidRDefault="002A002B">
            <w:pPr>
              <w:rPr>
                <w:rFonts w:eastAsia="ＭＳ 明朝" w:hint="eastAsia"/>
                <w:lang w:val="en-US" w:eastAsia="ja-JP"/>
              </w:rPr>
            </w:pPr>
            <w:r>
              <w:rPr>
                <w:rFonts w:eastAsia="ＭＳ 明朝" w:hint="eastAsia"/>
                <w:lang w:val="en-US" w:eastAsia="ja-JP"/>
              </w:rPr>
              <w:t>KDDI</w:t>
            </w:r>
          </w:p>
        </w:tc>
        <w:tc>
          <w:tcPr>
            <w:tcW w:w="8186" w:type="dxa"/>
          </w:tcPr>
          <w:p w14:paraId="599C9547" w14:textId="3BB78F92" w:rsidR="002A002B" w:rsidRPr="002A002B" w:rsidRDefault="002A002B">
            <w:pPr>
              <w:rPr>
                <w:rFonts w:eastAsia="ＭＳ 明朝" w:hint="eastAsia"/>
                <w:szCs w:val="24"/>
                <w:lang w:eastAsia="ja-JP"/>
              </w:rPr>
            </w:pPr>
            <w:r>
              <w:rPr>
                <w:rFonts w:eastAsia="ＭＳ 明朝" w:hint="eastAsia"/>
                <w:szCs w:val="24"/>
                <w:lang w:eastAsia="ja-JP"/>
              </w:rPr>
              <w:t>Support</w:t>
            </w:r>
          </w:p>
        </w:tc>
      </w:tr>
    </w:tbl>
    <w:p w14:paraId="1382780E" w14:textId="77777777" w:rsidR="00630969" w:rsidRDefault="00630969">
      <w:pPr>
        <w:rPr>
          <w:lang w:val="en-US"/>
        </w:rPr>
      </w:pPr>
    </w:p>
    <w:p w14:paraId="0F445F65" w14:textId="77777777" w:rsidR="00630969" w:rsidRDefault="00630969">
      <w:pPr>
        <w:spacing w:after="0"/>
        <w:rPr>
          <w:lang w:eastAsia="zh-CN"/>
        </w:rPr>
      </w:pPr>
    </w:p>
    <w:p w14:paraId="4D0C62E8" w14:textId="77777777" w:rsidR="00630969" w:rsidRDefault="00000000">
      <w:pPr>
        <w:pStyle w:val="20"/>
        <w:numPr>
          <w:ilvl w:val="0"/>
          <w:numId w:val="118"/>
        </w:numPr>
        <w:rPr>
          <w:lang w:val="en-US"/>
        </w:rPr>
      </w:pPr>
      <w:r>
        <w:rPr>
          <w:lang w:val="en-US"/>
        </w:rPr>
        <w:t xml:space="preserve">Beam indication  </w:t>
      </w:r>
    </w:p>
    <w:tbl>
      <w:tblPr>
        <w:tblStyle w:val="af9"/>
        <w:tblW w:w="0" w:type="auto"/>
        <w:tblLook w:val="04A0" w:firstRow="1" w:lastRow="0" w:firstColumn="1" w:lastColumn="0" w:noHBand="0" w:noVBand="1"/>
      </w:tblPr>
      <w:tblGrid>
        <w:gridCol w:w="1494"/>
        <w:gridCol w:w="8127"/>
      </w:tblGrid>
      <w:tr w:rsidR="00630969" w14:paraId="2C464BE0" w14:textId="77777777">
        <w:tc>
          <w:tcPr>
            <w:tcW w:w="1494" w:type="dxa"/>
            <w:shd w:val="clear" w:color="auto" w:fill="D0CECE" w:themeFill="background2" w:themeFillShade="E6"/>
          </w:tcPr>
          <w:p w14:paraId="6F3B477A" w14:textId="77777777" w:rsidR="00630969" w:rsidRDefault="00000000">
            <w:pPr>
              <w:rPr>
                <w:sz w:val="18"/>
                <w:szCs w:val="18"/>
                <w:lang w:val="en-US"/>
              </w:rPr>
            </w:pPr>
            <w:r>
              <w:rPr>
                <w:sz w:val="18"/>
                <w:szCs w:val="18"/>
                <w:lang w:val="en-US"/>
              </w:rPr>
              <w:t>Company</w:t>
            </w:r>
          </w:p>
        </w:tc>
        <w:tc>
          <w:tcPr>
            <w:tcW w:w="8127" w:type="dxa"/>
            <w:shd w:val="clear" w:color="auto" w:fill="D0CECE" w:themeFill="background2" w:themeFillShade="E6"/>
          </w:tcPr>
          <w:p w14:paraId="5032146C" w14:textId="77777777" w:rsidR="00630969" w:rsidRDefault="00000000">
            <w:pPr>
              <w:rPr>
                <w:sz w:val="18"/>
                <w:szCs w:val="18"/>
                <w:lang w:val="en-US"/>
              </w:rPr>
            </w:pPr>
            <w:r>
              <w:rPr>
                <w:sz w:val="18"/>
                <w:szCs w:val="18"/>
                <w:lang w:val="en-US"/>
              </w:rPr>
              <w:t xml:space="preserve">Proposals </w:t>
            </w:r>
          </w:p>
        </w:tc>
      </w:tr>
      <w:tr w:rsidR="00630969" w14:paraId="1AE2FCA2" w14:textId="77777777">
        <w:tc>
          <w:tcPr>
            <w:tcW w:w="1494" w:type="dxa"/>
          </w:tcPr>
          <w:p w14:paraId="1FD9A5A5" w14:textId="77777777" w:rsidR="00630969" w:rsidRDefault="00000000">
            <w:pPr>
              <w:rPr>
                <w:sz w:val="18"/>
                <w:szCs w:val="18"/>
                <w:lang w:val="en-US"/>
              </w:rPr>
            </w:pPr>
            <w:r>
              <w:rPr>
                <w:sz w:val="18"/>
                <w:szCs w:val="18"/>
                <w:lang w:val="en-US"/>
              </w:rPr>
              <w:t>Ericsson [2]</w:t>
            </w:r>
          </w:p>
        </w:tc>
        <w:tc>
          <w:tcPr>
            <w:tcW w:w="8127" w:type="dxa"/>
          </w:tcPr>
          <w:p w14:paraId="7BB4798A" w14:textId="77777777" w:rsidR="00630969" w:rsidRDefault="00000000">
            <w:pPr>
              <w:rPr>
                <w:sz w:val="18"/>
                <w:szCs w:val="18"/>
                <w:lang w:val="en-US"/>
              </w:rPr>
            </w:pPr>
            <w:r>
              <w:rPr>
                <w:sz w:val="18"/>
                <w:szCs w:val="18"/>
                <w:lang w:val="en-US"/>
              </w:rPr>
              <w:t>Proposal 15</w:t>
            </w:r>
            <w:r>
              <w:rPr>
                <w:sz w:val="18"/>
                <w:szCs w:val="18"/>
                <w:lang w:val="en-US"/>
              </w:rPr>
              <w:tab/>
              <w:t>For the beam indication FFS, first discuss:</w:t>
            </w:r>
          </w:p>
          <w:p w14:paraId="55A791BA" w14:textId="77777777" w:rsidR="00630969" w:rsidRDefault="00000000">
            <w:pPr>
              <w:rPr>
                <w:sz w:val="18"/>
                <w:szCs w:val="18"/>
                <w:lang w:val="en-US"/>
              </w:rPr>
            </w:pPr>
            <w:r>
              <w:rPr>
                <w:sz w:val="18"/>
                <w:szCs w:val="18"/>
                <w:lang w:val="en-US"/>
              </w:rPr>
              <w:t>•</w:t>
            </w:r>
            <w:r>
              <w:rPr>
                <w:sz w:val="18"/>
                <w:szCs w:val="18"/>
                <w:lang w:val="en-US"/>
              </w:rPr>
              <w:tab/>
              <w:t>How TCI states of set A beams can be configured during training and inference,</w:t>
            </w:r>
          </w:p>
          <w:p w14:paraId="188E6A4F" w14:textId="77777777" w:rsidR="00630969" w:rsidRDefault="00000000">
            <w:pPr>
              <w:rPr>
                <w:sz w:val="18"/>
                <w:szCs w:val="18"/>
                <w:lang w:val="en-US"/>
              </w:rPr>
            </w:pPr>
            <w:r>
              <w:rPr>
                <w:sz w:val="18"/>
                <w:szCs w:val="18"/>
                <w:lang w:val="en-US"/>
              </w:rPr>
              <w:t>•</w:t>
            </w:r>
            <w:r>
              <w:rPr>
                <w:sz w:val="18"/>
                <w:szCs w:val="18"/>
                <w:lang w:val="en-US"/>
              </w:rPr>
              <w:tab/>
              <w:t>How/whether consistency in TCI states from training to inference can be ensured.</w:t>
            </w:r>
          </w:p>
          <w:p w14:paraId="2A911518" w14:textId="77777777" w:rsidR="00630969" w:rsidRDefault="00000000">
            <w:pPr>
              <w:rPr>
                <w:sz w:val="18"/>
                <w:szCs w:val="18"/>
                <w:lang w:val="en-US"/>
              </w:rPr>
            </w:pPr>
            <w:r>
              <w:rPr>
                <w:sz w:val="18"/>
                <w:szCs w:val="18"/>
                <w:lang w:val="en-US"/>
              </w:rPr>
              <w:t>•</w:t>
            </w:r>
            <w:r>
              <w:rPr>
                <w:sz w:val="18"/>
                <w:szCs w:val="18"/>
                <w:lang w:val="en-US"/>
              </w:rPr>
              <w:tab/>
              <w:t>How to ensure valid TCI states for Top-K measurements</w:t>
            </w:r>
          </w:p>
        </w:tc>
      </w:tr>
      <w:tr w:rsidR="00630969" w14:paraId="69DEA99B" w14:textId="77777777">
        <w:tc>
          <w:tcPr>
            <w:tcW w:w="1494" w:type="dxa"/>
          </w:tcPr>
          <w:p w14:paraId="11028E33" w14:textId="77777777" w:rsidR="00630969" w:rsidRDefault="00000000">
            <w:pPr>
              <w:rPr>
                <w:sz w:val="18"/>
                <w:szCs w:val="18"/>
                <w:lang w:val="en-US"/>
              </w:rPr>
            </w:pPr>
            <w:r>
              <w:rPr>
                <w:sz w:val="18"/>
                <w:szCs w:val="18"/>
                <w:lang w:val="en-US"/>
              </w:rPr>
              <w:t>Huawei/</w:t>
            </w:r>
            <w:proofErr w:type="spellStart"/>
            <w:proofErr w:type="gramStart"/>
            <w:r>
              <w:rPr>
                <w:sz w:val="18"/>
                <w:szCs w:val="18"/>
                <w:lang w:val="en-US"/>
              </w:rPr>
              <w:t>HiSi</w:t>
            </w:r>
            <w:proofErr w:type="spellEnd"/>
            <w:r>
              <w:rPr>
                <w:sz w:val="18"/>
                <w:szCs w:val="18"/>
                <w:lang w:val="en-US"/>
              </w:rPr>
              <w:t>[</w:t>
            </w:r>
            <w:proofErr w:type="gramEnd"/>
            <w:r>
              <w:rPr>
                <w:sz w:val="18"/>
                <w:szCs w:val="18"/>
                <w:lang w:val="en-US"/>
              </w:rPr>
              <w:t>3]</w:t>
            </w:r>
          </w:p>
        </w:tc>
        <w:tc>
          <w:tcPr>
            <w:tcW w:w="8127" w:type="dxa"/>
          </w:tcPr>
          <w:p w14:paraId="2A15E89C" w14:textId="77777777" w:rsidR="00630969" w:rsidRDefault="00000000">
            <w:pPr>
              <w:rPr>
                <w:sz w:val="18"/>
                <w:szCs w:val="18"/>
              </w:rPr>
            </w:pPr>
            <w:r>
              <w:rPr>
                <w:sz w:val="18"/>
                <w:szCs w:val="18"/>
              </w:rPr>
              <w:t>Observation 6: For BM-Case 1 with a NW-side model, the legacy TCI framework and mechanism are sufficient for handling beam indication.</w:t>
            </w:r>
          </w:p>
          <w:p w14:paraId="25897759" w14:textId="77777777" w:rsidR="00630969" w:rsidRDefault="00000000">
            <w:pPr>
              <w:rPr>
                <w:sz w:val="18"/>
                <w:szCs w:val="18"/>
              </w:rPr>
            </w:pPr>
            <w:r>
              <w:rPr>
                <w:sz w:val="18"/>
                <w:szCs w:val="18"/>
              </w:rPr>
              <w:lastRenderedPageBreak/>
              <w:t xml:space="preserve">Proposal 16: For BM-Case 2, do not support to extend the Rel-17 TCI state activation/indication </w:t>
            </w:r>
            <w:proofErr w:type="spellStart"/>
            <w:r>
              <w:rPr>
                <w:sz w:val="18"/>
                <w:szCs w:val="18"/>
              </w:rPr>
              <w:t>signaling</w:t>
            </w:r>
            <w:proofErr w:type="spellEnd"/>
            <w:r>
              <w:rPr>
                <w:sz w:val="18"/>
                <w:szCs w:val="18"/>
              </w:rPr>
              <w:t xml:space="preserve"> methods to activate/indicate N TCI states which are corresponding to N future time instances, because</w:t>
            </w:r>
          </w:p>
          <w:p w14:paraId="25B46088" w14:textId="77777777" w:rsidR="00630969" w:rsidRDefault="00000000">
            <w:pPr>
              <w:pStyle w:val="aff0"/>
              <w:numPr>
                <w:ilvl w:val="0"/>
                <w:numId w:val="72"/>
              </w:numPr>
              <w:ind w:leftChars="0"/>
              <w:rPr>
                <w:sz w:val="18"/>
                <w:szCs w:val="18"/>
              </w:rPr>
            </w:pPr>
            <w:r>
              <w:rPr>
                <w:sz w:val="18"/>
                <w:szCs w:val="18"/>
              </w:rPr>
              <w:t>Potential benefit of overhead saving (if any) is insignificant.</w:t>
            </w:r>
          </w:p>
          <w:p w14:paraId="13E81B06" w14:textId="77777777" w:rsidR="00630969" w:rsidRDefault="00000000">
            <w:pPr>
              <w:pStyle w:val="aff0"/>
              <w:numPr>
                <w:ilvl w:val="0"/>
                <w:numId w:val="72"/>
              </w:numPr>
              <w:ind w:leftChars="0"/>
              <w:rPr>
                <w:sz w:val="18"/>
                <w:szCs w:val="18"/>
              </w:rPr>
            </w:pPr>
            <w:r>
              <w:rPr>
                <w:sz w:val="18"/>
                <w:szCs w:val="18"/>
              </w:rPr>
              <w:t>Overhead saving cannot be achieved under the following typical cases:</w:t>
            </w:r>
          </w:p>
          <w:p w14:paraId="4A6171F2" w14:textId="77777777" w:rsidR="00630969" w:rsidRDefault="00000000">
            <w:pPr>
              <w:pStyle w:val="aff0"/>
              <w:numPr>
                <w:ilvl w:val="1"/>
                <w:numId w:val="70"/>
              </w:numPr>
              <w:ind w:leftChars="0"/>
              <w:rPr>
                <w:sz w:val="18"/>
                <w:szCs w:val="18"/>
              </w:rPr>
            </w:pPr>
            <w:r>
              <w:rPr>
                <w:sz w:val="18"/>
                <w:szCs w:val="18"/>
              </w:rPr>
              <w:t>For Top-K&gt;1, second round beam sweeping would be anyway needed before the future time instance.</w:t>
            </w:r>
          </w:p>
          <w:p w14:paraId="175D36AB" w14:textId="77777777" w:rsidR="00630969" w:rsidRDefault="00000000">
            <w:pPr>
              <w:pStyle w:val="aff0"/>
              <w:numPr>
                <w:ilvl w:val="1"/>
                <w:numId w:val="70"/>
              </w:numPr>
              <w:ind w:leftChars="0"/>
              <w:rPr>
                <w:sz w:val="18"/>
                <w:szCs w:val="18"/>
              </w:rPr>
            </w:pPr>
            <w:r>
              <w:rPr>
                <w:sz w:val="18"/>
                <w:szCs w:val="18"/>
              </w:rPr>
              <w:t>PDSCH subject to the future time instance is scheduled by DCI.</w:t>
            </w:r>
          </w:p>
          <w:p w14:paraId="6E070B38" w14:textId="77777777" w:rsidR="00630969" w:rsidRDefault="00000000">
            <w:pPr>
              <w:pStyle w:val="aff0"/>
              <w:numPr>
                <w:ilvl w:val="1"/>
                <w:numId w:val="70"/>
              </w:numPr>
              <w:ind w:leftChars="0"/>
              <w:rPr>
                <w:sz w:val="18"/>
                <w:szCs w:val="18"/>
              </w:rPr>
            </w:pPr>
            <w:proofErr w:type="spellStart"/>
            <w:r>
              <w:rPr>
                <w:sz w:val="18"/>
                <w:szCs w:val="18"/>
              </w:rPr>
              <w:t>gNB</w:t>
            </w:r>
            <w:proofErr w:type="spellEnd"/>
            <w:r>
              <w:rPr>
                <w:sz w:val="18"/>
                <w:szCs w:val="18"/>
              </w:rPr>
              <w:t xml:space="preserve"> updates/overrides the TCI state that is previously predicted before the corresponding future time instance.</w:t>
            </w:r>
          </w:p>
          <w:p w14:paraId="1F466007" w14:textId="77777777" w:rsidR="00630969" w:rsidRDefault="00000000">
            <w:pPr>
              <w:pStyle w:val="aff0"/>
              <w:numPr>
                <w:ilvl w:val="0"/>
                <w:numId w:val="72"/>
              </w:numPr>
              <w:ind w:leftChars="0"/>
              <w:rPr>
                <w:sz w:val="18"/>
                <w:szCs w:val="18"/>
              </w:rPr>
            </w:pPr>
            <w:r>
              <w:rPr>
                <w:sz w:val="18"/>
                <w:szCs w:val="18"/>
              </w:rPr>
              <w:t>Substantial impact on implementation complexity and RAN4 impact (e.g. an increased number of active TCI states).</w:t>
            </w:r>
          </w:p>
        </w:tc>
      </w:tr>
      <w:tr w:rsidR="00630969" w14:paraId="1AD15DA8" w14:textId="77777777">
        <w:tc>
          <w:tcPr>
            <w:tcW w:w="1494" w:type="dxa"/>
          </w:tcPr>
          <w:p w14:paraId="1E1DA0F0" w14:textId="77777777" w:rsidR="00630969" w:rsidRDefault="00000000">
            <w:pPr>
              <w:rPr>
                <w:sz w:val="18"/>
                <w:szCs w:val="18"/>
              </w:rPr>
            </w:pPr>
            <w:r>
              <w:rPr>
                <w:sz w:val="18"/>
                <w:szCs w:val="18"/>
                <w:lang w:eastAsia="zh-CN"/>
              </w:rPr>
              <w:lastRenderedPageBreak/>
              <w:t>Intel [4]</w:t>
            </w:r>
          </w:p>
        </w:tc>
        <w:tc>
          <w:tcPr>
            <w:tcW w:w="8127" w:type="dxa"/>
          </w:tcPr>
          <w:p w14:paraId="71B3D3CD" w14:textId="77777777" w:rsidR="00630969" w:rsidRDefault="00000000">
            <w:pPr>
              <w:rPr>
                <w:b/>
                <w:i/>
                <w:sz w:val="18"/>
                <w:szCs w:val="18"/>
                <w:lang w:eastAsia="zh-CN"/>
              </w:rPr>
            </w:pPr>
            <w:r>
              <w:rPr>
                <w:sz w:val="18"/>
                <w:szCs w:val="18"/>
                <w:lang w:eastAsia="zh-CN"/>
              </w:rPr>
              <w:t>Proposal 17:</w:t>
            </w:r>
            <w:r>
              <w:rPr>
                <w:sz w:val="18"/>
                <w:szCs w:val="18"/>
                <w:lang w:eastAsia="zh-CN"/>
              </w:rPr>
              <w:tab/>
              <w:t xml:space="preserve">For BM-Case 1 and 2, RAN1 should consider beam indication of predicted beams which have TCI states that are not part of the set of MAC-CE activated TCI states.  </w:t>
            </w:r>
          </w:p>
        </w:tc>
      </w:tr>
      <w:tr w:rsidR="00630969" w14:paraId="0D8DCC82" w14:textId="77777777">
        <w:tc>
          <w:tcPr>
            <w:tcW w:w="1494" w:type="dxa"/>
          </w:tcPr>
          <w:p w14:paraId="6D02A502" w14:textId="77777777" w:rsidR="00630969" w:rsidRDefault="00000000">
            <w:pPr>
              <w:rPr>
                <w:sz w:val="18"/>
                <w:szCs w:val="18"/>
                <w:lang w:val="en-US"/>
              </w:rPr>
            </w:pPr>
            <w:proofErr w:type="spellStart"/>
            <w:r>
              <w:rPr>
                <w:sz w:val="18"/>
                <w:szCs w:val="18"/>
              </w:rPr>
              <w:t>Spreadtrum</w:t>
            </w:r>
            <w:proofErr w:type="spellEnd"/>
            <w:r>
              <w:rPr>
                <w:sz w:val="18"/>
                <w:szCs w:val="18"/>
              </w:rPr>
              <w:t xml:space="preserve"> [7]</w:t>
            </w:r>
          </w:p>
        </w:tc>
        <w:tc>
          <w:tcPr>
            <w:tcW w:w="8127" w:type="dxa"/>
          </w:tcPr>
          <w:p w14:paraId="198139A9" w14:textId="77777777" w:rsidR="00630969" w:rsidRDefault="00000000">
            <w:pPr>
              <w:rPr>
                <w:rFonts w:eastAsia="SimSun"/>
                <w:b/>
                <w:i/>
                <w:sz w:val="18"/>
                <w:szCs w:val="18"/>
                <w:lang w:eastAsia="ja-JP"/>
              </w:rPr>
            </w:pPr>
            <w:r>
              <w:rPr>
                <w:b/>
                <w:i/>
                <w:sz w:val="18"/>
                <w:szCs w:val="18"/>
                <w:lang w:eastAsia="zh-CN"/>
              </w:rPr>
              <w:t>Proposal 5: For BM-Case2</w:t>
            </w:r>
            <w:r>
              <w:rPr>
                <w:b/>
                <w:i/>
                <w:sz w:val="18"/>
                <w:szCs w:val="18"/>
              </w:rPr>
              <w:t xml:space="preserve">, TCI indication framework should be reused by </w:t>
            </w:r>
            <w:proofErr w:type="spellStart"/>
            <w:r>
              <w:rPr>
                <w:b/>
                <w:i/>
                <w:sz w:val="18"/>
                <w:szCs w:val="18"/>
                <w:lang w:eastAsia="zh-CN"/>
              </w:rPr>
              <w:t>gNB</w:t>
            </w:r>
            <w:proofErr w:type="spellEnd"/>
            <w:r>
              <w:rPr>
                <w:b/>
                <w:i/>
                <w:sz w:val="18"/>
                <w:szCs w:val="18"/>
                <w:lang w:eastAsia="zh-CN"/>
              </w:rPr>
              <w:t>, e.g., beams from multiple time instance can be indicated to UE by multiple beam indications respectively</w:t>
            </w:r>
            <w:r>
              <w:rPr>
                <w:rFonts w:eastAsia="SimSun"/>
                <w:b/>
                <w:i/>
                <w:sz w:val="18"/>
                <w:szCs w:val="18"/>
                <w:lang w:eastAsia="ja-JP"/>
              </w:rPr>
              <w:t>.</w:t>
            </w:r>
          </w:p>
        </w:tc>
      </w:tr>
      <w:tr w:rsidR="00630969" w14:paraId="4A7C2CAC" w14:textId="77777777">
        <w:tc>
          <w:tcPr>
            <w:tcW w:w="1494" w:type="dxa"/>
          </w:tcPr>
          <w:p w14:paraId="13EB4EFA" w14:textId="77777777" w:rsidR="00630969" w:rsidRDefault="00000000">
            <w:pPr>
              <w:rPr>
                <w:sz w:val="18"/>
                <w:szCs w:val="18"/>
                <w:lang w:val="en-US"/>
              </w:rPr>
            </w:pPr>
            <w:proofErr w:type="gramStart"/>
            <w:r>
              <w:rPr>
                <w:sz w:val="18"/>
                <w:szCs w:val="18"/>
                <w:lang w:val="en-US"/>
              </w:rPr>
              <w:t>Samsung[</w:t>
            </w:r>
            <w:proofErr w:type="gramEnd"/>
            <w:r>
              <w:rPr>
                <w:sz w:val="18"/>
                <w:szCs w:val="18"/>
                <w:lang w:val="en-US"/>
              </w:rPr>
              <w:t>8]</w:t>
            </w:r>
          </w:p>
        </w:tc>
        <w:tc>
          <w:tcPr>
            <w:tcW w:w="8127" w:type="dxa"/>
          </w:tcPr>
          <w:p w14:paraId="454185B1" w14:textId="77777777" w:rsidR="00630969" w:rsidRDefault="00000000">
            <w:pPr>
              <w:spacing w:after="120"/>
              <w:jc w:val="both"/>
              <w:rPr>
                <w:rFonts w:eastAsia="SimSun"/>
                <w:b/>
                <w:bCs/>
                <w:sz w:val="18"/>
                <w:szCs w:val="18"/>
                <w:lang w:val="en-US" w:eastAsia="zh-CN"/>
              </w:rPr>
            </w:pPr>
            <w:r>
              <w:rPr>
                <w:rFonts w:eastAsia="SimSun"/>
                <w:b/>
                <w:bCs/>
                <w:sz w:val="18"/>
                <w:szCs w:val="18"/>
                <w:lang w:val="en-US" w:eastAsia="zh-CN"/>
              </w:rPr>
              <w:t>Proposal 6. Support single beam indication for multiple future time instances using unified TCI framework.</w:t>
            </w:r>
          </w:p>
          <w:p w14:paraId="7DB2ABF7" w14:textId="77777777" w:rsidR="00630969" w:rsidRDefault="00000000">
            <w:pPr>
              <w:spacing w:after="120"/>
              <w:jc w:val="both"/>
              <w:rPr>
                <w:rFonts w:eastAsia="SimSun"/>
                <w:b/>
                <w:bCs/>
                <w:sz w:val="18"/>
                <w:szCs w:val="18"/>
                <w:lang w:val="en-US" w:eastAsia="zh-CN"/>
              </w:rPr>
            </w:pPr>
            <w:r>
              <w:rPr>
                <w:rFonts w:eastAsia="SimSun"/>
                <w:b/>
                <w:bCs/>
                <w:sz w:val="18"/>
                <w:szCs w:val="18"/>
                <w:lang w:val="en-US" w:eastAsia="zh-CN"/>
              </w:rPr>
              <w:t>Proposal 19. For UE-side AI/ML model, support beam indication for Set A beams</w:t>
            </w:r>
            <w:r>
              <w:rPr>
                <w:rFonts w:eastAsiaTheme="minorEastAsia"/>
                <w:b/>
                <w:bCs/>
                <w:sz w:val="18"/>
                <w:szCs w:val="18"/>
                <w:lang w:val="en-US"/>
              </w:rPr>
              <w:t>.</w:t>
            </w:r>
          </w:p>
        </w:tc>
      </w:tr>
      <w:tr w:rsidR="00630969" w14:paraId="6B4CE4AD" w14:textId="77777777">
        <w:tc>
          <w:tcPr>
            <w:tcW w:w="1494" w:type="dxa"/>
          </w:tcPr>
          <w:p w14:paraId="18CAABC3" w14:textId="77777777" w:rsidR="00630969" w:rsidRDefault="00000000">
            <w:pPr>
              <w:rPr>
                <w:sz w:val="18"/>
                <w:szCs w:val="18"/>
                <w:lang w:val="en-US"/>
              </w:rPr>
            </w:pPr>
            <w:r>
              <w:rPr>
                <w:sz w:val="18"/>
                <w:szCs w:val="18"/>
                <w:lang w:val="en-US"/>
              </w:rPr>
              <w:t>Interdigital [10]</w:t>
            </w:r>
          </w:p>
        </w:tc>
        <w:tc>
          <w:tcPr>
            <w:tcW w:w="8127" w:type="dxa"/>
          </w:tcPr>
          <w:p w14:paraId="322C132F" w14:textId="77777777" w:rsidR="00630969" w:rsidRDefault="00000000">
            <w:pPr>
              <w:spacing w:line="276" w:lineRule="auto"/>
              <w:jc w:val="both"/>
              <w:rPr>
                <w:i/>
                <w:iCs/>
                <w:sz w:val="18"/>
                <w:szCs w:val="18"/>
              </w:rPr>
            </w:pPr>
            <w:r>
              <w:rPr>
                <w:b/>
                <w:bCs/>
                <w:i/>
                <w:iCs/>
                <w:sz w:val="18"/>
                <w:szCs w:val="18"/>
              </w:rPr>
              <w:t>Observation 5:</w:t>
            </w:r>
            <w:r>
              <w:rPr>
                <w:i/>
                <w:iCs/>
                <w:sz w:val="18"/>
                <w:szCs w:val="18"/>
              </w:rPr>
              <w:t xml:space="preserve"> Update of existing beam indication framework is needed to enable indication of beams as TCI states for unmeasured beams as corresponding TCI states cannot be configured with physical RS IDs as QCL Type-D reference RSs. </w:t>
            </w:r>
          </w:p>
          <w:p w14:paraId="5FE8C684" w14:textId="77777777" w:rsidR="00630969" w:rsidRDefault="00000000">
            <w:pPr>
              <w:spacing w:line="276" w:lineRule="auto"/>
              <w:rPr>
                <w:i/>
                <w:iCs/>
                <w:sz w:val="18"/>
                <w:szCs w:val="18"/>
              </w:rPr>
            </w:pPr>
            <w:r>
              <w:rPr>
                <w:b/>
                <w:bCs/>
                <w:i/>
                <w:iCs/>
                <w:sz w:val="18"/>
                <w:szCs w:val="18"/>
              </w:rPr>
              <w:t>Proposal 4</w:t>
            </w:r>
            <w:r>
              <w:rPr>
                <w:i/>
                <w:iCs/>
                <w:sz w:val="18"/>
                <w:szCs w:val="18"/>
              </w:rPr>
              <w:t>: A RS resource, which is not transmitted, for Set A (i.e., unmeasured beams in Set A not in Set B), is configured with a TCI state including a logical beam ID as a QCL Type-D reference RS.</w:t>
            </w:r>
          </w:p>
          <w:p w14:paraId="0014AAFF" w14:textId="77777777" w:rsidR="00630969" w:rsidRDefault="00000000">
            <w:pPr>
              <w:spacing w:line="276" w:lineRule="auto"/>
              <w:rPr>
                <w:i/>
                <w:iCs/>
                <w:sz w:val="18"/>
                <w:szCs w:val="18"/>
              </w:rPr>
            </w:pPr>
            <w:r>
              <w:rPr>
                <w:b/>
                <w:bCs/>
                <w:i/>
                <w:iCs/>
                <w:sz w:val="18"/>
                <w:szCs w:val="18"/>
              </w:rPr>
              <w:t>Proposal 5</w:t>
            </w:r>
            <w:r>
              <w:rPr>
                <w:i/>
                <w:iCs/>
                <w:sz w:val="18"/>
                <w:szCs w:val="18"/>
              </w:rPr>
              <w:t xml:space="preserve">: To indicate Set A beams (i.e., unmeasured beams in Set A not in Set B), support indication of Set A beams based on the following options: </w:t>
            </w:r>
          </w:p>
          <w:p w14:paraId="33F0A179" w14:textId="77777777" w:rsidR="00630969" w:rsidRDefault="00000000">
            <w:pPr>
              <w:pStyle w:val="aff0"/>
              <w:widowControl w:val="0"/>
              <w:numPr>
                <w:ilvl w:val="0"/>
                <w:numId w:val="119"/>
              </w:numPr>
              <w:spacing w:after="0" w:line="276" w:lineRule="auto"/>
              <w:ind w:leftChars="0"/>
              <w:jc w:val="both"/>
              <w:rPr>
                <w:i/>
                <w:iCs/>
                <w:sz w:val="18"/>
                <w:szCs w:val="18"/>
              </w:rPr>
            </w:pPr>
            <w:r>
              <w:rPr>
                <w:i/>
                <w:iCs/>
                <w:sz w:val="18"/>
                <w:szCs w:val="18"/>
              </w:rPr>
              <w:t>Option 1: a TCI state using a logical beam ID as a QCL Type-D reference RS.</w:t>
            </w:r>
          </w:p>
          <w:p w14:paraId="316F7893" w14:textId="77777777" w:rsidR="00630969" w:rsidRDefault="00000000">
            <w:pPr>
              <w:pStyle w:val="aff0"/>
              <w:widowControl w:val="0"/>
              <w:numPr>
                <w:ilvl w:val="0"/>
                <w:numId w:val="119"/>
              </w:numPr>
              <w:spacing w:after="0" w:line="276" w:lineRule="auto"/>
              <w:ind w:leftChars="0"/>
              <w:jc w:val="both"/>
              <w:rPr>
                <w:i/>
                <w:iCs/>
                <w:sz w:val="18"/>
                <w:szCs w:val="18"/>
              </w:rPr>
            </w:pPr>
            <w:r>
              <w:rPr>
                <w:i/>
                <w:iCs/>
                <w:sz w:val="18"/>
                <w:szCs w:val="18"/>
              </w:rPr>
              <w:t>Option 2: a TCI state using a RS resource, which is configured with a logical beam ID as a QCL Type-D reference RS, as a QCL Type-D reference RS of the TCI state.</w:t>
            </w:r>
          </w:p>
          <w:p w14:paraId="1C7169CF" w14:textId="77777777" w:rsidR="00630969" w:rsidRDefault="00000000">
            <w:pPr>
              <w:spacing w:line="276" w:lineRule="auto"/>
              <w:jc w:val="both"/>
              <w:rPr>
                <w:sz w:val="18"/>
                <w:szCs w:val="18"/>
                <w:lang w:eastAsia="zh-CN"/>
              </w:rPr>
            </w:pPr>
            <w:r>
              <w:rPr>
                <w:b/>
                <w:bCs/>
                <w:i/>
                <w:iCs/>
                <w:sz w:val="18"/>
                <w:szCs w:val="18"/>
              </w:rPr>
              <w:t>Observation 6:</w:t>
            </w:r>
            <w:r>
              <w:rPr>
                <w:i/>
                <w:iCs/>
                <w:sz w:val="18"/>
                <w:szCs w:val="18"/>
              </w:rPr>
              <w:t xml:space="preserve"> </w:t>
            </w:r>
            <w:r>
              <w:rPr>
                <w:i/>
                <w:iCs/>
                <w:sz w:val="18"/>
                <w:szCs w:val="18"/>
                <w:lang w:eastAsia="zh-CN"/>
              </w:rPr>
              <w:t>When PDCCH/PDSCH are to be transmitted via a predicted best beam which is not measured, the UE cannot acquire QCL-related parameters, therefore a procedure to obtain QCL-related parameters for the unmeasured beam is needed.</w:t>
            </w:r>
            <w:r>
              <w:rPr>
                <w:sz w:val="18"/>
                <w:szCs w:val="18"/>
                <w:lang w:eastAsia="zh-CN"/>
              </w:rPr>
              <w:t xml:space="preserve"> </w:t>
            </w:r>
          </w:p>
          <w:p w14:paraId="45F4EBD6" w14:textId="77777777" w:rsidR="00630969" w:rsidRDefault="00000000">
            <w:pPr>
              <w:spacing w:line="276" w:lineRule="auto"/>
              <w:jc w:val="both"/>
              <w:rPr>
                <w:i/>
                <w:iCs/>
                <w:sz w:val="18"/>
                <w:szCs w:val="18"/>
              </w:rPr>
            </w:pPr>
            <w:r>
              <w:rPr>
                <w:b/>
                <w:bCs/>
                <w:i/>
                <w:iCs/>
                <w:sz w:val="18"/>
                <w:szCs w:val="18"/>
              </w:rPr>
              <w:t>Observation 7:</w:t>
            </w:r>
            <w:r>
              <w:rPr>
                <w:i/>
                <w:iCs/>
                <w:sz w:val="18"/>
                <w:szCs w:val="18"/>
              </w:rPr>
              <w:t xml:space="preserve"> </w:t>
            </w:r>
            <w:r>
              <w:rPr>
                <w:i/>
                <w:iCs/>
                <w:sz w:val="18"/>
                <w:szCs w:val="18"/>
                <w:lang w:eastAsia="zh-CN"/>
              </w:rPr>
              <w:t>Estimation of QCL-related parameters via neighbouring beams achieves Doppler shift estimation with error below 10 Hz for 90% of the time and RMS delay spread below 15 ns for 90% of the time.</w:t>
            </w:r>
          </w:p>
          <w:p w14:paraId="60084F13" w14:textId="77777777" w:rsidR="00630969" w:rsidRDefault="00000000">
            <w:pPr>
              <w:rPr>
                <w:i/>
                <w:iCs/>
                <w:sz w:val="18"/>
                <w:szCs w:val="18"/>
              </w:rPr>
            </w:pPr>
            <w:r>
              <w:rPr>
                <w:b/>
                <w:bCs/>
                <w:i/>
                <w:iCs/>
                <w:sz w:val="18"/>
                <w:szCs w:val="18"/>
              </w:rPr>
              <w:t>Proposal 6</w:t>
            </w:r>
            <w:r>
              <w:rPr>
                <w:i/>
                <w:iCs/>
                <w:sz w:val="18"/>
                <w:szCs w:val="18"/>
              </w:rPr>
              <w:t xml:space="preserve">: Support a procedure for the UE to obtain QCL-parameters for an unmeasured Set A beam by using </w:t>
            </w:r>
            <w:proofErr w:type="spellStart"/>
            <w:r>
              <w:rPr>
                <w:i/>
                <w:iCs/>
                <w:sz w:val="18"/>
                <w:szCs w:val="18"/>
              </w:rPr>
              <w:t>neighboring</w:t>
            </w:r>
            <w:proofErr w:type="spellEnd"/>
            <w:r>
              <w:rPr>
                <w:i/>
                <w:iCs/>
                <w:sz w:val="18"/>
                <w:szCs w:val="18"/>
              </w:rPr>
              <w:t xml:space="preserve"> beams of the unmeasured Set A beam.</w:t>
            </w:r>
          </w:p>
          <w:p w14:paraId="39CE800B" w14:textId="77777777" w:rsidR="00630969" w:rsidRDefault="00000000">
            <w:pPr>
              <w:spacing w:line="276" w:lineRule="auto"/>
              <w:jc w:val="both"/>
              <w:rPr>
                <w:sz w:val="18"/>
                <w:szCs w:val="18"/>
                <w:lang w:eastAsia="zh-CN"/>
              </w:rPr>
            </w:pPr>
            <w:r>
              <w:rPr>
                <w:b/>
                <w:bCs/>
                <w:i/>
                <w:iCs/>
                <w:sz w:val="18"/>
                <w:szCs w:val="18"/>
              </w:rPr>
              <w:t>Observation 8:</w:t>
            </w:r>
            <w:r>
              <w:rPr>
                <w:i/>
                <w:iCs/>
                <w:sz w:val="18"/>
                <w:szCs w:val="18"/>
              </w:rPr>
              <w:t xml:space="preserve"> </w:t>
            </w:r>
            <w:r>
              <w:rPr>
                <w:i/>
                <w:iCs/>
                <w:sz w:val="18"/>
                <w:szCs w:val="18"/>
                <w:lang w:eastAsia="zh-CN"/>
              </w:rPr>
              <w:t>Enhanced beam indication mechanism is needed to enable future beam indication based on prediction of AI/ML model in BM-Case 2.</w:t>
            </w:r>
            <w:r>
              <w:rPr>
                <w:sz w:val="18"/>
                <w:szCs w:val="18"/>
                <w:lang w:eastAsia="zh-CN"/>
              </w:rPr>
              <w:t xml:space="preserve"> </w:t>
            </w:r>
          </w:p>
          <w:p w14:paraId="4212EE4D" w14:textId="77777777" w:rsidR="00630969" w:rsidRDefault="00000000">
            <w:pPr>
              <w:rPr>
                <w:i/>
                <w:iCs/>
                <w:sz w:val="18"/>
                <w:szCs w:val="18"/>
              </w:rPr>
            </w:pPr>
            <w:r>
              <w:rPr>
                <w:b/>
                <w:bCs/>
                <w:i/>
                <w:iCs/>
                <w:sz w:val="18"/>
                <w:szCs w:val="18"/>
              </w:rPr>
              <w:t>Proposal 7</w:t>
            </w:r>
            <w:r>
              <w:rPr>
                <w:i/>
                <w:iCs/>
                <w:sz w:val="18"/>
                <w:szCs w:val="18"/>
              </w:rPr>
              <w:t>: Support a beam indication mechanism with a beam pattern and corresponding TCI states required for the indicated beam pattern.</w:t>
            </w:r>
          </w:p>
        </w:tc>
      </w:tr>
      <w:tr w:rsidR="00630969" w14:paraId="1D844A03" w14:textId="77777777">
        <w:tc>
          <w:tcPr>
            <w:tcW w:w="1494" w:type="dxa"/>
          </w:tcPr>
          <w:p w14:paraId="7FED9F7B" w14:textId="77777777" w:rsidR="00630969" w:rsidRDefault="00000000">
            <w:pPr>
              <w:rPr>
                <w:sz w:val="18"/>
                <w:szCs w:val="18"/>
                <w:lang w:val="en-US"/>
              </w:rPr>
            </w:pPr>
            <w:r>
              <w:rPr>
                <w:sz w:val="18"/>
                <w:szCs w:val="18"/>
                <w:lang w:val="en-US"/>
              </w:rPr>
              <w:t>CATT [12]</w:t>
            </w:r>
          </w:p>
        </w:tc>
        <w:tc>
          <w:tcPr>
            <w:tcW w:w="8127" w:type="dxa"/>
          </w:tcPr>
          <w:p w14:paraId="5A0C1B68" w14:textId="77777777" w:rsidR="00630969" w:rsidRDefault="00000000">
            <w:pPr>
              <w:spacing w:beforeLines="50" w:before="120" w:afterLines="50" w:after="120"/>
              <w:rPr>
                <w:b/>
                <w:sz w:val="18"/>
                <w:szCs w:val="18"/>
              </w:rPr>
            </w:pPr>
            <w:r>
              <w:rPr>
                <w:b/>
                <w:sz w:val="18"/>
                <w:szCs w:val="18"/>
              </w:rPr>
              <w:t xml:space="preserve">Proposal 12: For beam indication of BM-Case2, when studying TCI state indication of multiple future time instances using single indication </w:t>
            </w:r>
            <w:proofErr w:type="spellStart"/>
            <w:r>
              <w:rPr>
                <w:b/>
                <w:sz w:val="18"/>
                <w:szCs w:val="18"/>
              </w:rPr>
              <w:t>signaling</w:t>
            </w:r>
            <w:proofErr w:type="spellEnd"/>
            <w:r>
              <w:rPr>
                <w:b/>
                <w:sz w:val="18"/>
                <w:szCs w:val="18"/>
              </w:rPr>
              <w:t>, the benefit, necessity, and TCI indication overwriting scheme should be considered.</w:t>
            </w:r>
          </w:p>
        </w:tc>
      </w:tr>
      <w:tr w:rsidR="00630969" w14:paraId="410B4B9A" w14:textId="77777777">
        <w:tc>
          <w:tcPr>
            <w:tcW w:w="1494" w:type="dxa"/>
          </w:tcPr>
          <w:p w14:paraId="771817C6" w14:textId="77777777" w:rsidR="00630969" w:rsidRDefault="00000000">
            <w:pPr>
              <w:rPr>
                <w:sz w:val="18"/>
                <w:szCs w:val="18"/>
                <w:lang w:val="en-US"/>
              </w:rPr>
            </w:pPr>
            <w:r>
              <w:rPr>
                <w:sz w:val="18"/>
                <w:szCs w:val="18"/>
                <w:lang w:val="en-US"/>
              </w:rPr>
              <w:t>Fujitsu [20]</w:t>
            </w:r>
          </w:p>
        </w:tc>
        <w:tc>
          <w:tcPr>
            <w:tcW w:w="8127" w:type="dxa"/>
          </w:tcPr>
          <w:p w14:paraId="7254FA17" w14:textId="77777777" w:rsidR="00630969" w:rsidRDefault="00000000">
            <w:pPr>
              <w:pStyle w:val="aff0"/>
              <w:numPr>
                <w:ilvl w:val="0"/>
                <w:numId w:val="42"/>
              </w:numPr>
              <w:spacing w:before="120" w:after="0"/>
              <w:ind w:leftChars="0" w:firstLine="0"/>
              <w:jc w:val="both"/>
              <w:rPr>
                <w:i/>
                <w:sz w:val="18"/>
                <w:szCs w:val="18"/>
              </w:rPr>
            </w:pPr>
            <w:r>
              <w:rPr>
                <w:i/>
                <w:sz w:val="18"/>
                <w:szCs w:val="18"/>
              </w:rPr>
              <w:t>For BM Case-2 with UE side model, RAN1 to discuss beam indication enhancement, for example, TCI states of multiple time instances could be indicated via one DCI.</w:t>
            </w:r>
          </w:p>
        </w:tc>
      </w:tr>
      <w:tr w:rsidR="00630969" w14:paraId="5F82D9F7" w14:textId="77777777">
        <w:tc>
          <w:tcPr>
            <w:tcW w:w="1494" w:type="dxa"/>
          </w:tcPr>
          <w:p w14:paraId="6960278A" w14:textId="77777777" w:rsidR="00630969" w:rsidRDefault="00000000">
            <w:pPr>
              <w:rPr>
                <w:sz w:val="18"/>
                <w:szCs w:val="18"/>
                <w:lang w:val="en-US"/>
              </w:rPr>
            </w:pPr>
            <w:r>
              <w:rPr>
                <w:sz w:val="18"/>
                <w:szCs w:val="18"/>
                <w:lang w:val="en-US"/>
              </w:rPr>
              <w:t>Xiaomi [21]</w:t>
            </w:r>
          </w:p>
        </w:tc>
        <w:tc>
          <w:tcPr>
            <w:tcW w:w="8127" w:type="dxa"/>
          </w:tcPr>
          <w:p w14:paraId="28D9B5BF" w14:textId="77777777" w:rsidR="00630969" w:rsidRDefault="00000000">
            <w:pPr>
              <w:rPr>
                <w:b/>
                <w:i/>
                <w:sz w:val="18"/>
                <w:szCs w:val="18"/>
                <w:lang w:eastAsia="zh-CN"/>
              </w:rPr>
            </w:pPr>
            <w:r>
              <w:rPr>
                <w:b/>
                <w:i/>
                <w:sz w:val="18"/>
                <w:szCs w:val="18"/>
                <w:lang w:eastAsia="zh-CN"/>
              </w:rPr>
              <w:t>Proposal 4-4: Support following two TCI state indication mechanism for TCI state indication of more than one predicted time instance.</w:t>
            </w:r>
          </w:p>
          <w:p w14:paraId="431E2758" w14:textId="77777777" w:rsidR="00630969" w:rsidRDefault="00000000">
            <w:pPr>
              <w:pStyle w:val="aff0"/>
              <w:numPr>
                <w:ilvl w:val="0"/>
                <w:numId w:val="42"/>
              </w:numPr>
              <w:autoSpaceDE w:val="0"/>
              <w:autoSpaceDN w:val="0"/>
              <w:adjustRightInd w:val="0"/>
              <w:snapToGrid w:val="0"/>
              <w:spacing w:after="120"/>
              <w:ind w:leftChars="0"/>
              <w:jc w:val="both"/>
              <w:rPr>
                <w:b/>
                <w:i/>
                <w:sz w:val="18"/>
                <w:szCs w:val="18"/>
                <w:lang w:eastAsia="zh-CN"/>
              </w:rPr>
            </w:pPr>
            <w:r>
              <w:rPr>
                <w:b/>
                <w:i/>
                <w:sz w:val="18"/>
                <w:szCs w:val="18"/>
                <w:lang w:eastAsia="zh-CN"/>
              </w:rPr>
              <w:lastRenderedPageBreak/>
              <w:t xml:space="preserve">Option 1: reuse legacy TCI state indication with multiple MAC CE or DCI and each MAC CE or DCI indicates TCI state of </w:t>
            </w:r>
            <w:proofErr w:type="gramStart"/>
            <w:r>
              <w:rPr>
                <w:b/>
                <w:i/>
                <w:sz w:val="18"/>
                <w:szCs w:val="18"/>
                <w:lang w:eastAsia="zh-CN"/>
              </w:rPr>
              <w:t>one time</w:t>
            </w:r>
            <w:proofErr w:type="gramEnd"/>
            <w:r>
              <w:rPr>
                <w:b/>
                <w:i/>
                <w:sz w:val="18"/>
                <w:szCs w:val="18"/>
                <w:lang w:eastAsia="zh-CN"/>
              </w:rPr>
              <w:t xml:space="preserve"> instance.</w:t>
            </w:r>
          </w:p>
          <w:p w14:paraId="76D83554" w14:textId="77777777" w:rsidR="00630969" w:rsidRDefault="00000000">
            <w:pPr>
              <w:pStyle w:val="aff0"/>
              <w:numPr>
                <w:ilvl w:val="0"/>
                <w:numId w:val="42"/>
              </w:numPr>
              <w:autoSpaceDE w:val="0"/>
              <w:autoSpaceDN w:val="0"/>
              <w:adjustRightInd w:val="0"/>
              <w:snapToGrid w:val="0"/>
              <w:spacing w:after="120"/>
              <w:ind w:leftChars="0"/>
              <w:jc w:val="both"/>
              <w:rPr>
                <w:b/>
                <w:i/>
                <w:sz w:val="18"/>
                <w:szCs w:val="18"/>
                <w:lang w:eastAsia="zh-CN"/>
              </w:rPr>
            </w:pPr>
            <w:r>
              <w:rPr>
                <w:b/>
                <w:i/>
                <w:sz w:val="18"/>
                <w:szCs w:val="18"/>
                <w:lang w:eastAsia="zh-CN"/>
              </w:rPr>
              <w:t>Option 2: enhance TCI state indication to indicate TCI state of more than one time instance and the application time gap between two adjacent TCI states can be configured semi-statically.</w:t>
            </w:r>
          </w:p>
        </w:tc>
      </w:tr>
      <w:tr w:rsidR="00630969" w14:paraId="1C170131" w14:textId="77777777">
        <w:tc>
          <w:tcPr>
            <w:tcW w:w="1494" w:type="dxa"/>
          </w:tcPr>
          <w:p w14:paraId="39F0BBB6" w14:textId="77777777" w:rsidR="00630969" w:rsidRDefault="00000000">
            <w:pPr>
              <w:rPr>
                <w:sz w:val="18"/>
                <w:szCs w:val="18"/>
                <w:lang w:val="en-US"/>
              </w:rPr>
            </w:pPr>
            <w:r>
              <w:rPr>
                <w:sz w:val="18"/>
                <w:szCs w:val="18"/>
                <w:lang w:val="en-US"/>
              </w:rPr>
              <w:lastRenderedPageBreak/>
              <w:t>NEC [22]</w:t>
            </w:r>
          </w:p>
        </w:tc>
        <w:tc>
          <w:tcPr>
            <w:tcW w:w="8127" w:type="dxa"/>
          </w:tcPr>
          <w:p w14:paraId="635E0CEE" w14:textId="77777777" w:rsidR="00630969" w:rsidRDefault="00000000">
            <w:pPr>
              <w:rPr>
                <w:b/>
                <w:i/>
                <w:sz w:val="18"/>
                <w:szCs w:val="18"/>
                <w:lang w:val="en-US" w:eastAsia="zh-CN"/>
              </w:rPr>
            </w:pPr>
            <w:r>
              <w:rPr>
                <w:b/>
                <w:i/>
                <w:sz w:val="18"/>
                <w:szCs w:val="18"/>
                <w:lang w:val="en-US" w:eastAsia="zh-CN"/>
              </w:rPr>
              <w:t>Proposal 34:</w:t>
            </w:r>
            <w:r>
              <w:rPr>
                <w:b/>
                <w:i/>
                <w:sz w:val="18"/>
                <w:szCs w:val="18"/>
                <w:lang w:val="en-US" w:eastAsia="zh-CN"/>
              </w:rPr>
              <w:tab/>
              <w:t>To enhance unified TCI state to indicate the predicted beam, support to configure RS in associated Set A as the QCL reference signal in the TCI state.</w:t>
            </w:r>
          </w:p>
          <w:p w14:paraId="2A23022B" w14:textId="77777777" w:rsidR="00630969" w:rsidRDefault="00000000">
            <w:pPr>
              <w:rPr>
                <w:b/>
                <w:i/>
                <w:sz w:val="18"/>
                <w:szCs w:val="18"/>
                <w:lang w:val="en-US" w:eastAsia="zh-CN"/>
              </w:rPr>
            </w:pPr>
            <w:r>
              <w:rPr>
                <w:b/>
                <w:i/>
                <w:sz w:val="18"/>
                <w:szCs w:val="18"/>
                <w:lang w:val="en-US" w:eastAsia="zh-CN"/>
              </w:rPr>
              <w:t>Proposal 35:</w:t>
            </w:r>
            <w:r>
              <w:rPr>
                <w:b/>
                <w:i/>
                <w:sz w:val="18"/>
                <w:szCs w:val="18"/>
                <w:lang w:val="en-US" w:eastAsia="zh-CN"/>
              </w:rPr>
              <w:tab/>
              <w:t>For BM-Case 2, support to use one MAC CE or DCI to activate/indicate multiple (future) TCI states, and corresponding time period</w:t>
            </w:r>
          </w:p>
        </w:tc>
      </w:tr>
      <w:tr w:rsidR="00630969" w14:paraId="19E4B8E3" w14:textId="77777777">
        <w:tc>
          <w:tcPr>
            <w:tcW w:w="1494" w:type="dxa"/>
          </w:tcPr>
          <w:p w14:paraId="399578E9" w14:textId="77777777" w:rsidR="00630969" w:rsidRDefault="00000000">
            <w:pPr>
              <w:rPr>
                <w:sz w:val="18"/>
                <w:szCs w:val="18"/>
                <w:lang w:val="en-US"/>
              </w:rPr>
            </w:pPr>
            <w:r>
              <w:rPr>
                <w:sz w:val="18"/>
                <w:szCs w:val="18"/>
                <w:lang w:val="en-US"/>
              </w:rPr>
              <w:t>GOOGLE [23]</w:t>
            </w:r>
          </w:p>
        </w:tc>
        <w:tc>
          <w:tcPr>
            <w:tcW w:w="8127" w:type="dxa"/>
          </w:tcPr>
          <w:p w14:paraId="364C60C1" w14:textId="77777777" w:rsidR="00630969"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6: Support dynamic activation/deactivation of periodic TRS with regard to TCI activation/indication based on the predicted beam.</w:t>
            </w:r>
          </w:p>
          <w:p w14:paraId="2B28AB59" w14:textId="77777777" w:rsidR="00630969"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7: Since the activated/indicated TCI based on SD beam prediction is usually an unknown TCI state, to reduce the latency for TCI activation/indication based on SD beam prediction, support the NW to trigger aperiodic CSI-RS resources </w:t>
            </w:r>
            <w:proofErr w:type="spellStart"/>
            <w:r>
              <w:rPr>
                <w:rFonts w:cs="Times New Roman"/>
                <w:b/>
                <w:bCs/>
                <w:i/>
                <w:iCs/>
                <w:sz w:val="18"/>
                <w:szCs w:val="18"/>
                <w:lang w:val="en-US" w:eastAsia="zh-CN"/>
              </w:rPr>
              <w:t>QCLed</w:t>
            </w:r>
            <w:proofErr w:type="spellEnd"/>
            <w:r>
              <w:rPr>
                <w:rFonts w:cs="Times New Roman"/>
                <w:b/>
                <w:bCs/>
                <w:i/>
                <w:iCs/>
                <w:sz w:val="18"/>
                <w:szCs w:val="18"/>
                <w:lang w:val="en-US" w:eastAsia="zh-CN"/>
              </w:rPr>
              <w:t xml:space="preserve"> with the SSB/CSI-RS configured as the QCL source in the TCI state.</w:t>
            </w:r>
          </w:p>
          <w:p w14:paraId="52424A00" w14:textId="77777777" w:rsidR="00630969"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UE measures time/frequency offset and Rx beam based on the aperiodic CSI-RS resources</w:t>
            </w:r>
          </w:p>
          <w:p w14:paraId="541DC594" w14:textId="77777777" w:rsidR="00630969"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UE can also measure the pathloss based on the aperiodic CSI-RS resources</w:t>
            </w:r>
          </w:p>
          <w:p w14:paraId="1531A7F8" w14:textId="77777777" w:rsidR="00630969"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19: To differentiate the TCI state for legacy beam indication and TCI state for beam prediction, support to configure separate TCI state pools for legacy beam indication and TCI state for beam prediction.</w:t>
            </w:r>
          </w:p>
          <w:p w14:paraId="2D058978" w14:textId="77777777" w:rsidR="00630969"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20: Support to configure the action delay for the TCI state for beam prediction.</w:t>
            </w:r>
          </w:p>
          <w:p w14:paraId="48779929" w14:textId="77777777" w:rsidR="00630969" w:rsidRDefault="00000000">
            <w:pPr>
              <w:pStyle w:val="0Maintext"/>
              <w:spacing w:after="120" w:afterAutospacing="0" w:line="240" w:lineRule="auto"/>
              <w:ind w:firstLine="0"/>
              <w:rPr>
                <w:rFonts w:cs="Times New Roman"/>
                <w:b/>
                <w:i/>
                <w:sz w:val="18"/>
                <w:szCs w:val="18"/>
                <w:lang w:val="en-US" w:eastAsia="zh-CN"/>
              </w:rPr>
            </w:pPr>
            <w:r>
              <w:rPr>
                <w:rFonts w:cs="Times New Roman"/>
                <w:b/>
                <w:i/>
                <w:sz w:val="18"/>
                <w:szCs w:val="18"/>
                <w:lang w:val="en-US" w:eastAsia="zh-CN"/>
              </w:rPr>
              <w:t>Proposal 21: For temporal beam prediction, the beam quality for current beam from an indicated TCI can be used for performance validation, and if none of the predicted beam(s) can provide better beam quality than current beam, the predicted beam(s) are assumed to fall to pass the performance validation.</w:t>
            </w:r>
          </w:p>
          <w:p w14:paraId="2F3B8832" w14:textId="77777777" w:rsidR="00630969" w:rsidRDefault="00000000">
            <w:pPr>
              <w:pStyle w:val="0Maintext"/>
              <w:spacing w:after="120" w:afterAutospacing="0" w:line="240" w:lineRule="auto"/>
              <w:ind w:firstLine="0"/>
              <w:rPr>
                <w:rFonts w:cs="Times New Roman"/>
                <w:b/>
                <w:i/>
                <w:sz w:val="18"/>
                <w:szCs w:val="18"/>
                <w:lang w:val="en-US" w:eastAsia="zh-CN"/>
              </w:rPr>
            </w:pPr>
            <w:r>
              <w:rPr>
                <w:rFonts w:cs="Times New Roman"/>
                <w:b/>
                <w:i/>
                <w:sz w:val="18"/>
                <w:szCs w:val="18"/>
                <w:lang w:val="en-US" w:eastAsia="zh-CN"/>
              </w:rPr>
              <w:t>Proposal 22:  Support UE feedback before the beam action time for performance validation for predicted beam in addition to the ACK/NACK for the TCI update signaling for temporal beam prediction.</w:t>
            </w:r>
          </w:p>
        </w:tc>
      </w:tr>
      <w:tr w:rsidR="00630969" w14:paraId="2127005C" w14:textId="77777777">
        <w:tc>
          <w:tcPr>
            <w:tcW w:w="1494" w:type="dxa"/>
          </w:tcPr>
          <w:p w14:paraId="7695A451" w14:textId="77777777" w:rsidR="00630969" w:rsidRDefault="00000000">
            <w:pPr>
              <w:rPr>
                <w:sz w:val="18"/>
                <w:szCs w:val="18"/>
                <w:lang w:val="en-US"/>
              </w:rPr>
            </w:pPr>
            <w:r>
              <w:rPr>
                <w:rFonts w:eastAsia="SimSun"/>
                <w:sz w:val="18"/>
                <w:szCs w:val="18"/>
                <w:lang w:val="en-US" w:eastAsia="zh-CN"/>
              </w:rPr>
              <w:t>ZTE</w:t>
            </w:r>
            <w:r>
              <w:rPr>
                <w:sz w:val="18"/>
                <w:szCs w:val="18"/>
                <w:lang w:val="en-US"/>
              </w:rPr>
              <w:t xml:space="preserve"> [24]</w:t>
            </w:r>
          </w:p>
        </w:tc>
        <w:tc>
          <w:tcPr>
            <w:tcW w:w="8127" w:type="dxa"/>
          </w:tcPr>
          <w:p w14:paraId="65CDBF0B" w14:textId="77777777" w:rsidR="00630969"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22:  For BM-Case2 (both UE-sided and NW-sided model), support to extend the Rel-17 TCI state activation/indication </w:t>
            </w:r>
            <w:r>
              <w:rPr>
                <w:rFonts w:cs="Times New Roman"/>
                <w:b/>
                <w:bCs/>
                <w:i/>
                <w:iCs/>
                <w:sz w:val="18"/>
                <w:szCs w:val="18"/>
                <w:lang w:val="en-US" w:eastAsia="zh-CN"/>
              </w:rPr>
              <w:pgNum/>
            </w:r>
            <w:proofErr w:type="spellStart"/>
            <w:r>
              <w:rPr>
                <w:rFonts w:cs="Times New Roman"/>
                <w:b/>
                <w:bCs/>
                <w:i/>
                <w:iCs/>
                <w:sz w:val="18"/>
                <w:szCs w:val="18"/>
                <w:lang w:val="en-US" w:eastAsia="zh-CN"/>
              </w:rPr>
              <w:t>ignaling</w:t>
            </w:r>
            <w:proofErr w:type="spellEnd"/>
            <w:r>
              <w:rPr>
                <w:rFonts w:cs="Times New Roman"/>
                <w:b/>
                <w:bCs/>
                <w:i/>
                <w:iCs/>
                <w:sz w:val="18"/>
                <w:szCs w:val="18"/>
                <w:lang w:val="en-US" w:eastAsia="zh-CN"/>
              </w:rPr>
              <w:t xml:space="preserve"> methods to activate/indicate N TCI states which are corresponding to N future time instances.</w:t>
            </w:r>
          </w:p>
        </w:tc>
      </w:tr>
      <w:tr w:rsidR="00630969" w14:paraId="6EFC49BE" w14:textId="77777777">
        <w:tc>
          <w:tcPr>
            <w:tcW w:w="1494" w:type="dxa"/>
          </w:tcPr>
          <w:p w14:paraId="70458A75" w14:textId="77777777" w:rsidR="00630969" w:rsidRDefault="00000000">
            <w:pPr>
              <w:rPr>
                <w:rFonts w:eastAsia="SimSun"/>
                <w:sz w:val="18"/>
                <w:szCs w:val="18"/>
                <w:lang w:val="en-US" w:eastAsia="zh-CN"/>
              </w:rPr>
            </w:pPr>
            <w:r>
              <w:rPr>
                <w:rFonts w:eastAsia="SimSun"/>
                <w:sz w:val="18"/>
                <w:szCs w:val="18"/>
                <w:lang w:val="en-US" w:eastAsia="zh-CN"/>
              </w:rPr>
              <w:t>ETRI [27]</w:t>
            </w:r>
          </w:p>
        </w:tc>
        <w:tc>
          <w:tcPr>
            <w:tcW w:w="8127" w:type="dxa"/>
          </w:tcPr>
          <w:p w14:paraId="36DD9DD2" w14:textId="77777777" w:rsidR="00630969" w:rsidRDefault="00000000">
            <w:pPr>
              <w:pStyle w:val="maintext"/>
              <w:ind w:firstLine="360"/>
              <w:rPr>
                <w:rFonts w:cs="Times New Roman"/>
                <w:b/>
                <w:bCs/>
                <w:sz w:val="18"/>
                <w:szCs w:val="18"/>
              </w:rPr>
            </w:pPr>
            <w:r>
              <w:rPr>
                <w:rFonts w:cs="Times New Roman"/>
                <w:b/>
                <w:bCs/>
                <w:sz w:val="18"/>
                <w:szCs w:val="18"/>
              </w:rPr>
              <w:t>Proposal 13: Support the method for representing the relationship between multiple beams and the predicted beam from UE-sided model.</w:t>
            </w:r>
          </w:p>
        </w:tc>
      </w:tr>
      <w:tr w:rsidR="00630969" w14:paraId="53571C34" w14:textId="77777777">
        <w:tc>
          <w:tcPr>
            <w:tcW w:w="1494" w:type="dxa"/>
          </w:tcPr>
          <w:p w14:paraId="5FA5F0AA" w14:textId="77777777" w:rsidR="00630969" w:rsidRDefault="00000000">
            <w:pPr>
              <w:rPr>
                <w:rFonts w:eastAsia="SimSun"/>
                <w:sz w:val="18"/>
                <w:szCs w:val="18"/>
                <w:lang w:val="en-US" w:eastAsia="zh-CN"/>
              </w:rPr>
            </w:pPr>
            <w:r>
              <w:rPr>
                <w:rFonts w:eastAsia="SimSun"/>
                <w:sz w:val="18"/>
                <w:szCs w:val="18"/>
                <w:lang w:val="en-US" w:eastAsia="zh-CN"/>
              </w:rPr>
              <w:t>OPPO [29]</w:t>
            </w:r>
          </w:p>
        </w:tc>
        <w:tc>
          <w:tcPr>
            <w:tcW w:w="8127" w:type="dxa"/>
          </w:tcPr>
          <w:p w14:paraId="7C0E8026" w14:textId="77777777" w:rsidR="00630969" w:rsidRDefault="00000000">
            <w:pPr>
              <w:pStyle w:val="maintext"/>
              <w:ind w:firstLine="360"/>
              <w:rPr>
                <w:rFonts w:cs="Times New Roman"/>
                <w:b/>
                <w:bCs/>
                <w:sz w:val="18"/>
                <w:szCs w:val="18"/>
              </w:rPr>
            </w:pPr>
            <w:r>
              <w:rPr>
                <w:rFonts w:cs="Times New Roman"/>
                <w:b/>
                <w:bCs/>
                <w:sz w:val="18"/>
                <w:szCs w:val="18"/>
              </w:rPr>
              <w:t>Proposal 5: For BM-Case2 with NW-side model, enhance unified TCI framework to facilitate beam indication for multiple future time instances.</w:t>
            </w:r>
          </w:p>
        </w:tc>
      </w:tr>
      <w:tr w:rsidR="00630969" w14:paraId="25D99AA3" w14:textId="77777777">
        <w:tc>
          <w:tcPr>
            <w:tcW w:w="1494" w:type="dxa"/>
          </w:tcPr>
          <w:p w14:paraId="4FE1CE08" w14:textId="77777777" w:rsidR="00630969" w:rsidRDefault="00000000">
            <w:pPr>
              <w:rPr>
                <w:rFonts w:eastAsia="SimSun"/>
                <w:sz w:val="18"/>
                <w:szCs w:val="18"/>
                <w:lang w:val="en-US" w:eastAsia="zh-CN"/>
              </w:rPr>
            </w:pPr>
            <w:r>
              <w:rPr>
                <w:b/>
                <w:kern w:val="2"/>
                <w:sz w:val="18"/>
                <w:szCs w:val="18"/>
                <w:lang w:eastAsia="zh-CN"/>
              </w:rPr>
              <w:t>Fraunhofer [30]</w:t>
            </w:r>
          </w:p>
        </w:tc>
        <w:tc>
          <w:tcPr>
            <w:tcW w:w="8127" w:type="dxa"/>
          </w:tcPr>
          <w:p w14:paraId="24A9EC43" w14:textId="77777777" w:rsidR="00630969" w:rsidRDefault="00000000">
            <w:pPr>
              <w:spacing w:line="276" w:lineRule="auto"/>
              <w:rPr>
                <w:b/>
                <w:sz w:val="18"/>
                <w:szCs w:val="18"/>
                <w:lang w:eastAsia="zh-CN"/>
              </w:rPr>
            </w:pPr>
            <w:r>
              <w:rPr>
                <w:b/>
                <w:sz w:val="18"/>
                <w:szCs w:val="18"/>
                <w:lang w:eastAsia="zh-CN"/>
              </w:rPr>
              <w:t xml:space="preserve">Proposal 21: Study whether beam indication for multiple future time instances is required. </w:t>
            </w:r>
          </w:p>
        </w:tc>
      </w:tr>
      <w:tr w:rsidR="00630969" w14:paraId="3A614ABF" w14:textId="77777777">
        <w:tc>
          <w:tcPr>
            <w:tcW w:w="1494" w:type="dxa"/>
          </w:tcPr>
          <w:p w14:paraId="280E1FF4" w14:textId="77777777" w:rsidR="00630969" w:rsidRDefault="00000000">
            <w:pPr>
              <w:rPr>
                <w:b/>
                <w:kern w:val="2"/>
                <w:sz w:val="18"/>
                <w:szCs w:val="18"/>
                <w:lang w:eastAsia="zh-CN"/>
              </w:rPr>
            </w:pPr>
            <w:r>
              <w:rPr>
                <w:b/>
                <w:kern w:val="2"/>
                <w:sz w:val="18"/>
                <w:szCs w:val="18"/>
                <w:lang w:eastAsia="zh-CN"/>
              </w:rPr>
              <w:t>Nokia [31]</w:t>
            </w:r>
          </w:p>
        </w:tc>
        <w:tc>
          <w:tcPr>
            <w:tcW w:w="8127" w:type="dxa"/>
          </w:tcPr>
          <w:p w14:paraId="40ECAB15" w14:textId="77777777" w:rsidR="00630969" w:rsidRDefault="00630969">
            <w:pPr>
              <w:spacing w:after="0"/>
              <w:jc w:val="both"/>
              <w:rPr>
                <w:b/>
                <w:bCs/>
                <w:sz w:val="18"/>
                <w:szCs w:val="18"/>
                <w:lang w:val="en-US" w:eastAsia="ja-JP"/>
              </w:rPr>
            </w:pPr>
          </w:p>
          <w:p w14:paraId="526C1D7E" w14:textId="77777777" w:rsidR="00630969" w:rsidRDefault="00000000">
            <w:pPr>
              <w:spacing w:after="0"/>
              <w:jc w:val="both"/>
              <w:rPr>
                <w:b/>
                <w:bCs/>
                <w:sz w:val="18"/>
                <w:szCs w:val="18"/>
                <w:lang w:val="en-US" w:eastAsia="ja-JP"/>
              </w:rPr>
            </w:pPr>
            <w:r>
              <w:rPr>
                <w:b/>
                <w:bCs/>
                <w:sz w:val="18"/>
                <w:szCs w:val="18"/>
                <w:lang w:val="en-US" w:eastAsia="ja-JP"/>
              </w:rPr>
              <w:t xml:space="preserve">Proposal 4: For BM-Case1 with the UE-sided model, consider following enhancements/limitations/changes related to the applicability of the beam indication. </w:t>
            </w:r>
          </w:p>
          <w:p w14:paraId="18B454F3" w14:textId="77777777" w:rsidR="00630969" w:rsidRDefault="00000000">
            <w:pPr>
              <w:pStyle w:val="aff0"/>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The applicability of the TCI indication for a channel/signal may be depended on whether the TCI indication is associated with a measured RS resource or predicted RS resource. E.g., extend </w:t>
            </w:r>
            <w:proofErr w:type="spellStart"/>
            <w:r>
              <w:rPr>
                <w:b/>
                <w:bCs/>
                <w:i/>
                <w:iCs/>
                <w:sz w:val="18"/>
                <w:szCs w:val="18"/>
                <w:lang w:val="en-US" w:eastAsia="ja-JP"/>
              </w:rPr>
              <w:t>followUnifiedTCI</w:t>
            </w:r>
            <w:proofErr w:type="spellEnd"/>
            <w:r>
              <w:rPr>
                <w:b/>
                <w:bCs/>
                <w:i/>
                <w:iCs/>
                <w:sz w:val="18"/>
                <w:szCs w:val="18"/>
                <w:lang w:val="en-US" w:eastAsia="ja-JP"/>
              </w:rPr>
              <w:t>-State</w:t>
            </w:r>
            <w:r>
              <w:rPr>
                <w:b/>
                <w:bCs/>
                <w:sz w:val="18"/>
                <w:szCs w:val="18"/>
                <w:lang w:val="en-US" w:eastAsia="ja-JP"/>
              </w:rPr>
              <w:t xml:space="preserve">. </w:t>
            </w:r>
          </w:p>
          <w:p w14:paraId="592BB083" w14:textId="77777777" w:rsidR="00630969" w:rsidRDefault="00000000">
            <w:pPr>
              <w:pStyle w:val="aff0"/>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The UE considers a TCI indication associated with a predicted RS resource as known TCI state. </w:t>
            </w:r>
          </w:p>
          <w:p w14:paraId="7C1F814E" w14:textId="77777777" w:rsidR="00630969" w:rsidRDefault="00000000">
            <w:pPr>
              <w:pStyle w:val="aff0"/>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Check the feasibility of this with RAN4</w:t>
            </w:r>
          </w:p>
          <w:p w14:paraId="5FB086DE" w14:textId="77777777" w:rsidR="00630969" w:rsidRDefault="00000000">
            <w:pPr>
              <w:spacing w:after="0"/>
              <w:jc w:val="both"/>
              <w:rPr>
                <w:b/>
                <w:bCs/>
                <w:sz w:val="18"/>
                <w:szCs w:val="18"/>
                <w:lang w:val="en-US" w:eastAsia="ja-JP"/>
              </w:rPr>
            </w:pPr>
            <w:r>
              <w:rPr>
                <w:b/>
                <w:bCs/>
                <w:sz w:val="18"/>
                <w:szCs w:val="18"/>
                <w:lang w:val="en-US" w:eastAsia="ja-JP"/>
              </w:rPr>
              <w:t xml:space="preserve">Proposal 5: For BM-Case2 with the UE-sided model, extend the Rel-17 TCI state activation/indication </w:t>
            </w:r>
            <w:r>
              <w:rPr>
                <w:b/>
                <w:bCs/>
                <w:sz w:val="18"/>
                <w:szCs w:val="18"/>
                <w:lang w:val="en-US" w:eastAsia="ja-JP"/>
              </w:rPr>
              <w:pgNum/>
            </w:r>
            <w:proofErr w:type="spellStart"/>
            <w:r>
              <w:rPr>
                <w:b/>
                <w:bCs/>
                <w:sz w:val="18"/>
                <w:szCs w:val="18"/>
                <w:lang w:val="en-US" w:eastAsia="ja-JP"/>
              </w:rPr>
              <w:t>ignaling</w:t>
            </w:r>
            <w:proofErr w:type="spellEnd"/>
            <w:r>
              <w:rPr>
                <w:b/>
                <w:bCs/>
                <w:sz w:val="18"/>
                <w:szCs w:val="18"/>
                <w:lang w:val="en-US" w:eastAsia="ja-JP"/>
              </w:rPr>
              <w:t xml:space="preserve"> methods to activate/indicate N TCI states which are corresponding to future time N instances. </w:t>
            </w:r>
          </w:p>
          <w:p w14:paraId="1232E451" w14:textId="77777777" w:rsidR="00630969" w:rsidRDefault="00000000">
            <w:pPr>
              <w:pStyle w:val="aff0"/>
              <w:numPr>
                <w:ilvl w:val="0"/>
                <w:numId w:val="120"/>
              </w:numPr>
              <w:spacing w:after="0" w:line="278" w:lineRule="auto"/>
              <w:ind w:leftChars="0"/>
              <w:contextualSpacing/>
              <w:jc w:val="both"/>
              <w:rPr>
                <w:b/>
                <w:bCs/>
                <w:sz w:val="18"/>
                <w:szCs w:val="18"/>
                <w:lang w:val="en-US" w:eastAsia="ja-JP"/>
              </w:rPr>
            </w:pPr>
            <w:r>
              <w:rPr>
                <w:b/>
                <w:bCs/>
                <w:sz w:val="18"/>
                <w:szCs w:val="18"/>
                <w:lang w:val="en-US" w:eastAsia="ja-JP"/>
              </w:rPr>
              <w:t xml:space="preserve">FFS: maximum number for N </w:t>
            </w:r>
          </w:p>
          <w:p w14:paraId="456DBFF5" w14:textId="77777777" w:rsidR="00630969" w:rsidRDefault="00000000">
            <w:pPr>
              <w:pStyle w:val="aff0"/>
              <w:numPr>
                <w:ilvl w:val="0"/>
                <w:numId w:val="120"/>
              </w:numPr>
              <w:spacing w:after="0" w:line="278" w:lineRule="auto"/>
              <w:ind w:leftChars="0"/>
              <w:contextualSpacing/>
              <w:jc w:val="both"/>
              <w:rPr>
                <w:b/>
                <w:bCs/>
                <w:sz w:val="18"/>
                <w:szCs w:val="18"/>
                <w:lang w:val="en-US" w:eastAsia="ja-JP"/>
              </w:rPr>
            </w:pPr>
            <w:r>
              <w:rPr>
                <w:b/>
                <w:bCs/>
                <w:sz w:val="18"/>
                <w:szCs w:val="18"/>
                <w:lang w:val="en-US" w:eastAsia="ja-JP"/>
              </w:rPr>
              <w:t xml:space="preserve">FFS: Time periods that each indicated TCI state is applicable. </w:t>
            </w:r>
          </w:p>
          <w:p w14:paraId="1E69ED40" w14:textId="77777777" w:rsidR="00630969" w:rsidRDefault="00630969">
            <w:pPr>
              <w:pStyle w:val="aff0"/>
              <w:spacing w:after="0"/>
              <w:jc w:val="both"/>
              <w:rPr>
                <w:b/>
                <w:bCs/>
                <w:sz w:val="18"/>
                <w:szCs w:val="18"/>
                <w:lang w:val="en-US" w:eastAsia="ja-JP"/>
              </w:rPr>
            </w:pPr>
          </w:p>
          <w:p w14:paraId="60BF8285" w14:textId="77777777" w:rsidR="00630969" w:rsidRDefault="00000000">
            <w:pPr>
              <w:spacing w:after="0"/>
              <w:jc w:val="both"/>
              <w:rPr>
                <w:b/>
                <w:bCs/>
                <w:sz w:val="18"/>
                <w:szCs w:val="18"/>
                <w:lang w:val="en-US" w:eastAsia="ja-JP"/>
              </w:rPr>
            </w:pPr>
            <w:r>
              <w:rPr>
                <w:b/>
                <w:bCs/>
                <w:sz w:val="18"/>
                <w:szCs w:val="18"/>
                <w:lang w:val="en-US" w:eastAsia="ja-JP"/>
              </w:rPr>
              <w:t xml:space="preserve">Proposal 6: For BM-Case2 with the UE-sided model, consider enhancements/limitations/changes related to applicability of the beam indication. </w:t>
            </w:r>
          </w:p>
          <w:p w14:paraId="2DFF1317" w14:textId="77777777" w:rsidR="00630969" w:rsidRDefault="00000000">
            <w:pPr>
              <w:pStyle w:val="aff0"/>
              <w:numPr>
                <w:ilvl w:val="0"/>
                <w:numId w:val="43"/>
              </w:numPr>
              <w:spacing w:after="0"/>
              <w:ind w:leftChars="0"/>
              <w:contextualSpacing/>
              <w:jc w:val="both"/>
              <w:rPr>
                <w:b/>
                <w:bCs/>
                <w:sz w:val="18"/>
                <w:szCs w:val="18"/>
                <w:lang w:val="en-US" w:eastAsia="ja-JP"/>
              </w:rPr>
            </w:pPr>
            <w:r>
              <w:rPr>
                <w:b/>
                <w:bCs/>
                <w:sz w:val="18"/>
                <w:szCs w:val="18"/>
                <w:lang w:val="en-US" w:eastAsia="ja-JP"/>
              </w:rPr>
              <w:t xml:space="preserve">The applicability of the TCI indications for a channel/signal may be depended on whether the TCI indications are associated with measured RS resources or predicted RS resources. E.g., extend </w:t>
            </w:r>
            <w:proofErr w:type="spellStart"/>
            <w:r>
              <w:rPr>
                <w:b/>
                <w:bCs/>
                <w:i/>
                <w:iCs/>
                <w:sz w:val="18"/>
                <w:szCs w:val="18"/>
                <w:lang w:val="en-US" w:eastAsia="ja-JP"/>
              </w:rPr>
              <w:t>followUnifiedTCI</w:t>
            </w:r>
            <w:proofErr w:type="spellEnd"/>
            <w:r>
              <w:rPr>
                <w:b/>
                <w:bCs/>
                <w:i/>
                <w:iCs/>
                <w:sz w:val="18"/>
                <w:szCs w:val="18"/>
                <w:lang w:val="en-US" w:eastAsia="ja-JP"/>
              </w:rPr>
              <w:t>-State</w:t>
            </w:r>
            <w:r>
              <w:rPr>
                <w:b/>
                <w:bCs/>
                <w:sz w:val="18"/>
                <w:szCs w:val="18"/>
                <w:lang w:val="en-US" w:eastAsia="ja-JP"/>
              </w:rPr>
              <w:t xml:space="preserve">. </w:t>
            </w:r>
          </w:p>
          <w:p w14:paraId="2D8C2CFA" w14:textId="77777777" w:rsidR="00630969" w:rsidRDefault="00000000">
            <w:pPr>
              <w:pStyle w:val="aff0"/>
              <w:numPr>
                <w:ilvl w:val="0"/>
                <w:numId w:val="43"/>
              </w:numPr>
              <w:spacing w:after="0"/>
              <w:ind w:leftChars="0"/>
              <w:contextualSpacing/>
              <w:jc w:val="both"/>
              <w:rPr>
                <w:b/>
                <w:bCs/>
                <w:sz w:val="18"/>
                <w:szCs w:val="18"/>
                <w:lang w:val="en-US" w:eastAsia="ja-JP"/>
              </w:rPr>
            </w:pPr>
            <w:r>
              <w:rPr>
                <w:b/>
                <w:bCs/>
                <w:sz w:val="18"/>
                <w:szCs w:val="18"/>
                <w:lang w:val="en-US" w:eastAsia="ja-JP"/>
              </w:rPr>
              <w:t xml:space="preserve">The UE considers TCI indications associated with predicted RS resources as known TCI state. </w:t>
            </w:r>
          </w:p>
          <w:p w14:paraId="75A64191" w14:textId="77777777" w:rsidR="00630969" w:rsidRDefault="00000000">
            <w:pPr>
              <w:pStyle w:val="aff0"/>
              <w:numPr>
                <w:ilvl w:val="1"/>
                <w:numId w:val="43"/>
              </w:numPr>
              <w:spacing w:after="0"/>
              <w:ind w:leftChars="0"/>
              <w:contextualSpacing/>
              <w:jc w:val="both"/>
              <w:rPr>
                <w:b/>
                <w:bCs/>
                <w:sz w:val="18"/>
                <w:szCs w:val="18"/>
                <w:lang w:val="en-US" w:eastAsia="ja-JP"/>
              </w:rPr>
            </w:pPr>
            <w:r>
              <w:rPr>
                <w:b/>
                <w:bCs/>
                <w:sz w:val="18"/>
                <w:szCs w:val="18"/>
                <w:lang w:val="en-US" w:eastAsia="ja-JP"/>
              </w:rPr>
              <w:t>Check the feasibility of this with RAN4</w:t>
            </w:r>
          </w:p>
          <w:p w14:paraId="062E5436" w14:textId="77777777" w:rsidR="00630969" w:rsidRDefault="00000000">
            <w:pPr>
              <w:jc w:val="both"/>
              <w:rPr>
                <w:sz w:val="18"/>
                <w:szCs w:val="18"/>
                <w:lang w:val="en-US"/>
              </w:rPr>
            </w:pPr>
            <w:r>
              <w:rPr>
                <w:b/>
                <w:bCs/>
                <w:sz w:val="18"/>
                <w:szCs w:val="18"/>
                <w:lang w:val="en-US" w:eastAsia="ja-JP"/>
              </w:rPr>
              <w:lastRenderedPageBreak/>
              <w:t xml:space="preserve">Proposal 17: For BM-Case2 with the NW-sided model, consider extending the Rel-17 TCI state activation/indication </w:t>
            </w:r>
            <w:r>
              <w:rPr>
                <w:b/>
                <w:bCs/>
                <w:sz w:val="18"/>
                <w:szCs w:val="18"/>
                <w:lang w:val="en-US" w:eastAsia="ja-JP"/>
              </w:rPr>
              <w:pgNum/>
            </w:r>
            <w:proofErr w:type="spellStart"/>
            <w:r>
              <w:rPr>
                <w:b/>
                <w:bCs/>
                <w:sz w:val="18"/>
                <w:szCs w:val="18"/>
                <w:lang w:val="en-US" w:eastAsia="ja-JP"/>
              </w:rPr>
              <w:t>ignaling</w:t>
            </w:r>
            <w:proofErr w:type="spellEnd"/>
            <w:r>
              <w:rPr>
                <w:b/>
                <w:bCs/>
                <w:sz w:val="18"/>
                <w:szCs w:val="18"/>
                <w:lang w:val="en-US" w:eastAsia="ja-JP"/>
              </w:rPr>
              <w:t xml:space="preserve"> methods to activate/indicate N TCI states corresponding to future time N instances.</w:t>
            </w:r>
          </w:p>
        </w:tc>
      </w:tr>
      <w:tr w:rsidR="00630969" w14:paraId="115C5B50" w14:textId="77777777">
        <w:tc>
          <w:tcPr>
            <w:tcW w:w="1494" w:type="dxa"/>
          </w:tcPr>
          <w:p w14:paraId="417D64E4" w14:textId="77777777" w:rsidR="00630969" w:rsidRDefault="00000000">
            <w:pPr>
              <w:rPr>
                <w:b/>
                <w:kern w:val="2"/>
                <w:sz w:val="18"/>
                <w:szCs w:val="18"/>
                <w:lang w:eastAsia="zh-CN"/>
              </w:rPr>
            </w:pPr>
            <w:r>
              <w:rPr>
                <w:b/>
                <w:kern w:val="2"/>
                <w:sz w:val="18"/>
                <w:szCs w:val="18"/>
                <w:lang w:eastAsia="zh-CN"/>
              </w:rPr>
              <w:lastRenderedPageBreak/>
              <w:t>Sharp [33]</w:t>
            </w:r>
          </w:p>
        </w:tc>
        <w:tc>
          <w:tcPr>
            <w:tcW w:w="8127" w:type="dxa"/>
          </w:tcPr>
          <w:p w14:paraId="02946110" w14:textId="77777777" w:rsidR="00630969" w:rsidRDefault="00000000">
            <w:pPr>
              <w:rPr>
                <w:color w:val="000000" w:themeColor="text1"/>
                <w:sz w:val="18"/>
                <w:szCs w:val="18"/>
              </w:rPr>
            </w:pPr>
            <w:r>
              <w:rPr>
                <w:b/>
                <w:bCs/>
                <w:color w:val="000000" w:themeColor="text1"/>
                <w:sz w:val="18"/>
                <w:szCs w:val="18"/>
                <w:u w:val="single"/>
              </w:rPr>
              <w:t>Proposal 10:</w:t>
            </w:r>
            <w:r>
              <w:rPr>
                <w:color w:val="000000" w:themeColor="text1"/>
                <w:sz w:val="18"/>
                <w:szCs w:val="18"/>
              </w:rPr>
              <w:t xml:space="preserve"> For NW-sided model and UE-sided model, enhance unified TCI state framework to support beam indication of multiple future time instances. </w:t>
            </w:r>
          </w:p>
        </w:tc>
      </w:tr>
      <w:tr w:rsidR="00630969" w14:paraId="47CE30ED" w14:textId="77777777">
        <w:tc>
          <w:tcPr>
            <w:tcW w:w="1494" w:type="dxa"/>
          </w:tcPr>
          <w:p w14:paraId="1F27BDE5" w14:textId="77777777" w:rsidR="00630969" w:rsidRDefault="00000000">
            <w:pPr>
              <w:rPr>
                <w:b/>
                <w:kern w:val="2"/>
                <w:sz w:val="18"/>
                <w:szCs w:val="18"/>
                <w:lang w:eastAsia="zh-CN"/>
              </w:rPr>
            </w:pPr>
            <w:r>
              <w:rPr>
                <w:b/>
                <w:kern w:val="2"/>
                <w:sz w:val="18"/>
                <w:szCs w:val="18"/>
                <w:lang w:eastAsia="zh-CN"/>
              </w:rPr>
              <w:t>MediaTek [34]</w:t>
            </w:r>
          </w:p>
        </w:tc>
        <w:tc>
          <w:tcPr>
            <w:tcW w:w="8127" w:type="dxa"/>
          </w:tcPr>
          <w:p w14:paraId="52ACBCA7" w14:textId="77777777" w:rsidR="00630969" w:rsidRDefault="00000000">
            <w:pPr>
              <w:overflowPunct w:val="0"/>
              <w:autoSpaceDE w:val="0"/>
              <w:autoSpaceDN w:val="0"/>
              <w:adjustRightInd w:val="0"/>
              <w:contextualSpacing/>
              <w:jc w:val="both"/>
              <w:textAlignment w:val="baseline"/>
              <w:rPr>
                <w:sz w:val="18"/>
                <w:szCs w:val="18"/>
              </w:rPr>
            </w:pPr>
            <w:r>
              <w:rPr>
                <w:b/>
                <w:bCs/>
                <w:i/>
                <w:iCs/>
                <w:sz w:val="18"/>
                <w:szCs w:val="18"/>
              </w:rPr>
              <w:t>Proposal 12: For AI/ML-based BM, at this stage, there is no further enhancement needed for beam indication based on unified TCI state framework.</w:t>
            </w:r>
          </w:p>
        </w:tc>
      </w:tr>
      <w:tr w:rsidR="00630969" w14:paraId="3BE0959A" w14:textId="77777777">
        <w:tc>
          <w:tcPr>
            <w:tcW w:w="1494" w:type="dxa"/>
          </w:tcPr>
          <w:p w14:paraId="4C37E145" w14:textId="77777777" w:rsidR="00630969" w:rsidRDefault="00000000">
            <w:pPr>
              <w:rPr>
                <w:b/>
                <w:kern w:val="2"/>
                <w:sz w:val="18"/>
                <w:szCs w:val="18"/>
                <w:lang w:eastAsia="zh-CN"/>
              </w:rPr>
            </w:pPr>
            <w:r>
              <w:rPr>
                <w:b/>
                <w:kern w:val="2"/>
                <w:sz w:val="18"/>
                <w:szCs w:val="18"/>
                <w:lang w:eastAsia="zh-CN"/>
              </w:rPr>
              <w:t>ITL [38]</w:t>
            </w:r>
          </w:p>
        </w:tc>
        <w:tc>
          <w:tcPr>
            <w:tcW w:w="8127" w:type="dxa"/>
          </w:tcPr>
          <w:p w14:paraId="16C9E07F" w14:textId="77777777" w:rsidR="00630969" w:rsidRDefault="00000000">
            <w:pPr>
              <w:spacing w:before="120"/>
              <w:jc w:val="both"/>
              <w:rPr>
                <w:rFonts w:eastAsiaTheme="minorEastAsia"/>
                <w:b/>
                <w:bCs/>
                <w:i/>
                <w:iCs/>
                <w:sz w:val="18"/>
                <w:szCs w:val="18"/>
                <w:lang w:val="en-US"/>
              </w:rPr>
            </w:pPr>
            <w:r>
              <w:rPr>
                <w:rFonts w:eastAsiaTheme="minorEastAsia"/>
                <w:b/>
                <w:bCs/>
                <w:i/>
                <w:iCs/>
                <w:sz w:val="18"/>
                <w:szCs w:val="18"/>
                <w:lang w:val="en-US"/>
              </w:rPr>
              <w:t xml:space="preserve">Proposal 10: For beam/TCI indication, consider using Set B beams of which UE can measure and maintain it Rx beam for P-3, if the </w:t>
            </w:r>
            <w:proofErr w:type="spellStart"/>
            <w:r>
              <w:rPr>
                <w:rFonts w:eastAsiaTheme="minorEastAsia"/>
                <w:b/>
                <w:bCs/>
                <w:i/>
                <w:iCs/>
                <w:sz w:val="18"/>
                <w:szCs w:val="18"/>
                <w:lang w:val="en-US"/>
              </w:rPr>
              <w:t>gNB</w:t>
            </w:r>
            <w:proofErr w:type="spellEnd"/>
            <w:r>
              <w:rPr>
                <w:rFonts w:eastAsiaTheme="minorEastAsia"/>
                <w:b/>
                <w:bCs/>
                <w:i/>
                <w:iCs/>
                <w:sz w:val="18"/>
                <w:szCs w:val="18"/>
                <w:lang w:val="en-US"/>
              </w:rPr>
              <w:t xml:space="preserve"> directs a beam within Set A that is unknown to the UE as the TCI state</w:t>
            </w:r>
          </w:p>
          <w:p w14:paraId="59B6261A" w14:textId="77777777" w:rsidR="00630969" w:rsidRDefault="00000000">
            <w:pPr>
              <w:spacing w:before="120"/>
              <w:jc w:val="both"/>
              <w:rPr>
                <w:rFonts w:eastAsiaTheme="minorEastAsia"/>
                <w:b/>
                <w:bCs/>
                <w:i/>
                <w:iCs/>
                <w:sz w:val="18"/>
                <w:szCs w:val="18"/>
                <w:lang w:val="en-US"/>
              </w:rPr>
            </w:pPr>
            <w:r>
              <w:rPr>
                <w:b/>
                <w:bCs/>
                <w:i/>
                <w:iCs/>
                <w:sz w:val="18"/>
                <w:szCs w:val="18"/>
                <w:lang w:val="en-US"/>
              </w:rPr>
              <w:tab/>
            </w:r>
            <w:r>
              <w:rPr>
                <w:rFonts w:eastAsiaTheme="minorEastAsia"/>
                <w:b/>
                <w:bCs/>
                <w:i/>
                <w:iCs/>
                <w:sz w:val="18"/>
                <w:szCs w:val="18"/>
                <w:lang w:val="en-US"/>
              </w:rPr>
              <w:t>Proposal 11: For beam/TCI indication of BM-Case2(NW side model), consider extending the existing TCI direction method to multiple beams with the associated timestamp information for future time N instances</w:t>
            </w:r>
          </w:p>
        </w:tc>
      </w:tr>
    </w:tbl>
    <w:p w14:paraId="31D80CD6" w14:textId="77777777" w:rsidR="00630969" w:rsidRDefault="00630969">
      <w:pPr>
        <w:rPr>
          <w:lang w:val="en-US"/>
        </w:rPr>
      </w:pPr>
    </w:p>
    <w:p w14:paraId="48714A0E" w14:textId="77777777" w:rsidR="00630969" w:rsidRDefault="00630969">
      <w:pPr>
        <w:rPr>
          <w:lang w:val="en-US"/>
        </w:rPr>
      </w:pPr>
    </w:p>
    <w:p w14:paraId="3D32CC89" w14:textId="77777777" w:rsidR="00630969" w:rsidRDefault="000000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of the view for beam indication for multiple further time instances</w:t>
      </w:r>
    </w:p>
    <w:p w14:paraId="60DD6841" w14:textId="77777777" w:rsidR="00630969" w:rsidRDefault="00000000">
      <w:pPr>
        <w:rPr>
          <w:lang w:val="en-US" w:eastAsia="ja-JP"/>
        </w:rPr>
      </w:pPr>
      <w:r>
        <w:rPr>
          <w:lang w:val="en-US" w:eastAsia="ja-JP"/>
        </w:rPr>
        <w:t xml:space="preserve">For BM-Case2 (both UE-sided and NW-sided model), </w:t>
      </w:r>
      <w:r>
        <w:rPr>
          <w:color w:val="4472C4" w:themeColor="accent5"/>
          <w:lang w:val="en-US" w:eastAsia="ja-JP"/>
        </w:rPr>
        <w:t xml:space="preserve">study on whether/how to </w:t>
      </w:r>
      <w:r>
        <w:rPr>
          <w:lang w:val="en-US" w:eastAsia="ja-JP"/>
        </w:rPr>
        <w:t xml:space="preserve">extend the Rel-17 TCI state activation/indication </w:t>
      </w:r>
      <w:r>
        <w:rPr>
          <w:lang w:val="en-US" w:eastAsia="ja-JP"/>
        </w:rPr>
        <w:pgNum/>
      </w:r>
      <w:proofErr w:type="spellStart"/>
      <w:r>
        <w:rPr>
          <w:lang w:val="en-US" w:eastAsia="ja-JP"/>
        </w:rPr>
        <w:t>ignaling</w:t>
      </w:r>
      <w:proofErr w:type="spellEnd"/>
      <w:r>
        <w:rPr>
          <w:lang w:val="en-US" w:eastAsia="ja-JP"/>
        </w:rPr>
        <w:t xml:space="preserve"> methods to activate/indicate N [joint] TCI states which are corresponding to N future time instances</w:t>
      </w:r>
    </w:p>
    <w:p w14:paraId="28F56034" w14:textId="77777777" w:rsidR="00630969" w:rsidRDefault="00000000">
      <w:pPr>
        <w:pStyle w:val="aff0"/>
        <w:numPr>
          <w:ilvl w:val="0"/>
          <w:numId w:val="120"/>
        </w:numPr>
        <w:spacing w:after="0" w:line="278" w:lineRule="auto"/>
        <w:ind w:leftChars="0"/>
        <w:contextualSpacing/>
        <w:jc w:val="both"/>
        <w:rPr>
          <w:lang w:val="en-US" w:eastAsia="ja-JP"/>
        </w:rPr>
      </w:pPr>
      <w:r>
        <w:rPr>
          <w:lang w:val="en-US" w:eastAsia="ja-JP"/>
        </w:rPr>
        <w:t xml:space="preserve">FFS: maximum number for N </w:t>
      </w:r>
    </w:p>
    <w:p w14:paraId="68787584" w14:textId="77777777" w:rsidR="00630969" w:rsidRDefault="00000000">
      <w:pPr>
        <w:pStyle w:val="aff0"/>
        <w:numPr>
          <w:ilvl w:val="0"/>
          <w:numId w:val="120"/>
        </w:numPr>
        <w:spacing w:after="0" w:line="278" w:lineRule="auto"/>
        <w:ind w:leftChars="0"/>
        <w:contextualSpacing/>
        <w:jc w:val="both"/>
        <w:rPr>
          <w:lang w:val="en-US" w:eastAsia="ja-JP"/>
        </w:rPr>
      </w:pPr>
      <w:r>
        <w:rPr>
          <w:lang w:val="en-US" w:eastAsia="ja-JP"/>
        </w:rPr>
        <w:t xml:space="preserve">FFS: Time periods that each indicated TCI state is applicable. </w:t>
      </w:r>
    </w:p>
    <w:p w14:paraId="704145DB" w14:textId="77777777" w:rsidR="00630969" w:rsidRDefault="00630969">
      <w:pPr>
        <w:spacing w:after="0"/>
        <w:rPr>
          <w:lang w:val="en-US" w:eastAsia="zh-CN"/>
        </w:rPr>
      </w:pPr>
    </w:p>
    <w:p w14:paraId="1321DAE6" w14:textId="77777777" w:rsidR="00630969" w:rsidRDefault="00000000">
      <w:pPr>
        <w:spacing w:after="0"/>
        <w:rPr>
          <w:color w:val="4472C4" w:themeColor="accent5"/>
          <w:lang w:val="en-US" w:eastAsia="zh-CN"/>
        </w:rPr>
      </w:pPr>
      <w:proofErr w:type="gramStart"/>
      <w:r>
        <w:rPr>
          <w:color w:val="4472C4" w:themeColor="accent5"/>
          <w:lang w:val="en-US" w:eastAsia="zh-CN"/>
        </w:rPr>
        <w:t>Yes(</w:t>
      </w:r>
      <w:proofErr w:type="gramEnd"/>
      <w:r>
        <w:rPr>
          <w:color w:val="4472C4" w:themeColor="accent5"/>
          <w:lang w:val="en-US" w:eastAsia="zh-CN"/>
        </w:rPr>
        <w:t xml:space="preserve">14): </w:t>
      </w:r>
      <w:proofErr w:type="spellStart"/>
      <w:r>
        <w:rPr>
          <w:color w:val="4472C4" w:themeColor="accent5"/>
          <w:lang w:val="en-US" w:eastAsia="zh-CN"/>
        </w:rPr>
        <w:t>Spreadtrum</w:t>
      </w:r>
      <w:proofErr w:type="spellEnd"/>
      <w:r>
        <w:rPr>
          <w:color w:val="4472C4" w:themeColor="accent5"/>
          <w:lang w:val="en-US" w:eastAsia="zh-CN"/>
        </w:rPr>
        <w:t xml:space="preserve">, Samsung, </w:t>
      </w:r>
      <w:r>
        <w:rPr>
          <w:color w:val="4472C4" w:themeColor="accent5"/>
          <w:sz w:val="18"/>
          <w:szCs w:val="18"/>
          <w:lang w:val="en-US"/>
        </w:rPr>
        <w:t>Interdigital, CATT, Fujitsu?, Xiaomi, NEC, ZTE, ETRI, OPPO, Fraunhofer, Nokia, Sharp, ITL</w:t>
      </w:r>
    </w:p>
    <w:p w14:paraId="14D75218" w14:textId="77777777" w:rsidR="00630969" w:rsidRDefault="00000000">
      <w:pPr>
        <w:spacing w:after="0"/>
        <w:rPr>
          <w:color w:val="4472C4" w:themeColor="accent5"/>
          <w:lang w:val="en-US" w:eastAsia="zh-CN"/>
        </w:rPr>
      </w:pPr>
      <w:proofErr w:type="gramStart"/>
      <w:r>
        <w:rPr>
          <w:color w:val="4472C4" w:themeColor="accent5"/>
          <w:lang w:val="en-US" w:eastAsia="zh-CN"/>
        </w:rPr>
        <w:t>No(</w:t>
      </w:r>
      <w:proofErr w:type="gramEnd"/>
      <w:r>
        <w:rPr>
          <w:color w:val="4472C4" w:themeColor="accent5"/>
          <w:lang w:val="en-US" w:eastAsia="zh-CN"/>
        </w:rPr>
        <w:t>2): Huawei/</w:t>
      </w:r>
      <w:proofErr w:type="spellStart"/>
      <w:r>
        <w:rPr>
          <w:color w:val="4472C4" w:themeColor="accent5"/>
          <w:lang w:val="en-US" w:eastAsia="zh-CN"/>
        </w:rPr>
        <w:t>HiSi</w:t>
      </w:r>
      <w:proofErr w:type="spellEnd"/>
      <w:r>
        <w:rPr>
          <w:color w:val="4472C4" w:themeColor="accent5"/>
          <w:lang w:val="en-US" w:eastAsia="zh-CN"/>
        </w:rPr>
        <w:t>, MediaTek</w:t>
      </w:r>
    </w:p>
    <w:p w14:paraId="23752076" w14:textId="77777777" w:rsidR="00630969" w:rsidRDefault="00630969">
      <w:pPr>
        <w:spacing w:after="0"/>
        <w:rPr>
          <w:lang w:val="en-US" w:eastAsia="zh-CN"/>
        </w:rPr>
      </w:pPr>
    </w:p>
    <w:p w14:paraId="5F6B1C1E" w14:textId="77777777" w:rsidR="00630969" w:rsidRDefault="00000000">
      <w:pPr>
        <w:pStyle w:val="3"/>
        <w:ind w:leftChars="0" w:left="400" w:hanging="400"/>
        <w:rPr>
          <w:lang w:val="en-US"/>
        </w:rPr>
      </w:pPr>
      <w:r>
        <w:rPr>
          <w:lang w:val="en-US"/>
        </w:rPr>
        <w:t>6.1 1</w:t>
      </w:r>
      <w:r>
        <w:rPr>
          <w:vertAlign w:val="superscript"/>
          <w:lang w:val="en-US"/>
        </w:rPr>
        <w:t>st</w:t>
      </w:r>
      <w:r>
        <w:rPr>
          <w:lang w:val="en-US"/>
        </w:rPr>
        <w:t xml:space="preserve"> Round discussion</w:t>
      </w:r>
    </w:p>
    <w:p w14:paraId="2B228F27" w14:textId="77777777" w:rsidR="00630969" w:rsidRDefault="00000000">
      <w:pPr>
        <w:pStyle w:val="4"/>
      </w:pPr>
      <w:r>
        <w:t>Issue #1: Whether and how to support beam indication for multiple further time instances</w:t>
      </w:r>
      <w:r>
        <w:tab/>
      </w:r>
    </w:p>
    <w:p w14:paraId="67DAA65B" w14:textId="77777777" w:rsidR="00630969" w:rsidRDefault="00000000">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(low)Potential proposal 6.1A: </w:t>
      </w:r>
    </w:p>
    <w:p w14:paraId="4A2CCD12" w14:textId="77777777" w:rsidR="00630969" w:rsidRDefault="00000000">
      <w:pPr>
        <w:pStyle w:val="00Text"/>
        <w:rPr>
          <w:rFonts w:ascii="Arial" w:eastAsia="Times New Roman" w:hAnsi="Arial" w:cs="Arial"/>
          <w:b/>
          <w:bCs/>
        </w:rPr>
      </w:pPr>
      <w:r>
        <w:t xml:space="preserve">For BM-Case2 (both UE-sided and NW-sided model), </w:t>
      </w:r>
      <w:r>
        <w:rPr>
          <w:highlight w:val="yellow"/>
        </w:rPr>
        <w:t>study on whether/how to extend</w:t>
      </w:r>
      <w:r>
        <w:t xml:space="preserve"> the Rel-17 TCI state activation/indication </w:t>
      </w:r>
      <w:r>
        <w:pgNum/>
      </w:r>
      <w:proofErr w:type="spellStart"/>
      <w:r>
        <w:t>ignaling</w:t>
      </w:r>
      <w:proofErr w:type="spellEnd"/>
      <w:r>
        <w:t xml:space="preserve"> methods to activate/indicate N [joint] TCI states which are corresponding to N future time instances</w:t>
      </w:r>
    </w:p>
    <w:p w14:paraId="33C4077A" w14:textId="77777777" w:rsidR="00630969" w:rsidRDefault="00000000">
      <w:pPr>
        <w:pStyle w:val="aff0"/>
        <w:numPr>
          <w:ilvl w:val="0"/>
          <w:numId w:val="120"/>
        </w:numPr>
        <w:spacing w:after="0" w:line="278" w:lineRule="auto"/>
        <w:ind w:leftChars="0"/>
        <w:contextualSpacing/>
        <w:jc w:val="both"/>
        <w:rPr>
          <w:lang w:val="en-US" w:eastAsia="ja-JP"/>
        </w:rPr>
      </w:pPr>
      <w:r>
        <w:rPr>
          <w:lang w:val="en-US" w:eastAsia="ja-JP"/>
        </w:rPr>
        <w:t xml:space="preserve">FFS: maximum number for N </w:t>
      </w:r>
    </w:p>
    <w:p w14:paraId="025FA84B" w14:textId="77777777" w:rsidR="00630969" w:rsidRDefault="00000000">
      <w:pPr>
        <w:pStyle w:val="aff0"/>
        <w:numPr>
          <w:ilvl w:val="0"/>
          <w:numId w:val="120"/>
        </w:numPr>
        <w:spacing w:after="0" w:line="278" w:lineRule="auto"/>
        <w:ind w:leftChars="0"/>
        <w:contextualSpacing/>
        <w:jc w:val="both"/>
        <w:rPr>
          <w:lang w:val="en-US" w:eastAsia="ja-JP"/>
        </w:rPr>
      </w:pPr>
      <w:r>
        <w:rPr>
          <w:lang w:val="en-US" w:eastAsia="ja-JP"/>
        </w:rPr>
        <w:t xml:space="preserve">FFS: Time periods that each indicated TCI state is applicable. </w:t>
      </w:r>
    </w:p>
    <w:p w14:paraId="2AC7F7F9" w14:textId="77777777" w:rsidR="00630969" w:rsidRDefault="00630969">
      <w:pPr>
        <w:spacing w:after="0"/>
        <w:rPr>
          <w:lang w:val="en-US" w:eastAsia="zh-CN"/>
        </w:rPr>
      </w:pPr>
    </w:p>
    <w:tbl>
      <w:tblPr>
        <w:tblStyle w:val="af9"/>
        <w:tblW w:w="0" w:type="auto"/>
        <w:tblLook w:val="04A0" w:firstRow="1" w:lastRow="0" w:firstColumn="1" w:lastColumn="0" w:noHBand="0" w:noVBand="1"/>
      </w:tblPr>
      <w:tblGrid>
        <w:gridCol w:w="1435"/>
        <w:gridCol w:w="8186"/>
      </w:tblGrid>
      <w:tr w:rsidR="00630969" w14:paraId="7557F57B" w14:textId="77777777">
        <w:tc>
          <w:tcPr>
            <w:tcW w:w="1435" w:type="dxa"/>
            <w:shd w:val="clear" w:color="auto" w:fill="D0CECE" w:themeFill="background2" w:themeFillShade="E6"/>
          </w:tcPr>
          <w:p w14:paraId="5480E42C" w14:textId="77777777" w:rsidR="00630969" w:rsidRDefault="00000000">
            <w:pPr>
              <w:rPr>
                <w:lang w:val="en-US"/>
              </w:rPr>
            </w:pPr>
            <w:r>
              <w:rPr>
                <w:lang w:val="en-US"/>
              </w:rPr>
              <w:t>Company</w:t>
            </w:r>
          </w:p>
        </w:tc>
        <w:tc>
          <w:tcPr>
            <w:tcW w:w="8186" w:type="dxa"/>
            <w:shd w:val="clear" w:color="auto" w:fill="D0CECE" w:themeFill="background2" w:themeFillShade="E6"/>
          </w:tcPr>
          <w:p w14:paraId="6FBE5F39" w14:textId="77777777" w:rsidR="00630969" w:rsidRDefault="00000000">
            <w:pPr>
              <w:rPr>
                <w:lang w:val="en-US"/>
              </w:rPr>
            </w:pPr>
            <w:r>
              <w:rPr>
                <w:lang w:val="en-US"/>
              </w:rPr>
              <w:t>Comments</w:t>
            </w:r>
          </w:p>
        </w:tc>
      </w:tr>
      <w:tr w:rsidR="00630969" w14:paraId="6530E0B8" w14:textId="77777777">
        <w:tc>
          <w:tcPr>
            <w:tcW w:w="1435" w:type="dxa"/>
          </w:tcPr>
          <w:p w14:paraId="4A715F8D" w14:textId="77777777" w:rsidR="00630969" w:rsidRDefault="00000000">
            <w:pPr>
              <w:rPr>
                <w:lang w:val="en-US"/>
              </w:rPr>
            </w:pPr>
            <w:r>
              <w:rPr>
                <w:lang w:val="en-US"/>
              </w:rPr>
              <w:t>FL</w:t>
            </w:r>
          </w:p>
        </w:tc>
        <w:tc>
          <w:tcPr>
            <w:tcW w:w="8186" w:type="dxa"/>
          </w:tcPr>
          <w:p w14:paraId="7A6B8567" w14:textId="77777777" w:rsidR="00630969" w:rsidRDefault="00000000">
            <w:pPr>
              <w:rPr>
                <w:lang w:val="en-US"/>
              </w:rPr>
            </w:pPr>
            <w:r>
              <w:rPr>
                <w:lang w:val="en-US"/>
              </w:rPr>
              <w:t xml:space="preserve">Let’s not stuck on whether, but study how together with whether. </w:t>
            </w:r>
          </w:p>
          <w:p w14:paraId="09E9B0D0" w14:textId="77777777" w:rsidR="00630969" w:rsidRDefault="00000000">
            <w:pPr>
              <w:rPr>
                <w:lang w:val="en-US"/>
              </w:rPr>
            </w:pPr>
            <w:r>
              <w:rPr>
                <w:lang w:val="en-US"/>
              </w:rPr>
              <w:t>I don’t see a big problem to study this with 14 vs 2 support</w:t>
            </w:r>
          </w:p>
        </w:tc>
      </w:tr>
      <w:tr w:rsidR="00630969" w14:paraId="3B29793B" w14:textId="77777777">
        <w:tc>
          <w:tcPr>
            <w:tcW w:w="1435" w:type="dxa"/>
          </w:tcPr>
          <w:p w14:paraId="1F29E5C9" w14:textId="77777777" w:rsidR="00630969" w:rsidRDefault="00000000">
            <w:pPr>
              <w:rPr>
                <w:lang w:val="en-US"/>
              </w:rPr>
            </w:pPr>
            <w:r>
              <w:rPr>
                <w:lang w:val="en-US"/>
              </w:rPr>
              <w:t>HW/</w:t>
            </w:r>
            <w:proofErr w:type="spellStart"/>
            <w:r>
              <w:rPr>
                <w:lang w:val="en-US"/>
              </w:rPr>
              <w:t>HiSi</w:t>
            </w:r>
            <w:proofErr w:type="spellEnd"/>
          </w:p>
        </w:tc>
        <w:tc>
          <w:tcPr>
            <w:tcW w:w="8186" w:type="dxa"/>
          </w:tcPr>
          <w:p w14:paraId="25611BED" w14:textId="77777777" w:rsidR="00630969" w:rsidRDefault="00000000">
            <w:pPr>
              <w:rPr>
                <w:lang w:val="en-US"/>
              </w:rPr>
            </w:pPr>
            <w:r>
              <w:rPr>
                <w:lang w:val="en-US"/>
              </w:rPr>
              <w:t xml:space="preserve">A discussion of this proposal, even it includes a “whether” would be time-consuming, that we may be able to spend on more critical </w:t>
            </w:r>
            <w:proofErr w:type="spellStart"/>
            <w:proofErr w:type="gramStart"/>
            <w:r>
              <w:rPr>
                <w:lang w:val="en-US"/>
              </w:rPr>
              <w:t>aspects.This</w:t>
            </w:r>
            <w:proofErr w:type="spellEnd"/>
            <w:proofErr w:type="gramEnd"/>
            <w:r>
              <w:rPr>
                <w:lang w:val="en-US"/>
              </w:rPr>
              <w:t xml:space="preserve"> is not a critical proposal since the legacy framework works well. Could proponents or the FL please clarify for which use case there would be a potential benefit? As we see it, the only potential benefit would be to save overhead when Top-1 beams are predicted and when no PDSCH is scheduled. This is a corner-case, but inflicting significant implementation complexity and spec effort: </w:t>
            </w:r>
          </w:p>
          <w:p w14:paraId="197906A7" w14:textId="77777777" w:rsidR="00630969" w:rsidRDefault="00000000">
            <w:pPr>
              <w:pStyle w:val="aff0"/>
              <w:numPr>
                <w:ilvl w:val="0"/>
                <w:numId w:val="121"/>
              </w:numPr>
              <w:snapToGrid w:val="0"/>
              <w:spacing w:before="120" w:after="120"/>
              <w:ind w:leftChars="0" w:left="72" w:firstLine="0"/>
              <w:rPr>
                <w:color w:val="000000" w:themeColor="text1"/>
              </w:rPr>
            </w:pPr>
            <w:r>
              <w:rPr>
                <w:color w:val="000000" w:themeColor="text1"/>
              </w:rPr>
              <w:t>Firstly, the overhead saving would only occur if no PDSCH would be scheduled, or there is infrequent DL traffic, since otherwise a DCI is anyway transmitted in which the TCI state can be indicated.</w:t>
            </w:r>
          </w:p>
          <w:p w14:paraId="5300E6F2" w14:textId="77777777" w:rsidR="00630969" w:rsidRDefault="00000000">
            <w:pPr>
              <w:pStyle w:val="aff0"/>
              <w:numPr>
                <w:ilvl w:val="0"/>
                <w:numId w:val="121"/>
              </w:numPr>
              <w:snapToGrid w:val="0"/>
              <w:spacing w:before="120" w:after="120"/>
              <w:ind w:leftChars="0" w:left="72" w:firstLine="0"/>
              <w:rPr>
                <w:color w:val="000000" w:themeColor="text1"/>
              </w:rPr>
            </w:pPr>
            <w:r>
              <w:rPr>
                <w:color w:val="000000" w:themeColor="text1"/>
              </w:rPr>
              <w:t xml:space="preserve">Secondly, in the TCI mechanism, only activated TCI states can be indicated by DCI. But legacy only supports 8 active TCI states, which may be too little if multiple future instances should be indicated from the active TCI state list. But an increased number of active TCI states </w:t>
            </w:r>
            <w:r>
              <w:rPr>
                <w:color w:val="000000" w:themeColor="text1"/>
              </w:rPr>
              <w:lastRenderedPageBreak/>
              <w:t>would severely impact the UE complexity and needs RAN4 efforts. In MIMO Rel-18, this issue was addressed for multi-TRP and could not be agreed for the same UE complexity reasons.</w:t>
            </w:r>
          </w:p>
          <w:p w14:paraId="64A8A72E" w14:textId="77777777" w:rsidR="00630969" w:rsidRDefault="00000000">
            <w:pPr>
              <w:pStyle w:val="aff0"/>
              <w:numPr>
                <w:ilvl w:val="0"/>
                <w:numId w:val="121"/>
              </w:numPr>
              <w:snapToGrid w:val="0"/>
              <w:spacing w:before="120" w:after="120"/>
              <w:ind w:leftChars="0" w:left="72" w:firstLine="0"/>
              <w:rPr>
                <w:color w:val="000000" w:themeColor="text1"/>
              </w:rPr>
            </w:pPr>
            <w:r>
              <w:rPr>
                <w:color w:val="000000" w:themeColor="text1"/>
              </w:rPr>
              <w:t xml:space="preserve">Thirdly, the </w:t>
            </w:r>
            <w:proofErr w:type="spellStart"/>
            <w:r>
              <w:rPr>
                <w:color w:val="000000" w:themeColor="text1"/>
              </w:rPr>
              <w:t>gNB</w:t>
            </w:r>
            <w:proofErr w:type="spellEnd"/>
            <w:r>
              <w:rPr>
                <w:color w:val="000000" w:themeColor="text1"/>
              </w:rPr>
              <w:t xml:space="preserve"> may not always want to keep all the future TCI states it has predicted. E.g., the TCI state indicated to a UE for a future time instance may not only depend on the predicted beam of this single UE but also depend on other UE(s) to be paired with it in that future time, which cannot be predicted. </w:t>
            </w:r>
            <w:r>
              <w:t>Especially</w:t>
            </w:r>
            <w:r>
              <w:rPr>
                <w:color w:val="000000" w:themeColor="text1"/>
              </w:rPr>
              <w:t xml:space="preserve"> when the prediction window is long, the </w:t>
            </w:r>
            <w:proofErr w:type="spellStart"/>
            <w:r>
              <w:rPr>
                <w:color w:val="000000" w:themeColor="text1"/>
              </w:rPr>
              <w:t>gNB</w:t>
            </w:r>
            <w:proofErr w:type="spellEnd"/>
            <w:r>
              <w:rPr>
                <w:color w:val="000000" w:themeColor="text1"/>
              </w:rPr>
              <w:t xml:space="preserve"> may anyway need to send additional DCI to override the previously predicted TCI state. The mechanism of overriding also brings potential spec impact.</w:t>
            </w:r>
          </w:p>
          <w:p w14:paraId="352284AD" w14:textId="77777777" w:rsidR="00630969" w:rsidRDefault="00000000">
            <w:pPr>
              <w:pStyle w:val="aff0"/>
              <w:numPr>
                <w:ilvl w:val="0"/>
                <w:numId w:val="121"/>
              </w:numPr>
              <w:snapToGrid w:val="0"/>
              <w:spacing w:before="120" w:after="120"/>
              <w:ind w:leftChars="0" w:left="72" w:firstLine="0"/>
              <w:rPr>
                <w:color w:val="000000" w:themeColor="text1"/>
              </w:rPr>
            </w:pPr>
            <w:r>
              <w:rPr>
                <w:color w:val="000000" w:themeColor="text1"/>
              </w:rPr>
              <w:t xml:space="preserve">Fourthly, if the model output is Top-K&gt;1 beams for each future time instance, which is a general case from </w:t>
            </w:r>
            <w:r>
              <w:t>the</w:t>
            </w:r>
            <w:r>
              <w:rPr>
                <w:color w:val="000000" w:themeColor="text1"/>
              </w:rPr>
              <w:t xml:space="preserve"> performance point of view, a </w:t>
            </w:r>
            <w:proofErr w:type="gramStart"/>
            <w:r>
              <w:rPr>
                <w:color w:val="000000" w:themeColor="text1"/>
              </w:rPr>
              <w:t>second round</w:t>
            </w:r>
            <w:proofErr w:type="gramEnd"/>
            <w:r>
              <w:rPr>
                <w:color w:val="000000" w:themeColor="text1"/>
              </w:rPr>
              <w:t xml:space="preserve"> beam sweeping would be needed immediately before each predicted instance. This diminishes the usefulness of indicating multiple future time instances even further.</w:t>
            </w:r>
          </w:p>
          <w:p w14:paraId="0848A915" w14:textId="77777777" w:rsidR="00630969" w:rsidRDefault="00630969">
            <w:pPr>
              <w:rPr>
                <w:lang w:val="en-US"/>
              </w:rPr>
            </w:pPr>
          </w:p>
          <w:p w14:paraId="668B4200" w14:textId="77777777" w:rsidR="00630969" w:rsidRDefault="00000000">
            <w:pPr>
              <w:rPr>
                <w:lang w:val="en-US"/>
              </w:rPr>
            </w:pPr>
            <w:r>
              <w:rPr>
                <w:lang w:val="en-US"/>
              </w:rPr>
              <w:t>If a study is pursued on this issue, then applicable use cases, implementation complexity and specification effort must be considered firstly</w:t>
            </w:r>
          </w:p>
          <w:p w14:paraId="076FDCC2" w14:textId="77777777" w:rsidR="00630969" w:rsidRDefault="00630969">
            <w:pPr>
              <w:rPr>
                <w:lang w:val="en-US"/>
              </w:rPr>
            </w:pPr>
          </w:p>
          <w:p w14:paraId="6974C163" w14:textId="77777777" w:rsidR="00630969" w:rsidRDefault="00000000">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(low)Potential proposal 6.1A: </w:t>
            </w:r>
          </w:p>
          <w:p w14:paraId="3F2BD4AC" w14:textId="77777777" w:rsidR="00630969" w:rsidRDefault="00000000">
            <w:pPr>
              <w:pStyle w:val="00Text"/>
              <w:rPr>
                <w:rFonts w:ascii="Arial" w:eastAsia="Times New Roman" w:hAnsi="Arial" w:cs="Arial"/>
                <w:b/>
                <w:bCs/>
              </w:rPr>
            </w:pPr>
            <w:r>
              <w:t xml:space="preserve">For BM-Case2 (both UE-sided and NW-sided model), </w:t>
            </w:r>
            <w:r>
              <w:rPr>
                <w:color w:val="FF0000"/>
              </w:rPr>
              <w:t xml:space="preserve">for </w:t>
            </w:r>
            <w:r>
              <w:rPr>
                <w:highlight w:val="yellow"/>
              </w:rPr>
              <w:t>study</w:t>
            </w:r>
            <w:r>
              <w:rPr>
                <w:color w:val="FF0000"/>
                <w:highlight w:val="yellow"/>
              </w:rPr>
              <w:t>ing</w:t>
            </w:r>
            <w:r>
              <w:rPr>
                <w:highlight w:val="yellow"/>
              </w:rPr>
              <w:t xml:space="preserve"> on whether</w:t>
            </w:r>
            <w:r>
              <w:rPr>
                <w:strike/>
                <w:color w:val="FF0000"/>
                <w:highlight w:val="yellow"/>
              </w:rPr>
              <w:t>/how</w:t>
            </w:r>
            <w:r>
              <w:rPr>
                <w:highlight w:val="yellow"/>
              </w:rPr>
              <w:t xml:space="preserve"> to extend</w:t>
            </w:r>
            <w:r>
              <w:t xml:space="preserve"> the Rel-17 TCI state activation/indication </w:t>
            </w:r>
            <w:r>
              <w:pgNum/>
            </w:r>
            <w:proofErr w:type="spellStart"/>
            <w:r>
              <w:t>ignaling</w:t>
            </w:r>
            <w:proofErr w:type="spellEnd"/>
            <w:r>
              <w:t xml:space="preserve"> methods to activate/indicate N [joint] TCI states which are corresponding to N future time instances, </w:t>
            </w:r>
            <w:r>
              <w:rPr>
                <w:color w:val="FF0000"/>
              </w:rPr>
              <w:t>study from the following aspects:</w:t>
            </w:r>
          </w:p>
          <w:p w14:paraId="0F8A9EEF" w14:textId="77777777" w:rsidR="00630969" w:rsidRDefault="00000000">
            <w:pPr>
              <w:pStyle w:val="aff0"/>
              <w:numPr>
                <w:ilvl w:val="0"/>
                <w:numId w:val="120"/>
              </w:numPr>
              <w:spacing w:after="0" w:line="278" w:lineRule="auto"/>
              <w:ind w:leftChars="0"/>
              <w:contextualSpacing/>
              <w:jc w:val="both"/>
              <w:rPr>
                <w:color w:val="FF0000"/>
                <w:lang w:val="en-US" w:eastAsia="ja-JP"/>
              </w:rPr>
            </w:pPr>
            <w:r>
              <w:rPr>
                <w:color w:val="FF0000"/>
                <w:lang w:val="en-US" w:eastAsia="ja-JP"/>
              </w:rPr>
              <w:t>Potential benefits</w:t>
            </w:r>
          </w:p>
          <w:p w14:paraId="53FFDF22" w14:textId="77777777" w:rsidR="00630969" w:rsidRDefault="00000000">
            <w:pPr>
              <w:pStyle w:val="aff0"/>
              <w:numPr>
                <w:ilvl w:val="0"/>
                <w:numId w:val="120"/>
              </w:numPr>
              <w:spacing w:after="0" w:line="278" w:lineRule="auto"/>
              <w:ind w:leftChars="0"/>
              <w:contextualSpacing/>
              <w:jc w:val="both"/>
              <w:rPr>
                <w:color w:val="FF0000"/>
                <w:lang w:val="en-US" w:eastAsia="ja-JP"/>
              </w:rPr>
            </w:pPr>
            <w:r>
              <w:rPr>
                <w:color w:val="FF0000"/>
                <w:lang w:val="en-US" w:eastAsia="ja-JP"/>
              </w:rPr>
              <w:t xml:space="preserve">Applicable cases, e.g. whether it is applicable or beneficial to K&gt;1, when PDSCH is scheduled, limited by legacy max number of activated TCI states </w:t>
            </w:r>
          </w:p>
          <w:p w14:paraId="1A2010EB" w14:textId="77777777" w:rsidR="00630969" w:rsidRDefault="00000000">
            <w:pPr>
              <w:pStyle w:val="aff0"/>
              <w:numPr>
                <w:ilvl w:val="0"/>
                <w:numId w:val="120"/>
              </w:numPr>
              <w:spacing w:after="0" w:line="278" w:lineRule="auto"/>
              <w:ind w:leftChars="0"/>
              <w:contextualSpacing/>
              <w:jc w:val="both"/>
              <w:rPr>
                <w:color w:val="FF0000"/>
                <w:lang w:val="en-US" w:eastAsia="ja-JP"/>
              </w:rPr>
            </w:pPr>
            <w:r>
              <w:rPr>
                <w:color w:val="FF0000"/>
                <w:lang w:val="en-US" w:eastAsia="ja-JP"/>
              </w:rPr>
              <w:t xml:space="preserve">Implementation complexity and RAN 4 </w:t>
            </w:r>
            <w:proofErr w:type="gramStart"/>
            <w:r>
              <w:rPr>
                <w:color w:val="FF0000"/>
                <w:lang w:val="en-US" w:eastAsia="ja-JP"/>
              </w:rPr>
              <w:t>impact</w:t>
            </w:r>
            <w:proofErr w:type="gramEnd"/>
          </w:p>
          <w:p w14:paraId="5B35BA9F" w14:textId="77777777" w:rsidR="00630969" w:rsidRDefault="00000000">
            <w:pPr>
              <w:pStyle w:val="aff0"/>
              <w:numPr>
                <w:ilvl w:val="0"/>
                <w:numId w:val="120"/>
              </w:numPr>
              <w:spacing w:after="0" w:line="278" w:lineRule="auto"/>
              <w:ind w:leftChars="0"/>
              <w:contextualSpacing/>
              <w:jc w:val="both"/>
              <w:rPr>
                <w:strike/>
                <w:color w:val="FF0000"/>
                <w:lang w:val="en-US" w:eastAsia="ja-JP"/>
              </w:rPr>
            </w:pPr>
            <w:r>
              <w:rPr>
                <w:strike/>
                <w:color w:val="FF0000"/>
                <w:lang w:val="en-US" w:eastAsia="ja-JP"/>
              </w:rPr>
              <w:t xml:space="preserve">FFS: maximum number for N </w:t>
            </w:r>
          </w:p>
          <w:p w14:paraId="374548E5" w14:textId="77777777" w:rsidR="00630969" w:rsidRDefault="00000000">
            <w:pPr>
              <w:pStyle w:val="aff0"/>
              <w:numPr>
                <w:ilvl w:val="0"/>
                <w:numId w:val="120"/>
              </w:numPr>
              <w:spacing w:after="0" w:line="278" w:lineRule="auto"/>
              <w:ind w:leftChars="0"/>
              <w:contextualSpacing/>
              <w:jc w:val="both"/>
              <w:rPr>
                <w:strike/>
                <w:color w:val="FF0000"/>
                <w:lang w:val="en-US" w:eastAsia="ja-JP"/>
              </w:rPr>
            </w:pPr>
            <w:r>
              <w:rPr>
                <w:strike/>
                <w:color w:val="FF0000"/>
                <w:lang w:val="en-US" w:eastAsia="ja-JP"/>
              </w:rPr>
              <w:t xml:space="preserve">FFS: Time periods that each indicated TCI state is applicable. </w:t>
            </w:r>
          </w:p>
          <w:p w14:paraId="780A3894" w14:textId="77777777" w:rsidR="00630969" w:rsidRDefault="00000000">
            <w:pPr>
              <w:rPr>
                <w:lang w:val="en-US"/>
              </w:rPr>
            </w:pPr>
            <w:r>
              <w:rPr>
                <w:color w:val="FF0000"/>
                <w:lang w:val="en-US" w:eastAsia="ja-JP"/>
              </w:rPr>
              <w:t>Note: Legacy TCI framework can already support the indication of TCI states according to inference outcome</w:t>
            </w:r>
          </w:p>
        </w:tc>
      </w:tr>
      <w:tr w:rsidR="00630969" w14:paraId="37A7C0DD" w14:textId="77777777">
        <w:tc>
          <w:tcPr>
            <w:tcW w:w="1435" w:type="dxa"/>
          </w:tcPr>
          <w:p w14:paraId="411CA2D4" w14:textId="77777777" w:rsidR="00630969" w:rsidRDefault="00000000">
            <w:pPr>
              <w:rPr>
                <w:rFonts w:eastAsia="SimSun"/>
                <w:lang w:val="en-US" w:eastAsia="zh-CN"/>
              </w:rPr>
            </w:pPr>
            <w:r>
              <w:rPr>
                <w:rFonts w:eastAsia="SimSun" w:hint="eastAsia"/>
                <w:lang w:val="en-US" w:eastAsia="zh-CN"/>
              </w:rPr>
              <w:lastRenderedPageBreak/>
              <w:t>TCL</w:t>
            </w:r>
          </w:p>
        </w:tc>
        <w:tc>
          <w:tcPr>
            <w:tcW w:w="8186" w:type="dxa"/>
          </w:tcPr>
          <w:p w14:paraId="029F630E" w14:textId="77777777" w:rsidR="00630969" w:rsidRDefault="00000000">
            <w:pPr>
              <w:rPr>
                <w:rFonts w:eastAsia="SimSun"/>
                <w:lang w:val="en-US" w:eastAsia="zh-CN"/>
              </w:rPr>
            </w:pPr>
            <w:r>
              <w:rPr>
                <w:rFonts w:eastAsia="SimSun" w:hint="eastAsia"/>
                <w:lang w:val="en-US" w:eastAsia="zh-CN"/>
              </w:rPr>
              <w:t xml:space="preserve">The TCI state IDs may be extended to support new TCI states specific for AI/ML BM, this approach minimizes the </w:t>
            </w:r>
            <w:r>
              <w:rPr>
                <w:rFonts w:eastAsia="SimSun"/>
                <w:lang w:val="en-US" w:eastAsia="zh-CN"/>
              </w:rPr>
              <w:t>impact</w:t>
            </w:r>
            <w:r>
              <w:rPr>
                <w:rFonts w:eastAsia="SimSun" w:hint="eastAsia"/>
                <w:lang w:val="en-US" w:eastAsia="zh-CN"/>
              </w:rPr>
              <w:t xml:space="preserve"> to legacy UE. It is also possible to enable one new TCI state </w:t>
            </w:r>
            <w:r>
              <w:rPr>
                <w:rFonts w:eastAsia="SimSun"/>
                <w:lang w:val="en-US" w:eastAsia="zh-CN"/>
              </w:rPr>
              <w:t>contain</w:t>
            </w:r>
            <w:r>
              <w:rPr>
                <w:rFonts w:eastAsia="SimSun" w:hint="eastAsia"/>
                <w:lang w:val="en-US" w:eastAsia="zh-CN"/>
              </w:rPr>
              <w:t xml:space="preserve"> time information associated with multiple future time instances.</w:t>
            </w:r>
          </w:p>
        </w:tc>
      </w:tr>
      <w:tr w:rsidR="00630969" w14:paraId="79A3BE68" w14:textId="77777777">
        <w:tc>
          <w:tcPr>
            <w:tcW w:w="1435" w:type="dxa"/>
          </w:tcPr>
          <w:p w14:paraId="399EC1A5" w14:textId="77777777" w:rsidR="00630969" w:rsidRDefault="00000000">
            <w:pPr>
              <w:rPr>
                <w:rFonts w:eastAsia="SimSun"/>
                <w:lang w:val="en-US" w:eastAsia="zh-CN"/>
              </w:rPr>
            </w:pPr>
            <w:r>
              <w:rPr>
                <w:rFonts w:eastAsia="ＭＳ 明朝" w:hint="eastAsia"/>
                <w:lang w:val="en-US" w:eastAsia="ja-JP"/>
              </w:rPr>
              <w:t>N</w:t>
            </w:r>
            <w:r>
              <w:rPr>
                <w:rFonts w:eastAsia="ＭＳ 明朝"/>
                <w:lang w:val="en-US" w:eastAsia="ja-JP"/>
              </w:rPr>
              <w:t>TT DOCOMO</w:t>
            </w:r>
          </w:p>
        </w:tc>
        <w:tc>
          <w:tcPr>
            <w:tcW w:w="8186" w:type="dxa"/>
          </w:tcPr>
          <w:p w14:paraId="1A779BE1" w14:textId="77777777" w:rsidR="00630969" w:rsidRDefault="00000000">
            <w:pPr>
              <w:rPr>
                <w:rFonts w:eastAsia="SimSun"/>
                <w:lang w:val="en-US" w:eastAsia="zh-CN"/>
              </w:rPr>
            </w:pPr>
            <w:r>
              <w:rPr>
                <w:rFonts w:eastAsia="ＭＳ 明朝" w:hint="eastAsia"/>
                <w:lang w:val="en-US" w:eastAsia="ja-JP"/>
              </w:rPr>
              <w:t>S</w:t>
            </w:r>
            <w:r>
              <w:rPr>
                <w:rFonts w:eastAsia="ＭＳ 明朝"/>
                <w:lang w:val="en-US" w:eastAsia="ja-JP"/>
              </w:rPr>
              <w:t>upport.</w:t>
            </w:r>
          </w:p>
        </w:tc>
      </w:tr>
      <w:tr w:rsidR="00630969" w14:paraId="67E16207" w14:textId="77777777">
        <w:tc>
          <w:tcPr>
            <w:tcW w:w="1435" w:type="dxa"/>
          </w:tcPr>
          <w:p w14:paraId="19CC9A6A" w14:textId="77777777" w:rsidR="00630969" w:rsidRDefault="00000000">
            <w:pPr>
              <w:rPr>
                <w:rFonts w:eastAsia="SimSun"/>
                <w:lang w:val="en-US" w:eastAsia="zh-CN"/>
              </w:rPr>
            </w:pPr>
            <w:r>
              <w:rPr>
                <w:rFonts w:eastAsia="SimSun" w:hint="eastAsia"/>
                <w:lang w:val="en-US" w:eastAsia="zh-CN"/>
              </w:rPr>
              <w:t>CATT</w:t>
            </w:r>
          </w:p>
        </w:tc>
        <w:tc>
          <w:tcPr>
            <w:tcW w:w="8186" w:type="dxa"/>
          </w:tcPr>
          <w:p w14:paraId="594C86EF" w14:textId="77777777" w:rsidR="00630969" w:rsidRDefault="00000000">
            <w:pPr>
              <w:rPr>
                <w:lang w:val="en-US"/>
              </w:rPr>
            </w:pPr>
            <w:r>
              <w:rPr>
                <w:rFonts w:eastAsia="SimSun" w:hint="eastAsia"/>
                <w:lang w:val="en-US" w:eastAsia="zh-CN"/>
              </w:rPr>
              <w:t xml:space="preserve">We prefer not to extent rel-17TCI. We </w:t>
            </w:r>
            <w:r>
              <w:rPr>
                <w:lang w:val="en-US"/>
              </w:rPr>
              <w:t xml:space="preserve">think the benefit of extension rel-17 TCI is limited in case of having PDSCH transmission since anyway </w:t>
            </w:r>
            <w:proofErr w:type="spellStart"/>
            <w:r>
              <w:rPr>
                <w:lang w:val="en-US"/>
              </w:rPr>
              <w:t>gNB</w:t>
            </w:r>
            <w:proofErr w:type="spellEnd"/>
            <w:r>
              <w:rPr>
                <w:lang w:val="en-US"/>
              </w:rPr>
              <w:t xml:space="preserve"> should send a DCI scheduling PDSCH. And there is also TCI flexibility issue and the issue of how to overwrite the TCI state before it applies.</w:t>
            </w:r>
          </w:p>
        </w:tc>
      </w:tr>
      <w:tr w:rsidR="00630969" w14:paraId="1339F045" w14:textId="77777777">
        <w:tc>
          <w:tcPr>
            <w:tcW w:w="1435" w:type="dxa"/>
          </w:tcPr>
          <w:p w14:paraId="4C7A9343" w14:textId="77777777" w:rsidR="00630969" w:rsidRDefault="00000000">
            <w:pPr>
              <w:rPr>
                <w:rFonts w:eastAsia="SimSun"/>
                <w:lang w:val="en-US" w:eastAsia="zh-CN"/>
              </w:rPr>
            </w:pPr>
            <w:r>
              <w:rPr>
                <w:rFonts w:eastAsia="SimSun" w:hint="eastAsia"/>
                <w:lang w:val="en-US" w:eastAsia="zh-CN"/>
              </w:rPr>
              <w:t>N</w:t>
            </w:r>
            <w:r>
              <w:rPr>
                <w:rFonts w:eastAsia="SimSun"/>
                <w:lang w:val="en-US" w:eastAsia="zh-CN"/>
              </w:rPr>
              <w:t>EC</w:t>
            </w:r>
          </w:p>
        </w:tc>
        <w:tc>
          <w:tcPr>
            <w:tcW w:w="8186" w:type="dxa"/>
          </w:tcPr>
          <w:p w14:paraId="157060B0" w14:textId="77777777" w:rsidR="00630969" w:rsidRDefault="00000000">
            <w:pPr>
              <w:rPr>
                <w:rFonts w:eastAsia="SimSun"/>
                <w:lang w:val="en-US" w:eastAsia="zh-CN"/>
              </w:rPr>
            </w:pPr>
            <w:r>
              <w:rPr>
                <w:rFonts w:eastAsia="SimSun" w:hint="eastAsia"/>
                <w:lang w:val="en-US" w:eastAsia="zh-CN"/>
              </w:rPr>
              <w:t>W</w:t>
            </w:r>
            <w:r>
              <w:rPr>
                <w:rFonts w:eastAsia="SimSun"/>
                <w:lang w:val="en-US" w:eastAsia="zh-CN"/>
              </w:rPr>
              <w:t>e think the extension is based on introducing the timing information for the indicated TCI states.</w:t>
            </w:r>
          </w:p>
        </w:tc>
      </w:tr>
      <w:tr w:rsidR="00630969" w14:paraId="36EF9378" w14:textId="77777777">
        <w:tc>
          <w:tcPr>
            <w:tcW w:w="1435" w:type="dxa"/>
          </w:tcPr>
          <w:p w14:paraId="30C3409D" w14:textId="77777777" w:rsidR="00630969" w:rsidRDefault="00000000">
            <w:pPr>
              <w:rPr>
                <w:rFonts w:eastAsia="SimSun"/>
                <w:lang w:val="en-US" w:eastAsia="zh-CN"/>
              </w:rPr>
            </w:pPr>
            <w:r>
              <w:rPr>
                <w:lang w:val="en-US"/>
              </w:rPr>
              <w:t>Ericsson</w:t>
            </w:r>
          </w:p>
        </w:tc>
        <w:tc>
          <w:tcPr>
            <w:tcW w:w="8186" w:type="dxa"/>
          </w:tcPr>
          <w:p w14:paraId="4D928DB1" w14:textId="77777777" w:rsidR="00630969" w:rsidRDefault="00000000">
            <w:pPr>
              <w:rPr>
                <w:lang w:val="en-US"/>
              </w:rPr>
            </w:pPr>
            <w:r>
              <w:rPr>
                <w:lang w:val="en-US"/>
              </w:rPr>
              <w:t xml:space="preserve">Not support. </w:t>
            </w:r>
          </w:p>
          <w:p w14:paraId="0A52A428" w14:textId="77777777" w:rsidR="00630969" w:rsidRDefault="00000000">
            <w:pPr>
              <w:rPr>
                <w:lang w:val="en-US"/>
              </w:rPr>
            </w:pPr>
            <w:r>
              <w:rPr>
                <w:lang w:val="en-US"/>
              </w:rPr>
              <w:t>Don’t see a motivation on indicating to the UE the N such TCI states. Based on:</w:t>
            </w:r>
          </w:p>
          <w:p w14:paraId="1F7058BE" w14:textId="77777777" w:rsidR="00630969" w:rsidRDefault="00000000">
            <w:pPr>
              <w:pStyle w:val="aff0"/>
              <w:numPr>
                <w:ilvl w:val="0"/>
                <w:numId w:val="122"/>
              </w:numPr>
              <w:ind w:leftChars="0"/>
              <w:rPr>
                <w:lang w:val="en-US"/>
              </w:rPr>
            </w:pPr>
            <w:r>
              <w:rPr>
                <w:lang w:val="en-US"/>
              </w:rPr>
              <w:t>This assumes there is no Top-K beam sweep (is unlikely)</w:t>
            </w:r>
          </w:p>
          <w:p w14:paraId="34092C11" w14:textId="77777777" w:rsidR="00630969" w:rsidRDefault="00000000">
            <w:pPr>
              <w:pStyle w:val="aff0"/>
              <w:numPr>
                <w:ilvl w:val="0"/>
                <w:numId w:val="122"/>
              </w:numPr>
              <w:ind w:leftChars="0"/>
              <w:rPr>
                <w:lang w:val="en-US"/>
              </w:rPr>
            </w:pPr>
            <w:r>
              <w:rPr>
                <w:lang w:val="en-US"/>
              </w:rPr>
              <w:t>The overhead saving is questionable</w:t>
            </w:r>
          </w:p>
          <w:p w14:paraId="5EEC671C" w14:textId="77777777" w:rsidR="00630969" w:rsidRDefault="00000000">
            <w:pPr>
              <w:rPr>
                <w:lang w:val="en-US"/>
              </w:rPr>
            </w:pPr>
            <w:r>
              <w:rPr>
                <w:lang w:val="en-US"/>
              </w:rPr>
              <w:t xml:space="preserve">Regarding the beam indication, the main issue is how to indicate the correct TCI states for the Top-K beam sweep at the UE. Activating TCI states for the UE data transmission can be done dynamically using legacy. </w:t>
            </w:r>
          </w:p>
          <w:p w14:paraId="2E3C7C55" w14:textId="77777777" w:rsidR="00630969" w:rsidRDefault="00000000">
            <w:pPr>
              <w:rPr>
                <w:lang w:val="en-US"/>
              </w:rPr>
            </w:pPr>
            <w:r>
              <w:rPr>
                <w:noProof/>
                <w:lang w:val="en-US" w:eastAsia="zh-CN"/>
              </w:rPr>
              <w:lastRenderedPageBreak/>
              <w:drawing>
                <wp:anchor distT="0" distB="0" distL="114300" distR="114300" simplePos="0" relativeHeight="251660288" behindDoc="0" locked="0" layoutInCell="1" allowOverlap="1" wp14:anchorId="09E777E5" wp14:editId="0FEF4391">
                  <wp:simplePos x="0" y="0"/>
                  <wp:positionH relativeFrom="column">
                    <wp:posOffset>-65405</wp:posOffset>
                  </wp:positionH>
                  <wp:positionV relativeFrom="paragraph">
                    <wp:posOffset>495300</wp:posOffset>
                  </wp:positionV>
                  <wp:extent cx="3538220" cy="1219200"/>
                  <wp:effectExtent l="0" t="0" r="5080" b="0"/>
                  <wp:wrapTopAndBottom/>
                  <wp:docPr id="13758065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5806575" name="Picture 1"/>
                          <pic:cNvPicPr>
                            <a:picLocks noChangeAspect="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3538220" cy="1219200"/>
                          </a:xfrm>
                          <a:prstGeom prst="rect">
                            <a:avLst/>
                          </a:prstGeom>
                        </pic:spPr>
                      </pic:pic>
                    </a:graphicData>
                  </a:graphic>
                </wp:anchor>
              </w:drawing>
            </w:r>
            <w:proofErr w:type="gramStart"/>
            <w:r>
              <w:rPr>
                <w:lang w:val="en-US"/>
              </w:rPr>
              <w:t>However</w:t>
            </w:r>
            <w:proofErr w:type="gramEnd"/>
            <w:r>
              <w:rPr>
                <w:lang w:val="en-US"/>
              </w:rPr>
              <w:t xml:space="preserve"> this dynamic method is not available for the Top-K measurements. Hence, our proposal is to take a step back and discuss how the UE can understand which beam that are part of top-k sweep.</w:t>
            </w:r>
          </w:p>
          <w:p w14:paraId="617A9694" w14:textId="77777777" w:rsidR="00630969" w:rsidRDefault="00630969">
            <w:pPr>
              <w:rPr>
                <w:rFonts w:eastAsia="SimSun"/>
                <w:lang w:val="en-US" w:eastAsia="zh-CN"/>
              </w:rPr>
            </w:pPr>
          </w:p>
        </w:tc>
      </w:tr>
      <w:tr w:rsidR="00630969" w14:paraId="4E22E524" w14:textId="77777777">
        <w:tc>
          <w:tcPr>
            <w:tcW w:w="1435" w:type="dxa"/>
          </w:tcPr>
          <w:p w14:paraId="1FF9250F" w14:textId="77777777" w:rsidR="00630969" w:rsidRDefault="00000000">
            <w:pPr>
              <w:rPr>
                <w:lang w:val="en-US"/>
              </w:rPr>
            </w:pPr>
            <w:r>
              <w:rPr>
                <w:rFonts w:eastAsia="SimSun" w:hint="eastAsia"/>
                <w:lang w:val="en-US" w:eastAsia="zh-CN"/>
              </w:rPr>
              <w:lastRenderedPageBreak/>
              <w:t>S</w:t>
            </w:r>
            <w:r>
              <w:rPr>
                <w:rFonts w:eastAsia="SimSun"/>
                <w:lang w:val="en-US" w:eastAsia="zh-CN"/>
              </w:rPr>
              <w:t>PRD</w:t>
            </w:r>
          </w:p>
        </w:tc>
        <w:tc>
          <w:tcPr>
            <w:tcW w:w="8186" w:type="dxa"/>
          </w:tcPr>
          <w:p w14:paraId="340F6859" w14:textId="77777777" w:rsidR="00630969" w:rsidRDefault="00000000">
            <w:pPr>
              <w:rPr>
                <w:lang w:val="en-US"/>
              </w:rPr>
            </w:pPr>
            <w:r>
              <w:rPr>
                <w:rFonts w:eastAsia="SimSun"/>
                <w:lang w:val="en-US" w:eastAsia="zh-CN"/>
              </w:rPr>
              <w:t xml:space="preserve">We think there is no need to </w:t>
            </w:r>
            <w:r>
              <w:rPr>
                <w:rFonts w:eastAsia="SimSun" w:hint="eastAsia"/>
                <w:lang w:val="en-US" w:eastAsia="zh-CN"/>
              </w:rPr>
              <w:t xml:space="preserve">extent </w:t>
            </w:r>
            <w:r>
              <w:rPr>
                <w:rFonts w:eastAsia="SimSun"/>
                <w:lang w:val="en-US" w:eastAsia="zh-CN"/>
              </w:rPr>
              <w:t>R</w:t>
            </w:r>
            <w:r>
              <w:rPr>
                <w:rFonts w:eastAsia="SimSun" w:hint="eastAsia"/>
                <w:lang w:val="en-US" w:eastAsia="zh-CN"/>
              </w:rPr>
              <w:t>el-17</w:t>
            </w:r>
            <w:r>
              <w:rPr>
                <w:rFonts w:eastAsia="SimSun"/>
                <w:lang w:val="en-US" w:eastAsia="zh-CN"/>
              </w:rPr>
              <w:t xml:space="preserve"> </w:t>
            </w:r>
            <w:r>
              <w:rPr>
                <w:rFonts w:eastAsia="SimSun" w:hint="eastAsia"/>
                <w:lang w:val="en-US" w:eastAsia="zh-CN"/>
              </w:rPr>
              <w:t>TCI</w:t>
            </w:r>
            <w:r>
              <w:rPr>
                <w:rFonts w:eastAsia="SimSun"/>
                <w:lang w:val="en-US" w:eastAsia="zh-CN"/>
              </w:rPr>
              <w:t xml:space="preserve"> framework.</w:t>
            </w:r>
          </w:p>
        </w:tc>
      </w:tr>
      <w:tr w:rsidR="00630969" w14:paraId="054AE0F6" w14:textId="77777777">
        <w:tc>
          <w:tcPr>
            <w:tcW w:w="1435" w:type="dxa"/>
          </w:tcPr>
          <w:p w14:paraId="2BBD6282" w14:textId="77777777" w:rsidR="00630969" w:rsidRDefault="00000000">
            <w:pPr>
              <w:rPr>
                <w:rFonts w:eastAsia="SimSun"/>
                <w:lang w:val="en-US" w:eastAsia="zh-CN"/>
              </w:rPr>
            </w:pPr>
            <w:r>
              <w:rPr>
                <w:rFonts w:eastAsiaTheme="minorEastAsia" w:hint="eastAsia"/>
                <w:lang w:val="en-US"/>
              </w:rPr>
              <w:t>LG</w:t>
            </w:r>
          </w:p>
        </w:tc>
        <w:tc>
          <w:tcPr>
            <w:tcW w:w="8186" w:type="dxa"/>
          </w:tcPr>
          <w:p w14:paraId="1B78D332" w14:textId="77777777" w:rsidR="00630969" w:rsidRDefault="00000000">
            <w:pPr>
              <w:rPr>
                <w:rFonts w:eastAsia="SimSun"/>
                <w:lang w:val="en-US" w:eastAsia="zh-CN"/>
              </w:rPr>
            </w:pPr>
            <w:r>
              <w:rPr>
                <w:rFonts w:eastAsiaTheme="minorEastAsia"/>
                <w:lang w:val="en-US"/>
              </w:rPr>
              <w:t>Support to study. This can achieve overhead reduction on beam indication in case of HST scenarios.</w:t>
            </w:r>
          </w:p>
        </w:tc>
      </w:tr>
      <w:tr w:rsidR="00630969" w14:paraId="17265D50" w14:textId="77777777">
        <w:tc>
          <w:tcPr>
            <w:tcW w:w="1435" w:type="dxa"/>
          </w:tcPr>
          <w:p w14:paraId="24A4EEE6" w14:textId="77777777" w:rsidR="00630969" w:rsidRDefault="00000000">
            <w:pPr>
              <w:rPr>
                <w:rFonts w:eastAsiaTheme="minorEastAsia"/>
                <w:lang w:val="en-US"/>
              </w:rPr>
            </w:pPr>
            <w:r>
              <w:rPr>
                <w:rFonts w:eastAsia="SimSun"/>
                <w:lang w:val="en-US" w:eastAsia="zh-CN"/>
              </w:rPr>
              <w:t>Fujitsu</w:t>
            </w:r>
          </w:p>
        </w:tc>
        <w:tc>
          <w:tcPr>
            <w:tcW w:w="8186" w:type="dxa"/>
          </w:tcPr>
          <w:p w14:paraId="666DA380" w14:textId="77777777" w:rsidR="00630969" w:rsidRDefault="00000000">
            <w:pPr>
              <w:rPr>
                <w:rFonts w:eastAsiaTheme="minorEastAsia"/>
                <w:lang w:val="en-US"/>
              </w:rPr>
            </w:pPr>
            <w:r>
              <w:rPr>
                <w:rFonts w:eastAsia="SimSun"/>
                <w:lang w:val="en-US" w:eastAsia="zh-CN"/>
              </w:rPr>
              <w:t>Generally ok with the proposal.</w:t>
            </w:r>
          </w:p>
        </w:tc>
      </w:tr>
      <w:tr w:rsidR="00630969" w14:paraId="1B5AC169" w14:textId="77777777">
        <w:tc>
          <w:tcPr>
            <w:tcW w:w="1435" w:type="dxa"/>
          </w:tcPr>
          <w:p w14:paraId="35D68A8C" w14:textId="77777777" w:rsidR="00630969" w:rsidRDefault="00000000">
            <w:pPr>
              <w:rPr>
                <w:rFonts w:eastAsia="SimSun"/>
                <w:lang w:val="en-US" w:eastAsia="zh-CN"/>
              </w:rPr>
            </w:pPr>
            <w:r>
              <w:rPr>
                <w:rFonts w:eastAsia="SimSun"/>
                <w:lang w:val="en-US" w:eastAsia="zh-CN"/>
              </w:rPr>
              <w:t>Google</w:t>
            </w:r>
          </w:p>
        </w:tc>
        <w:tc>
          <w:tcPr>
            <w:tcW w:w="8186" w:type="dxa"/>
          </w:tcPr>
          <w:p w14:paraId="028DF774" w14:textId="77777777" w:rsidR="00630969" w:rsidRDefault="00000000">
            <w:pPr>
              <w:rPr>
                <w:rFonts w:eastAsia="SimSun"/>
                <w:lang w:val="en-US" w:eastAsia="zh-CN"/>
              </w:rPr>
            </w:pPr>
            <w:r>
              <w:rPr>
                <w:rFonts w:eastAsia="SimSun"/>
                <w:lang w:val="en-US" w:eastAsia="zh-CN"/>
              </w:rPr>
              <w:t>Support</w:t>
            </w:r>
          </w:p>
        </w:tc>
      </w:tr>
      <w:tr w:rsidR="00630969" w14:paraId="12179DD3" w14:textId="77777777">
        <w:tc>
          <w:tcPr>
            <w:tcW w:w="1435" w:type="dxa"/>
          </w:tcPr>
          <w:p w14:paraId="03BA8954" w14:textId="77777777" w:rsidR="00630969" w:rsidRDefault="00000000">
            <w:pPr>
              <w:rPr>
                <w:rFonts w:eastAsia="SimSun"/>
                <w:lang w:val="en-US" w:eastAsia="zh-CN"/>
              </w:rPr>
            </w:pPr>
            <w:r>
              <w:rPr>
                <w:rFonts w:eastAsia="SimSun" w:hint="eastAsia"/>
                <w:lang w:val="en-US" w:eastAsia="zh-CN"/>
              </w:rPr>
              <w:t>CMCC</w:t>
            </w:r>
          </w:p>
        </w:tc>
        <w:tc>
          <w:tcPr>
            <w:tcW w:w="8186" w:type="dxa"/>
          </w:tcPr>
          <w:p w14:paraId="26331E21" w14:textId="77777777" w:rsidR="00630969" w:rsidRDefault="00000000">
            <w:pPr>
              <w:rPr>
                <w:rFonts w:eastAsia="SimSun"/>
                <w:lang w:val="en-US" w:eastAsia="zh-CN"/>
              </w:rPr>
            </w:pPr>
            <w:r>
              <w:rPr>
                <w:rFonts w:eastAsia="SimSun"/>
                <w:lang w:val="en-US" w:eastAsia="zh-CN"/>
              </w:rPr>
              <w:t>S</w:t>
            </w:r>
            <w:r>
              <w:rPr>
                <w:rFonts w:eastAsia="SimSun" w:hint="eastAsia"/>
                <w:lang w:val="en-US" w:eastAsia="zh-CN"/>
              </w:rPr>
              <w:t>upport FL</w:t>
            </w:r>
            <w:r>
              <w:rPr>
                <w:rFonts w:eastAsia="SimSun"/>
                <w:lang w:val="en-US" w:eastAsia="zh-CN"/>
              </w:rPr>
              <w:t>’</w:t>
            </w:r>
            <w:r>
              <w:rPr>
                <w:rFonts w:eastAsia="SimSun" w:hint="eastAsia"/>
                <w:lang w:val="en-US" w:eastAsia="zh-CN"/>
              </w:rPr>
              <w:t xml:space="preserve">s proposal. </w:t>
            </w:r>
            <w:r>
              <w:rPr>
                <w:rFonts w:eastAsia="SimSun"/>
                <w:lang w:val="en-US" w:eastAsia="zh-CN"/>
              </w:rPr>
              <w:t>W</w:t>
            </w:r>
            <w:r>
              <w:rPr>
                <w:rFonts w:eastAsia="SimSun" w:hint="eastAsia"/>
                <w:lang w:val="en-US" w:eastAsia="zh-CN"/>
              </w:rPr>
              <w:t xml:space="preserve">e also accept to further </w:t>
            </w:r>
            <w:r>
              <w:rPr>
                <w:rFonts w:eastAsia="SimSun"/>
                <w:lang w:val="en-US" w:eastAsia="zh-CN"/>
              </w:rPr>
              <w:t>study</w:t>
            </w:r>
            <w:r>
              <w:rPr>
                <w:rFonts w:eastAsia="SimSun" w:hint="eastAsia"/>
                <w:lang w:val="en-US" w:eastAsia="zh-CN"/>
              </w:rPr>
              <w:t xml:space="preserve"> and discuss the potential </w:t>
            </w:r>
            <w:r>
              <w:rPr>
                <w:rFonts w:eastAsia="SimSun"/>
                <w:lang w:val="en-US" w:eastAsia="zh-CN"/>
              </w:rPr>
              <w:t>indication</w:t>
            </w:r>
            <w:r>
              <w:rPr>
                <w:rFonts w:eastAsia="SimSun" w:hint="eastAsia"/>
                <w:lang w:val="en-US" w:eastAsia="zh-CN"/>
              </w:rPr>
              <w:t xml:space="preserve"> of multiple TCI states </w:t>
            </w:r>
            <w:r>
              <w:rPr>
                <w:rFonts w:eastAsia="SimSun"/>
                <w:lang w:val="en-US" w:eastAsia="zh-CN"/>
              </w:rPr>
              <w:t>corresponding</w:t>
            </w:r>
            <w:r>
              <w:rPr>
                <w:rFonts w:eastAsia="SimSun" w:hint="eastAsia"/>
                <w:lang w:val="en-US" w:eastAsia="zh-CN"/>
              </w:rPr>
              <w:t xml:space="preserve"> to the N time instance, which seems reduce the overhead of TCI indication and corresponding PDCCH.</w:t>
            </w:r>
          </w:p>
        </w:tc>
      </w:tr>
    </w:tbl>
    <w:p w14:paraId="2F0E6638" w14:textId="77777777" w:rsidR="00630969" w:rsidRDefault="00630969">
      <w:pPr>
        <w:spacing w:after="0"/>
        <w:rPr>
          <w:lang w:val="en-US" w:eastAsia="zh-CN"/>
        </w:rPr>
      </w:pPr>
    </w:p>
    <w:p w14:paraId="56743F85" w14:textId="77777777" w:rsidR="00630969" w:rsidRDefault="00630969">
      <w:pPr>
        <w:spacing w:after="0"/>
        <w:rPr>
          <w:lang w:val="en-US" w:eastAsia="zh-CN"/>
        </w:rPr>
      </w:pPr>
    </w:p>
    <w:p w14:paraId="44B5AE9A" w14:textId="77777777" w:rsidR="00630969" w:rsidRDefault="00000000">
      <w:pPr>
        <w:pStyle w:val="4"/>
      </w:pPr>
      <w:r>
        <w:t xml:space="preserve">Issue 2: TCI indication associated without RS (in Set A) </w:t>
      </w:r>
    </w:p>
    <w:p w14:paraId="08F82942" w14:textId="77777777" w:rsidR="00630969" w:rsidRDefault="00630969">
      <w:pPr>
        <w:spacing w:after="0"/>
        <w:rPr>
          <w:lang w:val="en-US" w:eastAsia="zh-CN"/>
        </w:rPr>
      </w:pPr>
    </w:p>
    <w:p w14:paraId="33537E40" w14:textId="77777777" w:rsidR="00630969" w:rsidRDefault="00000000">
      <w:pPr>
        <w:spacing w:after="0"/>
        <w:jc w:val="both"/>
        <w:rPr>
          <w:sz w:val="18"/>
          <w:szCs w:val="18"/>
          <w:lang w:val="en-US" w:eastAsia="ja-JP"/>
        </w:rPr>
      </w:pPr>
      <w:r>
        <w:rPr>
          <w:sz w:val="18"/>
          <w:szCs w:val="18"/>
          <w:lang w:val="en-US" w:eastAsia="ja-JP"/>
        </w:rPr>
        <w:t xml:space="preserve">Proposal 4: For BM-Case1 with the UE-sided model, consider following enhancements/limitations/changes related to the applicability of the beam indication. </w:t>
      </w:r>
    </w:p>
    <w:p w14:paraId="251F3CB6" w14:textId="77777777" w:rsidR="00630969" w:rsidRDefault="00000000">
      <w:pPr>
        <w:pStyle w:val="aff0"/>
        <w:numPr>
          <w:ilvl w:val="0"/>
          <w:numId w:val="43"/>
        </w:numPr>
        <w:spacing w:after="0" w:line="278" w:lineRule="auto"/>
        <w:ind w:leftChars="0"/>
        <w:contextualSpacing/>
        <w:jc w:val="both"/>
        <w:rPr>
          <w:sz w:val="18"/>
          <w:szCs w:val="18"/>
          <w:lang w:val="en-US" w:eastAsia="ja-JP"/>
        </w:rPr>
      </w:pPr>
      <w:r>
        <w:rPr>
          <w:sz w:val="18"/>
          <w:szCs w:val="18"/>
          <w:lang w:val="en-US" w:eastAsia="ja-JP"/>
        </w:rPr>
        <w:t xml:space="preserve">The applicability of the TCI indication for a channel/signal may be depended on whether the TCI indication is associated with a measured RS resource or predicted RS resource. E.g., extend </w:t>
      </w:r>
      <w:proofErr w:type="spellStart"/>
      <w:r>
        <w:rPr>
          <w:i/>
          <w:iCs/>
          <w:sz w:val="18"/>
          <w:szCs w:val="18"/>
          <w:lang w:val="en-US" w:eastAsia="ja-JP"/>
        </w:rPr>
        <w:t>followUnifiedTCI</w:t>
      </w:r>
      <w:proofErr w:type="spellEnd"/>
      <w:r>
        <w:rPr>
          <w:i/>
          <w:iCs/>
          <w:sz w:val="18"/>
          <w:szCs w:val="18"/>
          <w:lang w:val="en-US" w:eastAsia="ja-JP"/>
        </w:rPr>
        <w:t>-State</w:t>
      </w:r>
      <w:r>
        <w:rPr>
          <w:sz w:val="18"/>
          <w:szCs w:val="18"/>
          <w:lang w:val="en-US" w:eastAsia="ja-JP"/>
        </w:rPr>
        <w:t xml:space="preserve">. </w:t>
      </w:r>
    </w:p>
    <w:p w14:paraId="3A68D554" w14:textId="77777777" w:rsidR="00630969" w:rsidRDefault="00000000">
      <w:pPr>
        <w:pStyle w:val="aff0"/>
        <w:numPr>
          <w:ilvl w:val="0"/>
          <w:numId w:val="43"/>
        </w:numPr>
        <w:spacing w:after="0" w:line="278" w:lineRule="auto"/>
        <w:ind w:leftChars="0"/>
        <w:contextualSpacing/>
        <w:jc w:val="both"/>
        <w:rPr>
          <w:sz w:val="18"/>
          <w:szCs w:val="18"/>
          <w:lang w:val="en-US" w:eastAsia="ja-JP"/>
        </w:rPr>
      </w:pPr>
      <w:r>
        <w:rPr>
          <w:sz w:val="18"/>
          <w:szCs w:val="18"/>
          <w:lang w:val="en-US" w:eastAsia="ja-JP"/>
        </w:rPr>
        <w:t xml:space="preserve">The UE considers a TCI indication associated with a predicted RS resource as known TCI state. </w:t>
      </w:r>
    </w:p>
    <w:p w14:paraId="62CCCEBB" w14:textId="77777777" w:rsidR="00630969" w:rsidRDefault="00000000">
      <w:pPr>
        <w:pStyle w:val="aff0"/>
        <w:numPr>
          <w:ilvl w:val="1"/>
          <w:numId w:val="43"/>
        </w:numPr>
        <w:spacing w:after="0" w:line="278" w:lineRule="auto"/>
        <w:ind w:leftChars="0"/>
        <w:contextualSpacing/>
        <w:jc w:val="both"/>
        <w:rPr>
          <w:sz w:val="18"/>
          <w:szCs w:val="18"/>
          <w:lang w:val="en-US" w:eastAsia="ja-JP"/>
        </w:rPr>
      </w:pPr>
      <w:r>
        <w:rPr>
          <w:sz w:val="18"/>
          <w:szCs w:val="18"/>
          <w:lang w:val="en-US" w:eastAsia="ja-JP"/>
        </w:rPr>
        <w:t>Check the feasibility of this with RAN4</w:t>
      </w:r>
    </w:p>
    <w:p w14:paraId="6623C641" w14:textId="77777777" w:rsidR="00630969" w:rsidRDefault="00000000">
      <w:pPr>
        <w:rPr>
          <w:sz w:val="18"/>
          <w:szCs w:val="18"/>
          <w:lang w:val="en-US"/>
        </w:rPr>
      </w:pPr>
      <w:r>
        <w:rPr>
          <w:sz w:val="18"/>
          <w:szCs w:val="18"/>
          <w:lang w:val="en-US"/>
        </w:rPr>
        <w:t>Proposal 15</w:t>
      </w:r>
      <w:r>
        <w:rPr>
          <w:sz w:val="18"/>
          <w:szCs w:val="18"/>
          <w:lang w:val="en-US"/>
        </w:rPr>
        <w:tab/>
        <w:t>For the beam indication FFS, first discuss:</w:t>
      </w:r>
    </w:p>
    <w:p w14:paraId="0579A227" w14:textId="77777777" w:rsidR="00630969" w:rsidRDefault="00000000">
      <w:pPr>
        <w:ind w:left="460"/>
        <w:rPr>
          <w:sz w:val="18"/>
          <w:szCs w:val="18"/>
          <w:lang w:val="en-US"/>
        </w:rPr>
      </w:pPr>
      <w:r>
        <w:rPr>
          <w:sz w:val="18"/>
          <w:szCs w:val="18"/>
          <w:lang w:val="en-US"/>
        </w:rPr>
        <w:t>•</w:t>
      </w:r>
      <w:r>
        <w:rPr>
          <w:sz w:val="18"/>
          <w:szCs w:val="18"/>
          <w:lang w:val="en-US"/>
        </w:rPr>
        <w:tab/>
        <w:t>How TCI states of set A beams can be configured during training and inference,</w:t>
      </w:r>
    </w:p>
    <w:p w14:paraId="264E7348" w14:textId="77777777" w:rsidR="00630969" w:rsidRDefault="00000000">
      <w:pPr>
        <w:ind w:left="460"/>
        <w:rPr>
          <w:sz w:val="18"/>
          <w:szCs w:val="18"/>
          <w:lang w:val="en-US"/>
        </w:rPr>
      </w:pPr>
      <w:r>
        <w:rPr>
          <w:sz w:val="18"/>
          <w:szCs w:val="18"/>
          <w:lang w:val="en-US"/>
        </w:rPr>
        <w:t>•</w:t>
      </w:r>
      <w:r>
        <w:rPr>
          <w:sz w:val="18"/>
          <w:szCs w:val="18"/>
          <w:lang w:val="en-US"/>
        </w:rPr>
        <w:tab/>
        <w:t>How/whether consistency in TCI states from training to inference can be ensured.</w:t>
      </w:r>
    </w:p>
    <w:p w14:paraId="2AA96514" w14:textId="77777777" w:rsidR="00630969" w:rsidRDefault="00000000">
      <w:pPr>
        <w:spacing w:after="0"/>
        <w:ind w:left="460"/>
        <w:rPr>
          <w:sz w:val="18"/>
          <w:szCs w:val="18"/>
          <w:lang w:val="en-US"/>
        </w:rPr>
      </w:pPr>
      <w:r>
        <w:rPr>
          <w:sz w:val="18"/>
          <w:szCs w:val="18"/>
          <w:lang w:val="en-US"/>
        </w:rPr>
        <w:t>•</w:t>
      </w:r>
      <w:r>
        <w:rPr>
          <w:sz w:val="18"/>
          <w:szCs w:val="18"/>
          <w:lang w:val="en-US"/>
        </w:rPr>
        <w:tab/>
        <w:t>How to ensure valid TCI states for Top-K measurements</w:t>
      </w:r>
    </w:p>
    <w:p w14:paraId="3F977487" w14:textId="77777777" w:rsidR="00630969" w:rsidRDefault="00630969">
      <w:pPr>
        <w:spacing w:after="0"/>
        <w:ind w:left="460"/>
        <w:rPr>
          <w:sz w:val="18"/>
          <w:szCs w:val="18"/>
          <w:lang w:val="en-US"/>
        </w:rPr>
      </w:pPr>
    </w:p>
    <w:p w14:paraId="305E24BA" w14:textId="77777777" w:rsidR="00630969" w:rsidRDefault="00630969">
      <w:pPr>
        <w:spacing w:after="0"/>
        <w:rPr>
          <w:sz w:val="18"/>
          <w:szCs w:val="18"/>
          <w:lang w:val="en-US"/>
        </w:rPr>
      </w:pPr>
    </w:p>
    <w:p w14:paraId="26B3CA90" w14:textId="77777777" w:rsidR="00630969" w:rsidRDefault="000000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(low)Questions to answer</w:t>
      </w:r>
    </w:p>
    <w:p w14:paraId="5A6ECBBB" w14:textId="77777777" w:rsidR="00630969" w:rsidRDefault="00000000">
      <w:pPr>
        <w:rPr>
          <w:lang w:val="en-US"/>
        </w:rPr>
      </w:pPr>
      <w:r>
        <w:rPr>
          <w:lang w:val="en-US"/>
        </w:rPr>
        <w:t>A. Whether UE needs to assume RS resources for Set A are always available and/or have been measured?</w:t>
      </w:r>
    </w:p>
    <w:p w14:paraId="678AA178" w14:textId="77777777" w:rsidR="00630969" w:rsidRDefault="00000000">
      <w:pPr>
        <w:rPr>
          <w:lang w:val="en-US"/>
        </w:rPr>
      </w:pPr>
      <w:r>
        <w:rPr>
          <w:lang w:val="en-US"/>
        </w:rPr>
        <w:t>- if yes, no issue (No TCI without RS)</w:t>
      </w:r>
    </w:p>
    <w:p w14:paraId="4C615EF2" w14:textId="77777777" w:rsidR="00630969" w:rsidRDefault="00000000">
      <w:pPr>
        <w:rPr>
          <w:lang w:val="en-US"/>
        </w:rPr>
      </w:pPr>
      <w:r>
        <w:rPr>
          <w:lang w:val="en-US"/>
        </w:rPr>
        <w:t xml:space="preserve">- if no, any issue  </w:t>
      </w:r>
    </w:p>
    <w:p w14:paraId="4E844866" w14:textId="77777777" w:rsidR="00630969" w:rsidRDefault="00000000">
      <w:pPr>
        <w:rPr>
          <w:lang w:val="en-US" w:eastAsia="zh-CN"/>
        </w:rPr>
      </w:pPr>
      <w:r>
        <w:rPr>
          <w:lang w:val="en-US" w:eastAsia="zh-CN"/>
        </w:rPr>
        <w:t xml:space="preserve">B. What else needs to be studied? </w:t>
      </w:r>
    </w:p>
    <w:tbl>
      <w:tblPr>
        <w:tblStyle w:val="af9"/>
        <w:tblW w:w="0" w:type="auto"/>
        <w:tblLook w:val="04A0" w:firstRow="1" w:lastRow="0" w:firstColumn="1" w:lastColumn="0" w:noHBand="0" w:noVBand="1"/>
      </w:tblPr>
      <w:tblGrid>
        <w:gridCol w:w="1435"/>
        <w:gridCol w:w="8186"/>
      </w:tblGrid>
      <w:tr w:rsidR="00630969" w14:paraId="643FC2F0" w14:textId="77777777">
        <w:tc>
          <w:tcPr>
            <w:tcW w:w="1435" w:type="dxa"/>
            <w:shd w:val="clear" w:color="auto" w:fill="D0CECE" w:themeFill="background2" w:themeFillShade="E6"/>
          </w:tcPr>
          <w:p w14:paraId="43DA4CC4" w14:textId="77777777" w:rsidR="00630969" w:rsidRDefault="00000000">
            <w:pPr>
              <w:rPr>
                <w:lang w:val="en-US"/>
              </w:rPr>
            </w:pPr>
            <w:r>
              <w:rPr>
                <w:lang w:val="en-US"/>
              </w:rPr>
              <w:t>Company</w:t>
            </w:r>
          </w:p>
        </w:tc>
        <w:tc>
          <w:tcPr>
            <w:tcW w:w="8186" w:type="dxa"/>
            <w:shd w:val="clear" w:color="auto" w:fill="D0CECE" w:themeFill="background2" w:themeFillShade="E6"/>
          </w:tcPr>
          <w:p w14:paraId="28BFE1A2" w14:textId="77777777" w:rsidR="00630969" w:rsidRDefault="00000000">
            <w:pPr>
              <w:rPr>
                <w:lang w:val="en-US"/>
              </w:rPr>
            </w:pPr>
            <w:r>
              <w:rPr>
                <w:lang w:val="en-US"/>
              </w:rPr>
              <w:t>Comments</w:t>
            </w:r>
          </w:p>
        </w:tc>
      </w:tr>
      <w:tr w:rsidR="00630969" w14:paraId="1C15FFAC" w14:textId="77777777">
        <w:tc>
          <w:tcPr>
            <w:tcW w:w="1435" w:type="dxa"/>
          </w:tcPr>
          <w:p w14:paraId="7D266F23" w14:textId="77777777" w:rsidR="00630969" w:rsidRDefault="00000000">
            <w:pPr>
              <w:rPr>
                <w:lang w:val="en-US"/>
              </w:rPr>
            </w:pPr>
            <w:r>
              <w:rPr>
                <w:lang w:val="en-US"/>
              </w:rPr>
              <w:t>FL</w:t>
            </w:r>
          </w:p>
        </w:tc>
        <w:tc>
          <w:tcPr>
            <w:tcW w:w="8186" w:type="dxa"/>
          </w:tcPr>
          <w:p w14:paraId="46829EE1" w14:textId="77777777" w:rsidR="00630969" w:rsidRDefault="00000000">
            <w:pPr>
              <w:rPr>
                <w:lang w:val="en-US"/>
              </w:rPr>
            </w:pPr>
            <w:r>
              <w:rPr>
                <w:lang w:val="en-US"/>
              </w:rPr>
              <w:t xml:space="preserve">Pls provide some answers </w:t>
            </w:r>
          </w:p>
        </w:tc>
      </w:tr>
      <w:tr w:rsidR="00630969" w14:paraId="6F348763" w14:textId="77777777">
        <w:tc>
          <w:tcPr>
            <w:tcW w:w="1435" w:type="dxa"/>
          </w:tcPr>
          <w:p w14:paraId="12FE2C79" w14:textId="77777777" w:rsidR="00630969" w:rsidRDefault="00000000">
            <w:pPr>
              <w:rPr>
                <w:lang w:val="en-US"/>
              </w:rPr>
            </w:pPr>
            <w:r>
              <w:rPr>
                <w:rFonts w:eastAsia="SimSun" w:hint="eastAsia"/>
                <w:lang w:val="en-US" w:eastAsia="zh-CN"/>
              </w:rPr>
              <w:t>TCL</w:t>
            </w:r>
          </w:p>
        </w:tc>
        <w:tc>
          <w:tcPr>
            <w:tcW w:w="8186" w:type="dxa"/>
          </w:tcPr>
          <w:p w14:paraId="3BFCE045" w14:textId="77777777" w:rsidR="00630969" w:rsidRDefault="00000000">
            <w:pPr>
              <w:rPr>
                <w:lang w:val="en-US"/>
              </w:rPr>
            </w:pPr>
            <w:r>
              <w:rPr>
                <w:rFonts w:eastAsia="SimSun" w:hint="eastAsia"/>
                <w:lang w:val="en-US" w:eastAsia="zh-CN"/>
              </w:rPr>
              <w:t>A: Yes.</w:t>
            </w:r>
          </w:p>
        </w:tc>
      </w:tr>
      <w:tr w:rsidR="00630969" w14:paraId="3FC86640" w14:textId="77777777">
        <w:tc>
          <w:tcPr>
            <w:tcW w:w="1435" w:type="dxa"/>
          </w:tcPr>
          <w:p w14:paraId="4D3AD661" w14:textId="77777777" w:rsidR="00630969" w:rsidRDefault="00000000">
            <w:pPr>
              <w:rPr>
                <w:rFonts w:eastAsia="SimSun"/>
                <w:lang w:val="en-US" w:eastAsia="zh-CN"/>
              </w:rPr>
            </w:pPr>
            <w:r>
              <w:rPr>
                <w:rFonts w:eastAsia="SimSun"/>
                <w:lang w:val="en-US" w:eastAsia="zh-CN"/>
              </w:rPr>
              <w:t>Vivo</w:t>
            </w:r>
          </w:p>
        </w:tc>
        <w:tc>
          <w:tcPr>
            <w:tcW w:w="8186" w:type="dxa"/>
          </w:tcPr>
          <w:p w14:paraId="653F12FD" w14:textId="77777777" w:rsidR="00630969" w:rsidRDefault="00000000">
            <w:pPr>
              <w:rPr>
                <w:rFonts w:eastAsia="SimSun"/>
                <w:lang w:val="en-US" w:eastAsia="zh-CN"/>
              </w:rPr>
            </w:pPr>
            <w:r>
              <w:rPr>
                <w:rFonts w:eastAsia="SimSun"/>
                <w:lang w:val="en-US" w:eastAsia="zh-CN"/>
              </w:rPr>
              <w:t>At least the Top K beam of Set A can be assumed as available and/or have been measured?</w:t>
            </w:r>
          </w:p>
        </w:tc>
      </w:tr>
      <w:tr w:rsidR="00630969" w14:paraId="5D8F32A7" w14:textId="77777777">
        <w:tc>
          <w:tcPr>
            <w:tcW w:w="1435" w:type="dxa"/>
          </w:tcPr>
          <w:p w14:paraId="06078623" w14:textId="77777777" w:rsidR="00630969" w:rsidRDefault="00000000">
            <w:pPr>
              <w:rPr>
                <w:rFonts w:eastAsia="SimSun"/>
                <w:lang w:val="en-US" w:eastAsia="zh-CN"/>
              </w:rPr>
            </w:pPr>
            <w:r>
              <w:rPr>
                <w:rFonts w:eastAsia="SimSun" w:hint="eastAsia"/>
                <w:lang w:val="en-US" w:eastAsia="zh-CN"/>
              </w:rPr>
              <w:lastRenderedPageBreak/>
              <w:t>CATT</w:t>
            </w:r>
          </w:p>
        </w:tc>
        <w:tc>
          <w:tcPr>
            <w:tcW w:w="8186" w:type="dxa"/>
          </w:tcPr>
          <w:p w14:paraId="69B19ADE" w14:textId="77777777" w:rsidR="00630969" w:rsidRDefault="00000000">
            <w:pPr>
              <w:rPr>
                <w:rFonts w:eastAsia="SimSun"/>
                <w:lang w:val="en-US" w:eastAsia="zh-CN"/>
              </w:rPr>
            </w:pPr>
            <w:r>
              <w:rPr>
                <w:rFonts w:eastAsia="SimSun" w:hint="eastAsia"/>
                <w:lang w:val="en-US" w:eastAsia="zh-CN"/>
              </w:rPr>
              <w:t xml:space="preserve">If the beam in Set A is not measured, the indicated TCI state may be unknown TCI state, and the legacy requirements can be </w:t>
            </w:r>
            <w:r>
              <w:rPr>
                <w:rFonts w:eastAsia="SimSun"/>
                <w:lang w:val="en-US" w:eastAsia="zh-CN"/>
              </w:rPr>
              <w:t>reused</w:t>
            </w:r>
            <w:r>
              <w:rPr>
                <w:rFonts w:eastAsia="SimSun" w:hint="eastAsia"/>
                <w:lang w:val="en-US" w:eastAsia="zh-CN"/>
              </w:rPr>
              <w:t>.</w:t>
            </w:r>
          </w:p>
        </w:tc>
      </w:tr>
      <w:tr w:rsidR="00630969" w14:paraId="6662B002" w14:textId="77777777">
        <w:tc>
          <w:tcPr>
            <w:tcW w:w="1435" w:type="dxa"/>
          </w:tcPr>
          <w:p w14:paraId="5997221C" w14:textId="77777777" w:rsidR="00630969" w:rsidRDefault="00000000">
            <w:pPr>
              <w:rPr>
                <w:rFonts w:eastAsia="SimSun"/>
                <w:lang w:val="en-US" w:eastAsia="zh-CN"/>
              </w:rPr>
            </w:pPr>
            <w:r>
              <w:rPr>
                <w:rFonts w:eastAsia="SimSun" w:hint="eastAsia"/>
                <w:lang w:val="en-US" w:eastAsia="zh-CN"/>
              </w:rPr>
              <w:t>N</w:t>
            </w:r>
            <w:r>
              <w:rPr>
                <w:rFonts w:eastAsia="SimSun"/>
                <w:lang w:val="en-US" w:eastAsia="zh-CN"/>
              </w:rPr>
              <w:t>EC</w:t>
            </w:r>
          </w:p>
        </w:tc>
        <w:tc>
          <w:tcPr>
            <w:tcW w:w="8186" w:type="dxa"/>
          </w:tcPr>
          <w:p w14:paraId="1604662A" w14:textId="77777777" w:rsidR="00630969" w:rsidRDefault="00000000">
            <w:pPr>
              <w:rPr>
                <w:rFonts w:eastAsia="SimSun"/>
                <w:lang w:val="en-US" w:eastAsia="zh-CN"/>
              </w:rPr>
            </w:pPr>
            <w:r>
              <w:rPr>
                <w:rFonts w:eastAsia="SimSun"/>
                <w:lang w:val="en-US" w:eastAsia="zh-CN"/>
              </w:rPr>
              <w:t>W</w:t>
            </w:r>
            <w:r>
              <w:rPr>
                <w:rFonts w:eastAsia="SimSun" w:hint="eastAsia"/>
                <w:lang w:val="en-US" w:eastAsia="zh-CN"/>
              </w:rPr>
              <w:t>e</w:t>
            </w:r>
            <w:r>
              <w:rPr>
                <w:rFonts w:eastAsia="SimSun"/>
                <w:lang w:val="en-US" w:eastAsia="zh-CN"/>
              </w:rPr>
              <w:t xml:space="preserve"> don’t understand the logic for Question A.</w:t>
            </w:r>
          </w:p>
          <w:p w14:paraId="41D01281" w14:textId="77777777" w:rsidR="00630969" w:rsidRDefault="00000000">
            <w:pPr>
              <w:rPr>
                <w:rFonts w:eastAsia="SimSun"/>
                <w:lang w:val="en-US" w:eastAsia="zh-CN"/>
              </w:rPr>
            </w:pPr>
            <w:r>
              <w:rPr>
                <w:rFonts w:eastAsia="SimSun"/>
                <w:lang w:val="en-US" w:eastAsia="zh-CN"/>
              </w:rPr>
              <w:t xml:space="preserve">UE needs to assume </w:t>
            </w:r>
            <w:r>
              <w:rPr>
                <w:lang w:val="en-US"/>
              </w:rPr>
              <w:t>RS resources for indicated TCI states are always available and/or have been measured, but RS resources for Set A are NOT always available, that is the issue to be solved, why saying “- if yes, no issue”?</w:t>
            </w:r>
          </w:p>
        </w:tc>
      </w:tr>
      <w:tr w:rsidR="00630969" w14:paraId="242F1FAC" w14:textId="77777777">
        <w:tc>
          <w:tcPr>
            <w:tcW w:w="1435" w:type="dxa"/>
          </w:tcPr>
          <w:p w14:paraId="73073210" w14:textId="77777777" w:rsidR="00630969" w:rsidRDefault="00000000">
            <w:pPr>
              <w:rPr>
                <w:rFonts w:eastAsia="SimSun"/>
                <w:lang w:val="en-US" w:eastAsia="zh-CN"/>
              </w:rPr>
            </w:pPr>
            <w:r>
              <w:rPr>
                <w:rFonts w:eastAsiaTheme="minorEastAsia" w:hint="eastAsia"/>
                <w:lang w:val="en-US"/>
              </w:rPr>
              <w:t>LG</w:t>
            </w:r>
          </w:p>
        </w:tc>
        <w:tc>
          <w:tcPr>
            <w:tcW w:w="8186" w:type="dxa"/>
          </w:tcPr>
          <w:p w14:paraId="76187AE2" w14:textId="77777777" w:rsidR="00630969" w:rsidRDefault="00000000">
            <w:pPr>
              <w:rPr>
                <w:rFonts w:eastAsia="SimSun"/>
                <w:lang w:val="en-US" w:eastAsia="zh-CN"/>
              </w:rPr>
            </w:pPr>
            <w:r>
              <w:rPr>
                <w:rFonts w:eastAsiaTheme="minorEastAsia"/>
                <w:lang w:val="en-US"/>
              </w:rPr>
              <w:t xml:space="preserve">“NO”, it can be unknown TCI from UE perspective. However, </w:t>
            </w:r>
            <w:proofErr w:type="gramStart"/>
            <w:r>
              <w:rPr>
                <w:rFonts w:eastAsiaTheme="minorEastAsia"/>
                <w:lang w:val="en-US"/>
              </w:rPr>
              <w:t>I</w:t>
            </w:r>
            <w:r>
              <w:rPr>
                <w:rFonts w:eastAsiaTheme="minorEastAsia" w:hint="eastAsia"/>
                <w:lang w:val="en-US"/>
              </w:rPr>
              <w:t>f</w:t>
            </w:r>
            <w:proofErr w:type="gramEnd"/>
            <w:r>
              <w:rPr>
                <w:rFonts w:eastAsiaTheme="minorEastAsia" w:hint="eastAsia"/>
                <w:lang w:val="en-US"/>
              </w:rPr>
              <w:t xml:space="preserve"> </w:t>
            </w:r>
            <w:r>
              <w:rPr>
                <w:rFonts w:eastAsiaTheme="minorEastAsia"/>
                <w:lang w:val="en-US"/>
              </w:rPr>
              <w:t>there is assistance information on relation/association between Set A beams and Set B beams, e.g., indicating multiple neighboring beams from Set B for helping UE to find its Rx beam for the Set A beam, the answer can be “Yes”.</w:t>
            </w:r>
          </w:p>
        </w:tc>
      </w:tr>
      <w:tr w:rsidR="00630969" w14:paraId="7338F9FF" w14:textId="77777777">
        <w:tc>
          <w:tcPr>
            <w:tcW w:w="1435" w:type="dxa"/>
          </w:tcPr>
          <w:p w14:paraId="3EDECECB" w14:textId="77777777" w:rsidR="00630969" w:rsidRDefault="00000000">
            <w:pPr>
              <w:rPr>
                <w:rFonts w:eastAsiaTheme="minorEastAsia"/>
                <w:lang w:val="en-US"/>
              </w:rPr>
            </w:pPr>
            <w:r>
              <w:rPr>
                <w:rFonts w:eastAsia="SimSun"/>
                <w:lang w:val="en-US" w:eastAsia="zh-CN"/>
              </w:rPr>
              <w:t>Fujitsu</w:t>
            </w:r>
          </w:p>
        </w:tc>
        <w:tc>
          <w:tcPr>
            <w:tcW w:w="8186" w:type="dxa"/>
          </w:tcPr>
          <w:p w14:paraId="04B01C43" w14:textId="77777777" w:rsidR="00630969" w:rsidRDefault="00000000">
            <w:pPr>
              <w:rPr>
                <w:rFonts w:eastAsiaTheme="minorEastAsia"/>
                <w:lang w:val="en-US"/>
              </w:rPr>
            </w:pPr>
            <w:r>
              <w:rPr>
                <w:rFonts w:eastAsia="SimSun"/>
                <w:lang w:val="en-US" w:eastAsia="zh-CN"/>
              </w:rPr>
              <w:t>Open for discussion on this issue.</w:t>
            </w:r>
          </w:p>
        </w:tc>
      </w:tr>
      <w:tr w:rsidR="00630969" w14:paraId="589BC08E" w14:textId="77777777">
        <w:tc>
          <w:tcPr>
            <w:tcW w:w="1435" w:type="dxa"/>
          </w:tcPr>
          <w:p w14:paraId="6BDBACA9" w14:textId="77777777" w:rsidR="00630969" w:rsidRDefault="00000000">
            <w:pPr>
              <w:rPr>
                <w:rFonts w:eastAsia="SimSun"/>
                <w:lang w:val="en-US" w:eastAsia="zh-CN"/>
              </w:rPr>
            </w:pPr>
            <w:r>
              <w:rPr>
                <w:rFonts w:eastAsia="SimSun"/>
                <w:lang w:val="en-US" w:eastAsia="zh-CN"/>
              </w:rPr>
              <w:t>Google</w:t>
            </w:r>
          </w:p>
        </w:tc>
        <w:tc>
          <w:tcPr>
            <w:tcW w:w="8186" w:type="dxa"/>
          </w:tcPr>
          <w:p w14:paraId="657BC75A" w14:textId="77777777" w:rsidR="00630969" w:rsidRDefault="00000000">
            <w:pPr>
              <w:rPr>
                <w:rFonts w:eastAsia="SimSun"/>
                <w:lang w:val="en-US" w:eastAsia="zh-CN"/>
              </w:rPr>
            </w:pPr>
            <w:proofErr w:type="gramStart"/>
            <w:r>
              <w:rPr>
                <w:rFonts w:eastAsia="SimSun"/>
                <w:lang w:val="en-US" w:eastAsia="zh-CN"/>
              </w:rPr>
              <w:t>Yes</w:t>
            </w:r>
            <w:proofErr w:type="gramEnd"/>
            <w:r>
              <w:rPr>
                <w:rFonts w:eastAsia="SimSun"/>
                <w:lang w:val="en-US" w:eastAsia="zh-CN"/>
              </w:rPr>
              <w:t xml:space="preserve"> after the TCI is activated, no before the TCI activation </w:t>
            </w:r>
          </w:p>
        </w:tc>
      </w:tr>
      <w:tr w:rsidR="00630969" w14:paraId="6A00DE91" w14:textId="77777777">
        <w:tc>
          <w:tcPr>
            <w:tcW w:w="1435" w:type="dxa"/>
          </w:tcPr>
          <w:p w14:paraId="6A36E0E6" w14:textId="77777777" w:rsidR="00630969" w:rsidRDefault="00000000">
            <w:pPr>
              <w:rPr>
                <w:rFonts w:eastAsia="SimSun"/>
                <w:lang w:val="en-US" w:eastAsia="zh-CN"/>
              </w:rPr>
            </w:pPr>
            <w:r>
              <w:rPr>
                <w:rFonts w:eastAsia="SimSun" w:hint="eastAsia"/>
                <w:lang w:val="en-US" w:eastAsia="zh-CN"/>
              </w:rPr>
              <w:t>CMCC</w:t>
            </w:r>
          </w:p>
        </w:tc>
        <w:tc>
          <w:tcPr>
            <w:tcW w:w="8186" w:type="dxa"/>
          </w:tcPr>
          <w:p w14:paraId="565EC52C" w14:textId="77777777" w:rsidR="00630969" w:rsidRDefault="00000000">
            <w:pPr>
              <w:rPr>
                <w:rFonts w:eastAsia="SimSun"/>
                <w:lang w:val="en-US" w:eastAsia="zh-CN"/>
              </w:rPr>
            </w:pPr>
            <w:r>
              <w:rPr>
                <w:rFonts w:eastAsia="SimSun" w:hint="eastAsia"/>
                <w:lang w:val="en-US" w:eastAsia="zh-CN"/>
              </w:rPr>
              <w:t xml:space="preserve">A: NO. we cannot assume the RS </w:t>
            </w:r>
            <w:r>
              <w:rPr>
                <w:rFonts w:eastAsia="SimSun"/>
                <w:lang w:val="en-US" w:eastAsia="zh-CN"/>
              </w:rPr>
              <w:t>resource</w:t>
            </w:r>
            <w:r>
              <w:rPr>
                <w:rFonts w:eastAsia="SimSun" w:hint="eastAsia"/>
                <w:lang w:val="en-US" w:eastAsia="zh-CN"/>
              </w:rPr>
              <w:t xml:space="preserve"> for set A are always available if the UE does not have any </w:t>
            </w:r>
            <w:r>
              <w:rPr>
                <w:rFonts w:eastAsia="SimSun"/>
                <w:lang w:val="en-US" w:eastAsia="zh-CN"/>
              </w:rPr>
              <w:t>configuration</w:t>
            </w:r>
            <w:r>
              <w:rPr>
                <w:rFonts w:eastAsia="SimSun" w:hint="eastAsia"/>
                <w:lang w:val="en-US" w:eastAsia="zh-CN"/>
              </w:rPr>
              <w:t xml:space="preserve"> information of the RS resource of the set A. </w:t>
            </w:r>
          </w:p>
          <w:p w14:paraId="0CBF1F3A" w14:textId="77777777" w:rsidR="00630969" w:rsidRDefault="00000000">
            <w:pPr>
              <w:rPr>
                <w:rFonts w:eastAsia="SimSun"/>
                <w:lang w:val="en-US" w:eastAsia="zh-CN"/>
              </w:rPr>
            </w:pPr>
            <w:r>
              <w:rPr>
                <w:rFonts w:eastAsia="SimSun" w:hint="eastAsia"/>
                <w:lang w:val="en-US" w:eastAsia="zh-CN"/>
              </w:rPr>
              <w:t xml:space="preserve">Whether UE can </w:t>
            </w:r>
            <w:r>
              <w:rPr>
                <w:rFonts w:eastAsia="SimSun"/>
                <w:lang w:val="en-US" w:eastAsia="zh-CN"/>
              </w:rPr>
              <w:t>determine</w:t>
            </w:r>
            <w:r>
              <w:rPr>
                <w:rFonts w:eastAsia="SimSun" w:hint="eastAsia"/>
                <w:lang w:val="en-US" w:eastAsia="zh-CN"/>
              </w:rPr>
              <w:t xml:space="preserve"> or assume the </w:t>
            </w:r>
            <w:r>
              <w:rPr>
                <w:lang w:val="en-US"/>
              </w:rPr>
              <w:t>RS resources for Set A</w:t>
            </w:r>
            <w:r>
              <w:rPr>
                <w:rFonts w:eastAsia="SimSun" w:hint="eastAsia"/>
                <w:lang w:val="en-US" w:eastAsia="zh-CN"/>
              </w:rPr>
              <w:t xml:space="preserve"> </w:t>
            </w:r>
            <w:r>
              <w:rPr>
                <w:rFonts w:eastAsia="SimSun"/>
                <w:lang w:val="en-US" w:eastAsia="zh-CN"/>
              </w:rPr>
              <w:t>available</w:t>
            </w:r>
            <w:r>
              <w:rPr>
                <w:rFonts w:eastAsia="SimSun" w:hint="eastAsia"/>
                <w:lang w:val="en-US" w:eastAsia="zh-CN"/>
              </w:rPr>
              <w:t xml:space="preserve"> or measured, depends on the configuration of </w:t>
            </w:r>
            <w:proofErr w:type="spellStart"/>
            <w:r>
              <w:rPr>
                <w:rFonts w:eastAsia="SimSun" w:hint="eastAsia"/>
                <w:lang w:val="en-US" w:eastAsia="zh-CN"/>
              </w:rPr>
              <w:t>gNB</w:t>
            </w:r>
            <w:proofErr w:type="spellEnd"/>
            <w:r>
              <w:rPr>
                <w:rFonts w:eastAsia="SimSun" w:hint="eastAsia"/>
                <w:lang w:val="en-US" w:eastAsia="zh-CN"/>
              </w:rPr>
              <w:t xml:space="preserve">. </w:t>
            </w:r>
            <w:r>
              <w:rPr>
                <w:rFonts w:eastAsia="SimSun"/>
                <w:lang w:val="en-US" w:eastAsia="zh-CN"/>
              </w:rPr>
              <w:t>I</w:t>
            </w:r>
            <w:r>
              <w:rPr>
                <w:rFonts w:eastAsia="SimSun" w:hint="eastAsia"/>
                <w:lang w:val="en-US" w:eastAsia="zh-CN"/>
              </w:rPr>
              <w:t xml:space="preserve">f the set A is configured for UE to measure, the UE will measure the configured RS. </w:t>
            </w:r>
            <w:r>
              <w:rPr>
                <w:rFonts w:eastAsia="SimSun"/>
                <w:lang w:val="en-US" w:eastAsia="zh-CN"/>
              </w:rPr>
              <w:t>B</w:t>
            </w:r>
            <w:r>
              <w:rPr>
                <w:rFonts w:eastAsia="SimSun" w:hint="eastAsia"/>
                <w:lang w:val="en-US" w:eastAsia="zh-CN"/>
              </w:rPr>
              <w:t xml:space="preserve">ut if the </w:t>
            </w:r>
            <w:proofErr w:type="spellStart"/>
            <w:r>
              <w:rPr>
                <w:rFonts w:eastAsia="SimSun" w:hint="eastAsia"/>
                <w:lang w:val="en-US" w:eastAsia="zh-CN"/>
              </w:rPr>
              <w:t>gNB</w:t>
            </w:r>
            <w:proofErr w:type="spellEnd"/>
            <w:r>
              <w:rPr>
                <w:rFonts w:eastAsia="SimSun" w:hint="eastAsia"/>
                <w:lang w:val="en-US" w:eastAsia="zh-CN"/>
              </w:rPr>
              <w:t xml:space="preserve"> does not have any configuration of any RS resources in the set A for the measurement, there is no need for UE to take the </w:t>
            </w:r>
            <w:r>
              <w:rPr>
                <w:rFonts w:eastAsia="SimSun"/>
                <w:lang w:val="en-US" w:eastAsia="zh-CN"/>
              </w:rPr>
              <w:t>measurement</w:t>
            </w:r>
            <w:r>
              <w:rPr>
                <w:rFonts w:eastAsia="SimSun" w:hint="eastAsia"/>
                <w:lang w:val="en-US" w:eastAsia="zh-CN"/>
              </w:rPr>
              <w:t xml:space="preserve">s and </w:t>
            </w:r>
            <w:r>
              <w:rPr>
                <w:rFonts w:eastAsia="SimSun"/>
                <w:lang w:val="en-US" w:eastAsia="zh-CN"/>
              </w:rPr>
              <w:t>event</w:t>
            </w:r>
            <w:r>
              <w:rPr>
                <w:rFonts w:eastAsia="SimSun" w:hint="eastAsia"/>
                <w:lang w:val="en-US" w:eastAsia="zh-CN"/>
              </w:rPr>
              <w:t xml:space="preserve"> that the UE has no </w:t>
            </w:r>
            <w:r>
              <w:rPr>
                <w:rFonts w:eastAsia="SimSun"/>
                <w:lang w:val="en-US" w:eastAsia="zh-CN"/>
              </w:rPr>
              <w:t>knowledge</w:t>
            </w:r>
            <w:r>
              <w:rPr>
                <w:rFonts w:eastAsia="SimSun" w:hint="eastAsia"/>
                <w:lang w:val="en-US" w:eastAsia="zh-CN"/>
              </w:rPr>
              <w:t xml:space="preserve"> of the existence of the reference RS. </w:t>
            </w:r>
          </w:p>
          <w:p w14:paraId="1B1D9950" w14:textId="77777777" w:rsidR="00630969" w:rsidRDefault="00000000">
            <w:pPr>
              <w:rPr>
                <w:rFonts w:eastAsia="SimSun"/>
                <w:lang w:val="en-US" w:eastAsia="zh-CN"/>
              </w:rPr>
            </w:pPr>
            <w:r>
              <w:rPr>
                <w:rFonts w:eastAsia="SimSun" w:hint="eastAsia"/>
                <w:lang w:val="en-US" w:eastAsia="zh-CN"/>
              </w:rPr>
              <w:t xml:space="preserve">For </w:t>
            </w:r>
            <w:r>
              <w:rPr>
                <w:rFonts w:eastAsia="SimSun"/>
                <w:lang w:val="en-US" w:eastAsia="zh-CN"/>
              </w:rPr>
              <w:t>the</w:t>
            </w:r>
            <w:r>
              <w:rPr>
                <w:rFonts w:eastAsia="SimSun" w:hint="eastAsia"/>
                <w:lang w:val="en-US" w:eastAsia="zh-CN"/>
              </w:rPr>
              <w:t xml:space="preserve"> usage of the TCI states, the </w:t>
            </w:r>
            <w:r>
              <w:rPr>
                <w:rFonts w:eastAsia="SimSun"/>
                <w:lang w:val="en-US" w:eastAsia="zh-CN"/>
              </w:rPr>
              <w:t>reference</w:t>
            </w:r>
            <w:r>
              <w:rPr>
                <w:rFonts w:eastAsia="SimSun" w:hint="eastAsia"/>
                <w:lang w:val="en-US" w:eastAsia="zh-CN"/>
              </w:rPr>
              <w:t xml:space="preserve"> RS </w:t>
            </w:r>
            <w:r>
              <w:rPr>
                <w:rFonts w:eastAsia="SimSun"/>
                <w:lang w:val="en-US" w:eastAsia="zh-CN"/>
              </w:rPr>
              <w:t>of the</w:t>
            </w:r>
            <w:r>
              <w:rPr>
                <w:rFonts w:eastAsia="SimSun" w:hint="eastAsia"/>
                <w:lang w:val="en-US" w:eastAsia="zh-CN"/>
              </w:rPr>
              <w:t xml:space="preserve"> TCI state </w:t>
            </w:r>
            <w:r>
              <w:rPr>
                <w:rFonts w:eastAsia="SimSun"/>
                <w:lang w:val="en-US" w:eastAsia="zh-CN"/>
              </w:rPr>
              <w:t>should</w:t>
            </w:r>
            <w:r>
              <w:rPr>
                <w:rFonts w:eastAsia="SimSun" w:hint="eastAsia"/>
                <w:lang w:val="en-US" w:eastAsia="zh-CN"/>
              </w:rPr>
              <w:t xml:space="preserve"> be configured to the UE and the UE has </w:t>
            </w:r>
            <w:r>
              <w:rPr>
                <w:rFonts w:eastAsia="SimSun"/>
                <w:lang w:val="en-US" w:eastAsia="zh-CN"/>
              </w:rPr>
              <w:t>taken</w:t>
            </w:r>
            <w:r>
              <w:rPr>
                <w:rFonts w:eastAsia="SimSun" w:hint="eastAsia"/>
                <w:lang w:val="en-US" w:eastAsia="zh-CN"/>
              </w:rPr>
              <w:t xml:space="preserve"> the measurements or the </w:t>
            </w:r>
            <w:r>
              <w:rPr>
                <w:rFonts w:eastAsia="SimSun"/>
                <w:lang w:val="en-US" w:eastAsia="zh-CN"/>
              </w:rPr>
              <w:t>reception</w:t>
            </w:r>
            <w:r>
              <w:rPr>
                <w:rFonts w:eastAsia="SimSun" w:hint="eastAsia"/>
                <w:lang w:val="en-US" w:eastAsia="zh-CN"/>
              </w:rPr>
              <w:t xml:space="preserve"> of the reference RS for determination of the TCI states. </w:t>
            </w:r>
          </w:p>
          <w:p w14:paraId="598F501A" w14:textId="77777777" w:rsidR="00630969" w:rsidRDefault="00630969">
            <w:pPr>
              <w:rPr>
                <w:rFonts w:eastAsia="SimSun"/>
                <w:lang w:val="en-US" w:eastAsia="zh-CN"/>
              </w:rPr>
            </w:pPr>
          </w:p>
        </w:tc>
      </w:tr>
    </w:tbl>
    <w:p w14:paraId="3E675ACF" w14:textId="77777777" w:rsidR="00630969" w:rsidRDefault="00630969">
      <w:pPr>
        <w:rPr>
          <w:lang w:val="en-US" w:eastAsia="zh-CN"/>
        </w:rPr>
      </w:pPr>
    </w:p>
    <w:p w14:paraId="1E1393E3" w14:textId="77777777" w:rsidR="00630969" w:rsidRDefault="00630969">
      <w:pPr>
        <w:rPr>
          <w:lang w:val="en-US" w:eastAsia="zh-CN"/>
        </w:rPr>
      </w:pPr>
    </w:p>
    <w:p w14:paraId="701D3963" w14:textId="77777777" w:rsidR="00630969" w:rsidRDefault="00000000">
      <w:pPr>
        <w:pStyle w:val="20"/>
        <w:numPr>
          <w:ilvl w:val="0"/>
          <w:numId w:val="123"/>
        </w:numPr>
        <w:rPr>
          <w:lang w:val="en-US"/>
        </w:rPr>
      </w:pPr>
      <w:r>
        <w:rPr>
          <w:lang w:val="en-US"/>
        </w:rPr>
        <w:t>Configuration for NW sided model</w:t>
      </w:r>
    </w:p>
    <w:tbl>
      <w:tblPr>
        <w:tblStyle w:val="af9"/>
        <w:tblW w:w="0" w:type="auto"/>
        <w:tblLook w:val="04A0" w:firstRow="1" w:lastRow="0" w:firstColumn="1" w:lastColumn="0" w:noHBand="0" w:noVBand="1"/>
      </w:tblPr>
      <w:tblGrid>
        <w:gridCol w:w="9621"/>
      </w:tblGrid>
      <w:tr w:rsidR="00630969" w14:paraId="2541ABAD" w14:textId="77777777">
        <w:tc>
          <w:tcPr>
            <w:tcW w:w="9621" w:type="dxa"/>
          </w:tcPr>
          <w:p w14:paraId="2C2F8792" w14:textId="77777777" w:rsidR="00630969" w:rsidRDefault="00000000">
            <w:pPr>
              <w:rPr>
                <w:rFonts w:eastAsia="DengXian"/>
                <w:highlight w:val="green"/>
                <w:lang w:eastAsia="zh-CN"/>
              </w:rPr>
            </w:pPr>
            <w:r>
              <w:rPr>
                <w:rFonts w:eastAsia="DengXian" w:hint="eastAsia"/>
                <w:highlight w:val="green"/>
                <w:lang w:eastAsia="zh-CN"/>
              </w:rPr>
              <w:t>Agreement</w:t>
            </w:r>
          </w:p>
          <w:p w14:paraId="3670C894" w14:textId="77777777" w:rsidR="00630969" w:rsidRDefault="00000000">
            <w:pPr>
              <w:rPr>
                <w:lang w:eastAsia="zh-CN"/>
              </w:rPr>
            </w:pPr>
            <w:r>
              <w:rPr>
                <w:lang w:eastAsia="zh-CN"/>
              </w:rPr>
              <w:t xml:space="preserve">For network-sided AI/ML model for BM-Case1 and BM-Case2, </w:t>
            </w:r>
          </w:p>
          <w:p w14:paraId="1FCB95C2" w14:textId="77777777" w:rsidR="00630969" w:rsidRDefault="00000000">
            <w:pPr>
              <w:pStyle w:val="aff0"/>
              <w:numPr>
                <w:ilvl w:val="0"/>
                <w:numId w:val="23"/>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A </w:t>
            </w:r>
            <w:r>
              <w:rPr>
                <w:lang w:eastAsia="ja-JP"/>
              </w:rPr>
              <w:t>as the starting point</w:t>
            </w:r>
          </w:p>
          <w:p w14:paraId="603CEB99" w14:textId="77777777" w:rsidR="00630969" w:rsidRDefault="00000000">
            <w:pPr>
              <w:pStyle w:val="aff0"/>
              <w:numPr>
                <w:ilvl w:val="0"/>
                <w:numId w:val="23"/>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B </w:t>
            </w:r>
            <w:r>
              <w:rPr>
                <w:lang w:eastAsia="ja-JP"/>
              </w:rPr>
              <w:t>as the starting point</w:t>
            </w:r>
          </w:p>
          <w:p w14:paraId="1C27284C" w14:textId="77777777" w:rsidR="00630969" w:rsidRDefault="00000000">
            <w:pPr>
              <w:rPr>
                <w:lang w:val="en-US" w:eastAsia="zh-CN"/>
              </w:rPr>
            </w:pPr>
            <w:r>
              <w:rPr>
                <w:lang w:eastAsia="zh-CN"/>
              </w:rPr>
              <w:t xml:space="preserve">Note: Purpose, such as above “For NW-sided model, for BM-Case1 and BM-Case2” and “Set A” and “Set B”, will not be specified in RAN 1 </w:t>
            </w:r>
            <w:proofErr w:type="gramStart"/>
            <w:r>
              <w:rPr>
                <w:lang w:eastAsia="zh-CN"/>
              </w:rPr>
              <w:t>specifications</w:t>
            </w:r>
            <w:proofErr w:type="gramEnd"/>
          </w:p>
        </w:tc>
      </w:tr>
    </w:tbl>
    <w:p w14:paraId="6363CAEF" w14:textId="77777777" w:rsidR="00630969" w:rsidRDefault="00630969">
      <w:pPr>
        <w:rPr>
          <w:lang w:val="en-US" w:eastAsia="zh-CN"/>
        </w:rPr>
      </w:pPr>
    </w:p>
    <w:p w14:paraId="066D30C8" w14:textId="77777777" w:rsidR="00630969" w:rsidRDefault="00000000">
      <w:pPr>
        <w:rPr>
          <w:lang w:val="en-US" w:eastAsia="zh-CN"/>
        </w:rPr>
      </w:pPr>
      <w:r>
        <w:rPr>
          <w:lang w:val="en-US" w:eastAsia="zh-CN"/>
        </w:rPr>
        <w:t>Summary from contributions:</w:t>
      </w:r>
    </w:p>
    <w:tbl>
      <w:tblPr>
        <w:tblStyle w:val="af9"/>
        <w:tblW w:w="0" w:type="auto"/>
        <w:tblLook w:val="04A0" w:firstRow="1" w:lastRow="0" w:firstColumn="1" w:lastColumn="0" w:noHBand="0" w:noVBand="1"/>
      </w:tblPr>
      <w:tblGrid>
        <w:gridCol w:w="1205"/>
        <w:gridCol w:w="8416"/>
      </w:tblGrid>
      <w:tr w:rsidR="00630969" w14:paraId="46004CA7" w14:textId="77777777">
        <w:tc>
          <w:tcPr>
            <w:tcW w:w="1205" w:type="dxa"/>
            <w:shd w:val="clear" w:color="auto" w:fill="D0CECE" w:themeFill="background2" w:themeFillShade="E6"/>
          </w:tcPr>
          <w:p w14:paraId="25F52919" w14:textId="77777777" w:rsidR="00630969" w:rsidRDefault="00000000">
            <w:pPr>
              <w:rPr>
                <w:sz w:val="18"/>
                <w:szCs w:val="18"/>
                <w:lang w:val="en-US" w:eastAsia="zh-CN"/>
              </w:rPr>
            </w:pPr>
            <w:r>
              <w:rPr>
                <w:sz w:val="18"/>
                <w:szCs w:val="18"/>
                <w:lang w:val="en-US"/>
              </w:rPr>
              <w:t>Company</w:t>
            </w:r>
          </w:p>
        </w:tc>
        <w:tc>
          <w:tcPr>
            <w:tcW w:w="8416" w:type="dxa"/>
            <w:shd w:val="clear" w:color="auto" w:fill="D0CECE" w:themeFill="background2" w:themeFillShade="E6"/>
          </w:tcPr>
          <w:p w14:paraId="49365FA6" w14:textId="77777777" w:rsidR="00630969" w:rsidRDefault="00000000">
            <w:pPr>
              <w:rPr>
                <w:sz w:val="18"/>
                <w:szCs w:val="18"/>
                <w:lang w:val="en-US" w:eastAsia="zh-CN"/>
              </w:rPr>
            </w:pPr>
            <w:r>
              <w:rPr>
                <w:sz w:val="18"/>
                <w:szCs w:val="18"/>
                <w:lang w:val="en-US"/>
              </w:rPr>
              <w:t xml:space="preserve">Proposals </w:t>
            </w:r>
          </w:p>
        </w:tc>
      </w:tr>
      <w:tr w:rsidR="00630969" w14:paraId="67CDDAB8" w14:textId="77777777">
        <w:tc>
          <w:tcPr>
            <w:tcW w:w="1205" w:type="dxa"/>
          </w:tcPr>
          <w:p w14:paraId="14898B59" w14:textId="77777777" w:rsidR="00630969" w:rsidRDefault="00000000">
            <w:pPr>
              <w:rPr>
                <w:sz w:val="18"/>
                <w:szCs w:val="18"/>
                <w:lang w:val="en-US" w:eastAsia="zh-CN"/>
              </w:rPr>
            </w:pPr>
            <w:r>
              <w:rPr>
                <w:sz w:val="18"/>
                <w:szCs w:val="18"/>
                <w:lang w:val="en-US" w:eastAsia="zh-CN"/>
              </w:rPr>
              <w:t>HW/</w:t>
            </w:r>
            <w:proofErr w:type="spellStart"/>
            <w:proofErr w:type="gramStart"/>
            <w:r>
              <w:rPr>
                <w:sz w:val="18"/>
                <w:szCs w:val="18"/>
                <w:lang w:val="en-US" w:eastAsia="zh-CN"/>
              </w:rPr>
              <w:t>HiSi</w:t>
            </w:r>
            <w:proofErr w:type="spellEnd"/>
            <w:r>
              <w:rPr>
                <w:sz w:val="18"/>
                <w:szCs w:val="18"/>
                <w:lang w:val="en-US" w:eastAsia="zh-CN"/>
              </w:rPr>
              <w:t>[</w:t>
            </w:r>
            <w:proofErr w:type="gramEnd"/>
            <w:r>
              <w:rPr>
                <w:sz w:val="18"/>
                <w:szCs w:val="18"/>
                <w:lang w:val="en-US" w:eastAsia="zh-CN"/>
              </w:rPr>
              <w:t>3]</w:t>
            </w:r>
          </w:p>
        </w:tc>
        <w:tc>
          <w:tcPr>
            <w:tcW w:w="8416" w:type="dxa"/>
          </w:tcPr>
          <w:p w14:paraId="7BB37F4A" w14:textId="77777777" w:rsidR="00630969" w:rsidRDefault="00000000">
            <w:pPr>
              <w:rPr>
                <w:sz w:val="18"/>
                <w:szCs w:val="18"/>
                <w:lang w:eastAsia="zh-CN"/>
              </w:rPr>
            </w:pPr>
            <w:r>
              <w:rPr>
                <w:sz w:val="18"/>
                <w:szCs w:val="18"/>
                <w:lang w:eastAsia="zh-CN"/>
              </w:rPr>
              <w:t>For NW-sided model training/monitoring, RAN1 to discuss the potential mechanism to enable the UE to perform CSI measurements on larger sizes of beam set(s), including:</w:t>
            </w:r>
          </w:p>
          <w:p w14:paraId="30272F4C" w14:textId="77777777" w:rsidR="00630969" w:rsidRDefault="00000000">
            <w:pPr>
              <w:rPr>
                <w:sz w:val="18"/>
                <w:szCs w:val="18"/>
                <w:lang w:eastAsia="zh-CN"/>
              </w:rPr>
            </w:pPr>
            <w:r>
              <w:rPr>
                <w:sz w:val="18"/>
                <w:szCs w:val="18"/>
                <w:lang w:eastAsia="zh-CN"/>
              </w:rPr>
              <w:t>•</w:t>
            </w:r>
            <w:r>
              <w:rPr>
                <w:sz w:val="18"/>
                <w:szCs w:val="18"/>
                <w:lang w:eastAsia="zh-CN"/>
              </w:rPr>
              <w:tab/>
              <w:t>Alt 1: The beam set(s) for measurement consist of multiple resource sets each with legacy size (up to 64) of resources.</w:t>
            </w:r>
          </w:p>
          <w:p w14:paraId="6A4E425C" w14:textId="77777777" w:rsidR="00630969" w:rsidRDefault="00000000">
            <w:pPr>
              <w:rPr>
                <w:sz w:val="18"/>
                <w:szCs w:val="18"/>
                <w:lang w:eastAsia="zh-CN"/>
              </w:rPr>
            </w:pPr>
            <w:r>
              <w:rPr>
                <w:sz w:val="18"/>
                <w:szCs w:val="18"/>
                <w:lang w:eastAsia="zh-CN"/>
              </w:rPr>
              <w:t>•</w:t>
            </w:r>
            <w:r>
              <w:rPr>
                <w:sz w:val="18"/>
                <w:szCs w:val="18"/>
                <w:lang w:eastAsia="zh-CN"/>
              </w:rPr>
              <w:tab/>
              <w:t>Alt 2: The beam set(s) for measurement consist of one resource set with increased size of resources, e.g., 256.</w:t>
            </w:r>
          </w:p>
          <w:p w14:paraId="5754B5C3" w14:textId="77777777" w:rsidR="00630969" w:rsidRDefault="00000000">
            <w:pPr>
              <w:rPr>
                <w:sz w:val="18"/>
                <w:szCs w:val="18"/>
                <w:lang w:eastAsia="zh-CN"/>
              </w:rPr>
            </w:pPr>
            <w:r>
              <w:rPr>
                <w:sz w:val="18"/>
                <w:szCs w:val="18"/>
                <w:lang w:eastAsia="zh-CN"/>
              </w:rPr>
              <w:t>•</w:t>
            </w:r>
            <w:r>
              <w:rPr>
                <w:sz w:val="18"/>
                <w:szCs w:val="18"/>
                <w:lang w:eastAsia="zh-CN"/>
              </w:rPr>
              <w:tab/>
              <w:t>Note: Purpose, such as above “For NW-sided model training/monitoring”, will not be specified in RAN 1.</w:t>
            </w:r>
          </w:p>
        </w:tc>
      </w:tr>
      <w:tr w:rsidR="00630969" w14:paraId="5DEEAE38" w14:textId="77777777">
        <w:tc>
          <w:tcPr>
            <w:tcW w:w="1205" w:type="dxa"/>
          </w:tcPr>
          <w:p w14:paraId="5F4CBFB9" w14:textId="77777777" w:rsidR="00630969" w:rsidRDefault="00000000">
            <w:pPr>
              <w:rPr>
                <w:sz w:val="18"/>
                <w:szCs w:val="18"/>
                <w:lang w:val="en-US" w:eastAsia="zh-CN"/>
              </w:rPr>
            </w:pPr>
            <w:r>
              <w:rPr>
                <w:sz w:val="18"/>
                <w:szCs w:val="18"/>
                <w:lang w:val="en-US" w:eastAsia="zh-CN"/>
              </w:rPr>
              <w:lastRenderedPageBreak/>
              <w:t>Intel [4]</w:t>
            </w:r>
          </w:p>
        </w:tc>
        <w:tc>
          <w:tcPr>
            <w:tcW w:w="8416" w:type="dxa"/>
          </w:tcPr>
          <w:p w14:paraId="1E641837" w14:textId="77777777" w:rsidR="00630969" w:rsidRDefault="00000000">
            <w:pPr>
              <w:rPr>
                <w:sz w:val="18"/>
                <w:szCs w:val="18"/>
                <w:lang w:eastAsia="zh-CN"/>
              </w:rPr>
            </w:pPr>
            <w:r>
              <w:rPr>
                <w:sz w:val="18"/>
                <w:szCs w:val="18"/>
                <w:lang w:eastAsia="zh-CN"/>
              </w:rPr>
              <w:t>Proposal 1:</w:t>
            </w:r>
            <w:r>
              <w:rPr>
                <w:sz w:val="18"/>
                <w:szCs w:val="18"/>
                <w:lang w:eastAsia="zh-CN"/>
              </w:rPr>
              <w:tab/>
              <w:t>For a network-side AI/ML model, for BM-Case 1/2, implicit configuration of set B for AI/ML model input can be used based on existing CSI-</w:t>
            </w:r>
            <w:proofErr w:type="spellStart"/>
            <w:r>
              <w:rPr>
                <w:sz w:val="18"/>
                <w:szCs w:val="18"/>
                <w:lang w:eastAsia="zh-CN"/>
              </w:rPr>
              <w:t>ResourceConfig</w:t>
            </w:r>
            <w:proofErr w:type="spellEnd"/>
            <w:r>
              <w:rPr>
                <w:sz w:val="18"/>
                <w:szCs w:val="18"/>
                <w:lang w:eastAsia="zh-CN"/>
              </w:rPr>
              <w:t xml:space="preserve"> and CSI-</w:t>
            </w:r>
            <w:proofErr w:type="spellStart"/>
            <w:r>
              <w:rPr>
                <w:sz w:val="18"/>
                <w:szCs w:val="18"/>
                <w:lang w:eastAsia="zh-CN"/>
              </w:rPr>
              <w:t>ReportConfig</w:t>
            </w:r>
            <w:proofErr w:type="spellEnd"/>
            <w:r>
              <w:rPr>
                <w:sz w:val="18"/>
                <w:szCs w:val="18"/>
                <w:lang w:eastAsia="zh-CN"/>
              </w:rPr>
              <w:t xml:space="preserve"> frameworks. Configuration of set A is not required.</w:t>
            </w:r>
          </w:p>
          <w:p w14:paraId="0101C110" w14:textId="77777777" w:rsidR="00630969" w:rsidRDefault="00000000">
            <w:pPr>
              <w:rPr>
                <w:sz w:val="18"/>
                <w:szCs w:val="18"/>
                <w:lang w:eastAsia="zh-CN"/>
              </w:rPr>
            </w:pPr>
            <w:r>
              <w:rPr>
                <w:sz w:val="18"/>
                <w:szCs w:val="18"/>
                <w:lang w:eastAsia="zh-CN"/>
              </w:rPr>
              <w:t>Proposal 6:</w:t>
            </w:r>
            <w:r>
              <w:rPr>
                <w:sz w:val="18"/>
                <w:szCs w:val="18"/>
                <w:lang w:eastAsia="zh-CN"/>
              </w:rPr>
              <w:tab/>
              <w:t>For a network-side AI/ML model, for BM-Case 1/2, for inference, the network may configure the size of the L1 report based on the measurements from set B. The configuration can be explicit or implicit based on measurement resources configured to the UE.</w:t>
            </w:r>
          </w:p>
          <w:p w14:paraId="3B583670" w14:textId="77777777" w:rsidR="00630969" w:rsidRDefault="00000000">
            <w:pPr>
              <w:rPr>
                <w:sz w:val="18"/>
                <w:szCs w:val="18"/>
                <w:lang w:eastAsia="zh-CN"/>
              </w:rPr>
            </w:pPr>
            <w:r>
              <w:rPr>
                <w:sz w:val="18"/>
                <w:szCs w:val="18"/>
                <w:lang w:eastAsia="zh-CN"/>
              </w:rPr>
              <w:t>Proposal 7:</w:t>
            </w:r>
            <w:r>
              <w:rPr>
                <w:sz w:val="18"/>
                <w:szCs w:val="18"/>
                <w:lang w:eastAsia="zh-CN"/>
              </w:rPr>
              <w:tab/>
              <w:t>The number of beams to be reported in a single reporting instance may depend on the type of data being collected i.e., it may be configured to be different for training, inference and model monitoring.</w:t>
            </w:r>
          </w:p>
          <w:p w14:paraId="422D464C" w14:textId="77777777" w:rsidR="00630969" w:rsidRDefault="00000000">
            <w:pPr>
              <w:rPr>
                <w:sz w:val="18"/>
                <w:szCs w:val="18"/>
                <w:lang w:eastAsia="zh-CN"/>
              </w:rPr>
            </w:pPr>
            <w:r>
              <w:rPr>
                <w:sz w:val="18"/>
                <w:szCs w:val="18"/>
                <w:lang w:eastAsia="zh-CN"/>
              </w:rPr>
              <w:t xml:space="preserve">For a network-side AI/ML model, for BM-Case 2, the UE may not need to be configured with a prediction window. </w:t>
            </w:r>
          </w:p>
        </w:tc>
      </w:tr>
      <w:tr w:rsidR="00630969" w14:paraId="4F990459" w14:textId="77777777">
        <w:tc>
          <w:tcPr>
            <w:tcW w:w="1205" w:type="dxa"/>
          </w:tcPr>
          <w:p w14:paraId="289E87AA" w14:textId="77777777" w:rsidR="00630969" w:rsidRDefault="00000000">
            <w:pPr>
              <w:rPr>
                <w:sz w:val="18"/>
                <w:szCs w:val="18"/>
                <w:lang w:val="en-US" w:eastAsia="zh-CN"/>
              </w:rPr>
            </w:pPr>
            <w:r>
              <w:rPr>
                <w:sz w:val="18"/>
                <w:szCs w:val="18"/>
                <w:lang w:val="en-US" w:eastAsia="zh-CN"/>
              </w:rPr>
              <w:t>Vivo [9]</w:t>
            </w:r>
          </w:p>
        </w:tc>
        <w:tc>
          <w:tcPr>
            <w:tcW w:w="8416" w:type="dxa"/>
          </w:tcPr>
          <w:p w14:paraId="64C75F1F" w14:textId="77777777" w:rsidR="00630969" w:rsidRDefault="00000000">
            <w:pPr>
              <w:rPr>
                <w:sz w:val="18"/>
                <w:szCs w:val="18"/>
                <w:lang w:val="en-US" w:eastAsia="zh-CN"/>
              </w:rPr>
            </w:pPr>
            <w:r>
              <w:rPr>
                <w:sz w:val="18"/>
                <w:szCs w:val="18"/>
                <w:lang w:val="en-US" w:eastAsia="zh-CN"/>
              </w:rPr>
              <w:t>Proposal 34:</w:t>
            </w:r>
            <w:r>
              <w:rPr>
                <w:sz w:val="18"/>
                <w:szCs w:val="18"/>
                <w:lang w:val="en-US" w:eastAsia="zh-CN"/>
              </w:rPr>
              <w:tab/>
              <w:t>For model inference with NW-side model, support to configure multiple Set B patterns in set B configuration.</w:t>
            </w:r>
          </w:p>
        </w:tc>
      </w:tr>
      <w:tr w:rsidR="00630969" w14:paraId="1BF9A34F" w14:textId="77777777">
        <w:tc>
          <w:tcPr>
            <w:tcW w:w="1205" w:type="dxa"/>
          </w:tcPr>
          <w:p w14:paraId="3C48AD3D" w14:textId="77777777" w:rsidR="00630969" w:rsidRDefault="00000000">
            <w:pPr>
              <w:rPr>
                <w:sz w:val="18"/>
                <w:szCs w:val="18"/>
                <w:lang w:val="en-US" w:eastAsia="zh-CN"/>
              </w:rPr>
            </w:pPr>
            <w:r>
              <w:rPr>
                <w:sz w:val="18"/>
                <w:szCs w:val="18"/>
                <w:lang w:val="en-US" w:eastAsia="zh-CN"/>
              </w:rPr>
              <w:t>CATT [12]</w:t>
            </w:r>
          </w:p>
        </w:tc>
        <w:tc>
          <w:tcPr>
            <w:tcW w:w="8416" w:type="dxa"/>
          </w:tcPr>
          <w:p w14:paraId="4B2ACE02" w14:textId="77777777" w:rsidR="00630969" w:rsidRDefault="00000000">
            <w:pPr>
              <w:rPr>
                <w:b/>
                <w:sz w:val="18"/>
                <w:szCs w:val="18"/>
              </w:rPr>
            </w:pPr>
            <w:r>
              <w:rPr>
                <w:b/>
                <w:sz w:val="18"/>
                <w:szCs w:val="18"/>
              </w:rPr>
              <w:t>Proposal 1</w:t>
            </w:r>
            <w:r>
              <w:rPr>
                <w:b/>
                <w:sz w:val="18"/>
                <w:szCs w:val="18"/>
              </w:rPr>
              <w:t>：</w:t>
            </w:r>
            <w:r>
              <w:rPr>
                <w:b/>
                <w:sz w:val="18"/>
                <w:szCs w:val="18"/>
              </w:rPr>
              <w:t>For resource configuration of a large number of beams (e.g., Set A), study how to configure the resources when the number of beams is larger than the max number of CSI-RS resources can be configured to UE for L1-RSRP measurement.</w:t>
            </w:r>
          </w:p>
          <w:p w14:paraId="442DFC31" w14:textId="77777777" w:rsidR="00630969" w:rsidRDefault="00000000">
            <w:pPr>
              <w:spacing w:beforeLines="50" w:before="120"/>
              <w:rPr>
                <w:b/>
                <w:sz w:val="18"/>
                <w:szCs w:val="18"/>
              </w:rPr>
            </w:pPr>
            <w:r>
              <w:rPr>
                <w:b/>
                <w:sz w:val="18"/>
                <w:szCs w:val="18"/>
              </w:rPr>
              <w:t>Proposal 2</w:t>
            </w:r>
            <w:r>
              <w:rPr>
                <w:b/>
                <w:sz w:val="18"/>
                <w:szCs w:val="18"/>
              </w:rPr>
              <w:t>：</w:t>
            </w:r>
            <w:r>
              <w:rPr>
                <w:b/>
                <w:sz w:val="18"/>
                <w:szCs w:val="18"/>
              </w:rPr>
              <w:t>For resource configuration of a large number of beams (e.g., Set A), study how to trigger the aperiodic RS transmitted in several slots when the number of beams is larger than the number of resources can be configured to measure L1-RSRP within a slot.</w:t>
            </w:r>
          </w:p>
          <w:p w14:paraId="3330B8FF" w14:textId="77777777" w:rsidR="00630969" w:rsidRDefault="00000000">
            <w:pPr>
              <w:spacing w:beforeLines="50" w:before="120" w:afterLines="50" w:after="120"/>
              <w:rPr>
                <w:b/>
                <w:sz w:val="18"/>
                <w:szCs w:val="18"/>
              </w:rPr>
            </w:pPr>
            <w:r>
              <w:rPr>
                <w:b/>
                <w:sz w:val="18"/>
                <w:szCs w:val="18"/>
              </w:rPr>
              <w:t>Proposal 3: For BM-Case2, consider the following RS configuration enhancement at least for the case that Set B and Set A are the same:</w:t>
            </w:r>
          </w:p>
          <w:p w14:paraId="6F35D644" w14:textId="77777777" w:rsidR="00630969" w:rsidRDefault="00000000">
            <w:pPr>
              <w:pStyle w:val="aff0"/>
              <w:widowControl w:val="0"/>
              <w:numPr>
                <w:ilvl w:val="0"/>
                <w:numId w:val="40"/>
              </w:numPr>
              <w:spacing w:beforeLines="50" w:before="120" w:afterLines="50" w:after="120"/>
              <w:ind w:leftChars="0"/>
              <w:jc w:val="both"/>
              <w:rPr>
                <w:b/>
                <w:sz w:val="18"/>
                <w:szCs w:val="18"/>
              </w:rPr>
            </w:pPr>
            <w:r>
              <w:rPr>
                <w:b/>
                <w:sz w:val="18"/>
                <w:szCs w:val="18"/>
              </w:rPr>
              <w:t>Configure one RS set for measurement of Set B beams within the measurement window;</w:t>
            </w:r>
          </w:p>
          <w:p w14:paraId="7F69E16A" w14:textId="77777777" w:rsidR="00630969" w:rsidRDefault="00000000">
            <w:pPr>
              <w:pStyle w:val="aff0"/>
              <w:widowControl w:val="0"/>
              <w:numPr>
                <w:ilvl w:val="0"/>
                <w:numId w:val="40"/>
              </w:numPr>
              <w:spacing w:beforeLines="50" w:before="120" w:afterLines="50" w:after="120"/>
              <w:ind w:leftChars="0"/>
              <w:jc w:val="both"/>
              <w:rPr>
                <w:b/>
                <w:sz w:val="18"/>
                <w:szCs w:val="18"/>
              </w:rPr>
            </w:pPr>
            <w:r>
              <w:rPr>
                <w:b/>
                <w:sz w:val="18"/>
                <w:szCs w:val="18"/>
              </w:rPr>
              <w:t>Configure multiple RS sets for measurement of Set B beams within the measurement window.</w:t>
            </w:r>
          </w:p>
        </w:tc>
      </w:tr>
      <w:tr w:rsidR="00630969" w14:paraId="416749F5" w14:textId="77777777">
        <w:tc>
          <w:tcPr>
            <w:tcW w:w="1205" w:type="dxa"/>
          </w:tcPr>
          <w:p w14:paraId="52FAD4A8" w14:textId="77777777" w:rsidR="00630969" w:rsidRDefault="00000000">
            <w:pPr>
              <w:rPr>
                <w:sz w:val="18"/>
                <w:szCs w:val="18"/>
                <w:lang w:val="en-US" w:eastAsia="zh-CN"/>
              </w:rPr>
            </w:pPr>
            <w:proofErr w:type="gramStart"/>
            <w:r>
              <w:rPr>
                <w:sz w:val="18"/>
                <w:szCs w:val="18"/>
                <w:lang w:val="en-US" w:eastAsia="zh-CN"/>
              </w:rPr>
              <w:t>CMCC[</w:t>
            </w:r>
            <w:proofErr w:type="gramEnd"/>
            <w:r>
              <w:rPr>
                <w:sz w:val="18"/>
                <w:szCs w:val="18"/>
                <w:lang w:val="en-US" w:eastAsia="zh-CN"/>
              </w:rPr>
              <w:t>14]</w:t>
            </w:r>
          </w:p>
        </w:tc>
        <w:tc>
          <w:tcPr>
            <w:tcW w:w="8416" w:type="dxa"/>
          </w:tcPr>
          <w:p w14:paraId="7BBD0B64" w14:textId="77777777" w:rsidR="00630969" w:rsidRDefault="00000000">
            <w:pPr>
              <w:spacing w:after="120"/>
              <w:jc w:val="both"/>
              <w:rPr>
                <w:sz w:val="18"/>
                <w:szCs w:val="18"/>
                <w:lang w:val="en-US" w:eastAsia="zh-CN"/>
              </w:rPr>
            </w:pPr>
            <w:r>
              <w:rPr>
                <w:b/>
                <w:bCs/>
                <w:sz w:val="18"/>
                <w:szCs w:val="18"/>
                <w:lang w:eastAsia="zh-CN"/>
              </w:rPr>
              <w:t xml:space="preserve">Proposal </w:t>
            </w:r>
            <w:r>
              <w:rPr>
                <w:b/>
                <w:bCs/>
                <w:sz w:val="18"/>
                <w:szCs w:val="18"/>
                <w:lang w:val="en-US" w:eastAsia="zh-CN"/>
              </w:rPr>
              <w:t>2</w:t>
            </w:r>
            <w:r>
              <w:rPr>
                <w:b/>
                <w:bCs/>
                <w:sz w:val="18"/>
                <w:szCs w:val="18"/>
                <w:lang w:eastAsia="zh-CN"/>
              </w:rPr>
              <w:t>: Regarding data collection for NW-side model</w:t>
            </w:r>
            <w:r>
              <w:rPr>
                <w:b/>
                <w:bCs/>
                <w:sz w:val="18"/>
                <w:szCs w:val="18"/>
                <w:lang w:val="en-US" w:eastAsia="zh-CN"/>
              </w:rPr>
              <w:t xml:space="preserve">, following options are considered </w:t>
            </w:r>
            <w:r>
              <w:rPr>
                <w:b/>
                <w:bCs/>
                <w:sz w:val="18"/>
                <w:szCs w:val="18"/>
                <w:lang w:eastAsia="zh-CN"/>
              </w:rPr>
              <w:t>for the configuration of Set A</w:t>
            </w:r>
            <w:r>
              <w:rPr>
                <w:b/>
                <w:bCs/>
                <w:sz w:val="18"/>
                <w:szCs w:val="18"/>
                <w:lang w:val="en-US" w:eastAsia="zh-CN"/>
              </w:rPr>
              <w:t>:</w:t>
            </w:r>
          </w:p>
          <w:p w14:paraId="1E6AFDC8" w14:textId="77777777" w:rsidR="00630969" w:rsidRDefault="00000000">
            <w:pPr>
              <w:numPr>
                <w:ilvl w:val="0"/>
                <w:numId w:val="84"/>
              </w:numPr>
              <w:spacing w:before="120"/>
              <w:rPr>
                <w:b/>
                <w:bCs/>
                <w:sz w:val="18"/>
                <w:szCs w:val="18"/>
                <w:lang w:val="en-US" w:eastAsia="zh-CN"/>
              </w:rPr>
            </w:pPr>
            <w:proofErr w:type="spellStart"/>
            <w:r>
              <w:rPr>
                <w:b/>
                <w:bCs/>
                <w:sz w:val="18"/>
                <w:szCs w:val="18"/>
              </w:rPr>
              <w:t>Opt</w:t>
            </w:r>
            <w:proofErr w:type="spellEnd"/>
            <w:r>
              <w:rPr>
                <w:rFonts w:eastAsia="SimSun"/>
                <w:b/>
                <w:bCs/>
                <w:sz w:val="18"/>
                <w:szCs w:val="18"/>
                <w:lang w:val="en-US" w:eastAsia="zh-CN"/>
              </w:rPr>
              <w:t>ion</w:t>
            </w:r>
            <w:r>
              <w:rPr>
                <w:b/>
                <w:bCs/>
                <w:sz w:val="18"/>
                <w:szCs w:val="18"/>
              </w:rPr>
              <w:t xml:space="preserve"> </w:t>
            </w:r>
            <w:r>
              <w:rPr>
                <w:rFonts w:eastAsia="SimSun"/>
                <w:b/>
                <w:bCs/>
                <w:sz w:val="18"/>
                <w:szCs w:val="18"/>
                <w:lang w:val="en-US" w:eastAsia="zh-CN"/>
              </w:rPr>
              <w:t>1</w:t>
            </w:r>
            <w:r>
              <w:rPr>
                <w:b/>
                <w:bCs/>
                <w:sz w:val="18"/>
                <w:szCs w:val="18"/>
              </w:rPr>
              <w:t xml:space="preserve">: </w:t>
            </w:r>
            <w:r>
              <w:rPr>
                <w:b/>
                <w:bCs/>
                <w:sz w:val="18"/>
                <w:szCs w:val="18"/>
                <w:lang w:val="en-US" w:eastAsia="zh-CN"/>
              </w:rPr>
              <w:t>UE capability on maximum number of RS for RSRP measurement per resource set is enlarged</w:t>
            </w:r>
          </w:p>
          <w:p w14:paraId="09969E47" w14:textId="77777777" w:rsidR="00630969" w:rsidRDefault="00000000">
            <w:pPr>
              <w:numPr>
                <w:ilvl w:val="0"/>
                <w:numId w:val="84"/>
              </w:numPr>
              <w:spacing w:before="120"/>
              <w:rPr>
                <w:b/>
                <w:bCs/>
                <w:sz w:val="18"/>
                <w:szCs w:val="18"/>
                <w:lang w:val="en-US" w:eastAsia="zh-CN"/>
              </w:rPr>
            </w:pPr>
            <w:proofErr w:type="spellStart"/>
            <w:r>
              <w:rPr>
                <w:b/>
                <w:bCs/>
                <w:sz w:val="18"/>
                <w:szCs w:val="18"/>
              </w:rPr>
              <w:t>Opt</w:t>
            </w:r>
            <w:proofErr w:type="spellEnd"/>
            <w:r>
              <w:rPr>
                <w:rFonts w:eastAsia="SimSun"/>
                <w:b/>
                <w:bCs/>
                <w:sz w:val="18"/>
                <w:szCs w:val="18"/>
                <w:lang w:val="en-US" w:eastAsia="zh-CN"/>
              </w:rPr>
              <w:t>ion</w:t>
            </w:r>
            <w:r>
              <w:rPr>
                <w:b/>
                <w:bCs/>
                <w:sz w:val="18"/>
                <w:szCs w:val="18"/>
              </w:rPr>
              <w:t xml:space="preserve"> </w:t>
            </w:r>
            <w:r>
              <w:rPr>
                <w:rFonts w:eastAsia="SimSun"/>
                <w:b/>
                <w:bCs/>
                <w:sz w:val="18"/>
                <w:szCs w:val="18"/>
                <w:lang w:val="en-US" w:eastAsia="zh-CN"/>
              </w:rPr>
              <w:t>2</w:t>
            </w:r>
            <w:r>
              <w:rPr>
                <w:b/>
                <w:bCs/>
                <w:sz w:val="18"/>
                <w:szCs w:val="18"/>
              </w:rPr>
              <w:t xml:space="preserve">: </w:t>
            </w:r>
            <w:r>
              <w:rPr>
                <w:b/>
                <w:bCs/>
                <w:sz w:val="18"/>
                <w:szCs w:val="18"/>
                <w:lang w:eastAsia="zh-CN"/>
              </w:rPr>
              <w:t xml:space="preserve">more than one resource set in one </w:t>
            </w:r>
            <w:r>
              <w:rPr>
                <w:b/>
                <w:bCs/>
                <w:i/>
                <w:iCs/>
                <w:sz w:val="18"/>
                <w:szCs w:val="18"/>
                <w:lang w:eastAsia="zh-CN"/>
              </w:rPr>
              <w:t>CSI-</w:t>
            </w:r>
            <w:proofErr w:type="spellStart"/>
            <w:r>
              <w:rPr>
                <w:b/>
                <w:bCs/>
                <w:i/>
                <w:iCs/>
                <w:sz w:val="18"/>
                <w:szCs w:val="18"/>
                <w:lang w:eastAsia="zh-CN"/>
              </w:rPr>
              <w:t>ResourceConfig</w:t>
            </w:r>
            <w:proofErr w:type="spellEnd"/>
            <w:r>
              <w:rPr>
                <w:b/>
                <w:bCs/>
                <w:i/>
                <w:iCs/>
                <w:sz w:val="18"/>
                <w:szCs w:val="18"/>
                <w:lang w:val="en-US" w:eastAsia="zh-CN"/>
              </w:rPr>
              <w:t xml:space="preserve"> </w:t>
            </w:r>
            <w:r>
              <w:rPr>
                <w:b/>
                <w:bCs/>
                <w:sz w:val="18"/>
                <w:szCs w:val="18"/>
                <w:lang w:val="en-US" w:eastAsia="zh-CN"/>
              </w:rPr>
              <w:t>is supported</w:t>
            </w:r>
          </w:p>
          <w:p w14:paraId="7242BB3E" w14:textId="77777777" w:rsidR="00630969" w:rsidRDefault="00000000">
            <w:pPr>
              <w:jc w:val="both"/>
              <w:rPr>
                <w:rFonts w:eastAsia="Times New Roman"/>
                <w:b/>
                <w:bCs/>
                <w:sz w:val="18"/>
                <w:szCs w:val="18"/>
                <w:lang w:val="en-US" w:eastAsia="zh-CN"/>
              </w:rPr>
            </w:pPr>
            <w:r>
              <w:rPr>
                <w:rFonts w:eastAsia="Times New Roman"/>
                <w:b/>
                <w:bCs/>
                <w:sz w:val="18"/>
                <w:szCs w:val="18"/>
                <w:lang w:val="en-US" w:eastAsia="zh-CN"/>
              </w:rPr>
              <w:t xml:space="preserve">Proposal 7: Regarding </w:t>
            </w:r>
            <w:r>
              <w:rPr>
                <w:b/>
                <w:bCs/>
                <w:sz w:val="18"/>
                <w:szCs w:val="18"/>
                <w:lang w:val="en-US" w:eastAsia="zh-CN"/>
              </w:rPr>
              <w:t xml:space="preserve">configuration of </w:t>
            </w:r>
            <w:r>
              <w:rPr>
                <w:rFonts w:eastAsia="Times New Roman"/>
                <w:b/>
                <w:bCs/>
                <w:sz w:val="18"/>
                <w:szCs w:val="18"/>
                <w:lang w:val="en-US" w:eastAsia="zh-CN"/>
              </w:rPr>
              <w:t>pre-configured set B pattern, following options are considered:</w:t>
            </w:r>
          </w:p>
          <w:p w14:paraId="0516353C" w14:textId="77777777" w:rsidR="00630969" w:rsidRDefault="00000000">
            <w:pPr>
              <w:pStyle w:val="aff0"/>
              <w:numPr>
                <w:ilvl w:val="0"/>
                <w:numId w:val="27"/>
              </w:numPr>
              <w:spacing w:before="120" w:after="0"/>
              <w:ind w:leftChars="0" w:left="200" w:hanging="200"/>
              <w:jc w:val="both"/>
              <w:rPr>
                <w:rFonts w:eastAsia="Times New Roman"/>
                <w:b/>
                <w:bCs/>
                <w:sz w:val="18"/>
                <w:szCs w:val="18"/>
                <w:lang w:val="en-US" w:eastAsia="zh-CN"/>
              </w:rPr>
            </w:pPr>
            <w:proofErr w:type="spellStart"/>
            <w:r>
              <w:rPr>
                <w:rFonts w:eastAsia="Times New Roman"/>
                <w:b/>
                <w:bCs/>
                <w:sz w:val="18"/>
                <w:szCs w:val="18"/>
              </w:rPr>
              <w:t>Opt</w:t>
            </w:r>
            <w:proofErr w:type="spellEnd"/>
            <w:r>
              <w:rPr>
                <w:rFonts w:eastAsia="SimSun"/>
                <w:b/>
                <w:bCs/>
                <w:sz w:val="18"/>
                <w:szCs w:val="18"/>
                <w:lang w:val="en-US" w:eastAsia="zh-CN"/>
              </w:rPr>
              <w:t>ion</w:t>
            </w:r>
            <w:r>
              <w:rPr>
                <w:rFonts w:eastAsia="Times New Roman"/>
                <w:b/>
                <w:bCs/>
                <w:sz w:val="18"/>
                <w:szCs w:val="18"/>
              </w:rPr>
              <w:t xml:space="preserve"> 1: </w:t>
            </w:r>
            <w:r>
              <w:rPr>
                <w:rFonts w:eastAsia="SimSun"/>
                <w:b/>
                <w:bCs/>
                <w:sz w:val="18"/>
                <w:szCs w:val="18"/>
                <w:lang w:val="en-US" w:eastAsia="zh-CN"/>
              </w:rPr>
              <w:t xml:space="preserve">configure union of </w:t>
            </w:r>
            <w:r>
              <w:rPr>
                <w:rFonts w:eastAsia="Times New Roman"/>
                <w:b/>
                <w:bCs/>
                <w:sz w:val="18"/>
                <w:szCs w:val="18"/>
                <w:lang w:val="en-US" w:eastAsia="zh-CN"/>
              </w:rPr>
              <w:t>set B patterns with one resource set, configure different set B patterns with bitmap</w:t>
            </w:r>
          </w:p>
          <w:p w14:paraId="4004EE14" w14:textId="77777777" w:rsidR="00630969" w:rsidRDefault="00000000">
            <w:pPr>
              <w:pStyle w:val="aff0"/>
              <w:numPr>
                <w:ilvl w:val="0"/>
                <w:numId w:val="27"/>
              </w:numPr>
              <w:spacing w:before="120" w:after="0"/>
              <w:ind w:leftChars="0" w:left="200" w:hanging="200"/>
              <w:jc w:val="both"/>
              <w:rPr>
                <w:rFonts w:eastAsia="Times New Roman"/>
                <w:b/>
                <w:bCs/>
                <w:sz w:val="18"/>
                <w:szCs w:val="18"/>
                <w:lang w:val="en-US" w:eastAsia="zh-CN"/>
              </w:rPr>
            </w:pPr>
            <w:proofErr w:type="spellStart"/>
            <w:r>
              <w:rPr>
                <w:rFonts w:eastAsia="Times New Roman"/>
                <w:b/>
                <w:bCs/>
                <w:sz w:val="18"/>
                <w:szCs w:val="18"/>
              </w:rPr>
              <w:t>Opt</w:t>
            </w:r>
            <w:proofErr w:type="spellEnd"/>
            <w:r>
              <w:rPr>
                <w:rFonts w:eastAsia="SimSun"/>
                <w:b/>
                <w:bCs/>
                <w:sz w:val="18"/>
                <w:szCs w:val="18"/>
                <w:lang w:val="en-US" w:eastAsia="zh-CN"/>
              </w:rPr>
              <w:t>ion</w:t>
            </w:r>
            <w:r>
              <w:rPr>
                <w:rFonts w:eastAsia="Times New Roman"/>
                <w:b/>
                <w:bCs/>
                <w:sz w:val="18"/>
                <w:szCs w:val="18"/>
              </w:rPr>
              <w:t xml:space="preserve"> </w:t>
            </w:r>
            <w:r>
              <w:rPr>
                <w:rFonts w:eastAsia="SimSun"/>
                <w:b/>
                <w:bCs/>
                <w:sz w:val="18"/>
                <w:szCs w:val="18"/>
                <w:lang w:val="en-US" w:eastAsia="zh-CN"/>
              </w:rPr>
              <w:t>2</w:t>
            </w:r>
            <w:r>
              <w:rPr>
                <w:rFonts w:eastAsia="Times New Roman"/>
                <w:b/>
                <w:bCs/>
                <w:sz w:val="18"/>
                <w:szCs w:val="18"/>
              </w:rPr>
              <w:t xml:space="preserve">: </w:t>
            </w:r>
            <w:r>
              <w:rPr>
                <w:rFonts w:eastAsia="SimSun"/>
                <w:b/>
                <w:bCs/>
                <w:sz w:val="18"/>
                <w:szCs w:val="18"/>
                <w:lang w:val="en-US" w:eastAsia="zh-CN"/>
              </w:rPr>
              <w:t xml:space="preserve">configure </w:t>
            </w:r>
            <w:r>
              <w:rPr>
                <w:rFonts w:eastAsia="Times New Roman"/>
                <w:b/>
                <w:bCs/>
                <w:sz w:val="18"/>
                <w:szCs w:val="18"/>
                <w:lang w:val="en-US" w:eastAsia="zh-CN"/>
              </w:rPr>
              <w:t xml:space="preserve">multiple associated </w:t>
            </w:r>
            <w:r>
              <w:rPr>
                <w:rFonts w:eastAsia="Times New Roman"/>
                <w:b/>
                <w:bCs/>
                <w:i/>
                <w:iCs/>
                <w:sz w:val="18"/>
                <w:szCs w:val="18"/>
                <w:lang w:val="en-US" w:eastAsia="zh-CN"/>
              </w:rPr>
              <w:t>CSI-</w:t>
            </w:r>
            <w:proofErr w:type="spellStart"/>
            <w:proofErr w:type="gramStart"/>
            <w:r>
              <w:rPr>
                <w:rFonts w:eastAsia="Times New Roman"/>
                <w:b/>
                <w:bCs/>
                <w:i/>
                <w:iCs/>
                <w:sz w:val="18"/>
                <w:szCs w:val="18"/>
                <w:lang w:val="en-US" w:eastAsia="zh-CN"/>
              </w:rPr>
              <w:t>ReportConfig</w:t>
            </w:r>
            <w:proofErr w:type="spellEnd"/>
            <w:r>
              <w:rPr>
                <w:rFonts w:eastAsia="Times New Roman"/>
                <w:b/>
                <w:bCs/>
                <w:i/>
                <w:iCs/>
                <w:sz w:val="18"/>
                <w:szCs w:val="18"/>
                <w:lang w:val="en-US" w:eastAsia="zh-CN"/>
              </w:rPr>
              <w:t xml:space="preserve"> ,</w:t>
            </w:r>
            <w:proofErr w:type="gramEnd"/>
            <w:r>
              <w:rPr>
                <w:rFonts w:eastAsia="Times New Roman"/>
                <w:b/>
                <w:bCs/>
                <w:i/>
                <w:iCs/>
                <w:sz w:val="18"/>
                <w:szCs w:val="18"/>
                <w:lang w:val="en-US" w:eastAsia="zh-CN"/>
              </w:rPr>
              <w:t xml:space="preserve"> </w:t>
            </w:r>
            <w:r>
              <w:rPr>
                <w:rFonts w:eastAsia="Times New Roman"/>
                <w:b/>
                <w:bCs/>
                <w:sz w:val="18"/>
                <w:szCs w:val="18"/>
                <w:lang w:val="en-US" w:eastAsia="zh-CN"/>
              </w:rPr>
              <w:t>each</w:t>
            </w:r>
            <w:r>
              <w:rPr>
                <w:rFonts w:eastAsia="Times New Roman"/>
                <w:b/>
                <w:bCs/>
                <w:i/>
                <w:iCs/>
                <w:sz w:val="18"/>
                <w:szCs w:val="18"/>
                <w:lang w:val="en-US" w:eastAsia="zh-CN"/>
              </w:rPr>
              <w:t xml:space="preserve"> CSI-</w:t>
            </w:r>
            <w:proofErr w:type="spellStart"/>
            <w:r>
              <w:rPr>
                <w:rFonts w:eastAsia="Times New Roman"/>
                <w:b/>
                <w:bCs/>
                <w:i/>
                <w:iCs/>
                <w:sz w:val="18"/>
                <w:szCs w:val="18"/>
                <w:lang w:val="en-US" w:eastAsia="zh-CN"/>
              </w:rPr>
              <w:t>ReportConfig</w:t>
            </w:r>
            <w:proofErr w:type="spellEnd"/>
            <w:r>
              <w:rPr>
                <w:rFonts w:eastAsia="Times New Roman"/>
                <w:b/>
                <w:bCs/>
                <w:sz w:val="18"/>
                <w:szCs w:val="18"/>
                <w:lang w:val="en-US" w:eastAsia="zh-CN"/>
              </w:rPr>
              <w:t xml:space="preserve"> includes</w:t>
            </w:r>
            <w:r>
              <w:rPr>
                <w:rFonts w:eastAsia="Times New Roman"/>
                <w:b/>
                <w:bCs/>
                <w:i/>
                <w:iCs/>
                <w:sz w:val="18"/>
                <w:szCs w:val="18"/>
                <w:lang w:val="en-US" w:eastAsia="zh-CN"/>
              </w:rPr>
              <w:t xml:space="preserve"> </w:t>
            </w:r>
            <w:r>
              <w:rPr>
                <w:rFonts w:eastAsia="Times New Roman"/>
                <w:b/>
                <w:bCs/>
                <w:sz w:val="18"/>
                <w:szCs w:val="18"/>
                <w:lang w:val="en-US" w:eastAsia="zh-CN"/>
              </w:rPr>
              <w:t>one resource set corresponding to one set B pattern</w:t>
            </w:r>
          </w:p>
          <w:p w14:paraId="182E4059" w14:textId="77777777" w:rsidR="00630969" w:rsidRDefault="00000000">
            <w:pPr>
              <w:pStyle w:val="aff0"/>
              <w:numPr>
                <w:ilvl w:val="0"/>
                <w:numId w:val="27"/>
              </w:numPr>
              <w:spacing w:before="120" w:after="0"/>
              <w:ind w:leftChars="0" w:left="200" w:hanging="200"/>
              <w:jc w:val="both"/>
              <w:rPr>
                <w:rFonts w:eastAsia="Times New Roman"/>
                <w:b/>
                <w:bCs/>
                <w:sz w:val="18"/>
                <w:szCs w:val="18"/>
                <w:lang w:val="en-US" w:eastAsia="zh-CN"/>
              </w:rPr>
            </w:pPr>
            <w:proofErr w:type="spellStart"/>
            <w:r>
              <w:rPr>
                <w:rFonts w:eastAsia="Times New Roman"/>
                <w:b/>
                <w:bCs/>
                <w:sz w:val="18"/>
                <w:szCs w:val="18"/>
              </w:rPr>
              <w:t>Opt</w:t>
            </w:r>
            <w:proofErr w:type="spellEnd"/>
            <w:r>
              <w:rPr>
                <w:rFonts w:eastAsia="SimSun"/>
                <w:b/>
                <w:bCs/>
                <w:sz w:val="18"/>
                <w:szCs w:val="18"/>
                <w:lang w:val="en-US" w:eastAsia="zh-CN"/>
              </w:rPr>
              <w:t>ion</w:t>
            </w:r>
            <w:r>
              <w:rPr>
                <w:rFonts w:eastAsia="Times New Roman"/>
                <w:b/>
                <w:bCs/>
                <w:sz w:val="18"/>
                <w:szCs w:val="18"/>
              </w:rPr>
              <w:t xml:space="preserve"> </w:t>
            </w:r>
            <w:r>
              <w:rPr>
                <w:rFonts w:eastAsia="SimSun"/>
                <w:b/>
                <w:bCs/>
                <w:sz w:val="18"/>
                <w:szCs w:val="18"/>
                <w:lang w:val="en-US" w:eastAsia="zh-CN"/>
              </w:rPr>
              <w:t>3</w:t>
            </w:r>
            <w:r>
              <w:rPr>
                <w:rFonts w:eastAsia="Times New Roman"/>
                <w:b/>
                <w:bCs/>
                <w:sz w:val="18"/>
                <w:szCs w:val="18"/>
              </w:rPr>
              <w:t xml:space="preserve">: </w:t>
            </w:r>
            <w:r>
              <w:rPr>
                <w:rFonts w:eastAsia="SimSun"/>
                <w:b/>
                <w:bCs/>
                <w:sz w:val="18"/>
                <w:szCs w:val="18"/>
                <w:lang w:val="en-US" w:eastAsia="zh-CN"/>
              </w:rPr>
              <w:t xml:space="preserve">configure </w:t>
            </w:r>
            <w:r>
              <w:rPr>
                <w:rFonts w:eastAsia="Times New Roman"/>
                <w:b/>
                <w:bCs/>
                <w:sz w:val="18"/>
                <w:szCs w:val="18"/>
                <w:lang w:val="en-US" w:eastAsia="zh-CN"/>
              </w:rPr>
              <w:t xml:space="preserve">one </w:t>
            </w:r>
            <w:r>
              <w:rPr>
                <w:rFonts w:eastAsia="Times New Roman"/>
                <w:b/>
                <w:bCs/>
                <w:i/>
                <w:iCs/>
                <w:sz w:val="18"/>
                <w:szCs w:val="18"/>
                <w:lang w:val="en-US" w:eastAsia="zh-CN"/>
              </w:rPr>
              <w:t>CSI-</w:t>
            </w:r>
            <w:proofErr w:type="spellStart"/>
            <w:r>
              <w:rPr>
                <w:rFonts w:eastAsia="Times New Roman"/>
                <w:b/>
                <w:bCs/>
                <w:i/>
                <w:iCs/>
                <w:sz w:val="18"/>
                <w:szCs w:val="18"/>
                <w:lang w:val="en-US" w:eastAsia="zh-CN"/>
              </w:rPr>
              <w:t>ReportConfig</w:t>
            </w:r>
            <w:proofErr w:type="spellEnd"/>
            <w:r>
              <w:rPr>
                <w:rFonts w:eastAsia="Times New Roman"/>
                <w:b/>
                <w:bCs/>
                <w:i/>
                <w:iCs/>
                <w:sz w:val="18"/>
                <w:szCs w:val="18"/>
                <w:lang w:val="en-US" w:eastAsia="zh-CN"/>
              </w:rPr>
              <w:t xml:space="preserve"> </w:t>
            </w:r>
            <w:r>
              <w:rPr>
                <w:rFonts w:eastAsia="Times New Roman"/>
                <w:b/>
                <w:bCs/>
                <w:sz w:val="18"/>
                <w:szCs w:val="18"/>
                <w:lang w:val="en-US" w:eastAsia="zh-CN"/>
              </w:rPr>
              <w:t xml:space="preserve">with multiple </w:t>
            </w:r>
            <w:proofErr w:type="spellStart"/>
            <w:r>
              <w:rPr>
                <w:rFonts w:eastAsia="Times New Roman"/>
                <w:b/>
                <w:bCs/>
                <w:i/>
                <w:iCs/>
                <w:sz w:val="18"/>
                <w:szCs w:val="18"/>
                <w:lang w:val="en-US" w:eastAsia="zh-CN"/>
              </w:rPr>
              <w:t>subCSI-</w:t>
            </w:r>
            <w:proofErr w:type="gramStart"/>
            <w:r>
              <w:rPr>
                <w:rFonts w:eastAsia="Times New Roman"/>
                <w:b/>
                <w:bCs/>
                <w:i/>
                <w:iCs/>
                <w:sz w:val="18"/>
                <w:szCs w:val="18"/>
                <w:lang w:val="en-US" w:eastAsia="zh-CN"/>
              </w:rPr>
              <w:t>ReportConfig</w:t>
            </w:r>
            <w:proofErr w:type="spellEnd"/>
            <w:r>
              <w:rPr>
                <w:rFonts w:eastAsia="Times New Roman"/>
                <w:b/>
                <w:bCs/>
                <w:i/>
                <w:iCs/>
                <w:sz w:val="18"/>
                <w:szCs w:val="18"/>
                <w:lang w:val="en-US" w:eastAsia="zh-CN"/>
              </w:rPr>
              <w:t xml:space="preserve"> ,</w:t>
            </w:r>
            <w:proofErr w:type="gramEnd"/>
            <w:r>
              <w:rPr>
                <w:rFonts w:eastAsia="Times New Roman"/>
                <w:b/>
                <w:bCs/>
                <w:i/>
                <w:iCs/>
                <w:sz w:val="18"/>
                <w:szCs w:val="18"/>
                <w:lang w:val="en-US" w:eastAsia="zh-CN"/>
              </w:rPr>
              <w:t xml:space="preserve"> </w:t>
            </w:r>
            <w:r>
              <w:rPr>
                <w:rFonts w:eastAsia="Times New Roman"/>
                <w:b/>
                <w:bCs/>
                <w:sz w:val="18"/>
                <w:szCs w:val="18"/>
                <w:lang w:val="en-US" w:eastAsia="zh-CN"/>
              </w:rPr>
              <w:t>each</w:t>
            </w:r>
            <w:r>
              <w:rPr>
                <w:rFonts w:eastAsia="Times New Roman"/>
                <w:b/>
                <w:bCs/>
                <w:i/>
                <w:iCs/>
                <w:sz w:val="18"/>
                <w:szCs w:val="18"/>
                <w:lang w:val="en-US" w:eastAsia="zh-CN"/>
              </w:rPr>
              <w:t xml:space="preserve"> </w:t>
            </w:r>
            <w:proofErr w:type="spellStart"/>
            <w:r>
              <w:rPr>
                <w:rFonts w:eastAsia="Times New Roman"/>
                <w:b/>
                <w:bCs/>
                <w:i/>
                <w:iCs/>
                <w:sz w:val="18"/>
                <w:szCs w:val="18"/>
                <w:lang w:val="en-US" w:eastAsia="zh-CN"/>
              </w:rPr>
              <w:t>subCSI-ReportConfig</w:t>
            </w:r>
            <w:proofErr w:type="spellEnd"/>
            <w:r>
              <w:rPr>
                <w:rFonts w:eastAsia="Times New Roman"/>
                <w:b/>
                <w:bCs/>
                <w:sz w:val="18"/>
                <w:szCs w:val="18"/>
                <w:lang w:val="en-US" w:eastAsia="zh-CN"/>
              </w:rPr>
              <w:t xml:space="preserve"> includes</w:t>
            </w:r>
            <w:r>
              <w:rPr>
                <w:rFonts w:eastAsia="Times New Roman"/>
                <w:b/>
                <w:bCs/>
                <w:i/>
                <w:iCs/>
                <w:sz w:val="18"/>
                <w:szCs w:val="18"/>
                <w:lang w:val="en-US" w:eastAsia="zh-CN"/>
              </w:rPr>
              <w:t xml:space="preserve"> </w:t>
            </w:r>
            <w:r>
              <w:rPr>
                <w:rFonts w:eastAsia="Times New Roman"/>
                <w:b/>
                <w:bCs/>
                <w:sz w:val="18"/>
                <w:szCs w:val="18"/>
                <w:lang w:val="en-US" w:eastAsia="zh-CN"/>
              </w:rPr>
              <w:t>one resource set corresponding to one set B pattern</w:t>
            </w:r>
          </w:p>
        </w:tc>
      </w:tr>
      <w:tr w:rsidR="00630969" w14:paraId="5F11050C" w14:textId="77777777">
        <w:tc>
          <w:tcPr>
            <w:tcW w:w="1205" w:type="dxa"/>
          </w:tcPr>
          <w:p w14:paraId="328D1B9D" w14:textId="77777777" w:rsidR="00630969" w:rsidRDefault="00000000">
            <w:pPr>
              <w:rPr>
                <w:sz w:val="18"/>
                <w:szCs w:val="18"/>
                <w:lang w:val="en-US" w:eastAsia="zh-CN"/>
              </w:rPr>
            </w:pPr>
            <w:r>
              <w:rPr>
                <w:sz w:val="18"/>
                <w:szCs w:val="18"/>
                <w:lang w:val="en-US" w:eastAsia="zh-CN"/>
              </w:rPr>
              <w:t>Lenovo [16]</w:t>
            </w:r>
          </w:p>
        </w:tc>
        <w:tc>
          <w:tcPr>
            <w:tcW w:w="8416" w:type="dxa"/>
          </w:tcPr>
          <w:p w14:paraId="6A69272E" w14:textId="77777777" w:rsidR="00630969" w:rsidRDefault="00000000">
            <w:pPr>
              <w:spacing w:after="120"/>
              <w:jc w:val="both"/>
              <w:rPr>
                <w:b/>
                <w:bCs/>
                <w:sz w:val="18"/>
                <w:szCs w:val="18"/>
                <w:lang w:eastAsia="zh-CN"/>
              </w:rPr>
            </w:pPr>
            <w:r>
              <w:rPr>
                <w:b/>
                <w:bCs/>
                <w:sz w:val="18"/>
                <w:szCs w:val="18"/>
                <w:lang w:eastAsia="zh-CN"/>
              </w:rPr>
              <w:t xml:space="preserve">Proposal 15: </w:t>
            </w:r>
            <w:r>
              <w:rPr>
                <w:b/>
                <w:bCs/>
                <w:sz w:val="18"/>
                <w:szCs w:val="18"/>
                <w:lang w:eastAsia="zh-CN"/>
              </w:rPr>
              <w:tab/>
              <w:t xml:space="preserve">To Support NW-side AI/ML inference, the </w:t>
            </w:r>
            <w:proofErr w:type="spellStart"/>
            <w:r>
              <w:rPr>
                <w:b/>
                <w:bCs/>
                <w:sz w:val="18"/>
                <w:szCs w:val="18"/>
                <w:lang w:eastAsia="zh-CN"/>
              </w:rPr>
              <w:t>gNB</w:t>
            </w:r>
            <w:proofErr w:type="spellEnd"/>
            <w:r>
              <w:rPr>
                <w:b/>
                <w:bCs/>
                <w:sz w:val="18"/>
                <w:szCs w:val="18"/>
                <w:lang w:eastAsia="zh-CN"/>
              </w:rPr>
              <w:t xml:space="preserve"> can configure one or more CSI reports for the UE to report the L1-RSRPs of all the beams configured in the CMR associated with the CSI report.</w:t>
            </w:r>
          </w:p>
        </w:tc>
      </w:tr>
      <w:tr w:rsidR="00630969" w14:paraId="23F53900" w14:textId="77777777">
        <w:tc>
          <w:tcPr>
            <w:tcW w:w="1205" w:type="dxa"/>
          </w:tcPr>
          <w:p w14:paraId="2AFB886F" w14:textId="77777777" w:rsidR="00630969" w:rsidRDefault="00000000">
            <w:pPr>
              <w:rPr>
                <w:sz w:val="18"/>
                <w:szCs w:val="18"/>
                <w:lang w:val="en-US" w:eastAsia="zh-CN"/>
              </w:rPr>
            </w:pPr>
            <w:r>
              <w:rPr>
                <w:sz w:val="18"/>
                <w:szCs w:val="18"/>
                <w:lang w:val="en-US" w:eastAsia="zh-CN"/>
              </w:rPr>
              <w:t>Fujitsu [20]</w:t>
            </w:r>
          </w:p>
        </w:tc>
        <w:tc>
          <w:tcPr>
            <w:tcW w:w="8416" w:type="dxa"/>
          </w:tcPr>
          <w:p w14:paraId="0EADD375" w14:textId="77777777" w:rsidR="00630969" w:rsidRDefault="00000000">
            <w:pPr>
              <w:spacing w:before="120" w:after="0"/>
              <w:jc w:val="both"/>
              <w:rPr>
                <w:b/>
                <w:i/>
                <w:sz w:val="18"/>
                <w:szCs w:val="18"/>
              </w:rPr>
            </w:pPr>
            <w:r>
              <w:rPr>
                <w:b/>
                <w:i/>
                <w:sz w:val="18"/>
                <w:szCs w:val="18"/>
              </w:rPr>
              <w:t>Proposal 6:</w:t>
            </w:r>
          </w:p>
          <w:p w14:paraId="3D95EDC5" w14:textId="77777777" w:rsidR="00630969" w:rsidRDefault="00000000">
            <w:pPr>
              <w:pStyle w:val="aff0"/>
              <w:numPr>
                <w:ilvl w:val="0"/>
                <w:numId w:val="42"/>
              </w:numPr>
              <w:spacing w:before="120" w:after="0"/>
              <w:ind w:leftChars="0" w:firstLine="0"/>
              <w:jc w:val="both"/>
              <w:rPr>
                <w:i/>
                <w:sz w:val="18"/>
                <w:szCs w:val="18"/>
              </w:rPr>
            </w:pPr>
            <w:r>
              <w:rPr>
                <w:i/>
                <w:sz w:val="18"/>
                <w:szCs w:val="18"/>
              </w:rPr>
              <w:t>For training data collection, the reference signals same as Set B should be configured to obtain the model input data. And the reference signals same as Set A should be configured to obtain the ground truth data.</w:t>
            </w:r>
          </w:p>
          <w:p w14:paraId="3BCF763C" w14:textId="77777777" w:rsidR="00630969" w:rsidRDefault="00000000">
            <w:pPr>
              <w:pStyle w:val="aff0"/>
              <w:numPr>
                <w:ilvl w:val="0"/>
                <w:numId w:val="42"/>
              </w:numPr>
              <w:spacing w:before="120" w:after="0"/>
              <w:ind w:leftChars="0" w:firstLine="0"/>
              <w:jc w:val="both"/>
              <w:rPr>
                <w:i/>
                <w:sz w:val="18"/>
                <w:szCs w:val="18"/>
              </w:rPr>
            </w:pPr>
            <w:r>
              <w:rPr>
                <w:i/>
                <w:sz w:val="18"/>
                <w:szCs w:val="18"/>
              </w:rPr>
              <w:t>If Set B is subset of Set A, then only the reference signals of Set A are configured.</w:t>
            </w:r>
          </w:p>
          <w:p w14:paraId="20F7A335" w14:textId="77777777" w:rsidR="00630969" w:rsidRDefault="00000000">
            <w:pPr>
              <w:pStyle w:val="aff0"/>
              <w:numPr>
                <w:ilvl w:val="0"/>
                <w:numId w:val="42"/>
              </w:numPr>
              <w:spacing w:before="120" w:after="0"/>
              <w:ind w:leftChars="0" w:firstLine="0"/>
              <w:jc w:val="both"/>
              <w:rPr>
                <w:i/>
                <w:sz w:val="18"/>
                <w:szCs w:val="18"/>
              </w:rPr>
            </w:pPr>
            <w:r>
              <w:rPr>
                <w:i/>
                <w:sz w:val="18"/>
                <w:szCs w:val="18"/>
              </w:rPr>
              <w:t>If Set B is different from Set A, then the reference signals of both Set A and Set B should be configured to the UE.</w:t>
            </w:r>
          </w:p>
          <w:p w14:paraId="573CDFB3" w14:textId="77777777" w:rsidR="00630969" w:rsidRDefault="00000000">
            <w:pPr>
              <w:spacing w:before="120" w:after="0"/>
              <w:jc w:val="both"/>
              <w:rPr>
                <w:b/>
                <w:i/>
                <w:sz w:val="18"/>
                <w:szCs w:val="18"/>
              </w:rPr>
            </w:pPr>
            <w:r>
              <w:rPr>
                <w:b/>
                <w:i/>
                <w:sz w:val="18"/>
                <w:szCs w:val="18"/>
              </w:rPr>
              <w:t>Proposal 7:</w:t>
            </w:r>
          </w:p>
          <w:p w14:paraId="555EBFC0" w14:textId="77777777" w:rsidR="00630969" w:rsidRDefault="00000000">
            <w:pPr>
              <w:pStyle w:val="aff0"/>
              <w:numPr>
                <w:ilvl w:val="0"/>
                <w:numId w:val="42"/>
              </w:numPr>
              <w:spacing w:before="120" w:after="0"/>
              <w:ind w:leftChars="0" w:firstLine="0"/>
              <w:jc w:val="both"/>
              <w:rPr>
                <w:i/>
                <w:sz w:val="18"/>
                <w:szCs w:val="18"/>
              </w:rPr>
            </w:pPr>
            <w:r>
              <w:rPr>
                <w:i/>
                <w:sz w:val="18"/>
                <w:szCs w:val="18"/>
              </w:rPr>
              <w:t>RAN1 to further discuss whether the same or separate reference signal configuration among training data collection, model inference and performance monitoring could be applied.</w:t>
            </w:r>
          </w:p>
          <w:p w14:paraId="2EEF0DE8" w14:textId="77777777" w:rsidR="00630969" w:rsidRDefault="00630969">
            <w:pPr>
              <w:spacing w:after="120"/>
              <w:jc w:val="both"/>
              <w:rPr>
                <w:b/>
                <w:bCs/>
                <w:sz w:val="18"/>
                <w:szCs w:val="18"/>
                <w:lang w:eastAsia="zh-CN"/>
              </w:rPr>
            </w:pPr>
          </w:p>
        </w:tc>
      </w:tr>
      <w:tr w:rsidR="00630969" w14:paraId="4ABF35B1" w14:textId="77777777">
        <w:tc>
          <w:tcPr>
            <w:tcW w:w="1205" w:type="dxa"/>
          </w:tcPr>
          <w:p w14:paraId="119885ED" w14:textId="77777777" w:rsidR="00630969" w:rsidRDefault="00000000">
            <w:pPr>
              <w:rPr>
                <w:sz w:val="18"/>
                <w:szCs w:val="18"/>
                <w:lang w:val="en-US" w:eastAsia="zh-CN"/>
              </w:rPr>
            </w:pPr>
            <w:r>
              <w:rPr>
                <w:sz w:val="18"/>
                <w:szCs w:val="18"/>
                <w:lang w:val="en-US" w:eastAsia="zh-CN"/>
              </w:rPr>
              <w:t>Xiaomi [21]</w:t>
            </w:r>
          </w:p>
        </w:tc>
        <w:tc>
          <w:tcPr>
            <w:tcW w:w="8416" w:type="dxa"/>
          </w:tcPr>
          <w:p w14:paraId="23568F2B" w14:textId="77777777" w:rsidR="00630969" w:rsidRDefault="00000000">
            <w:pPr>
              <w:rPr>
                <w:b/>
                <w:i/>
                <w:sz w:val="18"/>
                <w:szCs w:val="18"/>
                <w:lang w:eastAsia="zh-CN"/>
              </w:rPr>
            </w:pPr>
            <w:r>
              <w:rPr>
                <w:b/>
                <w:i/>
                <w:sz w:val="18"/>
                <w:szCs w:val="18"/>
                <w:lang w:eastAsia="zh-CN"/>
              </w:rPr>
              <w:t xml:space="preserve">Proposal 3-6: Both two </w:t>
            </w:r>
            <w:r>
              <w:rPr>
                <w:b/>
                <w:bCs/>
                <w:i/>
                <w:sz w:val="18"/>
                <w:szCs w:val="18"/>
              </w:rPr>
              <w:t>separate CSI-</w:t>
            </w:r>
            <w:proofErr w:type="spellStart"/>
            <w:r>
              <w:rPr>
                <w:b/>
                <w:bCs/>
                <w:i/>
                <w:sz w:val="18"/>
                <w:szCs w:val="18"/>
              </w:rPr>
              <w:t>ReportConfigs</w:t>
            </w:r>
            <w:proofErr w:type="spellEnd"/>
            <w:r>
              <w:rPr>
                <w:b/>
                <w:bCs/>
                <w:i/>
                <w:sz w:val="18"/>
                <w:szCs w:val="18"/>
              </w:rPr>
              <w:t xml:space="preserve"> and one CSI-</w:t>
            </w:r>
            <w:proofErr w:type="spellStart"/>
            <w:r>
              <w:rPr>
                <w:b/>
                <w:bCs/>
                <w:i/>
                <w:sz w:val="18"/>
                <w:szCs w:val="18"/>
              </w:rPr>
              <w:t>ReportConfig</w:t>
            </w:r>
            <w:proofErr w:type="spellEnd"/>
            <w:r>
              <w:rPr>
                <w:b/>
                <w:bCs/>
                <w:i/>
                <w:sz w:val="18"/>
                <w:szCs w:val="18"/>
              </w:rPr>
              <w:t xml:space="preserve"> can be supported for set B and set A configuration for </w:t>
            </w:r>
            <w:r>
              <w:rPr>
                <w:b/>
                <w:bCs/>
                <w:i/>
                <w:sz w:val="18"/>
                <w:szCs w:val="18"/>
                <w:lang w:eastAsia="zh-CN"/>
              </w:rPr>
              <w:t>data collection for NW-sid</w:t>
            </w:r>
            <w:r>
              <w:rPr>
                <w:b/>
                <w:i/>
                <w:sz w:val="18"/>
                <w:szCs w:val="18"/>
                <w:lang w:eastAsia="zh-CN"/>
              </w:rPr>
              <w:t>e AI/ML model training.</w:t>
            </w:r>
          </w:p>
        </w:tc>
      </w:tr>
      <w:tr w:rsidR="00630969" w14:paraId="2AD558DD" w14:textId="77777777">
        <w:tc>
          <w:tcPr>
            <w:tcW w:w="1205" w:type="dxa"/>
          </w:tcPr>
          <w:p w14:paraId="247BB5AC" w14:textId="77777777" w:rsidR="00630969" w:rsidRDefault="00000000">
            <w:pPr>
              <w:rPr>
                <w:sz w:val="18"/>
                <w:szCs w:val="18"/>
                <w:lang w:val="en-US" w:eastAsia="zh-CN"/>
              </w:rPr>
            </w:pPr>
            <w:r>
              <w:rPr>
                <w:sz w:val="18"/>
                <w:szCs w:val="18"/>
                <w:lang w:val="en-US" w:eastAsia="zh-CN"/>
              </w:rPr>
              <w:lastRenderedPageBreak/>
              <w:t>ZTE [24]</w:t>
            </w:r>
          </w:p>
        </w:tc>
        <w:tc>
          <w:tcPr>
            <w:tcW w:w="8416" w:type="dxa"/>
          </w:tcPr>
          <w:p w14:paraId="38F55051" w14:textId="77777777" w:rsidR="00630969" w:rsidRDefault="00000000">
            <w:pPr>
              <w:rPr>
                <w:b/>
                <w:i/>
                <w:sz w:val="18"/>
                <w:szCs w:val="18"/>
                <w:lang w:val="en-US" w:eastAsia="zh-CN"/>
              </w:rPr>
            </w:pPr>
            <w:r>
              <w:rPr>
                <w:b/>
                <w:i/>
                <w:sz w:val="18"/>
                <w:szCs w:val="18"/>
                <w:lang w:val="en-US" w:eastAsia="zh-CN"/>
              </w:rPr>
              <w:t>Proposal 5:  One or two RS resource sets for beam measurement can be configured to the UE for data collection of NW-side AI/ML model, which are dependent on the beam set construction of Set A and Set B.</w:t>
            </w:r>
          </w:p>
          <w:p w14:paraId="3616FC2F" w14:textId="77777777" w:rsidR="00630969" w:rsidRDefault="00000000">
            <w:pPr>
              <w:rPr>
                <w:b/>
                <w:i/>
                <w:sz w:val="18"/>
                <w:szCs w:val="18"/>
                <w:lang w:val="en-US" w:eastAsia="zh-CN"/>
              </w:rPr>
            </w:pPr>
            <w:r>
              <w:rPr>
                <w:b/>
                <w:i/>
                <w:sz w:val="18"/>
                <w:szCs w:val="18"/>
                <w:lang w:val="en-US" w:eastAsia="zh-CN"/>
              </w:rPr>
              <w:t>Proposal 6:  For the collection of both model input and model label data at the NW side, one RS resource set can be configured to the UE with indication of necessary assistance information, such as mapping of Set A and Set B.</w:t>
            </w:r>
          </w:p>
        </w:tc>
      </w:tr>
    </w:tbl>
    <w:p w14:paraId="55BEDC31" w14:textId="77777777" w:rsidR="00630969" w:rsidRDefault="00630969">
      <w:pPr>
        <w:rPr>
          <w:lang w:val="en-US" w:eastAsia="zh-CN"/>
        </w:rPr>
      </w:pPr>
    </w:p>
    <w:p w14:paraId="16122FB3" w14:textId="77777777" w:rsidR="00630969" w:rsidRDefault="00000000">
      <w:pPr>
        <w:pStyle w:val="4"/>
      </w:pPr>
      <w:r>
        <w:t xml:space="preserve">Issue #1: Whether to configure multiple resource sets associated to one L1 beam report for NW sided model </w:t>
      </w:r>
      <w:r>
        <w:tab/>
      </w:r>
    </w:p>
    <w:p w14:paraId="52BCAF15" w14:textId="77777777" w:rsidR="00630969" w:rsidRDefault="000000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(low)Questions to answer</w:t>
      </w:r>
    </w:p>
    <w:p w14:paraId="2B95964A" w14:textId="77777777" w:rsidR="00630969" w:rsidRDefault="00000000">
      <w:r>
        <w:t>Whether to configure multiple resource sets associated to one L1 beam report for NW sided model,</w:t>
      </w:r>
    </w:p>
    <w:p w14:paraId="24B370AC" w14:textId="77777777" w:rsidR="00630969" w:rsidRDefault="00000000">
      <w:pPr>
        <w:pStyle w:val="aff0"/>
        <w:numPr>
          <w:ilvl w:val="0"/>
          <w:numId w:val="124"/>
        </w:numPr>
        <w:ind w:leftChars="0"/>
      </w:pPr>
      <w:r>
        <w:t xml:space="preserve">for Set A and Set B to enable, one report beam ID information to one report and L1-RSRP for another report </w:t>
      </w:r>
    </w:p>
    <w:p w14:paraId="12F63D85" w14:textId="77777777" w:rsidR="00630969" w:rsidRDefault="00000000">
      <w:pPr>
        <w:pStyle w:val="aff0"/>
        <w:numPr>
          <w:ilvl w:val="0"/>
          <w:numId w:val="124"/>
        </w:numPr>
        <w:ind w:leftChars="0"/>
      </w:pPr>
      <w:r>
        <w:t xml:space="preserve">for BM-Case 2?  If yes, please explain how to handle time stamp information in a report conf. </w:t>
      </w:r>
    </w:p>
    <w:tbl>
      <w:tblPr>
        <w:tblStyle w:val="af9"/>
        <w:tblW w:w="0" w:type="auto"/>
        <w:tblLook w:val="04A0" w:firstRow="1" w:lastRow="0" w:firstColumn="1" w:lastColumn="0" w:noHBand="0" w:noVBand="1"/>
      </w:tblPr>
      <w:tblGrid>
        <w:gridCol w:w="1205"/>
        <w:gridCol w:w="8416"/>
      </w:tblGrid>
      <w:tr w:rsidR="00630969" w14:paraId="00540255" w14:textId="77777777">
        <w:tc>
          <w:tcPr>
            <w:tcW w:w="1205" w:type="dxa"/>
            <w:shd w:val="clear" w:color="auto" w:fill="D0CECE" w:themeFill="background2" w:themeFillShade="E6"/>
          </w:tcPr>
          <w:p w14:paraId="0BA2D24A" w14:textId="77777777" w:rsidR="00630969" w:rsidRDefault="00000000">
            <w:pPr>
              <w:rPr>
                <w:sz w:val="18"/>
                <w:szCs w:val="18"/>
                <w:lang w:val="en-US" w:eastAsia="zh-CN"/>
              </w:rPr>
            </w:pPr>
            <w:r>
              <w:rPr>
                <w:sz w:val="18"/>
                <w:szCs w:val="18"/>
                <w:lang w:val="en-US"/>
              </w:rPr>
              <w:t>Company</w:t>
            </w:r>
          </w:p>
        </w:tc>
        <w:tc>
          <w:tcPr>
            <w:tcW w:w="8416" w:type="dxa"/>
            <w:shd w:val="clear" w:color="auto" w:fill="D0CECE" w:themeFill="background2" w:themeFillShade="E6"/>
          </w:tcPr>
          <w:p w14:paraId="006A127D" w14:textId="77777777" w:rsidR="00630969" w:rsidRDefault="00000000">
            <w:pPr>
              <w:rPr>
                <w:sz w:val="18"/>
                <w:szCs w:val="18"/>
                <w:lang w:val="en-US" w:eastAsia="zh-CN"/>
              </w:rPr>
            </w:pPr>
            <w:r>
              <w:rPr>
                <w:sz w:val="18"/>
                <w:szCs w:val="18"/>
                <w:lang w:val="en-US"/>
              </w:rPr>
              <w:t xml:space="preserve">Proposals </w:t>
            </w:r>
          </w:p>
        </w:tc>
      </w:tr>
      <w:tr w:rsidR="00630969" w14:paraId="63448688" w14:textId="77777777">
        <w:tc>
          <w:tcPr>
            <w:tcW w:w="1205" w:type="dxa"/>
          </w:tcPr>
          <w:p w14:paraId="31EA1DD8" w14:textId="77777777" w:rsidR="00630969" w:rsidRDefault="00000000">
            <w:pPr>
              <w:rPr>
                <w:sz w:val="18"/>
                <w:szCs w:val="18"/>
                <w:lang w:val="en-US" w:eastAsia="zh-CN"/>
              </w:rPr>
            </w:pPr>
            <w:r>
              <w:rPr>
                <w:rFonts w:eastAsia="SimSun" w:hint="eastAsia"/>
                <w:sz w:val="18"/>
                <w:szCs w:val="18"/>
                <w:lang w:val="en-US" w:eastAsia="zh-CN"/>
              </w:rPr>
              <w:t>TCL</w:t>
            </w:r>
          </w:p>
        </w:tc>
        <w:tc>
          <w:tcPr>
            <w:tcW w:w="8416" w:type="dxa"/>
          </w:tcPr>
          <w:p w14:paraId="7D87B7D3" w14:textId="77777777" w:rsidR="00630969" w:rsidRDefault="00000000">
            <w:pPr>
              <w:rPr>
                <w:rFonts w:eastAsia="SimSun"/>
                <w:sz w:val="18"/>
                <w:szCs w:val="18"/>
                <w:lang w:eastAsia="zh-CN"/>
              </w:rPr>
            </w:pPr>
            <w:r>
              <w:rPr>
                <w:rFonts w:eastAsia="SimSun" w:hint="eastAsia"/>
                <w:sz w:val="18"/>
                <w:szCs w:val="18"/>
                <w:lang w:eastAsia="zh-CN"/>
              </w:rPr>
              <w:t xml:space="preserve">Agree with the first bullet. </w:t>
            </w:r>
          </w:p>
          <w:p w14:paraId="5AA4119C" w14:textId="77777777" w:rsidR="00630969" w:rsidRDefault="00000000">
            <w:pPr>
              <w:rPr>
                <w:sz w:val="18"/>
                <w:szCs w:val="18"/>
                <w:lang w:eastAsia="zh-CN"/>
              </w:rPr>
            </w:pPr>
            <w:r>
              <w:rPr>
                <w:rFonts w:eastAsia="SimSun" w:hint="eastAsia"/>
                <w:sz w:val="18"/>
                <w:szCs w:val="18"/>
                <w:lang w:eastAsia="zh-CN"/>
              </w:rPr>
              <w:t xml:space="preserve">For the second bullet, the benefit of time stamp information is not that clear to confirm the bullet, and it may </w:t>
            </w:r>
            <w:r>
              <w:rPr>
                <w:rFonts w:eastAsia="SimSun"/>
                <w:sz w:val="18"/>
                <w:szCs w:val="18"/>
                <w:lang w:eastAsia="zh-CN"/>
              </w:rPr>
              <w:t>be covered</w:t>
            </w:r>
            <w:r>
              <w:rPr>
                <w:rFonts w:eastAsia="SimSun" w:hint="eastAsia"/>
                <w:sz w:val="18"/>
                <w:szCs w:val="18"/>
                <w:lang w:eastAsia="zh-CN"/>
              </w:rPr>
              <w:t xml:space="preserve"> by dataset ID or associated ID (if applicable). </w:t>
            </w:r>
          </w:p>
        </w:tc>
      </w:tr>
      <w:tr w:rsidR="00630969" w14:paraId="01C44D1C" w14:textId="77777777">
        <w:tc>
          <w:tcPr>
            <w:tcW w:w="1205" w:type="dxa"/>
          </w:tcPr>
          <w:p w14:paraId="56E9E8B8" w14:textId="77777777" w:rsidR="00630969" w:rsidRDefault="00000000">
            <w:pPr>
              <w:rPr>
                <w:rFonts w:eastAsia="SimSun"/>
                <w:sz w:val="18"/>
                <w:szCs w:val="18"/>
                <w:lang w:val="en-US" w:eastAsia="zh-CN"/>
              </w:rPr>
            </w:pPr>
            <w:r>
              <w:rPr>
                <w:rFonts w:eastAsia="SimSun"/>
                <w:sz w:val="18"/>
                <w:szCs w:val="18"/>
                <w:lang w:val="en-US" w:eastAsia="zh-CN"/>
              </w:rPr>
              <w:t>Fujitsu</w:t>
            </w:r>
          </w:p>
        </w:tc>
        <w:tc>
          <w:tcPr>
            <w:tcW w:w="8416" w:type="dxa"/>
          </w:tcPr>
          <w:p w14:paraId="6691C876" w14:textId="77777777" w:rsidR="00630969" w:rsidRDefault="00000000">
            <w:pPr>
              <w:rPr>
                <w:rFonts w:eastAsia="SimSun"/>
                <w:sz w:val="18"/>
                <w:szCs w:val="18"/>
                <w:lang w:eastAsia="zh-CN"/>
              </w:rPr>
            </w:pPr>
            <w:r>
              <w:rPr>
                <w:rFonts w:eastAsia="SimSun"/>
                <w:sz w:val="18"/>
                <w:szCs w:val="18"/>
                <w:lang w:eastAsia="zh-CN"/>
              </w:rPr>
              <w:t>Is this proposal for inference or monitoring or training data collection?</w:t>
            </w:r>
          </w:p>
        </w:tc>
      </w:tr>
      <w:tr w:rsidR="00630969" w14:paraId="28396AFD" w14:textId="77777777">
        <w:tc>
          <w:tcPr>
            <w:tcW w:w="1205" w:type="dxa"/>
          </w:tcPr>
          <w:p w14:paraId="62CED069" w14:textId="77777777" w:rsidR="00630969" w:rsidRDefault="00000000">
            <w:pPr>
              <w:rPr>
                <w:rFonts w:eastAsia="SimSun"/>
                <w:sz w:val="18"/>
                <w:szCs w:val="18"/>
                <w:lang w:val="en-US" w:eastAsia="zh-CN"/>
              </w:rPr>
            </w:pPr>
            <w:r>
              <w:rPr>
                <w:rFonts w:eastAsia="SimSun"/>
                <w:sz w:val="18"/>
                <w:szCs w:val="18"/>
                <w:lang w:val="en-US" w:eastAsia="zh-CN"/>
              </w:rPr>
              <w:t>Google</w:t>
            </w:r>
          </w:p>
        </w:tc>
        <w:tc>
          <w:tcPr>
            <w:tcW w:w="8416" w:type="dxa"/>
          </w:tcPr>
          <w:p w14:paraId="331E308D" w14:textId="77777777" w:rsidR="00630969" w:rsidRDefault="00000000">
            <w:pPr>
              <w:rPr>
                <w:rFonts w:eastAsia="SimSun"/>
                <w:sz w:val="18"/>
                <w:szCs w:val="18"/>
                <w:lang w:eastAsia="zh-CN"/>
              </w:rPr>
            </w:pPr>
            <w:r>
              <w:rPr>
                <w:rFonts w:eastAsia="SimSun"/>
                <w:sz w:val="18"/>
                <w:szCs w:val="18"/>
                <w:lang w:eastAsia="zh-CN"/>
              </w:rPr>
              <w:t>We think this depends on the use case. For data collection for training, multiple sets can be considered.</w:t>
            </w:r>
          </w:p>
        </w:tc>
      </w:tr>
    </w:tbl>
    <w:p w14:paraId="3DCA369D" w14:textId="77777777" w:rsidR="00630969" w:rsidRDefault="00630969"/>
    <w:p w14:paraId="119E028C" w14:textId="77777777" w:rsidR="00630969" w:rsidRDefault="00000000">
      <w:pPr>
        <w:pStyle w:val="20"/>
        <w:ind w:left="1000" w:hanging="1000"/>
        <w:rPr>
          <w:lang w:val="en-US"/>
        </w:rPr>
      </w:pPr>
      <w:r>
        <w:rPr>
          <w:lang w:val="en-US"/>
        </w:rPr>
        <w:t xml:space="preserve">8 Consistency for additional condition </w:t>
      </w:r>
    </w:p>
    <w:tbl>
      <w:tblPr>
        <w:tblStyle w:val="af9"/>
        <w:tblW w:w="0" w:type="auto"/>
        <w:tblLook w:val="04A0" w:firstRow="1" w:lastRow="0" w:firstColumn="1" w:lastColumn="0" w:noHBand="0" w:noVBand="1"/>
      </w:tblPr>
      <w:tblGrid>
        <w:gridCol w:w="9621"/>
      </w:tblGrid>
      <w:tr w:rsidR="00630969" w14:paraId="38B12E41" w14:textId="77777777">
        <w:tc>
          <w:tcPr>
            <w:tcW w:w="9621" w:type="dxa"/>
          </w:tcPr>
          <w:p w14:paraId="75D482B5" w14:textId="77777777" w:rsidR="00630969" w:rsidRDefault="00000000">
            <w:pPr>
              <w:rPr>
                <w:rFonts w:eastAsia="DengXian"/>
                <w:highlight w:val="green"/>
                <w:lang w:eastAsia="zh-CN"/>
              </w:rPr>
            </w:pPr>
            <w:r>
              <w:rPr>
                <w:rFonts w:eastAsia="DengXian" w:hint="eastAsia"/>
                <w:highlight w:val="green"/>
                <w:lang w:eastAsia="zh-CN"/>
              </w:rPr>
              <w:t>Agreement</w:t>
            </w:r>
          </w:p>
          <w:p w14:paraId="74A74F63" w14:textId="77777777" w:rsidR="00630969" w:rsidRDefault="00000000">
            <w:r>
              <w:t xml:space="preserve">Further study, </w:t>
            </w:r>
            <w:r>
              <w:rPr>
                <w:lang w:val="en-US"/>
              </w:rPr>
              <w:t>for</w:t>
            </w:r>
            <w:r>
              <w:t xml:space="preserve"> the consistency of NW-side additional condition across training and inference for UE-sided model for BM-Case 1 and BM Case 2, </w:t>
            </w:r>
            <w:r>
              <w:rPr>
                <w:rFonts w:eastAsia="DengXian" w:hint="eastAsia"/>
                <w:lang w:eastAsia="zh-CN"/>
              </w:rPr>
              <w:t>where</w:t>
            </w:r>
            <w:r>
              <w:t xml:space="preserve"> the NW-side additional condition </w:t>
            </w:r>
            <w:r>
              <w:rPr>
                <w:rFonts w:eastAsia="DengXian" w:hint="eastAsia"/>
                <w:lang w:eastAsia="zh-CN"/>
              </w:rPr>
              <w:t xml:space="preserve">may at least </w:t>
            </w:r>
            <w:r>
              <w:t>impact UE assumption on beams of Set A/Set B:</w:t>
            </w:r>
          </w:p>
          <w:p w14:paraId="519D8FE9" w14:textId="77777777" w:rsidR="00630969" w:rsidRDefault="00000000">
            <w:pPr>
              <w:pStyle w:val="aff0"/>
              <w:numPr>
                <w:ilvl w:val="0"/>
                <w:numId w:val="35"/>
              </w:numPr>
              <w:ind w:leftChars="0"/>
            </w:pPr>
            <w:r>
              <w:t>Opt1: Based on associated ID (</w:t>
            </w:r>
            <w:r>
              <w:rPr>
                <w:rFonts w:eastAsia="DengXian" w:hint="eastAsia"/>
                <w:lang w:eastAsia="zh-CN"/>
              </w:rPr>
              <w:t>Referring to</w:t>
            </w:r>
            <w:r>
              <w:t xml:space="preserve"> AI 9.1.3.3)</w:t>
            </w:r>
          </w:p>
          <w:p w14:paraId="24A6BCBB" w14:textId="77777777" w:rsidR="00630969" w:rsidRDefault="00000000">
            <w:pPr>
              <w:pStyle w:val="aff0"/>
              <w:numPr>
                <w:ilvl w:val="1"/>
                <w:numId w:val="36"/>
              </w:numPr>
              <w:ind w:leftChars="0"/>
            </w:pPr>
            <w:r>
              <w:t>FFS on what can be assumed by UE with the same associated ID across training and inference</w:t>
            </w:r>
          </w:p>
          <w:p w14:paraId="2BA318AB" w14:textId="77777777" w:rsidR="00630969" w:rsidRDefault="00000000">
            <w:pPr>
              <w:pStyle w:val="aff0"/>
              <w:numPr>
                <w:ilvl w:val="1"/>
                <w:numId w:val="36"/>
              </w:numPr>
              <w:ind w:leftChars="0"/>
            </w:pPr>
            <w:r>
              <w:t>FFS on how associated ID is introduced, e.g., within CSI framework, or outside of CSI framework</w:t>
            </w:r>
          </w:p>
          <w:p w14:paraId="2AF61D95" w14:textId="77777777" w:rsidR="00630969" w:rsidRDefault="00000000">
            <w:pPr>
              <w:pStyle w:val="aff0"/>
              <w:numPr>
                <w:ilvl w:val="0"/>
                <w:numId w:val="36"/>
              </w:numPr>
              <w:ind w:leftChars="0"/>
            </w:pPr>
            <w:proofErr w:type="spellStart"/>
            <w:r>
              <w:t>Opt</w:t>
            </w:r>
            <w:proofErr w:type="spellEnd"/>
            <w:r>
              <w:t xml:space="preserve"> 2: Performance monitoring based</w:t>
            </w:r>
          </w:p>
          <w:p w14:paraId="3ED99F37" w14:textId="77777777" w:rsidR="00630969" w:rsidRDefault="00000000">
            <w:pPr>
              <w:pStyle w:val="aff0"/>
              <w:numPr>
                <w:ilvl w:val="1"/>
                <w:numId w:val="36"/>
              </w:numPr>
              <w:ind w:leftChars="0"/>
            </w:pPr>
            <w:r>
              <w:rPr>
                <w:rFonts w:eastAsia="DengXian" w:hint="eastAsia"/>
                <w:lang w:eastAsia="zh-CN"/>
              </w:rPr>
              <w:t>FFS details</w:t>
            </w:r>
            <w:r>
              <w:t xml:space="preserve">  </w:t>
            </w:r>
          </w:p>
          <w:p w14:paraId="3DBDE2C3" w14:textId="77777777" w:rsidR="00630969" w:rsidRDefault="00000000">
            <w:pPr>
              <w:pStyle w:val="aff0"/>
              <w:numPr>
                <w:ilvl w:val="0"/>
                <w:numId w:val="36"/>
              </w:numPr>
              <w:ind w:leftChars="0"/>
            </w:pPr>
            <w:r>
              <w:t xml:space="preserve">Other options are not precluded. </w:t>
            </w:r>
          </w:p>
        </w:tc>
      </w:tr>
    </w:tbl>
    <w:p w14:paraId="00483E2C" w14:textId="77777777" w:rsidR="00630969" w:rsidRDefault="00630969">
      <w:pPr>
        <w:rPr>
          <w:lang w:val="en-US"/>
        </w:rPr>
      </w:pPr>
    </w:p>
    <w:p w14:paraId="6E85C731" w14:textId="77777777" w:rsidR="00630969" w:rsidRDefault="00000000">
      <w:pPr>
        <w:rPr>
          <w:lang w:val="en-US"/>
        </w:rPr>
      </w:pPr>
      <w:r>
        <w:rPr>
          <w:lang w:val="en-US"/>
        </w:rPr>
        <w:t xml:space="preserve">Summary of the discussions in contributions. </w:t>
      </w:r>
    </w:p>
    <w:tbl>
      <w:tblPr>
        <w:tblStyle w:val="af9"/>
        <w:tblW w:w="0" w:type="auto"/>
        <w:tblLook w:val="04A0" w:firstRow="1" w:lastRow="0" w:firstColumn="1" w:lastColumn="0" w:noHBand="0" w:noVBand="1"/>
      </w:tblPr>
      <w:tblGrid>
        <w:gridCol w:w="1366"/>
        <w:gridCol w:w="8255"/>
      </w:tblGrid>
      <w:tr w:rsidR="00630969" w14:paraId="74FE9E6C" w14:textId="77777777">
        <w:tc>
          <w:tcPr>
            <w:tcW w:w="1075" w:type="dxa"/>
            <w:shd w:val="clear" w:color="auto" w:fill="D0CECE" w:themeFill="background2" w:themeFillShade="E6"/>
          </w:tcPr>
          <w:p w14:paraId="1D379F43" w14:textId="77777777" w:rsidR="00630969" w:rsidRDefault="00000000">
            <w:pPr>
              <w:rPr>
                <w:sz w:val="18"/>
                <w:szCs w:val="18"/>
                <w:lang w:val="en-US"/>
              </w:rPr>
            </w:pPr>
            <w:r>
              <w:rPr>
                <w:sz w:val="18"/>
                <w:szCs w:val="18"/>
                <w:lang w:val="en-US"/>
              </w:rPr>
              <w:t>Company</w:t>
            </w:r>
          </w:p>
        </w:tc>
        <w:tc>
          <w:tcPr>
            <w:tcW w:w="8546" w:type="dxa"/>
            <w:shd w:val="clear" w:color="auto" w:fill="D0CECE" w:themeFill="background2" w:themeFillShade="E6"/>
          </w:tcPr>
          <w:p w14:paraId="79E583CF" w14:textId="77777777" w:rsidR="00630969" w:rsidRDefault="00000000">
            <w:pPr>
              <w:rPr>
                <w:sz w:val="18"/>
                <w:szCs w:val="18"/>
                <w:lang w:val="en-US"/>
              </w:rPr>
            </w:pPr>
            <w:r>
              <w:rPr>
                <w:sz w:val="18"/>
                <w:szCs w:val="18"/>
                <w:lang w:val="en-US"/>
              </w:rPr>
              <w:t xml:space="preserve">Proposals </w:t>
            </w:r>
          </w:p>
        </w:tc>
      </w:tr>
      <w:tr w:rsidR="00630969" w14:paraId="0FEBE054" w14:textId="77777777">
        <w:tc>
          <w:tcPr>
            <w:tcW w:w="1075" w:type="dxa"/>
          </w:tcPr>
          <w:p w14:paraId="67108999" w14:textId="77777777" w:rsidR="00630969" w:rsidRDefault="00000000">
            <w:pPr>
              <w:rPr>
                <w:sz w:val="18"/>
                <w:szCs w:val="18"/>
                <w:lang w:val="en-US"/>
              </w:rPr>
            </w:pPr>
            <w:r>
              <w:rPr>
                <w:sz w:val="18"/>
                <w:szCs w:val="18"/>
                <w:lang w:val="en-US"/>
              </w:rPr>
              <w:t>Ericsson [2]</w:t>
            </w:r>
          </w:p>
        </w:tc>
        <w:tc>
          <w:tcPr>
            <w:tcW w:w="8546" w:type="dxa"/>
          </w:tcPr>
          <w:p w14:paraId="007B8FDF" w14:textId="77777777" w:rsidR="00630969" w:rsidRDefault="00000000">
            <w:pPr>
              <w:rPr>
                <w:sz w:val="18"/>
                <w:szCs w:val="18"/>
                <w:lang w:val="en-US"/>
              </w:rPr>
            </w:pPr>
            <w:r>
              <w:rPr>
                <w:sz w:val="18"/>
                <w:szCs w:val="18"/>
                <w:lang w:val="en-US"/>
              </w:rPr>
              <w:t>Proposal 1</w:t>
            </w:r>
            <w:r>
              <w:rPr>
                <w:sz w:val="18"/>
                <w:szCs w:val="18"/>
                <w:lang w:val="en-US"/>
              </w:rPr>
              <w:tab/>
              <w:t xml:space="preserve">For UE-sided models, for the consistency of NW-side additional condition across training and inference, further study how/where the additional ID is introduced, using the following alternatives as a starting point: </w:t>
            </w:r>
            <w:r>
              <w:rPr>
                <w:i/>
                <w:iCs/>
                <w:color w:val="4472C4" w:themeColor="accent5"/>
                <w:sz w:val="18"/>
                <w:szCs w:val="18"/>
                <w:lang w:val="en-US"/>
              </w:rPr>
              <w:sym w:font="Wingdings" w:char="F0E8"/>
            </w:r>
            <w:r>
              <w:rPr>
                <w:i/>
                <w:iCs/>
                <w:color w:val="4472C4" w:themeColor="accent5"/>
                <w:sz w:val="18"/>
                <w:szCs w:val="18"/>
                <w:lang w:val="en-US"/>
              </w:rPr>
              <w:t xml:space="preserve"> FL: CSI framework</w:t>
            </w:r>
          </w:p>
          <w:p w14:paraId="1F4B16F6" w14:textId="77777777" w:rsidR="00630969" w:rsidRDefault="00000000">
            <w:pPr>
              <w:spacing w:after="0"/>
              <w:rPr>
                <w:sz w:val="18"/>
                <w:szCs w:val="18"/>
                <w:lang w:val="en-US"/>
              </w:rPr>
            </w:pPr>
            <w:r>
              <w:rPr>
                <w:sz w:val="18"/>
                <w:szCs w:val="18"/>
                <w:lang w:val="en-US"/>
              </w:rPr>
              <w:t>•</w:t>
            </w:r>
            <w:r>
              <w:rPr>
                <w:sz w:val="18"/>
                <w:szCs w:val="18"/>
                <w:lang w:val="en-US"/>
              </w:rPr>
              <w:tab/>
              <w:t>Identifier providing consistency in CSI-</w:t>
            </w:r>
            <w:proofErr w:type="spellStart"/>
            <w:r>
              <w:rPr>
                <w:sz w:val="18"/>
                <w:szCs w:val="18"/>
                <w:lang w:val="en-US"/>
              </w:rPr>
              <w:t>ReportConfig</w:t>
            </w:r>
            <w:proofErr w:type="spellEnd"/>
          </w:p>
          <w:p w14:paraId="1EBC90A5" w14:textId="77777777" w:rsidR="00630969" w:rsidRDefault="00000000">
            <w:pPr>
              <w:spacing w:after="0"/>
              <w:rPr>
                <w:sz w:val="18"/>
                <w:szCs w:val="18"/>
                <w:lang w:val="en-US"/>
              </w:rPr>
            </w:pPr>
            <w:r>
              <w:rPr>
                <w:sz w:val="18"/>
                <w:szCs w:val="18"/>
                <w:lang w:val="en-US"/>
              </w:rPr>
              <w:t>•</w:t>
            </w:r>
            <w:r>
              <w:rPr>
                <w:sz w:val="18"/>
                <w:szCs w:val="18"/>
                <w:lang w:val="en-US"/>
              </w:rPr>
              <w:tab/>
              <w:t>Identifier providing consistency in CSI-</w:t>
            </w:r>
            <w:proofErr w:type="spellStart"/>
            <w:r>
              <w:rPr>
                <w:sz w:val="18"/>
                <w:szCs w:val="18"/>
                <w:lang w:val="en-US"/>
              </w:rPr>
              <w:t>ResourceConfig</w:t>
            </w:r>
            <w:proofErr w:type="spellEnd"/>
          </w:p>
          <w:p w14:paraId="4305CE8A" w14:textId="77777777" w:rsidR="00630969" w:rsidRDefault="00000000">
            <w:pPr>
              <w:spacing w:after="0"/>
              <w:rPr>
                <w:sz w:val="18"/>
                <w:szCs w:val="18"/>
                <w:lang w:val="en-US"/>
              </w:rPr>
            </w:pPr>
            <w:r>
              <w:rPr>
                <w:sz w:val="18"/>
                <w:szCs w:val="18"/>
                <w:lang w:val="en-US"/>
              </w:rPr>
              <w:t>•</w:t>
            </w:r>
            <w:r>
              <w:rPr>
                <w:sz w:val="18"/>
                <w:szCs w:val="18"/>
                <w:lang w:val="en-US"/>
              </w:rPr>
              <w:tab/>
              <w:t>Identifier providing consistency in CSI-</w:t>
            </w:r>
            <w:proofErr w:type="spellStart"/>
            <w:r>
              <w:rPr>
                <w:sz w:val="18"/>
                <w:szCs w:val="18"/>
                <w:lang w:val="en-US"/>
              </w:rPr>
              <w:t>ResourceSet</w:t>
            </w:r>
            <w:proofErr w:type="spellEnd"/>
          </w:p>
          <w:p w14:paraId="50D155FE" w14:textId="77777777" w:rsidR="00630969" w:rsidRDefault="00000000">
            <w:pPr>
              <w:spacing w:after="0"/>
              <w:rPr>
                <w:sz w:val="18"/>
                <w:szCs w:val="18"/>
                <w:lang w:val="en-US"/>
              </w:rPr>
            </w:pPr>
            <w:r>
              <w:rPr>
                <w:sz w:val="18"/>
                <w:szCs w:val="18"/>
                <w:lang w:val="en-US"/>
              </w:rPr>
              <w:t>•</w:t>
            </w:r>
            <w:r>
              <w:rPr>
                <w:sz w:val="18"/>
                <w:szCs w:val="18"/>
                <w:lang w:val="en-US"/>
              </w:rPr>
              <w:tab/>
              <w:t>Identifier providing consistency in CSI-Resource</w:t>
            </w:r>
          </w:p>
          <w:p w14:paraId="09DCC8F1" w14:textId="77777777" w:rsidR="00630969" w:rsidRDefault="00000000">
            <w:pPr>
              <w:spacing w:after="0"/>
              <w:rPr>
                <w:sz w:val="18"/>
                <w:szCs w:val="18"/>
                <w:lang w:val="en-US"/>
              </w:rPr>
            </w:pPr>
            <w:r>
              <w:rPr>
                <w:sz w:val="18"/>
                <w:szCs w:val="18"/>
                <w:lang w:val="en-US"/>
              </w:rPr>
              <w:t>•</w:t>
            </w:r>
            <w:r>
              <w:rPr>
                <w:sz w:val="18"/>
                <w:szCs w:val="18"/>
                <w:lang w:val="en-US"/>
              </w:rPr>
              <w:tab/>
              <w:t>Other alternatives are not precluded</w:t>
            </w:r>
          </w:p>
          <w:p w14:paraId="76158CF4" w14:textId="77777777" w:rsidR="00630969" w:rsidRDefault="00000000">
            <w:pPr>
              <w:spacing w:after="0"/>
              <w:rPr>
                <w:sz w:val="18"/>
                <w:szCs w:val="18"/>
                <w:lang w:val="en-US"/>
              </w:rPr>
            </w:pPr>
            <w:r>
              <w:rPr>
                <w:sz w:val="18"/>
                <w:szCs w:val="18"/>
                <w:lang w:val="en-US"/>
              </w:rPr>
              <w:t>•</w:t>
            </w:r>
            <w:r>
              <w:rPr>
                <w:sz w:val="18"/>
                <w:szCs w:val="18"/>
                <w:lang w:val="en-US"/>
              </w:rPr>
              <w:tab/>
              <w:t>Note: Consistency in terms of the NW transmission parameters for each alternative</w:t>
            </w:r>
          </w:p>
          <w:p w14:paraId="33CD70D1" w14:textId="77777777" w:rsidR="00630969" w:rsidRDefault="00000000">
            <w:pPr>
              <w:rPr>
                <w:sz w:val="18"/>
                <w:szCs w:val="18"/>
                <w:lang w:val="en-US"/>
              </w:rPr>
            </w:pPr>
            <w:r>
              <w:rPr>
                <w:sz w:val="18"/>
                <w:szCs w:val="18"/>
                <w:lang w:val="en-US"/>
              </w:rPr>
              <w:lastRenderedPageBreak/>
              <w:t>Proposal 2</w:t>
            </w:r>
            <w:r>
              <w:rPr>
                <w:sz w:val="18"/>
                <w:szCs w:val="18"/>
                <w:lang w:val="en-US"/>
              </w:rPr>
              <w:tab/>
              <w:t>For UE-sided models, when UE receives the same associated ID, it can assume that NW transmission properties of set A/B are consistent from training to inference,</w:t>
            </w:r>
          </w:p>
          <w:p w14:paraId="6B6DC549" w14:textId="77777777" w:rsidR="00630969" w:rsidRDefault="00000000">
            <w:pPr>
              <w:rPr>
                <w:sz w:val="18"/>
                <w:szCs w:val="18"/>
                <w:lang w:val="en-US"/>
              </w:rPr>
            </w:pPr>
            <w:r>
              <w:rPr>
                <w:sz w:val="18"/>
                <w:szCs w:val="18"/>
                <w:lang w:val="en-US"/>
              </w:rPr>
              <w:t>•</w:t>
            </w:r>
            <w:r>
              <w:rPr>
                <w:sz w:val="18"/>
                <w:szCs w:val="18"/>
                <w:lang w:val="en-US"/>
              </w:rPr>
              <w:tab/>
              <w:t>Note: Further clarify the definition when it is agreed where/how the identifier is introduced.</w:t>
            </w:r>
          </w:p>
          <w:p w14:paraId="6D3666AC" w14:textId="77777777" w:rsidR="00630969" w:rsidRDefault="00000000">
            <w:pPr>
              <w:rPr>
                <w:sz w:val="18"/>
                <w:szCs w:val="18"/>
                <w:lang w:val="en-US"/>
              </w:rPr>
            </w:pPr>
            <w:r>
              <w:rPr>
                <w:sz w:val="18"/>
                <w:szCs w:val="18"/>
                <w:lang w:val="en-US"/>
              </w:rPr>
              <w:t>Proposal 3</w:t>
            </w:r>
            <w:r>
              <w:rPr>
                <w:sz w:val="18"/>
                <w:szCs w:val="18"/>
                <w:lang w:val="en-US"/>
              </w:rPr>
              <w:tab/>
              <w:t>For UE-sided models, for the consistency of NW-side additional condition across training and inference addressed via performance monitoring</w:t>
            </w:r>
            <w:r>
              <w:rPr>
                <w:sz w:val="18"/>
                <w:szCs w:val="18"/>
                <w:highlight w:val="cyan"/>
                <w:lang w:val="en-US"/>
              </w:rPr>
              <w:t>, consider real-time monitoring</w:t>
            </w:r>
            <w:r>
              <w:rPr>
                <w:sz w:val="18"/>
                <w:szCs w:val="18"/>
                <w:lang w:val="en-US"/>
              </w:rPr>
              <w:t xml:space="preserve"> </w:t>
            </w:r>
            <w:r>
              <w:rPr>
                <w:sz w:val="18"/>
                <w:szCs w:val="18"/>
                <w:highlight w:val="cyan"/>
                <w:lang w:val="en-US"/>
              </w:rPr>
              <w:t>and study the feasibility with</w:t>
            </w:r>
            <w:r>
              <w:rPr>
                <w:sz w:val="18"/>
                <w:szCs w:val="18"/>
                <w:lang w:val="en-US"/>
              </w:rPr>
              <w:t xml:space="preserve"> the following aspects as a starting point:</w:t>
            </w:r>
          </w:p>
          <w:p w14:paraId="5B0DB690" w14:textId="77777777" w:rsidR="00630969" w:rsidRDefault="00000000">
            <w:pPr>
              <w:spacing w:after="0"/>
              <w:rPr>
                <w:sz w:val="18"/>
                <w:szCs w:val="18"/>
                <w:lang w:val="en-US"/>
              </w:rPr>
            </w:pPr>
            <w:r>
              <w:rPr>
                <w:sz w:val="18"/>
                <w:szCs w:val="18"/>
                <w:lang w:val="en-US"/>
              </w:rPr>
              <w:t>•</w:t>
            </w:r>
            <w:r>
              <w:rPr>
                <w:sz w:val="18"/>
                <w:szCs w:val="18"/>
                <w:lang w:val="en-US"/>
              </w:rPr>
              <w:tab/>
              <w:t>Frequency of monitoring procedure</w:t>
            </w:r>
          </w:p>
          <w:p w14:paraId="3821A9AD" w14:textId="77777777" w:rsidR="00630969" w:rsidRDefault="00000000">
            <w:pPr>
              <w:spacing w:after="0"/>
              <w:rPr>
                <w:sz w:val="18"/>
                <w:szCs w:val="18"/>
                <w:lang w:val="en-US"/>
              </w:rPr>
            </w:pPr>
            <w:r>
              <w:rPr>
                <w:sz w:val="18"/>
                <w:szCs w:val="18"/>
                <w:lang w:val="en-US"/>
              </w:rPr>
              <w:t>•</w:t>
            </w:r>
            <w:r>
              <w:rPr>
                <w:sz w:val="18"/>
                <w:szCs w:val="18"/>
                <w:lang w:val="en-US"/>
              </w:rPr>
              <w:tab/>
              <w:t>Overhead for monitoring procedure</w:t>
            </w:r>
          </w:p>
          <w:p w14:paraId="7E7712E2" w14:textId="77777777" w:rsidR="00630969" w:rsidRDefault="00000000">
            <w:pPr>
              <w:spacing w:after="0"/>
              <w:rPr>
                <w:sz w:val="18"/>
                <w:szCs w:val="18"/>
                <w:lang w:val="en-US"/>
              </w:rPr>
            </w:pPr>
            <w:r>
              <w:rPr>
                <w:sz w:val="18"/>
                <w:szCs w:val="18"/>
                <w:lang w:val="en-US"/>
              </w:rPr>
              <w:t>•</w:t>
            </w:r>
            <w:r>
              <w:rPr>
                <w:sz w:val="18"/>
                <w:szCs w:val="18"/>
                <w:lang w:val="en-US"/>
              </w:rPr>
              <w:tab/>
              <w:t xml:space="preserve">Accuracy of monitoring procedure </w:t>
            </w:r>
          </w:p>
          <w:p w14:paraId="391C5B6B" w14:textId="77777777" w:rsidR="00630969" w:rsidRDefault="00000000">
            <w:pPr>
              <w:spacing w:after="0"/>
              <w:rPr>
                <w:sz w:val="18"/>
                <w:szCs w:val="18"/>
                <w:lang w:val="en-US"/>
              </w:rPr>
            </w:pPr>
            <w:r>
              <w:rPr>
                <w:sz w:val="18"/>
                <w:szCs w:val="18"/>
                <w:lang w:val="en-US"/>
              </w:rPr>
              <w:t>•</w:t>
            </w:r>
            <w:r>
              <w:rPr>
                <w:sz w:val="18"/>
                <w:szCs w:val="18"/>
                <w:lang w:val="en-US"/>
              </w:rPr>
              <w:tab/>
              <w:t>Details of monitoring procedure</w:t>
            </w:r>
          </w:p>
        </w:tc>
      </w:tr>
      <w:tr w:rsidR="00630969" w14:paraId="037516CB" w14:textId="77777777">
        <w:tc>
          <w:tcPr>
            <w:tcW w:w="1075" w:type="dxa"/>
          </w:tcPr>
          <w:p w14:paraId="6709C2CA" w14:textId="77777777" w:rsidR="00630969" w:rsidRDefault="00000000">
            <w:pPr>
              <w:rPr>
                <w:sz w:val="18"/>
                <w:szCs w:val="18"/>
                <w:lang w:val="en-US"/>
              </w:rPr>
            </w:pPr>
            <w:r>
              <w:rPr>
                <w:sz w:val="18"/>
                <w:szCs w:val="18"/>
                <w:lang w:val="en-US"/>
              </w:rPr>
              <w:lastRenderedPageBreak/>
              <w:t>Huawei/</w:t>
            </w:r>
            <w:proofErr w:type="spellStart"/>
            <w:proofErr w:type="gramStart"/>
            <w:r>
              <w:rPr>
                <w:sz w:val="18"/>
                <w:szCs w:val="18"/>
                <w:lang w:val="en-US"/>
              </w:rPr>
              <w:t>HiSi</w:t>
            </w:r>
            <w:proofErr w:type="spellEnd"/>
            <w:r>
              <w:rPr>
                <w:sz w:val="18"/>
                <w:szCs w:val="18"/>
                <w:lang w:val="en-US"/>
              </w:rPr>
              <w:t>[</w:t>
            </w:r>
            <w:proofErr w:type="gramEnd"/>
            <w:r>
              <w:rPr>
                <w:sz w:val="18"/>
                <w:szCs w:val="18"/>
                <w:lang w:val="en-US"/>
              </w:rPr>
              <w:t>3]</w:t>
            </w:r>
          </w:p>
        </w:tc>
        <w:tc>
          <w:tcPr>
            <w:tcW w:w="8546" w:type="dxa"/>
          </w:tcPr>
          <w:p w14:paraId="7C82BC23" w14:textId="77777777" w:rsidR="00630969" w:rsidRDefault="00000000">
            <w:pPr>
              <w:snapToGrid w:val="0"/>
              <w:spacing w:after="120"/>
              <w:rPr>
                <w:bCs/>
                <w:sz w:val="18"/>
                <w:szCs w:val="18"/>
              </w:rPr>
            </w:pPr>
            <w:r>
              <w:rPr>
                <w:bCs/>
                <w:i/>
                <w:sz w:val="18"/>
                <w:szCs w:val="18"/>
              </w:rPr>
              <w:t xml:space="preserve">Observation 4: </w:t>
            </w:r>
            <w:r>
              <w:rPr>
                <w:bCs/>
                <w:i/>
                <w:color w:val="000000" w:themeColor="text1"/>
                <w:sz w:val="18"/>
                <w:szCs w:val="18"/>
              </w:rPr>
              <w:t xml:space="preserve">For the data collection for the UE-side model, the impact factors for </w:t>
            </w:r>
            <w:r>
              <w:rPr>
                <w:bCs/>
                <w:i/>
                <w:sz w:val="18"/>
                <w:szCs w:val="18"/>
              </w:rPr>
              <w:t>NW-side additional condition in the same cell, if any, are with limited variations and low frequent changes.</w:t>
            </w:r>
          </w:p>
          <w:p w14:paraId="3E78751D" w14:textId="77777777" w:rsidR="00630969" w:rsidRDefault="00000000">
            <w:pPr>
              <w:spacing w:before="120" w:after="120"/>
              <w:rPr>
                <w:bCs/>
                <w:i/>
                <w:color w:val="000000" w:themeColor="text1"/>
                <w:sz w:val="18"/>
                <w:szCs w:val="18"/>
              </w:rPr>
            </w:pPr>
            <w:r>
              <w:rPr>
                <w:bCs/>
                <w:i/>
                <w:sz w:val="18"/>
                <w:szCs w:val="18"/>
              </w:rPr>
              <w:t xml:space="preserve">Observation 5: </w:t>
            </w:r>
            <w:r>
              <w:rPr>
                <w:bCs/>
                <w:i/>
                <w:color w:val="000000" w:themeColor="text1"/>
                <w:sz w:val="18"/>
                <w:szCs w:val="18"/>
              </w:rPr>
              <w:t xml:space="preserve">For the data collection for the UE-side model, the massive number of impacting factors for </w:t>
            </w:r>
            <w:r>
              <w:rPr>
                <w:bCs/>
                <w:i/>
                <w:sz w:val="18"/>
                <w:szCs w:val="18"/>
              </w:rPr>
              <w:t>consistency between training and inference across cells are difficult to be categorized to associated IDs by NW.</w:t>
            </w:r>
          </w:p>
          <w:p w14:paraId="2E31B0AE" w14:textId="77777777" w:rsidR="00630969" w:rsidRDefault="00000000">
            <w:pPr>
              <w:spacing w:before="120" w:after="120"/>
              <w:rPr>
                <w:bCs/>
                <w:i/>
                <w:sz w:val="18"/>
                <w:szCs w:val="18"/>
              </w:rPr>
            </w:pPr>
            <w:r>
              <w:rPr>
                <w:bCs/>
                <w:i/>
                <w:sz w:val="18"/>
                <w:szCs w:val="18"/>
              </w:rPr>
              <w:t>Proposal 14: For the consistency of NW-side additional condition across training and inference for UE-sided model</w:t>
            </w:r>
            <w:r>
              <w:rPr>
                <w:bCs/>
                <w:i/>
                <w:sz w:val="18"/>
                <w:szCs w:val="18"/>
                <w:highlight w:val="cyan"/>
              </w:rPr>
              <w:t>, study associated ID subject to cell specific manner</w:t>
            </w:r>
            <w:r>
              <w:rPr>
                <w:bCs/>
                <w:i/>
                <w:sz w:val="18"/>
                <w:szCs w:val="18"/>
              </w:rPr>
              <w:t xml:space="preserve"> as a starting point.</w:t>
            </w:r>
          </w:p>
          <w:p w14:paraId="4353C034" w14:textId="77777777" w:rsidR="00630969" w:rsidRDefault="00000000">
            <w:pPr>
              <w:pStyle w:val="a4"/>
              <w:numPr>
                <w:ilvl w:val="0"/>
                <w:numId w:val="38"/>
              </w:numPr>
              <w:spacing w:before="120" w:after="120"/>
              <w:jc w:val="left"/>
              <w:rPr>
                <w:b w:val="0"/>
                <w:i/>
                <w:color w:val="000000" w:themeColor="text1"/>
                <w:sz w:val="18"/>
                <w:szCs w:val="18"/>
                <w:lang w:eastAsia="zh-CN"/>
              </w:rPr>
            </w:pPr>
            <w:r>
              <w:rPr>
                <w:b w:val="0"/>
                <w:i/>
                <w:color w:val="000000" w:themeColor="text1"/>
                <w:sz w:val="18"/>
                <w:szCs w:val="18"/>
                <w:lang w:eastAsia="zh-CN"/>
              </w:rPr>
              <w:t>If needed, consider to indicate the associated ID by reusing the CSI framework.</w:t>
            </w:r>
          </w:p>
          <w:p w14:paraId="7F015F2E" w14:textId="77777777" w:rsidR="00630969" w:rsidRDefault="00000000">
            <w:pPr>
              <w:pStyle w:val="a4"/>
              <w:spacing w:before="120" w:after="120"/>
              <w:jc w:val="left"/>
              <w:rPr>
                <w:b w:val="0"/>
                <w:i/>
                <w:sz w:val="18"/>
                <w:szCs w:val="18"/>
              </w:rPr>
            </w:pPr>
            <w:r>
              <w:rPr>
                <w:b w:val="0"/>
                <w:i/>
                <w:sz w:val="18"/>
                <w:szCs w:val="18"/>
              </w:rPr>
              <w:t xml:space="preserve">Proposal 15: For the consistency of NW-side additional condition across training and inference for UE-sided model, </w:t>
            </w:r>
            <w:r>
              <w:rPr>
                <w:b w:val="0"/>
                <w:i/>
                <w:sz w:val="18"/>
                <w:szCs w:val="18"/>
                <w:highlight w:val="cyan"/>
              </w:rPr>
              <w:t>UE side performance monitoring can also be considered.</w:t>
            </w:r>
          </w:p>
          <w:p w14:paraId="72AD752C" w14:textId="77777777" w:rsidR="00630969" w:rsidRDefault="00630969">
            <w:pPr>
              <w:rPr>
                <w:sz w:val="18"/>
                <w:szCs w:val="18"/>
              </w:rPr>
            </w:pPr>
          </w:p>
        </w:tc>
      </w:tr>
      <w:tr w:rsidR="00630969" w14:paraId="7D41935A" w14:textId="77777777">
        <w:tc>
          <w:tcPr>
            <w:tcW w:w="1075" w:type="dxa"/>
          </w:tcPr>
          <w:p w14:paraId="3DF81C53" w14:textId="77777777" w:rsidR="00630969" w:rsidRDefault="00000000">
            <w:pPr>
              <w:rPr>
                <w:sz w:val="18"/>
                <w:szCs w:val="18"/>
                <w:lang w:val="en-US"/>
              </w:rPr>
            </w:pPr>
            <w:r>
              <w:rPr>
                <w:sz w:val="18"/>
                <w:szCs w:val="18"/>
                <w:lang w:val="en-US"/>
              </w:rPr>
              <w:t>Intel [4]</w:t>
            </w:r>
          </w:p>
        </w:tc>
        <w:tc>
          <w:tcPr>
            <w:tcW w:w="8546" w:type="dxa"/>
          </w:tcPr>
          <w:p w14:paraId="726366EE" w14:textId="77777777" w:rsidR="00630969" w:rsidRDefault="00000000">
            <w:pPr>
              <w:rPr>
                <w:sz w:val="18"/>
                <w:szCs w:val="18"/>
              </w:rPr>
            </w:pPr>
            <w:r>
              <w:rPr>
                <w:sz w:val="18"/>
                <w:szCs w:val="18"/>
              </w:rPr>
              <w:t>Proposal 25:</w:t>
            </w:r>
            <w:r>
              <w:rPr>
                <w:sz w:val="18"/>
                <w:szCs w:val="18"/>
              </w:rPr>
              <w:tab/>
              <w:t xml:space="preserve">For a UE sided AI/ML model, for consistency between training and inference, an ID can be assigned to set A/B configuration </w:t>
            </w:r>
            <w:r>
              <w:rPr>
                <w:sz w:val="18"/>
                <w:szCs w:val="18"/>
                <w:highlight w:val="cyan"/>
              </w:rPr>
              <w:t>which can be assumed to indicate that QCL assumptions for resources configured in the set are consistent when the same ID is used</w:t>
            </w:r>
            <w:r>
              <w:rPr>
                <w:sz w:val="18"/>
                <w:szCs w:val="18"/>
              </w:rPr>
              <w:t>.</w:t>
            </w:r>
          </w:p>
          <w:p w14:paraId="6A709CF0" w14:textId="77777777" w:rsidR="00630969" w:rsidRDefault="00000000">
            <w:pPr>
              <w:rPr>
                <w:sz w:val="18"/>
                <w:szCs w:val="18"/>
              </w:rPr>
            </w:pPr>
            <w:r>
              <w:rPr>
                <w:sz w:val="18"/>
                <w:szCs w:val="18"/>
              </w:rPr>
              <w:t>Proposal 26:</w:t>
            </w:r>
            <w:r>
              <w:rPr>
                <w:sz w:val="18"/>
                <w:szCs w:val="18"/>
              </w:rPr>
              <w:tab/>
              <w:t xml:space="preserve">For a UE sided AI/ML model, for consistency between training and inference, performance monitoring-based approaches should be deprioritized.  </w:t>
            </w:r>
          </w:p>
        </w:tc>
      </w:tr>
      <w:tr w:rsidR="00630969" w14:paraId="7399BA9A" w14:textId="77777777">
        <w:tc>
          <w:tcPr>
            <w:tcW w:w="1075" w:type="dxa"/>
          </w:tcPr>
          <w:p w14:paraId="57BEE0AD" w14:textId="77777777" w:rsidR="00630969" w:rsidRDefault="00000000">
            <w:pPr>
              <w:rPr>
                <w:sz w:val="18"/>
                <w:szCs w:val="18"/>
                <w:lang w:val="en-US"/>
              </w:rPr>
            </w:pPr>
            <w:r>
              <w:rPr>
                <w:sz w:val="18"/>
                <w:szCs w:val="18"/>
                <w:lang w:val="en-US"/>
              </w:rPr>
              <w:t>H3C [5]</w:t>
            </w:r>
          </w:p>
        </w:tc>
        <w:tc>
          <w:tcPr>
            <w:tcW w:w="8546" w:type="dxa"/>
          </w:tcPr>
          <w:p w14:paraId="50BE25C9" w14:textId="77777777" w:rsidR="00630969" w:rsidRDefault="00000000">
            <w:pPr>
              <w:rPr>
                <w:sz w:val="18"/>
                <w:szCs w:val="18"/>
              </w:rPr>
            </w:pPr>
            <w:r>
              <w:rPr>
                <w:sz w:val="18"/>
                <w:szCs w:val="18"/>
              </w:rPr>
              <w:t>For the UE side model, if Set B is not a subset of Set A, consider the following two methods to ensure a consistent understanding of the relationship between Set A and Set B during the training and inference stages:</w:t>
            </w:r>
          </w:p>
          <w:p w14:paraId="29BC812A" w14:textId="77777777" w:rsidR="00630969" w:rsidRDefault="00000000">
            <w:pPr>
              <w:rPr>
                <w:sz w:val="18"/>
                <w:szCs w:val="18"/>
              </w:rPr>
            </w:pPr>
            <w:r>
              <w:rPr>
                <w:sz w:val="18"/>
                <w:szCs w:val="18"/>
              </w:rPr>
              <w:t>•</w:t>
            </w:r>
            <w:r>
              <w:rPr>
                <w:sz w:val="18"/>
                <w:szCs w:val="18"/>
              </w:rPr>
              <w:tab/>
              <w:t>Opt1: The mapping relationship between beams in Set A and Set B remains unchanged during both training and inference stages.</w:t>
            </w:r>
          </w:p>
          <w:p w14:paraId="3FB3E660" w14:textId="77777777" w:rsidR="00630969" w:rsidRDefault="00000000">
            <w:pPr>
              <w:rPr>
                <w:sz w:val="18"/>
                <w:szCs w:val="18"/>
              </w:rPr>
            </w:pPr>
            <w:r>
              <w:rPr>
                <w:sz w:val="18"/>
                <w:szCs w:val="18"/>
              </w:rPr>
              <w:t>•</w:t>
            </w:r>
            <w:r>
              <w:rPr>
                <w:sz w:val="18"/>
                <w:szCs w:val="18"/>
              </w:rPr>
              <w:tab/>
              <w:t>Opt2: The mapping relationship between Set A and Set B can change, but follows the same physical beam pointing order, such as horizontal and vertical direction.</w:t>
            </w:r>
          </w:p>
        </w:tc>
      </w:tr>
      <w:tr w:rsidR="00630969" w14:paraId="224DAD87" w14:textId="77777777">
        <w:tc>
          <w:tcPr>
            <w:tcW w:w="1075" w:type="dxa"/>
          </w:tcPr>
          <w:p w14:paraId="6B989BF4" w14:textId="77777777" w:rsidR="00630969" w:rsidRDefault="00000000">
            <w:pPr>
              <w:rPr>
                <w:bCs/>
                <w:sz w:val="18"/>
                <w:szCs w:val="18"/>
                <w:lang w:val="en-US"/>
              </w:rPr>
            </w:pPr>
            <w:proofErr w:type="spellStart"/>
            <w:r>
              <w:rPr>
                <w:bCs/>
                <w:sz w:val="18"/>
                <w:szCs w:val="18"/>
                <w:lang w:eastAsia="zh-CN"/>
              </w:rPr>
              <w:t>Spreadtrum</w:t>
            </w:r>
            <w:proofErr w:type="spellEnd"/>
            <w:r>
              <w:rPr>
                <w:bCs/>
                <w:sz w:val="18"/>
                <w:szCs w:val="18"/>
                <w:lang w:eastAsia="zh-CN"/>
              </w:rPr>
              <w:t xml:space="preserve"> [7]</w:t>
            </w:r>
          </w:p>
        </w:tc>
        <w:tc>
          <w:tcPr>
            <w:tcW w:w="8546" w:type="dxa"/>
          </w:tcPr>
          <w:p w14:paraId="58A3E323" w14:textId="77777777" w:rsidR="00630969" w:rsidRDefault="00000000">
            <w:pPr>
              <w:rPr>
                <w:bCs/>
                <w:i/>
                <w:sz w:val="18"/>
                <w:szCs w:val="18"/>
              </w:rPr>
            </w:pPr>
            <w:r>
              <w:rPr>
                <w:bCs/>
                <w:i/>
                <w:sz w:val="18"/>
                <w:szCs w:val="18"/>
                <w:lang w:eastAsia="zh-CN"/>
              </w:rPr>
              <w:t>Proposal 14:</w:t>
            </w:r>
            <w:r>
              <w:rPr>
                <w:bCs/>
                <w:i/>
                <w:sz w:val="18"/>
                <w:szCs w:val="18"/>
              </w:rPr>
              <w:t xml:space="preserve"> For inference for UE-side models, to ensure consistency between training and inference, option 1 should be considered.</w:t>
            </w:r>
          </w:p>
        </w:tc>
      </w:tr>
      <w:tr w:rsidR="00630969" w14:paraId="76433B2C" w14:textId="77777777">
        <w:tc>
          <w:tcPr>
            <w:tcW w:w="1075" w:type="dxa"/>
          </w:tcPr>
          <w:p w14:paraId="1906D888" w14:textId="77777777" w:rsidR="00630969" w:rsidRDefault="00000000">
            <w:pPr>
              <w:rPr>
                <w:bCs/>
                <w:sz w:val="18"/>
                <w:szCs w:val="18"/>
                <w:lang w:eastAsia="zh-CN"/>
              </w:rPr>
            </w:pPr>
            <w:r>
              <w:rPr>
                <w:bCs/>
                <w:sz w:val="18"/>
                <w:szCs w:val="18"/>
                <w:lang w:eastAsia="zh-CN"/>
              </w:rPr>
              <w:t>Samsung [8]</w:t>
            </w:r>
          </w:p>
        </w:tc>
        <w:tc>
          <w:tcPr>
            <w:tcW w:w="8546" w:type="dxa"/>
          </w:tcPr>
          <w:p w14:paraId="36AD8DA2" w14:textId="77777777" w:rsidR="00630969" w:rsidRDefault="00000000">
            <w:pPr>
              <w:spacing w:after="120"/>
              <w:jc w:val="both"/>
              <w:rPr>
                <w:rFonts w:eastAsia="SimSun"/>
                <w:b/>
                <w:bCs/>
                <w:sz w:val="18"/>
                <w:szCs w:val="18"/>
                <w:lang w:val="en-US" w:eastAsia="zh-CN"/>
              </w:rPr>
            </w:pPr>
            <w:r>
              <w:rPr>
                <w:rFonts w:eastAsia="SimSun"/>
                <w:b/>
                <w:bCs/>
                <w:sz w:val="18"/>
                <w:szCs w:val="18"/>
                <w:lang w:val="en-US" w:eastAsia="zh-CN"/>
              </w:rPr>
              <w:t>Proposal 16. For the consistency of NW-side additional condition across training and inference for UE-sided model for BM-Case 1 and BM Case 2, support the following:</w:t>
            </w:r>
          </w:p>
          <w:p w14:paraId="3B1F4A7B" w14:textId="77777777" w:rsidR="00630969" w:rsidRDefault="00000000">
            <w:pPr>
              <w:pStyle w:val="aff0"/>
              <w:numPr>
                <w:ilvl w:val="0"/>
                <w:numId w:val="39"/>
              </w:numPr>
              <w:spacing w:after="120"/>
              <w:ind w:leftChars="0"/>
              <w:jc w:val="both"/>
              <w:rPr>
                <w:rFonts w:eastAsia="SimSun"/>
                <w:b/>
                <w:bCs/>
                <w:sz w:val="18"/>
                <w:szCs w:val="18"/>
                <w:highlight w:val="cyan"/>
                <w:lang w:val="en-US" w:eastAsia="zh-CN"/>
              </w:rPr>
            </w:pPr>
            <w:r>
              <w:rPr>
                <w:rFonts w:eastAsia="SimSun"/>
                <w:b/>
                <w:bCs/>
                <w:sz w:val="18"/>
                <w:szCs w:val="18"/>
                <w:highlight w:val="cyan"/>
                <w:lang w:val="en-US" w:eastAsia="zh-CN"/>
              </w:rPr>
              <w:t>UE to report the information on the supported/preferred associated ID.</w:t>
            </w:r>
          </w:p>
          <w:p w14:paraId="3A79273A" w14:textId="77777777" w:rsidR="00630969" w:rsidRDefault="00000000">
            <w:pPr>
              <w:pStyle w:val="aff0"/>
              <w:numPr>
                <w:ilvl w:val="0"/>
                <w:numId w:val="39"/>
              </w:numPr>
              <w:spacing w:after="120"/>
              <w:ind w:leftChars="0"/>
              <w:jc w:val="both"/>
              <w:rPr>
                <w:rFonts w:eastAsia="SimSun"/>
                <w:sz w:val="18"/>
                <w:szCs w:val="18"/>
                <w:lang w:val="en-US" w:eastAsia="zh-CN"/>
              </w:rPr>
            </w:pPr>
            <w:r>
              <w:rPr>
                <w:rFonts w:eastAsia="SimSun"/>
                <w:b/>
                <w:bCs/>
                <w:sz w:val="18"/>
                <w:szCs w:val="18"/>
                <w:lang w:val="en-US" w:eastAsia="zh-CN"/>
              </w:rPr>
              <w:t>FFS: Other information along with the report of the association ID.</w:t>
            </w:r>
          </w:p>
          <w:p w14:paraId="54E2AE0A" w14:textId="77777777" w:rsidR="00630969" w:rsidRDefault="00000000">
            <w:pPr>
              <w:spacing w:after="120"/>
              <w:jc w:val="both"/>
              <w:rPr>
                <w:rFonts w:eastAsia="SimSun"/>
                <w:b/>
                <w:bCs/>
                <w:sz w:val="18"/>
                <w:szCs w:val="18"/>
                <w:lang w:val="en-US" w:eastAsia="zh-CN"/>
              </w:rPr>
            </w:pPr>
            <w:r>
              <w:rPr>
                <w:rFonts w:eastAsia="SimSun"/>
                <w:b/>
                <w:bCs/>
                <w:sz w:val="18"/>
                <w:szCs w:val="18"/>
                <w:lang w:val="en-US" w:eastAsia="zh-CN"/>
              </w:rPr>
              <w:t>Proposal 17. For the consistency of NW-side additional condition across training and inference for UE-sided model for BM-Case 1 and BM Case 2, support the following:</w:t>
            </w:r>
          </w:p>
          <w:p w14:paraId="173BAAE6" w14:textId="77777777" w:rsidR="00630969" w:rsidRDefault="00000000">
            <w:pPr>
              <w:pStyle w:val="aff0"/>
              <w:numPr>
                <w:ilvl w:val="0"/>
                <w:numId w:val="39"/>
              </w:numPr>
              <w:spacing w:after="120"/>
              <w:ind w:leftChars="0"/>
              <w:jc w:val="both"/>
              <w:rPr>
                <w:rFonts w:eastAsia="SimSun"/>
                <w:b/>
                <w:bCs/>
                <w:sz w:val="18"/>
                <w:szCs w:val="18"/>
                <w:highlight w:val="cyan"/>
                <w:lang w:val="en-US" w:eastAsia="zh-CN"/>
              </w:rPr>
            </w:pPr>
            <w:r>
              <w:rPr>
                <w:rFonts w:eastAsia="SimSun"/>
                <w:b/>
                <w:bCs/>
                <w:sz w:val="18"/>
                <w:szCs w:val="18"/>
                <w:highlight w:val="cyan"/>
                <w:lang w:val="en-US" w:eastAsia="zh-CN"/>
              </w:rPr>
              <w:t xml:space="preserve">NW configuration of associated ID in a </w:t>
            </w:r>
            <w:r>
              <w:rPr>
                <w:rFonts w:eastAsia="SimSun"/>
                <w:b/>
                <w:bCs/>
                <w:i/>
                <w:iCs/>
                <w:sz w:val="18"/>
                <w:szCs w:val="18"/>
                <w:highlight w:val="cyan"/>
                <w:lang w:val="en-US" w:eastAsia="zh-CN"/>
              </w:rPr>
              <w:t>CSI-</w:t>
            </w:r>
            <w:proofErr w:type="spellStart"/>
            <w:r>
              <w:rPr>
                <w:rFonts w:eastAsia="SimSun"/>
                <w:b/>
                <w:bCs/>
                <w:i/>
                <w:iCs/>
                <w:sz w:val="18"/>
                <w:szCs w:val="18"/>
                <w:highlight w:val="cyan"/>
                <w:lang w:val="en-US" w:eastAsia="zh-CN"/>
              </w:rPr>
              <w:t>ReportConfig</w:t>
            </w:r>
            <w:proofErr w:type="spellEnd"/>
            <w:r>
              <w:rPr>
                <w:rFonts w:eastAsia="SimSun"/>
                <w:b/>
                <w:bCs/>
                <w:i/>
                <w:iCs/>
                <w:sz w:val="18"/>
                <w:szCs w:val="18"/>
                <w:highlight w:val="cyan"/>
                <w:lang w:val="en-US" w:eastAsia="zh-CN"/>
              </w:rPr>
              <w:t xml:space="preserve"> </w:t>
            </w:r>
            <w:r>
              <w:rPr>
                <w:rFonts w:eastAsia="SimSun"/>
                <w:b/>
                <w:bCs/>
                <w:sz w:val="18"/>
                <w:szCs w:val="18"/>
                <w:highlight w:val="cyan"/>
                <w:lang w:val="en-US" w:eastAsia="zh-CN"/>
              </w:rPr>
              <w:t>for inference results reporting.</w:t>
            </w:r>
          </w:p>
          <w:p w14:paraId="6717F74B" w14:textId="77777777" w:rsidR="00630969" w:rsidRDefault="00000000">
            <w:pPr>
              <w:spacing w:after="120"/>
              <w:jc w:val="both"/>
              <w:rPr>
                <w:rFonts w:eastAsia="SimSun"/>
                <w:b/>
                <w:bCs/>
                <w:sz w:val="18"/>
                <w:szCs w:val="18"/>
                <w:lang w:val="en-US" w:eastAsia="zh-CN"/>
              </w:rPr>
            </w:pPr>
            <w:r>
              <w:rPr>
                <w:rFonts w:eastAsia="SimSun"/>
                <w:b/>
                <w:bCs/>
                <w:sz w:val="18"/>
                <w:szCs w:val="18"/>
                <w:lang w:val="en-US" w:eastAsia="zh-CN"/>
              </w:rPr>
              <w:t xml:space="preserve">Proposal 18. For the consistency of NW-side additional condition across training and inference for UE-sided model for BM-Case 1 and BM Case 2, </w:t>
            </w:r>
          </w:p>
          <w:p w14:paraId="1D76EBDD" w14:textId="77777777" w:rsidR="00630969" w:rsidRDefault="00000000">
            <w:pPr>
              <w:pStyle w:val="aff0"/>
              <w:numPr>
                <w:ilvl w:val="0"/>
                <w:numId w:val="39"/>
              </w:numPr>
              <w:spacing w:after="120"/>
              <w:ind w:leftChars="0"/>
              <w:jc w:val="both"/>
              <w:rPr>
                <w:rFonts w:eastAsia="SimSun"/>
                <w:b/>
                <w:bCs/>
                <w:sz w:val="18"/>
                <w:szCs w:val="18"/>
                <w:highlight w:val="cyan"/>
                <w:lang w:val="en-US" w:eastAsia="zh-CN"/>
              </w:rPr>
            </w:pPr>
            <w:r>
              <w:rPr>
                <w:rFonts w:eastAsia="SimSun"/>
                <w:b/>
                <w:bCs/>
                <w:sz w:val="18"/>
                <w:szCs w:val="18"/>
                <w:lang w:val="en-US" w:eastAsia="zh-CN"/>
              </w:rPr>
              <w:t xml:space="preserve">Further study the method to ensure the </w:t>
            </w:r>
            <w:r>
              <w:rPr>
                <w:rFonts w:eastAsia="SimSun"/>
                <w:b/>
                <w:bCs/>
                <w:sz w:val="18"/>
                <w:szCs w:val="18"/>
                <w:highlight w:val="cyan"/>
                <w:lang w:val="en-US" w:eastAsia="zh-CN"/>
              </w:rPr>
              <w:t>consistency of downlink spatial domain transmission filters corresponding to the beams in Set A and Set B.</w:t>
            </w:r>
          </w:p>
        </w:tc>
      </w:tr>
      <w:tr w:rsidR="00630969" w14:paraId="2AE99EF9" w14:textId="77777777">
        <w:tc>
          <w:tcPr>
            <w:tcW w:w="1075" w:type="dxa"/>
          </w:tcPr>
          <w:p w14:paraId="0C42088A" w14:textId="77777777" w:rsidR="00630969" w:rsidRDefault="00000000">
            <w:pPr>
              <w:rPr>
                <w:bCs/>
                <w:sz w:val="18"/>
                <w:szCs w:val="18"/>
                <w:lang w:eastAsia="zh-CN"/>
              </w:rPr>
            </w:pPr>
            <w:r>
              <w:rPr>
                <w:bCs/>
                <w:sz w:val="18"/>
                <w:szCs w:val="18"/>
                <w:lang w:eastAsia="zh-CN"/>
              </w:rPr>
              <w:t>Vivo [9]</w:t>
            </w:r>
          </w:p>
        </w:tc>
        <w:tc>
          <w:tcPr>
            <w:tcW w:w="8546" w:type="dxa"/>
          </w:tcPr>
          <w:p w14:paraId="5C4E4BDB" w14:textId="77777777" w:rsidR="00630969" w:rsidRDefault="00000000">
            <w:pPr>
              <w:spacing w:after="120"/>
              <w:jc w:val="both"/>
              <w:rPr>
                <w:rFonts w:eastAsia="SimSun"/>
                <w:b/>
                <w:bCs/>
                <w:sz w:val="18"/>
                <w:szCs w:val="18"/>
                <w:lang w:val="en-US" w:eastAsia="zh-CN"/>
              </w:rPr>
            </w:pPr>
            <w:r>
              <w:rPr>
                <w:rFonts w:eastAsia="SimSun"/>
                <w:b/>
                <w:bCs/>
                <w:sz w:val="18"/>
                <w:szCs w:val="18"/>
                <w:lang w:val="en-US" w:eastAsia="zh-CN"/>
              </w:rPr>
              <w:t>Proposal 5:</w:t>
            </w:r>
            <w:r>
              <w:rPr>
                <w:rFonts w:eastAsia="SimSun"/>
                <w:b/>
                <w:bCs/>
                <w:sz w:val="18"/>
                <w:szCs w:val="18"/>
                <w:lang w:val="en-US" w:eastAsia="zh-CN"/>
              </w:rPr>
              <w:tab/>
              <w:t xml:space="preserve">Associated ID together with RS/report configuration can be used to implicit </w:t>
            </w:r>
            <w:r>
              <w:rPr>
                <w:rFonts w:eastAsia="SimSun"/>
                <w:b/>
                <w:bCs/>
                <w:sz w:val="18"/>
                <w:szCs w:val="18"/>
                <w:highlight w:val="cyan"/>
                <w:lang w:val="en-US" w:eastAsia="zh-CN"/>
              </w:rPr>
              <w:t>indicate purpose of resource configuration for Set B and/or Set A,</w:t>
            </w:r>
            <w:r>
              <w:rPr>
                <w:rFonts w:eastAsia="SimSun"/>
                <w:b/>
                <w:bCs/>
                <w:sz w:val="18"/>
                <w:szCs w:val="18"/>
                <w:lang w:val="en-US" w:eastAsia="zh-CN"/>
              </w:rPr>
              <w:t xml:space="preserve"> e.g., whether it is for data collection for UE sided model or not.</w:t>
            </w:r>
          </w:p>
          <w:p w14:paraId="42C0F377" w14:textId="77777777" w:rsidR="00630969" w:rsidRDefault="00000000">
            <w:pPr>
              <w:spacing w:after="120"/>
              <w:jc w:val="both"/>
              <w:rPr>
                <w:sz w:val="18"/>
                <w:szCs w:val="18"/>
              </w:rPr>
            </w:pPr>
            <w:r>
              <w:rPr>
                <w:sz w:val="18"/>
                <w:szCs w:val="18"/>
              </w:rPr>
              <w:t xml:space="preserve">Due to Set B and/or Set A can be linked to both of </w:t>
            </w:r>
            <w:proofErr w:type="spellStart"/>
            <w:proofErr w:type="gramStart"/>
            <w:r>
              <w:rPr>
                <w:sz w:val="18"/>
                <w:szCs w:val="18"/>
              </w:rPr>
              <w:t>a</w:t>
            </w:r>
            <w:proofErr w:type="spellEnd"/>
            <w:proofErr w:type="gramEnd"/>
            <w:r>
              <w:rPr>
                <w:sz w:val="18"/>
                <w:szCs w:val="18"/>
              </w:rPr>
              <w:t xml:space="preserve"> associated ID and a beam report configuration with report quantity = none, UE can assume that this Set B and/or Set A are configured for data collection purpose.</w:t>
            </w:r>
          </w:p>
          <w:p w14:paraId="7F48ED13" w14:textId="77777777" w:rsidR="00630969" w:rsidRDefault="00000000">
            <w:pPr>
              <w:spacing w:after="120"/>
              <w:jc w:val="both"/>
              <w:rPr>
                <w:rFonts w:eastAsia="SimSun"/>
                <w:b/>
                <w:bCs/>
                <w:sz w:val="18"/>
                <w:szCs w:val="18"/>
                <w:lang w:val="en-US" w:eastAsia="zh-CN"/>
              </w:rPr>
            </w:pPr>
            <w:r>
              <w:rPr>
                <w:rFonts w:eastAsia="SimSun"/>
                <w:b/>
                <w:bCs/>
                <w:sz w:val="18"/>
                <w:szCs w:val="18"/>
                <w:lang w:val="en-US" w:eastAsia="zh-CN"/>
              </w:rPr>
              <w:lastRenderedPageBreak/>
              <w:t>Proposal 17:</w:t>
            </w:r>
            <w:r>
              <w:rPr>
                <w:rFonts w:eastAsia="SimSun"/>
                <w:b/>
                <w:bCs/>
                <w:sz w:val="18"/>
                <w:szCs w:val="18"/>
                <w:lang w:val="en-US" w:eastAsia="zh-CN"/>
              </w:rPr>
              <w:tab/>
              <w:t>For model inference with UE-side model, support that associated ID representing NW-side additional conditions is provided to UE to ensure consistency between training and inference, as well as to address NW-side proprietary information disclosing issue.</w:t>
            </w:r>
          </w:p>
          <w:p w14:paraId="2BBBF1BB" w14:textId="77777777" w:rsidR="00630969" w:rsidRDefault="00000000">
            <w:pPr>
              <w:spacing w:after="120"/>
              <w:jc w:val="both"/>
              <w:rPr>
                <w:rFonts w:eastAsia="SimSun"/>
                <w:b/>
                <w:bCs/>
                <w:sz w:val="18"/>
                <w:szCs w:val="18"/>
                <w:lang w:val="en-US" w:eastAsia="zh-CN"/>
              </w:rPr>
            </w:pPr>
            <w:r>
              <w:rPr>
                <w:rFonts w:eastAsia="SimSun"/>
                <w:b/>
                <w:bCs/>
                <w:sz w:val="18"/>
                <w:szCs w:val="18"/>
                <w:lang w:val="en-US" w:eastAsia="zh-CN"/>
              </w:rPr>
              <w:t>Proposal 18:</w:t>
            </w:r>
            <w:r>
              <w:rPr>
                <w:rFonts w:eastAsia="SimSun"/>
                <w:b/>
                <w:bCs/>
                <w:sz w:val="18"/>
                <w:szCs w:val="18"/>
                <w:lang w:val="en-US" w:eastAsia="zh-CN"/>
              </w:rPr>
              <w:tab/>
              <w:t xml:space="preserve">Based on Rel-18 study, the same associated ID can be assumed to imply the same network-side additional conditions </w:t>
            </w:r>
            <w:r>
              <w:rPr>
                <w:rFonts w:eastAsia="SimSun"/>
                <w:b/>
                <w:bCs/>
                <w:sz w:val="18"/>
                <w:szCs w:val="18"/>
                <w:highlight w:val="cyan"/>
                <w:lang w:val="en-US" w:eastAsia="zh-CN"/>
              </w:rPr>
              <w:t>including the same Tx beam boresight direction (azimuth and elevation), the same 3dB beam-width and the same mapping of actual beams to beam indices.</w:t>
            </w:r>
          </w:p>
          <w:p w14:paraId="64356820" w14:textId="77777777" w:rsidR="00630969" w:rsidRDefault="00000000">
            <w:pPr>
              <w:spacing w:after="120"/>
              <w:jc w:val="both"/>
              <w:rPr>
                <w:rFonts w:eastAsia="SimSun"/>
                <w:b/>
                <w:bCs/>
                <w:sz w:val="18"/>
                <w:szCs w:val="18"/>
                <w:lang w:val="en-US" w:eastAsia="zh-CN"/>
              </w:rPr>
            </w:pPr>
            <w:r>
              <w:rPr>
                <w:rFonts w:eastAsia="SimSun"/>
                <w:b/>
                <w:bCs/>
                <w:sz w:val="18"/>
                <w:szCs w:val="18"/>
                <w:lang w:val="en-US" w:eastAsia="zh-CN"/>
              </w:rPr>
              <w:t></w:t>
            </w:r>
            <w:r>
              <w:rPr>
                <w:rFonts w:eastAsia="SimSun"/>
                <w:b/>
                <w:bCs/>
                <w:sz w:val="18"/>
                <w:szCs w:val="18"/>
                <w:lang w:val="en-US" w:eastAsia="zh-CN"/>
              </w:rPr>
              <w:tab/>
              <w:t>It can be further studied how to capture such assumption into specification.</w:t>
            </w:r>
          </w:p>
          <w:p w14:paraId="6FE8819E" w14:textId="77777777" w:rsidR="00630969" w:rsidRDefault="00000000">
            <w:pPr>
              <w:spacing w:after="120"/>
              <w:jc w:val="both"/>
              <w:rPr>
                <w:rFonts w:eastAsia="SimSun"/>
                <w:b/>
                <w:bCs/>
                <w:sz w:val="18"/>
                <w:szCs w:val="18"/>
                <w:lang w:val="en-US" w:eastAsia="zh-CN"/>
              </w:rPr>
            </w:pPr>
            <w:r>
              <w:rPr>
                <w:rFonts w:eastAsia="SimSun"/>
                <w:b/>
                <w:bCs/>
                <w:sz w:val="18"/>
                <w:szCs w:val="18"/>
                <w:lang w:val="en-US" w:eastAsia="zh-CN"/>
              </w:rPr>
              <w:t>Proposal 19:</w:t>
            </w:r>
            <w:r>
              <w:rPr>
                <w:rFonts w:eastAsia="SimSun"/>
                <w:b/>
                <w:bCs/>
                <w:sz w:val="18"/>
                <w:szCs w:val="18"/>
                <w:lang w:val="en-US" w:eastAsia="zh-CN"/>
              </w:rPr>
              <w:tab/>
            </w:r>
            <w:r>
              <w:rPr>
                <w:rFonts w:eastAsia="SimSun"/>
                <w:b/>
                <w:bCs/>
                <w:sz w:val="18"/>
                <w:szCs w:val="18"/>
                <w:highlight w:val="cyan"/>
                <w:lang w:val="en-US" w:eastAsia="zh-CN"/>
              </w:rPr>
              <w:t>Global associated ID can be optionally supported</w:t>
            </w:r>
            <w:r>
              <w:rPr>
                <w:rFonts w:eastAsia="SimSun"/>
                <w:b/>
                <w:bCs/>
                <w:sz w:val="18"/>
                <w:szCs w:val="18"/>
                <w:lang w:val="en-US" w:eastAsia="zh-CN"/>
              </w:rPr>
              <w:t>.</w:t>
            </w:r>
          </w:p>
          <w:p w14:paraId="45C17D1D" w14:textId="77777777" w:rsidR="00630969" w:rsidRDefault="00000000">
            <w:pPr>
              <w:spacing w:after="120"/>
              <w:jc w:val="both"/>
              <w:rPr>
                <w:rFonts w:eastAsia="SimSun"/>
                <w:b/>
                <w:bCs/>
                <w:sz w:val="18"/>
                <w:szCs w:val="18"/>
                <w:lang w:val="en-US" w:eastAsia="zh-CN"/>
              </w:rPr>
            </w:pPr>
            <w:r>
              <w:rPr>
                <w:rFonts w:eastAsia="SimSun"/>
                <w:b/>
                <w:bCs/>
                <w:sz w:val="18"/>
                <w:szCs w:val="18"/>
                <w:lang w:val="en-US" w:eastAsia="zh-CN"/>
              </w:rPr>
              <w:t>Proposal 20:</w:t>
            </w:r>
            <w:r>
              <w:rPr>
                <w:rFonts w:eastAsia="SimSun"/>
                <w:b/>
                <w:bCs/>
                <w:sz w:val="18"/>
                <w:szCs w:val="18"/>
                <w:lang w:val="en-US" w:eastAsia="zh-CN"/>
              </w:rPr>
              <w:tab/>
            </w:r>
            <w:r>
              <w:rPr>
                <w:rFonts w:eastAsia="SimSun"/>
                <w:b/>
                <w:bCs/>
                <w:sz w:val="18"/>
                <w:szCs w:val="18"/>
                <w:highlight w:val="cyan"/>
                <w:lang w:val="en-US" w:eastAsia="zh-CN"/>
              </w:rPr>
              <w:t>Local associated ID can be supported</w:t>
            </w:r>
            <w:r>
              <w:rPr>
                <w:rFonts w:eastAsia="SimSun"/>
                <w:b/>
                <w:bCs/>
                <w:sz w:val="18"/>
                <w:szCs w:val="18"/>
                <w:lang w:val="en-US" w:eastAsia="zh-CN"/>
              </w:rPr>
              <w:t xml:space="preserve"> with the understanding that the model is managed in a cell/site/region specific way.</w:t>
            </w:r>
          </w:p>
        </w:tc>
      </w:tr>
      <w:tr w:rsidR="00630969" w14:paraId="00B829CA" w14:textId="77777777">
        <w:tc>
          <w:tcPr>
            <w:tcW w:w="1075" w:type="dxa"/>
          </w:tcPr>
          <w:p w14:paraId="5F847D56" w14:textId="77777777" w:rsidR="00630969" w:rsidRDefault="00000000">
            <w:pPr>
              <w:rPr>
                <w:bCs/>
                <w:sz w:val="18"/>
                <w:szCs w:val="18"/>
                <w:lang w:eastAsia="zh-CN"/>
              </w:rPr>
            </w:pPr>
            <w:r>
              <w:rPr>
                <w:bCs/>
                <w:sz w:val="18"/>
                <w:szCs w:val="18"/>
                <w:lang w:eastAsia="zh-CN"/>
              </w:rPr>
              <w:lastRenderedPageBreak/>
              <w:t>Apple [10]</w:t>
            </w:r>
          </w:p>
        </w:tc>
        <w:tc>
          <w:tcPr>
            <w:tcW w:w="8546" w:type="dxa"/>
          </w:tcPr>
          <w:p w14:paraId="78C945FF" w14:textId="77777777" w:rsidR="00630969" w:rsidRDefault="00000000">
            <w:pPr>
              <w:tabs>
                <w:tab w:val="left" w:pos="640"/>
              </w:tabs>
              <w:rPr>
                <w:sz w:val="18"/>
                <w:szCs w:val="18"/>
              </w:rPr>
            </w:pPr>
            <w:r>
              <w:rPr>
                <w:b/>
                <w:bCs/>
                <w:sz w:val="18"/>
                <w:szCs w:val="18"/>
              </w:rPr>
              <w:t xml:space="preserve">Proposal 6-1: The associated ID in assisted information needs to be PLMN unique, and core network or O&amp;M is involved in assigning/managing the associated ID.  </w:t>
            </w:r>
          </w:p>
          <w:p w14:paraId="5C8F4E35" w14:textId="77777777" w:rsidR="00630969" w:rsidRDefault="00000000">
            <w:pPr>
              <w:rPr>
                <w:b/>
                <w:bCs/>
                <w:sz w:val="18"/>
                <w:szCs w:val="18"/>
              </w:rPr>
            </w:pPr>
            <w:r>
              <w:rPr>
                <w:b/>
                <w:bCs/>
                <w:sz w:val="18"/>
                <w:szCs w:val="18"/>
              </w:rPr>
              <w:t>Proposal 6-2: The assistance information/associated ID (e.g., dataset ID/model ID), if assigned by higher layer is embedded as part of reference signal configuration.</w:t>
            </w:r>
          </w:p>
        </w:tc>
      </w:tr>
      <w:tr w:rsidR="00630969" w14:paraId="18FD0418" w14:textId="77777777">
        <w:tc>
          <w:tcPr>
            <w:tcW w:w="1075" w:type="dxa"/>
          </w:tcPr>
          <w:p w14:paraId="3427D864" w14:textId="77777777" w:rsidR="00630969" w:rsidRDefault="00000000">
            <w:pPr>
              <w:rPr>
                <w:bCs/>
                <w:sz w:val="18"/>
                <w:szCs w:val="18"/>
                <w:lang w:eastAsia="zh-CN"/>
              </w:rPr>
            </w:pPr>
            <w:r>
              <w:rPr>
                <w:bCs/>
                <w:sz w:val="18"/>
                <w:szCs w:val="18"/>
                <w:lang w:eastAsia="zh-CN"/>
              </w:rPr>
              <w:t>Interdigital [11]</w:t>
            </w:r>
          </w:p>
        </w:tc>
        <w:tc>
          <w:tcPr>
            <w:tcW w:w="8546" w:type="dxa"/>
          </w:tcPr>
          <w:p w14:paraId="77A53C08" w14:textId="77777777" w:rsidR="00630969" w:rsidRDefault="00000000">
            <w:pPr>
              <w:rPr>
                <w:i/>
                <w:iCs/>
                <w:sz w:val="18"/>
                <w:szCs w:val="18"/>
              </w:rPr>
            </w:pPr>
            <w:r>
              <w:rPr>
                <w:b/>
                <w:bCs/>
                <w:i/>
                <w:iCs/>
                <w:sz w:val="18"/>
                <w:szCs w:val="18"/>
              </w:rPr>
              <w:t xml:space="preserve">Proposal 16: </w:t>
            </w:r>
            <w:r>
              <w:rPr>
                <w:i/>
                <w:iCs/>
                <w:sz w:val="18"/>
                <w:szCs w:val="18"/>
              </w:rPr>
              <w:t xml:space="preserve">Support both Opt.1 (based on an associated ID) and Opt.2 (performance monitoring based) for the consistency of NW-side additional conditions. </w:t>
            </w:r>
          </w:p>
        </w:tc>
      </w:tr>
      <w:tr w:rsidR="00630969" w14:paraId="1160BEB7" w14:textId="77777777">
        <w:tc>
          <w:tcPr>
            <w:tcW w:w="1075" w:type="dxa"/>
          </w:tcPr>
          <w:p w14:paraId="3D92CE48" w14:textId="77777777" w:rsidR="00630969" w:rsidRDefault="00000000">
            <w:pPr>
              <w:rPr>
                <w:bCs/>
                <w:sz w:val="18"/>
                <w:szCs w:val="18"/>
                <w:lang w:eastAsia="zh-CN"/>
              </w:rPr>
            </w:pPr>
            <w:r>
              <w:rPr>
                <w:bCs/>
                <w:sz w:val="18"/>
                <w:szCs w:val="18"/>
                <w:lang w:eastAsia="zh-CN"/>
              </w:rPr>
              <w:t>CATT [12]</w:t>
            </w:r>
          </w:p>
        </w:tc>
        <w:tc>
          <w:tcPr>
            <w:tcW w:w="8546" w:type="dxa"/>
          </w:tcPr>
          <w:p w14:paraId="44007786" w14:textId="77777777" w:rsidR="00630969" w:rsidRDefault="00000000">
            <w:pPr>
              <w:pStyle w:val="aa"/>
              <w:spacing w:beforeLines="50" w:before="120" w:after="0"/>
              <w:rPr>
                <w:rFonts w:ascii="Times New Roman" w:eastAsiaTheme="minorEastAsia" w:hAnsi="Times New Roman"/>
                <w:b/>
                <w:kern w:val="2"/>
                <w:sz w:val="18"/>
                <w:szCs w:val="18"/>
                <w:lang w:eastAsia="zh-CN"/>
              </w:rPr>
            </w:pPr>
            <w:r>
              <w:rPr>
                <w:rFonts w:ascii="Times New Roman" w:eastAsiaTheme="minorEastAsia" w:hAnsi="Times New Roman"/>
                <w:b/>
                <w:kern w:val="2"/>
                <w:sz w:val="18"/>
                <w:szCs w:val="18"/>
                <w:lang w:eastAsia="zh-CN"/>
              </w:rPr>
              <w:t>Proposal 26: The following additional conditions could impact the AI/ML model performance if they are not consistent between training and inference:</w:t>
            </w:r>
          </w:p>
          <w:p w14:paraId="60F62193" w14:textId="77777777" w:rsidR="00630969" w:rsidRDefault="00000000">
            <w:pPr>
              <w:pStyle w:val="aff0"/>
              <w:widowControl w:val="0"/>
              <w:numPr>
                <w:ilvl w:val="0"/>
                <w:numId w:val="40"/>
              </w:numPr>
              <w:spacing w:beforeLines="50" w:before="120" w:afterLines="50" w:after="120"/>
              <w:ind w:leftChars="0"/>
              <w:jc w:val="both"/>
              <w:rPr>
                <w:b/>
                <w:sz w:val="18"/>
                <w:szCs w:val="18"/>
              </w:rPr>
            </w:pPr>
            <w:r>
              <w:rPr>
                <w:b/>
                <w:sz w:val="18"/>
                <w:szCs w:val="18"/>
              </w:rPr>
              <w:t>Tx beam codebook;</w:t>
            </w:r>
          </w:p>
          <w:p w14:paraId="5D72F2B2" w14:textId="77777777" w:rsidR="00630969" w:rsidRDefault="00000000">
            <w:pPr>
              <w:pStyle w:val="aff0"/>
              <w:widowControl w:val="0"/>
              <w:numPr>
                <w:ilvl w:val="0"/>
                <w:numId w:val="40"/>
              </w:numPr>
              <w:spacing w:beforeLines="50" w:before="120" w:afterLines="50" w:after="120"/>
              <w:ind w:leftChars="0"/>
              <w:jc w:val="both"/>
              <w:rPr>
                <w:b/>
                <w:sz w:val="18"/>
                <w:szCs w:val="18"/>
              </w:rPr>
            </w:pPr>
            <w:r>
              <w:rPr>
                <w:b/>
                <w:sz w:val="18"/>
                <w:szCs w:val="18"/>
              </w:rPr>
              <w:t>Association of Set B and Set A;</w:t>
            </w:r>
          </w:p>
          <w:p w14:paraId="1DD57EE4" w14:textId="77777777" w:rsidR="00630969" w:rsidRDefault="00000000">
            <w:pPr>
              <w:pStyle w:val="aff0"/>
              <w:widowControl w:val="0"/>
              <w:numPr>
                <w:ilvl w:val="0"/>
                <w:numId w:val="40"/>
              </w:numPr>
              <w:spacing w:beforeLines="50" w:before="120" w:afterLines="50" w:after="120"/>
              <w:ind w:leftChars="0"/>
              <w:jc w:val="both"/>
              <w:rPr>
                <w:b/>
                <w:sz w:val="18"/>
                <w:szCs w:val="18"/>
              </w:rPr>
            </w:pPr>
            <w:r>
              <w:rPr>
                <w:b/>
                <w:sz w:val="18"/>
                <w:szCs w:val="18"/>
              </w:rPr>
              <w:t>The order of model input and model output.</w:t>
            </w:r>
          </w:p>
          <w:p w14:paraId="2271BDB5" w14:textId="77777777" w:rsidR="00630969" w:rsidRDefault="00000000">
            <w:pPr>
              <w:spacing w:beforeLines="50" w:before="120"/>
              <w:rPr>
                <w:rFonts w:eastAsia="DengXian"/>
                <w:bCs/>
                <w:sz w:val="18"/>
                <w:szCs w:val="18"/>
              </w:rPr>
            </w:pPr>
            <w:r>
              <w:rPr>
                <w:b/>
                <w:sz w:val="18"/>
                <w:szCs w:val="18"/>
              </w:rPr>
              <w:t xml:space="preserve">Proposal 27: For </w:t>
            </w:r>
            <w:proofErr w:type="spellStart"/>
            <w:r>
              <w:rPr>
                <w:b/>
                <w:sz w:val="18"/>
                <w:szCs w:val="18"/>
              </w:rPr>
              <w:t>Opt</w:t>
            </w:r>
            <w:proofErr w:type="spellEnd"/>
            <w:r>
              <w:rPr>
                <w:b/>
                <w:sz w:val="18"/>
                <w:szCs w:val="18"/>
              </w:rPr>
              <w:t xml:space="preserve"> 1 of the consistency of NW-side additional condition across training and inference, the applicable range and the</w:t>
            </w:r>
            <w:r>
              <w:rPr>
                <w:sz w:val="18"/>
                <w:szCs w:val="18"/>
              </w:rPr>
              <w:t xml:space="preserve"> </w:t>
            </w:r>
            <w:r>
              <w:rPr>
                <w:b/>
                <w:sz w:val="18"/>
                <w:szCs w:val="18"/>
              </w:rPr>
              <w:t>feasibility of the associated ID should be discussed.</w:t>
            </w:r>
          </w:p>
          <w:p w14:paraId="00878A2C" w14:textId="77777777" w:rsidR="00630969" w:rsidRDefault="00000000">
            <w:pPr>
              <w:spacing w:beforeLines="50" w:before="120"/>
              <w:rPr>
                <w:sz w:val="18"/>
                <w:szCs w:val="18"/>
              </w:rPr>
            </w:pPr>
            <w:r>
              <w:rPr>
                <w:b/>
                <w:sz w:val="18"/>
                <w:szCs w:val="18"/>
              </w:rPr>
              <w:t xml:space="preserve">Proposal 28: For </w:t>
            </w:r>
            <w:proofErr w:type="spellStart"/>
            <w:r>
              <w:rPr>
                <w:b/>
                <w:sz w:val="18"/>
                <w:szCs w:val="18"/>
              </w:rPr>
              <w:t>Opt</w:t>
            </w:r>
            <w:proofErr w:type="spellEnd"/>
            <w:r>
              <w:rPr>
                <w:b/>
                <w:sz w:val="18"/>
                <w:szCs w:val="18"/>
              </w:rPr>
              <w:t xml:space="preserve"> 2 of the consistency of NW-side additional condition across training and inference, a common dataset for performance monitoring can be used.</w:t>
            </w:r>
          </w:p>
          <w:p w14:paraId="6ACC5D0C" w14:textId="77777777" w:rsidR="00630969" w:rsidRDefault="00000000">
            <w:pPr>
              <w:spacing w:beforeLines="50" w:before="120"/>
              <w:rPr>
                <w:b/>
                <w:sz w:val="18"/>
                <w:szCs w:val="18"/>
              </w:rPr>
            </w:pPr>
            <w:r>
              <w:rPr>
                <w:b/>
                <w:sz w:val="18"/>
                <w:szCs w:val="18"/>
              </w:rPr>
              <w:t xml:space="preserve">Proposal 29: For </w:t>
            </w:r>
            <w:proofErr w:type="spellStart"/>
            <w:r>
              <w:rPr>
                <w:b/>
                <w:sz w:val="18"/>
                <w:szCs w:val="18"/>
              </w:rPr>
              <w:t>Opt</w:t>
            </w:r>
            <w:proofErr w:type="spellEnd"/>
            <w:r>
              <w:rPr>
                <w:b/>
                <w:sz w:val="18"/>
                <w:szCs w:val="18"/>
              </w:rPr>
              <w:t xml:space="preserve"> 2 of the consistency of NW-side additional condition across training and inference, </w:t>
            </w:r>
            <w:proofErr w:type="spellStart"/>
            <w:r>
              <w:rPr>
                <w:b/>
                <w:sz w:val="18"/>
                <w:szCs w:val="18"/>
              </w:rPr>
              <w:t>gNB</w:t>
            </w:r>
            <w:proofErr w:type="spellEnd"/>
            <w:r>
              <w:rPr>
                <w:b/>
                <w:sz w:val="18"/>
                <w:szCs w:val="18"/>
              </w:rPr>
              <w:t xml:space="preserve"> can provide the pre-condition information with preserving privacy information to UE, e.g. the number of vertical beams and the number of horizontal beams of the Tx beam codebook, for avoiding unnecessary performance monitoring.</w:t>
            </w:r>
          </w:p>
          <w:p w14:paraId="3D1A95DD" w14:textId="77777777" w:rsidR="00630969" w:rsidRDefault="00000000">
            <w:pPr>
              <w:spacing w:beforeLines="50" w:before="120"/>
              <w:rPr>
                <w:b/>
                <w:sz w:val="18"/>
                <w:szCs w:val="18"/>
              </w:rPr>
            </w:pPr>
            <w:r>
              <w:rPr>
                <w:b/>
                <w:sz w:val="18"/>
                <w:szCs w:val="18"/>
              </w:rPr>
              <w:t xml:space="preserve">Proposal 30: To ensure the consistency of patterns/association of Set B and Set A, </w:t>
            </w:r>
            <w:r>
              <w:rPr>
                <w:b/>
                <w:sz w:val="18"/>
                <w:szCs w:val="18"/>
                <w:highlight w:val="cyan"/>
              </w:rPr>
              <w:t>the QCL relation of RS with Set B beams and Set A beams can be considered.</w:t>
            </w:r>
            <w:r>
              <w:rPr>
                <w:b/>
                <w:sz w:val="18"/>
                <w:szCs w:val="18"/>
              </w:rPr>
              <w:t xml:space="preserve"> </w:t>
            </w:r>
          </w:p>
          <w:p w14:paraId="3FF411EE" w14:textId="77777777" w:rsidR="00630969" w:rsidRDefault="00000000">
            <w:pPr>
              <w:spacing w:beforeLines="50" w:before="120"/>
              <w:rPr>
                <w:sz w:val="18"/>
                <w:szCs w:val="18"/>
              </w:rPr>
            </w:pPr>
            <w:r>
              <w:rPr>
                <w:b/>
                <w:sz w:val="18"/>
                <w:szCs w:val="18"/>
              </w:rPr>
              <w:t xml:space="preserve">Proposal 31: To ensure the consistency of model input/output order, the mapping rule </w:t>
            </w:r>
            <w:r>
              <w:rPr>
                <w:b/>
                <w:sz w:val="18"/>
                <w:szCs w:val="18"/>
                <w:highlight w:val="cyan"/>
              </w:rPr>
              <w:t>between RS and Tx beams can be pre-defined.</w:t>
            </w:r>
            <w:r>
              <w:rPr>
                <w:b/>
                <w:sz w:val="18"/>
                <w:szCs w:val="18"/>
              </w:rPr>
              <w:t xml:space="preserve"> </w:t>
            </w:r>
          </w:p>
        </w:tc>
      </w:tr>
      <w:tr w:rsidR="00630969" w14:paraId="4467EE66" w14:textId="77777777">
        <w:tc>
          <w:tcPr>
            <w:tcW w:w="1075" w:type="dxa"/>
          </w:tcPr>
          <w:p w14:paraId="4781317F" w14:textId="77777777" w:rsidR="00630969" w:rsidRDefault="00000000">
            <w:pPr>
              <w:rPr>
                <w:bCs/>
                <w:sz w:val="18"/>
                <w:szCs w:val="18"/>
                <w:lang w:eastAsia="zh-CN"/>
              </w:rPr>
            </w:pPr>
            <w:r>
              <w:rPr>
                <w:bCs/>
                <w:sz w:val="18"/>
                <w:szCs w:val="18"/>
                <w:lang w:eastAsia="zh-CN"/>
              </w:rPr>
              <w:t>China Telecom [13]</w:t>
            </w:r>
          </w:p>
        </w:tc>
        <w:tc>
          <w:tcPr>
            <w:tcW w:w="8546" w:type="dxa"/>
          </w:tcPr>
          <w:p w14:paraId="4254A5C2" w14:textId="77777777" w:rsidR="00630969" w:rsidRDefault="00000000">
            <w:pPr>
              <w:jc w:val="both"/>
              <w:rPr>
                <w:b/>
                <w:bCs/>
                <w:i/>
                <w:sz w:val="18"/>
                <w:szCs w:val="18"/>
                <w:lang w:eastAsia="zh-CN"/>
              </w:rPr>
            </w:pPr>
            <w:r>
              <w:rPr>
                <w:b/>
                <w:bCs/>
                <w:i/>
                <w:sz w:val="18"/>
                <w:szCs w:val="18"/>
                <w:lang w:eastAsia="zh-CN"/>
              </w:rPr>
              <w:t>Proposal 8. For UE-side AI/ML model, consider the use of data collection ID/dataset categorization information across LCM operation to ensure consistency between training and inference.</w:t>
            </w:r>
          </w:p>
        </w:tc>
      </w:tr>
      <w:tr w:rsidR="00630969" w14:paraId="6D7DC068" w14:textId="77777777">
        <w:tc>
          <w:tcPr>
            <w:tcW w:w="1075" w:type="dxa"/>
          </w:tcPr>
          <w:p w14:paraId="6231A09C" w14:textId="77777777" w:rsidR="00630969" w:rsidRDefault="00000000">
            <w:pPr>
              <w:rPr>
                <w:bCs/>
                <w:sz w:val="18"/>
                <w:szCs w:val="18"/>
                <w:lang w:eastAsia="zh-CN"/>
              </w:rPr>
            </w:pPr>
            <w:r>
              <w:rPr>
                <w:bCs/>
                <w:sz w:val="18"/>
                <w:szCs w:val="18"/>
                <w:lang w:eastAsia="zh-CN"/>
              </w:rPr>
              <w:t>CMCC [14]</w:t>
            </w:r>
          </w:p>
        </w:tc>
        <w:tc>
          <w:tcPr>
            <w:tcW w:w="8546" w:type="dxa"/>
          </w:tcPr>
          <w:p w14:paraId="24EB6D8B" w14:textId="77777777" w:rsidR="00630969" w:rsidRDefault="00000000">
            <w:pPr>
              <w:jc w:val="both"/>
              <w:rPr>
                <w:b/>
                <w:bCs/>
                <w:sz w:val="18"/>
                <w:szCs w:val="18"/>
                <w:lang w:val="en-US"/>
              </w:rPr>
            </w:pPr>
            <w:r>
              <w:rPr>
                <w:b/>
                <w:bCs/>
                <w:sz w:val="18"/>
                <w:szCs w:val="18"/>
                <w:lang w:val="en-US" w:eastAsia="zh-CN"/>
              </w:rPr>
              <w:t>Proposal 12: F</w:t>
            </w:r>
            <w:r>
              <w:rPr>
                <w:b/>
                <w:bCs/>
                <w:sz w:val="18"/>
                <w:szCs w:val="18"/>
                <w:lang w:val="en-US"/>
              </w:rPr>
              <w:t>or</w:t>
            </w:r>
            <w:r>
              <w:rPr>
                <w:b/>
                <w:bCs/>
                <w:sz w:val="18"/>
                <w:szCs w:val="18"/>
              </w:rPr>
              <w:t xml:space="preserve"> the consistency of NW-side additional condition across training and inference for UE-sided model for BM-Case 1 and BM Case 2, </w:t>
            </w:r>
            <w:r>
              <w:rPr>
                <w:rFonts w:eastAsia="DengXian"/>
                <w:b/>
                <w:bCs/>
                <w:sz w:val="18"/>
                <w:szCs w:val="18"/>
                <w:lang w:val="en-US" w:eastAsia="zh-CN"/>
              </w:rPr>
              <w:t>option 1 and option 2 are supported:</w:t>
            </w:r>
          </w:p>
          <w:p w14:paraId="76D64469" w14:textId="77777777" w:rsidR="00630969" w:rsidRDefault="00000000">
            <w:pPr>
              <w:pStyle w:val="aff0"/>
              <w:numPr>
                <w:ilvl w:val="0"/>
                <w:numId w:val="35"/>
              </w:numPr>
              <w:spacing w:before="120"/>
              <w:ind w:leftChars="0"/>
              <w:jc w:val="both"/>
              <w:rPr>
                <w:b/>
                <w:bCs/>
                <w:sz w:val="18"/>
                <w:szCs w:val="18"/>
              </w:rPr>
            </w:pPr>
            <w:r>
              <w:rPr>
                <w:b/>
                <w:bCs/>
                <w:sz w:val="18"/>
                <w:szCs w:val="18"/>
              </w:rPr>
              <w:t>Opt1: Based on associated ID (</w:t>
            </w:r>
            <w:r>
              <w:rPr>
                <w:rFonts w:eastAsia="DengXian"/>
                <w:b/>
                <w:bCs/>
                <w:sz w:val="18"/>
                <w:szCs w:val="18"/>
                <w:lang w:eastAsia="zh-CN"/>
              </w:rPr>
              <w:t>Referring to</w:t>
            </w:r>
            <w:r>
              <w:rPr>
                <w:b/>
                <w:bCs/>
                <w:sz w:val="18"/>
                <w:szCs w:val="18"/>
              </w:rPr>
              <w:t xml:space="preserve"> AI 9.1.3.3)</w:t>
            </w:r>
          </w:p>
          <w:p w14:paraId="150B64F6" w14:textId="77777777" w:rsidR="00630969" w:rsidRDefault="00000000">
            <w:pPr>
              <w:pStyle w:val="aff0"/>
              <w:numPr>
                <w:ilvl w:val="1"/>
                <w:numId w:val="36"/>
              </w:numPr>
              <w:spacing w:before="120"/>
              <w:ind w:leftChars="0"/>
              <w:jc w:val="both"/>
              <w:rPr>
                <w:b/>
                <w:bCs/>
                <w:sz w:val="18"/>
                <w:szCs w:val="18"/>
              </w:rPr>
            </w:pPr>
            <w:r>
              <w:rPr>
                <w:rFonts w:eastAsia="SimSun"/>
                <w:b/>
                <w:bCs/>
                <w:sz w:val="18"/>
                <w:szCs w:val="18"/>
                <w:lang w:val="en-US" w:eastAsia="zh-CN"/>
              </w:rPr>
              <w:t xml:space="preserve">At least </w:t>
            </w:r>
            <w:r>
              <w:rPr>
                <w:b/>
                <w:bCs/>
                <w:sz w:val="18"/>
                <w:szCs w:val="18"/>
                <w:highlight w:val="cyan"/>
              </w:rPr>
              <w:t>beam</w:t>
            </w:r>
            <w:r>
              <w:rPr>
                <w:rFonts w:eastAsia="SimSun"/>
                <w:b/>
                <w:bCs/>
                <w:sz w:val="18"/>
                <w:szCs w:val="18"/>
                <w:highlight w:val="cyan"/>
                <w:lang w:val="en-US" w:eastAsia="zh-CN"/>
              </w:rPr>
              <w:t xml:space="preserve"> number</w:t>
            </w:r>
            <w:r>
              <w:rPr>
                <w:b/>
                <w:bCs/>
                <w:sz w:val="18"/>
                <w:szCs w:val="18"/>
                <w:highlight w:val="cyan"/>
              </w:rPr>
              <w:t xml:space="preserve"> of Set A/Set B</w:t>
            </w:r>
            <w:r>
              <w:rPr>
                <w:rFonts w:eastAsia="SimSun"/>
                <w:b/>
                <w:bCs/>
                <w:sz w:val="18"/>
                <w:szCs w:val="18"/>
                <w:highlight w:val="cyan"/>
                <w:lang w:val="en-US" w:eastAsia="zh-CN"/>
              </w:rPr>
              <w:t xml:space="preserve"> and association of </w:t>
            </w:r>
            <w:r>
              <w:rPr>
                <w:b/>
                <w:bCs/>
                <w:sz w:val="18"/>
                <w:szCs w:val="18"/>
                <w:highlight w:val="cyan"/>
              </w:rPr>
              <w:t>Set A/Set B can be assumed</w:t>
            </w:r>
            <w:r>
              <w:rPr>
                <w:b/>
                <w:bCs/>
                <w:sz w:val="18"/>
                <w:szCs w:val="18"/>
              </w:rPr>
              <w:t xml:space="preserve"> by UE with the same associated ID across training and </w:t>
            </w:r>
            <w:proofErr w:type="gramStart"/>
            <w:r>
              <w:rPr>
                <w:b/>
                <w:bCs/>
                <w:sz w:val="18"/>
                <w:szCs w:val="18"/>
              </w:rPr>
              <w:t xml:space="preserve">inference  </w:t>
            </w:r>
            <w:r>
              <w:rPr>
                <w:b/>
                <w:bCs/>
                <w:i/>
                <w:iCs/>
                <w:color w:val="4472C4" w:themeColor="accent5"/>
                <w:sz w:val="18"/>
                <w:szCs w:val="18"/>
              </w:rPr>
              <w:t>=</w:t>
            </w:r>
            <w:proofErr w:type="gramEnd"/>
            <w:r>
              <w:rPr>
                <w:b/>
                <w:bCs/>
                <w:i/>
                <w:iCs/>
                <w:color w:val="4472C4" w:themeColor="accent5"/>
                <w:sz w:val="18"/>
                <w:szCs w:val="18"/>
              </w:rPr>
              <w:t>&gt;FL: This can be treated as condition other than additional condition</w:t>
            </w:r>
          </w:p>
          <w:p w14:paraId="712CEBBC" w14:textId="77777777" w:rsidR="00630969" w:rsidRDefault="00000000">
            <w:pPr>
              <w:pStyle w:val="aff0"/>
              <w:numPr>
                <w:ilvl w:val="1"/>
                <w:numId w:val="36"/>
              </w:numPr>
              <w:spacing w:before="120"/>
              <w:ind w:leftChars="0"/>
              <w:jc w:val="both"/>
              <w:rPr>
                <w:b/>
                <w:bCs/>
                <w:sz w:val="18"/>
                <w:szCs w:val="18"/>
              </w:rPr>
            </w:pPr>
            <w:r>
              <w:rPr>
                <w:b/>
                <w:bCs/>
                <w:sz w:val="18"/>
                <w:szCs w:val="18"/>
              </w:rPr>
              <w:t>associated ID is introduced within CSI framework</w:t>
            </w:r>
          </w:p>
          <w:p w14:paraId="635C783E" w14:textId="77777777" w:rsidR="00630969" w:rsidRDefault="00000000">
            <w:pPr>
              <w:pStyle w:val="aff0"/>
              <w:numPr>
                <w:ilvl w:val="0"/>
                <w:numId w:val="36"/>
              </w:numPr>
              <w:spacing w:before="120"/>
              <w:ind w:leftChars="0"/>
              <w:rPr>
                <w:rFonts w:eastAsia="SimSun"/>
                <w:b/>
                <w:sz w:val="18"/>
                <w:szCs w:val="18"/>
                <w:lang w:val="en-US" w:eastAsia="zh-CN"/>
              </w:rPr>
            </w:pPr>
            <w:proofErr w:type="spellStart"/>
            <w:r>
              <w:rPr>
                <w:b/>
                <w:bCs/>
                <w:sz w:val="18"/>
                <w:szCs w:val="18"/>
              </w:rPr>
              <w:t>Opt</w:t>
            </w:r>
            <w:proofErr w:type="spellEnd"/>
            <w:r>
              <w:rPr>
                <w:b/>
                <w:bCs/>
                <w:sz w:val="18"/>
                <w:szCs w:val="18"/>
              </w:rPr>
              <w:t xml:space="preserve"> 2: Performance monitoring based</w:t>
            </w:r>
          </w:p>
        </w:tc>
      </w:tr>
      <w:tr w:rsidR="00630969" w14:paraId="038A7C5F" w14:textId="77777777">
        <w:tc>
          <w:tcPr>
            <w:tcW w:w="1075" w:type="dxa"/>
          </w:tcPr>
          <w:p w14:paraId="0C4B467A" w14:textId="77777777" w:rsidR="00630969" w:rsidRDefault="00000000">
            <w:pPr>
              <w:rPr>
                <w:bCs/>
                <w:sz w:val="18"/>
                <w:szCs w:val="18"/>
                <w:lang w:eastAsia="zh-CN"/>
              </w:rPr>
            </w:pPr>
            <w:r>
              <w:rPr>
                <w:bCs/>
                <w:sz w:val="18"/>
                <w:szCs w:val="18"/>
                <w:lang w:eastAsia="zh-CN"/>
              </w:rPr>
              <w:t>NVIDIA [17]</w:t>
            </w:r>
          </w:p>
        </w:tc>
        <w:tc>
          <w:tcPr>
            <w:tcW w:w="8546" w:type="dxa"/>
          </w:tcPr>
          <w:p w14:paraId="3EDB70FD" w14:textId="77777777" w:rsidR="00630969" w:rsidRDefault="00000000">
            <w:pPr>
              <w:jc w:val="both"/>
              <w:rPr>
                <w:b/>
                <w:bCs/>
                <w:sz w:val="18"/>
                <w:szCs w:val="18"/>
              </w:rPr>
            </w:pPr>
            <w:r>
              <w:rPr>
                <w:b/>
                <w:bCs/>
                <w:sz w:val="18"/>
                <w:szCs w:val="18"/>
              </w:rPr>
              <w:t>Proposal 9: For AI/ML based beam prediction in spatial/time domain, introduce specification support for additional conditions to include them into model description information during model identification.</w:t>
            </w:r>
          </w:p>
        </w:tc>
      </w:tr>
      <w:tr w:rsidR="00630969" w14:paraId="43FD0BF1" w14:textId="77777777">
        <w:tc>
          <w:tcPr>
            <w:tcW w:w="1075" w:type="dxa"/>
          </w:tcPr>
          <w:p w14:paraId="72D1EF8C" w14:textId="77777777" w:rsidR="00630969" w:rsidRDefault="00000000">
            <w:pPr>
              <w:rPr>
                <w:bCs/>
                <w:sz w:val="18"/>
                <w:szCs w:val="18"/>
                <w:lang w:eastAsia="zh-CN"/>
              </w:rPr>
            </w:pPr>
            <w:r>
              <w:rPr>
                <w:bCs/>
                <w:sz w:val="18"/>
                <w:szCs w:val="18"/>
                <w:lang w:eastAsia="zh-CN"/>
              </w:rPr>
              <w:t>LGE [18]</w:t>
            </w:r>
          </w:p>
        </w:tc>
        <w:tc>
          <w:tcPr>
            <w:tcW w:w="8546" w:type="dxa"/>
          </w:tcPr>
          <w:p w14:paraId="7ADFC00C" w14:textId="77777777" w:rsidR="00630969" w:rsidRDefault="00000000">
            <w:pPr>
              <w:ind w:firstLineChars="193" w:firstLine="347"/>
              <w:jc w:val="both"/>
              <w:rPr>
                <w:b/>
                <w:sz w:val="18"/>
                <w:szCs w:val="18"/>
              </w:rPr>
            </w:pPr>
            <w:r>
              <w:rPr>
                <w:b/>
                <w:sz w:val="18"/>
                <w:szCs w:val="18"/>
              </w:rPr>
              <w:t>Proposal #18: To address the consistency issue for BM use cases, introduce the following two types of indicators, e.g., so-called associated ID:</w:t>
            </w:r>
          </w:p>
          <w:p w14:paraId="74D785AA" w14:textId="77777777" w:rsidR="00630969" w:rsidRDefault="00000000">
            <w:pPr>
              <w:pStyle w:val="aff0"/>
              <w:numPr>
                <w:ilvl w:val="0"/>
                <w:numId w:val="20"/>
              </w:numPr>
              <w:spacing w:after="200" w:line="276" w:lineRule="auto"/>
              <w:ind w:leftChars="0" w:left="1134"/>
              <w:contextualSpacing/>
              <w:jc w:val="both"/>
              <w:rPr>
                <w:b/>
                <w:bCs/>
                <w:sz w:val="18"/>
                <w:szCs w:val="18"/>
              </w:rPr>
            </w:pPr>
            <w:r>
              <w:rPr>
                <w:b/>
                <w:bCs/>
                <w:sz w:val="18"/>
                <w:szCs w:val="18"/>
              </w:rPr>
              <w:lastRenderedPageBreak/>
              <w:t xml:space="preserve">An indicator to ensure </w:t>
            </w:r>
            <w:r>
              <w:rPr>
                <w:b/>
                <w:bCs/>
                <w:sz w:val="18"/>
                <w:szCs w:val="18"/>
                <w:highlight w:val="cyan"/>
              </w:rPr>
              <w:t>same Tx filter in</w:t>
            </w:r>
            <w:r>
              <w:rPr>
                <w:b/>
                <w:bCs/>
                <w:sz w:val="18"/>
                <w:szCs w:val="18"/>
              </w:rPr>
              <w:t xml:space="preserve"> different Tx time instances within a CSI-RS resource</w:t>
            </w:r>
          </w:p>
          <w:p w14:paraId="0B2FCDF6" w14:textId="77777777" w:rsidR="00630969" w:rsidRDefault="00000000">
            <w:pPr>
              <w:pStyle w:val="aff0"/>
              <w:numPr>
                <w:ilvl w:val="0"/>
                <w:numId w:val="20"/>
              </w:numPr>
              <w:spacing w:after="200" w:line="276" w:lineRule="auto"/>
              <w:ind w:leftChars="0" w:left="1134"/>
              <w:contextualSpacing/>
              <w:jc w:val="both"/>
              <w:rPr>
                <w:b/>
                <w:bCs/>
                <w:sz w:val="18"/>
                <w:szCs w:val="18"/>
              </w:rPr>
            </w:pPr>
            <w:r>
              <w:rPr>
                <w:b/>
                <w:bCs/>
                <w:sz w:val="18"/>
                <w:szCs w:val="18"/>
              </w:rPr>
              <w:t xml:space="preserve">An indicator to inform </w:t>
            </w:r>
            <w:r>
              <w:rPr>
                <w:b/>
                <w:bCs/>
                <w:sz w:val="18"/>
                <w:szCs w:val="18"/>
                <w:highlight w:val="cyan"/>
              </w:rPr>
              <w:t>same Tx filte</w:t>
            </w:r>
            <w:r>
              <w:rPr>
                <w:b/>
                <w:bCs/>
                <w:sz w:val="18"/>
                <w:szCs w:val="18"/>
              </w:rPr>
              <w:t>r in different CSI-RS resources</w:t>
            </w:r>
          </w:p>
        </w:tc>
      </w:tr>
      <w:tr w:rsidR="00630969" w14:paraId="1176CE60" w14:textId="77777777">
        <w:tc>
          <w:tcPr>
            <w:tcW w:w="1075" w:type="dxa"/>
          </w:tcPr>
          <w:p w14:paraId="5DBFF185" w14:textId="77777777" w:rsidR="00630969" w:rsidRDefault="00000000">
            <w:pPr>
              <w:rPr>
                <w:bCs/>
                <w:sz w:val="18"/>
                <w:szCs w:val="18"/>
                <w:lang w:eastAsia="zh-CN"/>
              </w:rPr>
            </w:pPr>
            <w:proofErr w:type="spellStart"/>
            <w:r>
              <w:rPr>
                <w:bCs/>
                <w:sz w:val="18"/>
                <w:szCs w:val="18"/>
                <w:lang w:eastAsia="zh-CN"/>
              </w:rPr>
              <w:lastRenderedPageBreak/>
              <w:t>Fujistu</w:t>
            </w:r>
            <w:proofErr w:type="spellEnd"/>
            <w:r>
              <w:rPr>
                <w:bCs/>
                <w:sz w:val="18"/>
                <w:szCs w:val="18"/>
                <w:lang w:eastAsia="zh-CN"/>
              </w:rPr>
              <w:t xml:space="preserve"> [20]</w:t>
            </w:r>
          </w:p>
        </w:tc>
        <w:tc>
          <w:tcPr>
            <w:tcW w:w="8546" w:type="dxa"/>
          </w:tcPr>
          <w:p w14:paraId="27A15468" w14:textId="77777777" w:rsidR="00630969" w:rsidRDefault="00000000">
            <w:pPr>
              <w:spacing w:before="120" w:after="0"/>
              <w:jc w:val="both"/>
              <w:rPr>
                <w:b/>
                <w:i/>
                <w:sz w:val="18"/>
                <w:szCs w:val="18"/>
              </w:rPr>
            </w:pPr>
            <w:r>
              <w:rPr>
                <w:b/>
                <w:i/>
                <w:sz w:val="18"/>
                <w:szCs w:val="18"/>
              </w:rPr>
              <w:t>Proposal 34:</w:t>
            </w:r>
          </w:p>
          <w:p w14:paraId="732FF27E" w14:textId="77777777" w:rsidR="00630969" w:rsidRDefault="00000000">
            <w:pPr>
              <w:pStyle w:val="aff0"/>
              <w:numPr>
                <w:ilvl w:val="0"/>
                <w:numId w:val="42"/>
              </w:numPr>
              <w:spacing w:before="120" w:after="0"/>
              <w:ind w:leftChars="0" w:firstLine="0"/>
              <w:jc w:val="both"/>
              <w:rPr>
                <w:i/>
                <w:sz w:val="18"/>
                <w:szCs w:val="18"/>
              </w:rPr>
            </w:pPr>
            <w:r>
              <w:rPr>
                <w:rFonts w:eastAsiaTheme="minorEastAsia"/>
                <w:i/>
                <w:sz w:val="18"/>
                <w:szCs w:val="18"/>
                <w:lang w:eastAsia="zh-CN"/>
              </w:rPr>
              <w:t>Regarding the consistency across training and inference, the option based on performance monitoring is preferred</w:t>
            </w:r>
            <w:r>
              <w:rPr>
                <w:i/>
                <w:sz w:val="18"/>
                <w:szCs w:val="18"/>
              </w:rPr>
              <w:t>.</w:t>
            </w:r>
          </w:p>
        </w:tc>
      </w:tr>
      <w:tr w:rsidR="00630969" w14:paraId="5A944EAC" w14:textId="77777777">
        <w:tc>
          <w:tcPr>
            <w:tcW w:w="1075" w:type="dxa"/>
          </w:tcPr>
          <w:p w14:paraId="15D8036E" w14:textId="77777777" w:rsidR="00630969" w:rsidRDefault="00000000">
            <w:pPr>
              <w:rPr>
                <w:bCs/>
                <w:sz w:val="18"/>
                <w:szCs w:val="18"/>
                <w:lang w:eastAsia="zh-CN"/>
              </w:rPr>
            </w:pPr>
            <w:r>
              <w:rPr>
                <w:bCs/>
                <w:sz w:val="18"/>
                <w:szCs w:val="18"/>
                <w:lang w:eastAsia="zh-CN"/>
              </w:rPr>
              <w:t>Xiaomi [21]</w:t>
            </w:r>
          </w:p>
        </w:tc>
        <w:tc>
          <w:tcPr>
            <w:tcW w:w="8546" w:type="dxa"/>
          </w:tcPr>
          <w:p w14:paraId="1B08628A" w14:textId="77777777" w:rsidR="00630969" w:rsidRDefault="00000000">
            <w:pPr>
              <w:rPr>
                <w:rFonts w:eastAsia="DengXian"/>
                <w:b/>
                <w:i/>
                <w:iCs/>
                <w:sz w:val="18"/>
                <w:szCs w:val="18"/>
                <w:lang w:eastAsia="zh-CN"/>
              </w:rPr>
            </w:pPr>
            <w:r>
              <w:rPr>
                <w:rFonts w:eastAsia="DengXian"/>
                <w:b/>
                <w:i/>
                <w:iCs/>
                <w:sz w:val="18"/>
                <w:szCs w:val="18"/>
                <w:lang w:eastAsia="zh-CN"/>
              </w:rPr>
              <w:t xml:space="preserve">Proposal 2-8: Support to indicate associated ID to ensure consistency of NW-side additional condition for UE side model. </w:t>
            </w:r>
          </w:p>
          <w:p w14:paraId="2BB8F7DD" w14:textId="77777777" w:rsidR="00630969" w:rsidRDefault="00000000">
            <w:pPr>
              <w:rPr>
                <w:rFonts w:eastAsia="DengXian"/>
                <w:b/>
                <w:i/>
                <w:iCs/>
                <w:sz w:val="18"/>
                <w:szCs w:val="18"/>
                <w:lang w:eastAsia="zh-CN"/>
              </w:rPr>
            </w:pPr>
            <w:r>
              <w:rPr>
                <w:rFonts w:eastAsia="DengXian"/>
                <w:b/>
                <w:i/>
                <w:iCs/>
                <w:sz w:val="18"/>
                <w:szCs w:val="18"/>
                <w:lang w:eastAsia="zh-CN"/>
              </w:rPr>
              <w:t xml:space="preserve">Proposal 2-9: Support to introduce </w:t>
            </w:r>
            <w:r>
              <w:rPr>
                <w:rFonts w:eastAsia="DengXian"/>
                <w:b/>
                <w:i/>
                <w:iCs/>
                <w:sz w:val="18"/>
                <w:szCs w:val="18"/>
                <w:highlight w:val="cyan"/>
                <w:lang w:eastAsia="zh-CN"/>
              </w:rPr>
              <w:t>associated ID within CSI framework per CSI-</w:t>
            </w:r>
            <w:proofErr w:type="spellStart"/>
            <w:r>
              <w:rPr>
                <w:rFonts w:eastAsia="DengXian"/>
                <w:b/>
                <w:i/>
                <w:iCs/>
                <w:sz w:val="18"/>
                <w:szCs w:val="18"/>
                <w:highlight w:val="cyan"/>
                <w:lang w:eastAsia="zh-CN"/>
              </w:rPr>
              <w:t>reportconfig</w:t>
            </w:r>
            <w:proofErr w:type="spellEnd"/>
            <w:r>
              <w:rPr>
                <w:rFonts w:eastAsia="DengXian"/>
                <w:b/>
                <w:i/>
                <w:iCs/>
                <w:sz w:val="18"/>
                <w:szCs w:val="18"/>
                <w:highlight w:val="cyan"/>
                <w:lang w:eastAsia="zh-CN"/>
              </w:rPr>
              <w:t xml:space="preserve"> or per resource set</w:t>
            </w:r>
          </w:p>
          <w:p w14:paraId="7209A7CF" w14:textId="77777777" w:rsidR="00630969" w:rsidRDefault="00000000">
            <w:pPr>
              <w:rPr>
                <w:b/>
                <w:i/>
                <w:sz w:val="18"/>
                <w:szCs w:val="18"/>
                <w:lang w:eastAsia="zh-CN"/>
              </w:rPr>
            </w:pPr>
            <w:r>
              <w:rPr>
                <w:b/>
                <w:i/>
                <w:sz w:val="18"/>
                <w:szCs w:val="18"/>
                <w:lang w:eastAsia="zh-CN"/>
              </w:rPr>
              <w:t>Proposal 2-10: The following NW side additional conditions need to be indicated to UE explicitly to ensure consistency between training and inference for UE side model.</w:t>
            </w:r>
          </w:p>
          <w:p w14:paraId="777797D2" w14:textId="77777777" w:rsidR="00630969" w:rsidRDefault="00000000">
            <w:pPr>
              <w:pStyle w:val="aff0"/>
              <w:numPr>
                <w:ilvl w:val="1"/>
                <w:numId w:val="125"/>
              </w:numPr>
              <w:autoSpaceDE w:val="0"/>
              <w:autoSpaceDN w:val="0"/>
              <w:adjustRightInd w:val="0"/>
              <w:snapToGrid w:val="0"/>
              <w:spacing w:after="120"/>
              <w:ind w:leftChars="0"/>
              <w:jc w:val="both"/>
              <w:rPr>
                <w:sz w:val="18"/>
                <w:szCs w:val="18"/>
                <w:lang w:eastAsia="zh-CN"/>
              </w:rPr>
            </w:pPr>
            <w:r>
              <w:rPr>
                <w:sz w:val="18"/>
                <w:szCs w:val="18"/>
                <w:lang w:eastAsia="zh-CN"/>
              </w:rPr>
              <w:t xml:space="preserve">Set B/ set A </w:t>
            </w:r>
            <w:proofErr w:type="gramStart"/>
            <w:r>
              <w:rPr>
                <w:sz w:val="18"/>
                <w:szCs w:val="18"/>
                <w:lang w:eastAsia="zh-CN"/>
              </w:rPr>
              <w:t xml:space="preserve">configuration  </w:t>
            </w:r>
            <w:r>
              <w:rPr>
                <w:i/>
                <w:iCs/>
                <w:color w:val="4472C4" w:themeColor="accent5"/>
                <w:sz w:val="18"/>
                <w:szCs w:val="18"/>
                <w:lang w:eastAsia="zh-CN"/>
              </w:rPr>
              <w:t>=</w:t>
            </w:r>
            <w:proofErr w:type="gramEnd"/>
            <w:r>
              <w:rPr>
                <w:i/>
                <w:iCs/>
                <w:color w:val="4472C4" w:themeColor="accent5"/>
                <w:sz w:val="18"/>
                <w:szCs w:val="18"/>
                <w:lang w:eastAsia="zh-CN"/>
              </w:rPr>
              <w:t xml:space="preserve">&gt;FL: the following part seems possible to be described by </w:t>
            </w:r>
            <w:proofErr w:type="spellStart"/>
            <w:r>
              <w:rPr>
                <w:i/>
                <w:iCs/>
                <w:color w:val="4472C4" w:themeColor="accent5"/>
                <w:sz w:val="18"/>
                <w:szCs w:val="18"/>
                <w:lang w:eastAsia="zh-CN"/>
              </w:rPr>
              <w:t>signaling</w:t>
            </w:r>
            <w:proofErr w:type="spellEnd"/>
            <w:r>
              <w:rPr>
                <w:i/>
                <w:iCs/>
                <w:color w:val="4472C4" w:themeColor="accent5"/>
                <w:sz w:val="18"/>
                <w:szCs w:val="18"/>
                <w:lang w:eastAsia="zh-CN"/>
              </w:rPr>
              <w:t xml:space="preserve">. Therefore, no need to define this as “additional condition” but condition </w:t>
            </w:r>
          </w:p>
          <w:p w14:paraId="42085B95" w14:textId="77777777" w:rsidR="00630969" w:rsidRDefault="00000000">
            <w:pPr>
              <w:pStyle w:val="aff0"/>
              <w:numPr>
                <w:ilvl w:val="2"/>
                <w:numId w:val="125"/>
              </w:numPr>
              <w:autoSpaceDE w:val="0"/>
              <w:autoSpaceDN w:val="0"/>
              <w:adjustRightInd w:val="0"/>
              <w:snapToGrid w:val="0"/>
              <w:spacing w:after="120"/>
              <w:ind w:leftChars="0"/>
              <w:jc w:val="both"/>
              <w:rPr>
                <w:sz w:val="18"/>
                <w:szCs w:val="18"/>
                <w:lang w:eastAsia="zh-CN"/>
              </w:rPr>
            </w:pPr>
            <w:r>
              <w:rPr>
                <w:sz w:val="18"/>
                <w:szCs w:val="18"/>
                <w:lang w:eastAsia="zh-CN"/>
              </w:rPr>
              <w:t xml:space="preserve">The number of beams in set B   </w:t>
            </w:r>
          </w:p>
          <w:p w14:paraId="55AE4C8D" w14:textId="77777777" w:rsidR="00630969" w:rsidRDefault="00000000">
            <w:pPr>
              <w:pStyle w:val="aff0"/>
              <w:numPr>
                <w:ilvl w:val="2"/>
                <w:numId w:val="125"/>
              </w:numPr>
              <w:autoSpaceDE w:val="0"/>
              <w:autoSpaceDN w:val="0"/>
              <w:adjustRightInd w:val="0"/>
              <w:snapToGrid w:val="0"/>
              <w:spacing w:after="120"/>
              <w:ind w:leftChars="0"/>
              <w:jc w:val="both"/>
              <w:rPr>
                <w:sz w:val="18"/>
                <w:szCs w:val="18"/>
                <w:lang w:eastAsia="zh-CN"/>
              </w:rPr>
            </w:pPr>
            <w:r>
              <w:rPr>
                <w:sz w:val="18"/>
                <w:szCs w:val="18"/>
                <w:lang w:eastAsia="zh-CN"/>
              </w:rPr>
              <w:t>The number of beams in set A</w:t>
            </w:r>
          </w:p>
          <w:p w14:paraId="1ABBACDE" w14:textId="77777777" w:rsidR="00630969" w:rsidRDefault="00000000">
            <w:pPr>
              <w:pStyle w:val="aff0"/>
              <w:numPr>
                <w:ilvl w:val="2"/>
                <w:numId w:val="125"/>
              </w:numPr>
              <w:autoSpaceDE w:val="0"/>
              <w:autoSpaceDN w:val="0"/>
              <w:adjustRightInd w:val="0"/>
              <w:snapToGrid w:val="0"/>
              <w:spacing w:after="120"/>
              <w:ind w:leftChars="0"/>
              <w:jc w:val="both"/>
              <w:rPr>
                <w:sz w:val="18"/>
                <w:szCs w:val="18"/>
                <w:lang w:eastAsia="zh-CN"/>
              </w:rPr>
            </w:pPr>
            <w:r>
              <w:rPr>
                <w:sz w:val="18"/>
                <w:szCs w:val="18"/>
                <w:lang w:eastAsia="zh-CN"/>
              </w:rPr>
              <w:t xml:space="preserve">Pattern of set B </w:t>
            </w:r>
          </w:p>
          <w:p w14:paraId="2CE38CDA" w14:textId="77777777" w:rsidR="00630969" w:rsidRDefault="00000000">
            <w:pPr>
              <w:pStyle w:val="aff0"/>
              <w:numPr>
                <w:ilvl w:val="3"/>
                <w:numId w:val="125"/>
              </w:numPr>
              <w:autoSpaceDE w:val="0"/>
              <w:autoSpaceDN w:val="0"/>
              <w:adjustRightInd w:val="0"/>
              <w:snapToGrid w:val="0"/>
              <w:spacing w:after="120"/>
              <w:ind w:leftChars="0"/>
              <w:jc w:val="both"/>
              <w:rPr>
                <w:sz w:val="18"/>
                <w:szCs w:val="18"/>
                <w:lang w:eastAsia="zh-CN"/>
              </w:rPr>
            </w:pPr>
            <w:r>
              <w:rPr>
                <w:sz w:val="18"/>
                <w:szCs w:val="18"/>
                <w:lang w:eastAsia="zh-CN"/>
              </w:rPr>
              <w:t>Contiguous beams or non-contiguous beams in set B</w:t>
            </w:r>
          </w:p>
          <w:p w14:paraId="309F569F" w14:textId="77777777" w:rsidR="00630969" w:rsidRDefault="00000000">
            <w:pPr>
              <w:pStyle w:val="aff0"/>
              <w:numPr>
                <w:ilvl w:val="3"/>
                <w:numId w:val="125"/>
              </w:numPr>
              <w:autoSpaceDE w:val="0"/>
              <w:autoSpaceDN w:val="0"/>
              <w:adjustRightInd w:val="0"/>
              <w:snapToGrid w:val="0"/>
              <w:spacing w:after="120"/>
              <w:ind w:leftChars="0"/>
              <w:jc w:val="both"/>
              <w:rPr>
                <w:sz w:val="18"/>
                <w:szCs w:val="18"/>
                <w:lang w:eastAsia="zh-CN"/>
              </w:rPr>
            </w:pPr>
            <w:r>
              <w:rPr>
                <w:sz w:val="18"/>
                <w:szCs w:val="18"/>
                <w:lang w:eastAsia="zh-CN"/>
              </w:rPr>
              <w:t>Fixed or random or preconfigured patterns</w:t>
            </w:r>
          </w:p>
          <w:p w14:paraId="6BCAD9EA" w14:textId="77777777" w:rsidR="00630969" w:rsidRDefault="00000000">
            <w:pPr>
              <w:pStyle w:val="aff0"/>
              <w:numPr>
                <w:ilvl w:val="1"/>
                <w:numId w:val="125"/>
              </w:numPr>
              <w:autoSpaceDE w:val="0"/>
              <w:autoSpaceDN w:val="0"/>
              <w:adjustRightInd w:val="0"/>
              <w:snapToGrid w:val="0"/>
              <w:spacing w:after="120"/>
              <w:ind w:leftChars="0"/>
              <w:jc w:val="both"/>
              <w:rPr>
                <w:sz w:val="18"/>
                <w:szCs w:val="18"/>
                <w:lang w:eastAsia="zh-CN"/>
              </w:rPr>
            </w:pPr>
            <w:r>
              <w:rPr>
                <w:sz w:val="18"/>
                <w:szCs w:val="18"/>
                <w:lang w:eastAsia="zh-CN"/>
              </w:rPr>
              <w:t>Time window configuration (BM case 2 only)</w:t>
            </w:r>
            <w:r>
              <w:rPr>
                <w:i/>
                <w:iCs/>
                <w:color w:val="4472C4" w:themeColor="accent5"/>
                <w:sz w:val="18"/>
                <w:szCs w:val="18"/>
                <w:lang w:eastAsia="zh-CN"/>
              </w:rPr>
              <w:t xml:space="preserve"> =&gt;FL: the following part seems possible to be described by </w:t>
            </w:r>
            <w:proofErr w:type="spellStart"/>
            <w:r>
              <w:rPr>
                <w:i/>
                <w:iCs/>
                <w:color w:val="4472C4" w:themeColor="accent5"/>
                <w:sz w:val="18"/>
                <w:szCs w:val="18"/>
                <w:lang w:eastAsia="zh-CN"/>
              </w:rPr>
              <w:t>signaling</w:t>
            </w:r>
            <w:proofErr w:type="spellEnd"/>
            <w:r>
              <w:rPr>
                <w:i/>
                <w:iCs/>
                <w:color w:val="4472C4" w:themeColor="accent5"/>
                <w:sz w:val="18"/>
                <w:szCs w:val="18"/>
                <w:lang w:eastAsia="zh-CN"/>
              </w:rPr>
              <w:t>. Therefore, no need to define this as “additional condition” but condition</w:t>
            </w:r>
          </w:p>
          <w:p w14:paraId="6016E323" w14:textId="77777777" w:rsidR="00630969" w:rsidRDefault="00000000">
            <w:pPr>
              <w:pStyle w:val="aff0"/>
              <w:numPr>
                <w:ilvl w:val="2"/>
                <w:numId w:val="125"/>
              </w:numPr>
              <w:autoSpaceDE w:val="0"/>
              <w:autoSpaceDN w:val="0"/>
              <w:adjustRightInd w:val="0"/>
              <w:snapToGrid w:val="0"/>
              <w:spacing w:after="120"/>
              <w:ind w:leftChars="0"/>
              <w:jc w:val="both"/>
              <w:rPr>
                <w:sz w:val="18"/>
                <w:szCs w:val="18"/>
                <w:lang w:eastAsia="zh-CN"/>
              </w:rPr>
            </w:pPr>
            <w:r>
              <w:rPr>
                <w:sz w:val="18"/>
                <w:szCs w:val="18"/>
                <w:lang w:eastAsia="zh-CN"/>
              </w:rPr>
              <w:t xml:space="preserve">The number of history measurement time instance </w:t>
            </w:r>
          </w:p>
          <w:p w14:paraId="69149C97" w14:textId="77777777" w:rsidR="00630969" w:rsidRDefault="00000000">
            <w:pPr>
              <w:pStyle w:val="aff0"/>
              <w:numPr>
                <w:ilvl w:val="2"/>
                <w:numId w:val="125"/>
              </w:numPr>
              <w:autoSpaceDE w:val="0"/>
              <w:autoSpaceDN w:val="0"/>
              <w:adjustRightInd w:val="0"/>
              <w:snapToGrid w:val="0"/>
              <w:spacing w:after="120"/>
              <w:ind w:leftChars="0"/>
              <w:jc w:val="both"/>
              <w:rPr>
                <w:sz w:val="18"/>
                <w:szCs w:val="18"/>
                <w:lang w:eastAsia="zh-CN"/>
              </w:rPr>
            </w:pPr>
            <w:r>
              <w:rPr>
                <w:sz w:val="18"/>
                <w:szCs w:val="18"/>
                <w:lang w:eastAsia="zh-CN"/>
              </w:rPr>
              <w:t>The number of predicted future time instance</w:t>
            </w:r>
          </w:p>
          <w:p w14:paraId="56C835C1" w14:textId="77777777" w:rsidR="00630969" w:rsidRDefault="00000000">
            <w:pPr>
              <w:pStyle w:val="aff0"/>
              <w:numPr>
                <w:ilvl w:val="1"/>
                <w:numId w:val="125"/>
              </w:numPr>
              <w:autoSpaceDE w:val="0"/>
              <w:autoSpaceDN w:val="0"/>
              <w:adjustRightInd w:val="0"/>
              <w:snapToGrid w:val="0"/>
              <w:spacing w:after="120"/>
              <w:ind w:leftChars="0"/>
              <w:jc w:val="both"/>
              <w:rPr>
                <w:sz w:val="18"/>
                <w:szCs w:val="18"/>
                <w:highlight w:val="cyan"/>
                <w:lang w:eastAsia="zh-CN"/>
              </w:rPr>
            </w:pPr>
            <w:r>
              <w:rPr>
                <w:sz w:val="18"/>
                <w:szCs w:val="18"/>
                <w:highlight w:val="cyan"/>
                <w:lang w:eastAsia="zh-CN"/>
              </w:rPr>
              <w:t>Deployment</w:t>
            </w:r>
          </w:p>
          <w:p w14:paraId="59C31257" w14:textId="77777777" w:rsidR="00630969" w:rsidRDefault="00000000">
            <w:pPr>
              <w:pStyle w:val="aff0"/>
              <w:numPr>
                <w:ilvl w:val="2"/>
                <w:numId w:val="125"/>
              </w:numPr>
              <w:autoSpaceDE w:val="0"/>
              <w:autoSpaceDN w:val="0"/>
              <w:adjustRightInd w:val="0"/>
              <w:snapToGrid w:val="0"/>
              <w:spacing w:after="120"/>
              <w:ind w:leftChars="0"/>
              <w:jc w:val="both"/>
              <w:rPr>
                <w:sz w:val="18"/>
                <w:szCs w:val="18"/>
                <w:highlight w:val="cyan"/>
                <w:lang w:eastAsia="zh-CN"/>
              </w:rPr>
            </w:pPr>
            <w:r>
              <w:rPr>
                <w:sz w:val="18"/>
                <w:szCs w:val="18"/>
                <w:highlight w:val="cyan"/>
                <w:lang w:eastAsia="zh-CN"/>
              </w:rPr>
              <w:t xml:space="preserve">Transmission power and antenna height </w:t>
            </w:r>
          </w:p>
          <w:p w14:paraId="2BA37CA8" w14:textId="77777777" w:rsidR="00630969" w:rsidRDefault="00000000">
            <w:pPr>
              <w:pStyle w:val="aff0"/>
              <w:numPr>
                <w:ilvl w:val="1"/>
                <w:numId w:val="125"/>
              </w:numPr>
              <w:autoSpaceDE w:val="0"/>
              <w:autoSpaceDN w:val="0"/>
              <w:adjustRightInd w:val="0"/>
              <w:snapToGrid w:val="0"/>
              <w:spacing w:after="120"/>
              <w:ind w:leftChars="0"/>
              <w:jc w:val="both"/>
              <w:rPr>
                <w:sz w:val="18"/>
                <w:szCs w:val="18"/>
                <w:lang w:eastAsia="zh-CN"/>
              </w:rPr>
            </w:pPr>
            <w:r>
              <w:rPr>
                <w:sz w:val="18"/>
                <w:szCs w:val="18"/>
                <w:lang w:eastAsia="zh-CN"/>
              </w:rPr>
              <w:t xml:space="preserve">UE distribution </w:t>
            </w:r>
            <w:r>
              <w:rPr>
                <w:i/>
                <w:iCs/>
                <w:color w:val="4472C4" w:themeColor="accent5"/>
                <w:sz w:val="18"/>
                <w:szCs w:val="18"/>
                <w:lang w:eastAsia="zh-CN"/>
              </w:rPr>
              <w:t xml:space="preserve">=&gt;FL: for UE sided model, or for a given model, UE distribution is not an issue. This cannot be controlled either by </w:t>
            </w:r>
            <w:proofErr w:type="spellStart"/>
            <w:r>
              <w:rPr>
                <w:i/>
                <w:iCs/>
                <w:color w:val="4472C4" w:themeColor="accent5"/>
                <w:sz w:val="18"/>
                <w:szCs w:val="18"/>
                <w:lang w:eastAsia="zh-CN"/>
              </w:rPr>
              <w:t>gNB</w:t>
            </w:r>
            <w:proofErr w:type="spellEnd"/>
            <w:r>
              <w:rPr>
                <w:i/>
                <w:iCs/>
                <w:color w:val="4472C4" w:themeColor="accent5"/>
                <w:sz w:val="18"/>
                <w:szCs w:val="18"/>
                <w:lang w:eastAsia="zh-CN"/>
              </w:rPr>
              <w:t>/NW/Operator/</w:t>
            </w:r>
            <w:proofErr w:type="spellStart"/>
            <w:r>
              <w:rPr>
                <w:i/>
                <w:iCs/>
                <w:color w:val="4472C4" w:themeColor="accent5"/>
                <w:sz w:val="18"/>
                <w:szCs w:val="18"/>
                <w:lang w:eastAsia="zh-CN"/>
              </w:rPr>
              <w:t>Ues</w:t>
            </w:r>
            <w:proofErr w:type="spellEnd"/>
            <w:r>
              <w:rPr>
                <w:i/>
                <w:iCs/>
                <w:color w:val="4472C4" w:themeColor="accent5"/>
                <w:sz w:val="18"/>
                <w:szCs w:val="18"/>
                <w:lang w:eastAsia="zh-CN"/>
              </w:rPr>
              <w:t xml:space="preserve">. And in SI phase, this doesn’t impact the performance significantly. </w:t>
            </w:r>
          </w:p>
          <w:p w14:paraId="39F205D5" w14:textId="77777777" w:rsidR="00630969" w:rsidRDefault="00000000">
            <w:pPr>
              <w:rPr>
                <w:sz w:val="18"/>
                <w:szCs w:val="18"/>
                <w:lang w:eastAsia="zh-CN"/>
              </w:rPr>
            </w:pPr>
            <w:r>
              <w:rPr>
                <w:sz w:val="18"/>
                <w:szCs w:val="18"/>
                <w:lang w:eastAsia="zh-CN"/>
              </w:rPr>
              <w:t xml:space="preserve">The second type is the additional conditions which are the sensitive proprietary information and NW operators may have some concerns to indicate them to UE. Such as the following information. One alternative way to ensure the consistency of such kinds of information is to indicate the relative information, or indicate the virtual ID of each configuration. It means that NW side maintains the mapping between the virtual ID and the configuration, but UE just need to know the virtual ID to select the most suitable model.  </w:t>
            </w:r>
          </w:p>
          <w:p w14:paraId="14D69D30" w14:textId="77777777" w:rsidR="00630969" w:rsidRDefault="00000000">
            <w:pPr>
              <w:ind w:left="568" w:hanging="284"/>
              <w:rPr>
                <w:rFonts w:eastAsia="ＭＳ 明朝"/>
                <w:sz w:val="18"/>
                <w:szCs w:val="18"/>
                <w:highlight w:val="cyan"/>
                <w:lang w:eastAsia="zh-CN"/>
              </w:rPr>
            </w:pPr>
            <w:r>
              <w:rPr>
                <w:rFonts w:eastAsia="ＭＳ 明朝"/>
                <w:sz w:val="18"/>
                <w:szCs w:val="18"/>
                <w:lang w:eastAsia="zh-CN"/>
              </w:rPr>
              <w:t>-</w:t>
            </w:r>
            <w:r>
              <w:rPr>
                <w:rFonts w:eastAsia="ＭＳ 明朝"/>
                <w:sz w:val="18"/>
                <w:szCs w:val="18"/>
                <w:lang w:eastAsia="zh-CN"/>
              </w:rPr>
              <w:tab/>
            </w:r>
            <w:r>
              <w:rPr>
                <w:rFonts w:eastAsia="ＭＳ 明朝"/>
                <w:sz w:val="18"/>
                <w:szCs w:val="18"/>
                <w:highlight w:val="cyan"/>
                <w:lang w:eastAsia="zh-CN"/>
              </w:rPr>
              <w:t>NW-side beam shape information</w:t>
            </w:r>
          </w:p>
          <w:p w14:paraId="085907FE" w14:textId="77777777" w:rsidR="00630969" w:rsidRDefault="00000000">
            <w:pPr>
              <w:numPr>
                <w:ilvl w:val="0"/>
                <w:numId w:val="2"/>
              </w:numPr>
              <w:ind w:left="851" w:hanging="284"/>
              <w:rPr>
                <w:rFonts w:eastAsia="ＭＳ 明朝"/>
                <w:sz w:val="18"/>
                <w:szCs w:val="18"/>
                <w:highlight w:val="cyan"/>
                <w:lang w:eastAsia="zh-CN"/>
              </w:rPr>
            </w:pPr>
            <w:r>
              <w:rPr>
                <w:rFonts w:eastAsia="ＭＳ 明朝"/>
                <w:sz w:val="18"/>
                <w:szCs w:val="18"/>
                <w:highlight w:val="cyan"/>
                <w:lang w:eastAsia="zh-CN"/>
              </w:rPr>
              <w:t>E.g., 3dB beamwidth, beam boresight directions, beam shape, Tx beam angle, etc.</w:t>
            </w:r>
          </w:p>
        </w:tc>
      </w:tr>
      <w:tr w:rsidR="00630969" w14:paraId="7E6BCF43" w14:textId="77777777">
        <w:tc>
          <w:tcPr>
            <w:tcW w:w="1075" w:type="dxa"/>
          </w:tcPr>
          <w:p w14:paraId="069B0D8E" w14:textId="77777777" w:rsidR="00630969" w:rsidRDefault="00000000">
            <w:pPr>
              <w:rPr>
                <w:bCs/>
                <w:sz w:val="18"/>
                <w:szCs w:val="18"/>
                <w:lang w:eastAsia="zh-CN"/>
              </w:rPr>
            </w:pPr>
            <w:proofErr w:type="gramStart"/>
            <w:r>
              <w:rPr>
                <w:bCs/>
                <w:sz w:val="18"/>
                <w:szCs w:val="18"/>
                <w:lang w:eastAsia="zh-CN"/>
              </w:rPr>
              <w:t>NEC[</w:t>
            </w:r>
            <w:proofErr w:type="gramEnd"/>
            <w:r>
              <w:rPr>
                <w:bCs/>
                <w:sz w:val="18"/>
                <w:szCs w:val="18"/>
                <w:lang w:eastAsia="zh-CN"/>
              </w:rPr>
              <w:t>22]</w:t>
            </w:r>
          </w:p>
        </w:tc>
        <w:tc>
          <w:tcPr>
            <w:tcW w:w="8546" w:type="dxa"/>
          </w:tcPr>
          <w:p w14:paraId="0563B7BD" w14:textId="77777777" w:rsidR="00630969" w:rsidRDefault="00000000">
            <w:pPr>
              <w:pStyle w:val="11"/>
              <w:spacing w:before="120" w:after="120"/>
              <w:rPr>
                <w:rFonts w:eastAsiaTheme="minorEastAsia"/>
                <w:b w:val="0"/>
                <w:i w:val="0"/>
                <w:sz w:val="18"/>
                <w:szCs w:val="18"/>
              </w:rPr>
            </w:pPr>
            <w:r>
              <w:rPr>
                <w:rFonts w:eastAsia="SimSun"/>
                <w:sz w:val="18"/>
                <w:szCs w:val="18"/>
              </w:rPr>
              <w:t>Proposal 3:</w:t>
            </w:r>
            <w:r>
              <w:rPr>
                <w:rFonts w:eastAsiaTheme="minorEastAsia"/>
                <w:b w:val="0"/>
                <w:i w:val="0"/>
                <w:sz w:val="18"/>
                <w:szCs w:val="18"/>
              </w:rPr>
              <w:tab/>
            </w:r>
            <w:r>
              <w:rPr>
                <w:rFonts w:eastAsiaTheme="minorEastAsia"/>
                <w:sz w:val="18"/>
                <w:szCs w:val="18"/>
              </w:rPr>
              <w:t>Support associated ID for the consistency of NW-side additional condition across training and inference for UE-sided model for BM-Case 1 and BM Case 2, where the NW-side additional condition may at least impact UE assumption on beams of Set A/Set B.</w:t>
            </w:r>
          </w:p>
          <w:p w14:paraId="5D8C7525" w14:textId="77777777" w:rsidR="00630969" w:rsidRDefault="00000000">
            <w:pPr>
              <w:pStyle w:val="23"/>
              <w:tabs>
                <w:tab w:val="left" w:pos="1202"/>
                <w:tab w:val="right" w:leader="dot" w:pos="9346"/>
              </w:tabs>
              <w:spacing w:before="120" w:after="120"/>
              <w:ind w:left="760" w:hanging="360"/>
              <w:rPr>
                <w:rFonts w:eastAsiaTheme="minorEastAsia"/>
                <w:b w:val="0"/>
                <w:i w:val="0"/>
                <w:sz w:val="18"/>
                <w:szCs w:val="18"/>
              </w:rPr>
            </w:pPr>
            <w:r>
              <w:rPr>
                <w:rFonts w:eastAsia="SimSun"/>
                <w:b w:val="0"/>
                <w:i w:val="0"/>
                <w:sz w:val="18"/>
                <w:szCs w:val="18"/>
              </w:rPr>
              <w:t>−</w:t>
            </w:r>
            <w:r>
              <w:rPr>
                <w:rFonts w:eastAsiaTheme="minorEastAsia"/>
                <w:b w:val="0"/>
                <w:i w:val="0"/>
                <w:sz w:val="18"/>
                <w:szCs w:val="18"/>
              </w:rPr>
              <w:tab/>
            </w:r>
            <w:r>
              <w:rPr>
                <w:rFonts w:eastAsia="SimSun"/>
                <w:sz w:val="18"/>
                <w:szCs w:val="18"/>
              </w:rPr>
              <w:t>Associated ID shall at least indicate the site/cell specific variables used for model training like antenna configuration.</w:t>
            </w:r>
          </w:p>
          <w:p w14:paraId="70770214" w14:textId="77777777" w:rsidR="00630969" w:rsidRDefault="00000000">
            <w:pPr>
              <w:pStyle w:val="11"/>
              <w:spacing w:before="120" w:after="120"/>
              <w:rPr>
                <w:rFonts w:eastAsiaTheme="minorEastAsia"/>
                <w:b w:val="0"/>
                <w:i w:val="0"/>
                <w:sz w:val="18"/>
                <w:szCs w:val="18"/>
              </w:rPr>
            </w:pPr>
            <w:r>
              <w:rPr>
                <w:rFonts w:eastAsia="SimSun"/>
                <w:sz w:val="18"/>
                <w:szCs w:val="18"/>
              </w:rPr>
              <w:t>Proposal 4:</w:t>
            </w:r>
            <w:r>
              <w:rPr>
                <w:rFonts w:eastAsiaTheme="minorEastAsia"/>
                <w:b w:val="0"/>
                <w:i w:val="0"/>
                <w:sz w:val="18"/>
                <w:szCs w:val="18"/>
              </w:rPr>
              <w:tab/>
            </w:r>
            <w:r>
              <w:rPr>
                <w:rFonts w:eastAsiaTheme="minorEastAsia"/>
                <w:sz w:val="18"/>
                <w:szCs w:val="18"/>
              </w:rPr>
              <w:t>Support a reference beam pattern to ensure the consistency.</w:t>
            </w:r>
          </w:p>
          <w:p w14:paraId="209799DA" w14:textId="77777777" w:rsidR="00630969" w:rsidRDefault="00000000">
            <w:pPr>
              <w:pStyle w:val="11"/>
              <w:spacing w:before="120" w:after="120"/>
              <w:rPr>
                <w:rFonts w:eastAsiaTheme="minorEastAsia"/>
                <w:b w:val="0"/>
                <w:i w:val="0"/>
                <w:sz w:val="18"/>
                <w:szCs w:val="18"/>
              </w:rPr>
            </w:pPr>
            <w:r>
              <w:rPr>
                <w:rFonts w:eastAsia="SimSun"/>
                <w:sz w:val="18"/>
                <w:szCs w:val="18"/>
              </w:rPr>
              <w:t>Proposal 5:</w:t>
            </w:r>
            <w:r>
              <w:rPr>
                <w:rFonts w:eastAsiaTheme="minorEastAsia"/>
                <w:b w:val="0"/>
                <w:i w:val="0"/>
                <w:sz w:val="18"/>
                <w:szCs w:val="18"/>
              </w:rPr>
              <w:tab/>
            </w:r>
            <w:r>
              <w:rPr>
                <w:rFonts w:eastAsiaTheme="minorEastAsia"/>
                <w:sz w:val="18"/>
                <w:szCs w:val="18"/>
              </w:rPr>
              <w:t>Support a calibration procedure to ensure the consistency.</w:t>
            </w:r>
          </w:p>
          <w:p w14:paraId="72F5F8EA" w14:textId="77777777" w:rsidR="00630969" w:rsidRDefault="00000000">
            <w:pPr>
              <w:rPr>
                <w:rFonts w:eastAsia="DengXian"/>
                <w:b/>
                <w:i/>
                <w:iCs/>
                <w:sz w:val="18"/>
                <w:szCs w:val="18"/>
                <w:lang w:val="en-US" w:eastAsia="zh-CN"/>
              </w:rPr>
            </w:pPr>
            <w:r>
              <w:rPr>
                <w:rFonts w:eastAsia="DengXian"/>
                <w:b/>
                <w:i/>
                <w:iCs/>
                <w:sz w:val="18"/>
                <w:szCs w:val="18"/>
                <w:lang w:val="en-US" w:eastAsia="zh-CN"/>
              </w:rPr>
              <w:t>Proposal 6:</w:t>
            </w:r>
            <w:r>
              <w:rPr>
                <w:rFonts w:eastAsia="DengXian"/>
                <w:b/>
                <w:i/>
                <w:iCs/>
                <w:sz w:val="18"/>
                <w:szCs w:val="18"/>
                <w:lang w:val="en-US" w:eastAsia="zh-CN"/>
              </w:rPr>
              <w:tab/>
              <w:t>Support to configure the association between CSI-RS in AI/ML model training phase, CSI-RS in AI/ML model inference phase, as well as CSI-RS in AI/ML performance monitoring phase.</w:t>
            </w:r>
          </w:p>
          <w:p w14:paraId="615B161A" w14:textId="77777777" w:rsidR="00630969" w:rsidRDefault="00000000">
            <w:pPr>
              <w:pStyle w:val="11"/>
              <w:spacing w:before="120" w:after="120"/>
              <w:rPr>
                <w:rFonts w:eastAsiaTheme="minorEastAsia"/>
                <w:b w:val="0"/>
                <w:i w:val="0"/>
                <w:sz w:val="18"/>
                <w:szCs w:val="18"/>
              </w:rPr>
            </w:pPr>
            <w:r>
              <w:rPr>
                <w:rFonts w:eastAsia="SimSun"/>
                <w:sz w:val="18"/>
                <w:szCs w:val="18"/>
              </w:rPr>
              <w:t>Proposal 8:</w:t>
            </w:r>
            <w:r>
              <w:rPr>
                <w:rFonts w:eastAsiaTheme="minorEastAsia"/>
                <w:b w:val="0"/>
                <w:i w:val="0"/>
                <w:sz w:val="18"/>
                <w:szCs w:val="18"/>
              </w:rPr>
              <w:tab/>
            </w:r>
            <w:r>
              <w:rPr>
                <w:rFonts w:eastAsiaTheme="minorEastAsia"/>
                <w:sz w:val="18"/>
                <w:szCs w:val="18"/>
              </w:rPr>
              <w:t xml:space="preserve">For avoiding the proprietary/privacy issue, study to provide the assistance information (e.g., angle related information, channel </w:t>
            </w:r>
            <w:proofErr w:type="gramStart"/>
            <w:r>
              <w:rPr>
                <w:rFonts w:eastAsiaTheme="minorEastAsia"/>
                <w:sz w:val="18"/>
                <w:szCs w:val="18"/>
              </w:rPr>
              <w:t>estimation based</w:t>
            </w:r>
            <w:proofErr w:type="gramEnd"/>
            <w:r>
              <w:rPr>
                <w:rFonts w:eastAsiaTheme="minorEastAsia"/>
                <w:sz w:val="18"/>
                <w:szCs w:val="18"/>
              </w:rPr>
              <w:t xml:space="preserve"> information) implicitly from one side to the other side.</w:t>
            </w:r>
          </w:p>
        </w:tc>
      </w:tr>
      <w:tr w:rsidR="00630969" w14:paraId="1353527B" w14:textId="77777777">
        <w:tc>
          <w:tcPr>
            <w:tcW w:w="1075" w:type="dxa"/>
          </w:tcPr>
          <w:p w14:paraId="08FB4C28" w14:textId="77777777" w:rsidR="00630969" w:rsidRDefault="00000000">
            <w:pPr>
              <w:rPr>
                <w:bCs/>
                <w:sz w:val="18"/>
                <w:szCs w:val="18"/>
                <w:lang w:eastAsia="zh-CN"/>
              </w:rPr>
            </w:pPr>
            <w:r>
              <w:rPr>
                <w:bCs/>
                <w:sz w:val="18"/>
                <w:szCs w:val="18"/>
                <w:lang w:eastAsia="zh-CN"/>
              </w:rPr>
              <w:t>ZTE [24]</w:t>
            </w:r>
          </w:p>
        </w:tc>
        <w:tc>
          <w:tcPr>
            <w:tcW w:w="8546" w:type="dxa"/>
          </w:tcPr>
          <w:p w14:paraId="2BA555F3" w14:textId="77777777" w:rsidR="00630969" w:rsidRDefault="00000000">
            <w:pPr>
              <w:pStyle w:val="11"/>
              <w:spacing w:before="120" w:after="120"/>
              <w:rPr>
                <w:rFonts w:eastAsia="SimSun"/>
                <w:sz w:val="18"/>
                <w:szCs w:val="18"/>
              </w:rPr>
            </w:pPr>
            <w:r>
              <w:rPr>
                <w:rFonts w:eastAsia="SimSun"/>
                <w:sz w:val="18"/>
                <w:szCs w:val="18"/>
              </w:rPr>
              <w:t>Proposal 28:  RAN1 concludes concrete NW-side additional conditions specific to AI/ML beam management and then discuss the potential consistency approaches if necessary, taking the following as baseline</w:t>
            </w:r>
          </w:p>
          <w:p w14:paraId="00DF26B2" w14:textId="77777777" w:rsidR="00630969" w:rsidRDefault="00000000">
            <w:pPr>
              <w:pStyle w:val="11"/>
              <w:spacing w:before="120" w:after="120"/>
              <w:rPr>
                <w:rFonts w:eastAsia="SimSun"/>
                <w:sz w:val="18"/>
                <w:szCs w:val="18"/>
              </w:rPr>
            </w:pPr>
            <w:r>
              <w:rPr>
                <w:rFonts w:eastAsia="SimSun"/>
                <w:sz w:val="18"/>
                <w:szCs w:val="18"/>
              </w:rPr>
              <w:lastRenderedPageBreak/>
              <w:t>•</w:t>
            </w:r>
            <w:r>
              <w:rPr>
                <w:rFonts w:eastAsia="SimSun"/>
                <w:sz w:val="18"/>
                <w:szCs w:val="18"/>
              </w:rPr>
              <w:tab/>
            </w:r>
            <w:r>
              <w:rPr>
                <w:rFonts w:eastAsia="SimSun"/>
                <w:sz w:val="18"/>
                <w:szCs w:val="18"/>
                <w:highlight w:val="cyan"/>
              </w:rPr>
              <w:t xml:space="preserve">Deployment scenarios (e.g., ISD, Umi/Uma), </w:t>
            </w:r>
            <w:proofErr w:type="spellStart"/>
            <w:r>
              <w:rPr>
                <w:rFonts w:eastAsia="SimSun"/>
                <w:sz w:val="18"/>
                <w:szCs w:val="18"/>
                <w:highlight w:val="cyan"/>
              </w:rPr>
              <w:t>gNB</w:t>
            </w:r>
            <w:proofErr w:type="spellEnd"/>
            <w:r>
              <w:rPr>
                <w:rFonts w:eastAsia="SimSun"/>
                <w:sz w:val="18"/>
                <w:szCs w:val="18"/>
                <w:highlight w:val="cyan"/>
              </w:rPr>
              <w:t xml:space="preserve"> antenna array dimensions, DL Tx beam codebooks, and Set A/B patterns (e.g., indexing/mapping between Set A and Set B).</w:t>
            </w:r>
          </w:p>
          <w:p w14:paraId="0BDC1EDC" w14:textId="77777777" w:rsidR="00630969" w:rsidRDefault="00000000">
            <w:pPr>
              <w:rPr>
                <w:sz w:val="18"/>
                <w:szCs w:val="18"/>
                <w:lang w:val="en-US" w:eastAsia="zh-CN"/>
              </w:rPr>
            </w:pPr>
            <w:r>
              <w:rPr>
                <w:sz w:val="18"/>
                <w:szCs w:val="18"/>
                <w:lang w:val="en-US" w:eastAsia="zh-CN"/>
              </w:rPr>
              <w:t>Observation 1: Associated ID based approach to align NW-side additional conditions across training and inference can be challenging due to the following concerns.</w:t>
            </w:r>
          </w:p>
          <w:p w14:paraId="16988723" w14:textId="77777777" w:rsidR="00630969" w:rsidRDefault="00000000">
            <w:pPr>
              <w:rPr>
                <w:sz w:val="18"/>
                <w:szCs w:val="18"/>
                <w:lang w:val="en-US" w:eastAsia="zh-CN"/>
              </w:rPr>
            </w:pPr>
            <w:r>
              <w:rPr>
                <w:sz w:val="18"/>
                <w:szCs w:val="18"/>
                <w:lang w:val="en-US" w:eastAsia="zh-CN"/>
              </w:rPr>
              <w:t>•</w:t>
            </w:r>
            <w:r>
              <w:rPr>
                <w:sz w:val="18"/>
                <w:szCs w:val="18"/>
                <w:lang w:val="en-US" w:eastAsia="zh-CN"/>
              </w:rPr>
              <w:tab/>
              <w:t>Matching ID granularity and model capability</w:t>
            </w:r>
          </w:p>
          <w:p w14:paraId="748504F1" w14:textId="77777777" w:rsidR="00630969" w:rsidRDefault="00000000">
            <w:pPr>
              <w:rPr>
                <w:sz w:val="18"/>
                <w:szCs w:val="18"/>
                <w:lang w:val="en-US" w:eastAsia="zh-CN"/>
              </w:rPr>
            </w:pPr>
            <w:r>
              <w:rPr>
                <w:sz w:val="18"/>
                <w:szCs w:val="18"/>
                <w:lang w:val="en-US" w:eastAsia="zh-CN"/>
              </w:rPr>
              <w:t>•</w:t>
            </w:r>
            <w:r>
              <w:rPr>
                <w:sz w:val="18"/>
                <w:szCs w:val="18"/>
                <w:lang w:val="en-US" w:eastAsia="zh-CN"/>
              </w:rPr>
              <w:tab/>
              <w:t>Signaling overhead for ID exchange</w:t>
            </w:r>
          </w:p>
          <w:p w14:paraId="2E1B9517" w14:textId="77777777" w:rsidR="00630969" w:rsidRDefault="00000000">
            <w:pPr>
              <w:rPr>
                <w:sz w:val="18"/>
                <w:szCs w:val="18"/>
                <w:lang w:val="en-US" w:eastAsia="zh-CN"/>
              </w:rPr>
            </w:pPr>
            <w:r>
              <w:rPr>
                <w:sz w:val="18"/>
                <w:szCs w:val="18"/>
                <w:lang w:val="en-US" w:eastAsia="zh-CN"/>
              </w:rPr>
              <w:t>•</w:t>
            </w:r>
            <w:r>
              <w:rPr>
                <w:sz w:val="18"/>
                <w:szCs w:val="18"/>
                <w:lang w:val="en-US" w:eastAsia="zh-CN"/>
              </w:rPr>
              <w:tab/>
              <w:t>Proprietary information disclosure risks</w:t>
            </w:r>
          </w:p>
          <w:p w14:paraId="73335511" w14:textId="77777777" w:rsidR="00630969" w:rsidRDefault="00000000">
            <w:pPr>
              <w:rPr>
                <w:sz w:val="18"/>
                <w:szCs w:val="18"/>
                <w:lang w:val="en-US" w:eastAsia="zh-CN"/>
              </w:rPr>
            </w:pPr>
            <w:r>
              <w:rPr>
                <w:sz w:val="18"/>
                <w:szCs w:val="18"/>
                <w:lang w:val="en-US" w:eastAsia="zh-CN"/>
              </w:rPr>
              <w:t>Observation 2: Performance monitoring-based approach can be useful for the alignment of NW-side additional conditions and communication environment changes with minor spec effort foreseen.</w:t>
            </w:r>
          </w:p>
        </w:tc>
      </w:tr>
      <w:tr w:rsidR="00630969" w14:paraId="16A05011" w14:textId="77777777">
        <w:tc>
          <w:tcPr>
            <w:tcW w:w="1075" w:type="dxa"/>
          </w:tcPr>
          <w:p w14:paraId="7E900256" w14:textId="77777777" w:rsidR="00630969" w:rsidRDefault="00000000">
            <w:pPr>
              <w:rPr>
                <w:bCs/>
                <w:sz w:val="18"/>
                <w:szCs w:val="18"/>
                <w:lang w:eastAsia="zh-CN"/>
              </w:rPr>
            </w:pPr>
            <w:r>
              <w:rPr>
                <w:bCs/>
                <w:sz w:val="18"/>
                <w:szCs w:val="18"/>
                <w:lang w:eastAsia="zh-CN"/>
              </w:rPr>
              <w:lastRenderedPageBreak/>
              <w:t>ETRI [27]</w:t>
            </w:r>
          </w:p>
        </w:tc>
        <w:tc>
          <w:tcPr>
            <w:tcW w:w="8546" w:type="dxa"/>
          </w:tcPr>
          <w:p w14:paraId="75B68C48" w14:textId="77777777" w:rsidR="00630969" w:rsidRDefault="00000000">
            <w:pPr>
              <w:pStyle w:val="maintext"/>
              <w:ind w:firstLine="360"/>
              <w:rPr>
                <w:rFonts w:cs="Times New Roman"/>
                <w:b/>
                <w:sz w:val="18"/>
                <w:szCs w:val="18"/>
              </w:rPr>
            </w:pPr>
            <w:r>
              <w:rPr>
                <w:rFonts w:cs="Times New Roman"/>
                <w:b/>
                <w:sz w:val="18"/>
                <w:szCs w:val="18"/>
              </w:rPr>
              <w:t>Proposal 14: For UE-sided model, following procedure can be considered as a solution for resolving consistency between training and inference</w:t>
            </w:r>
          </w:p>
          <w:p w14:paraId="7730ADB3" w14:textId="77777777" w:rsidR="00630969" w:rsidRDefault="00000000">
            <w:pPr>
              <w:numPr>
                <w:ilvl w:val="0"/>
                <w:numId w:val="126"/>
              </w:numPr>
              <w:spacing w:after="0" w:line="276" w:lineRule="auto"/>
              <w:jc w:val="both"/>
              <w:rPr>
                <w:b/>
                <w:bCs/>
                <w:sz w:val="18"/>
                <w:szCs w:val="18"/>
              </w:rPr>
            </w:pPr>
            <w:r>
              <w:rPr>
                <w:b/>
                <w:bCs/>
                <w:sz w:val="18"/>
                <w:szCs w:val="18"/>
              </w:rPr>
              <w:t>A: For data collection, the NW signals the data collection related configuration(s) and its/their associated ID(s)</w:t>
            </w:r>
            <w:r>
              <w:rPr>
                <w:rFonts w:eastAsia="DengXian"/>
                <w:b/>
                <w:bCs/>
                <w:sz w:val="18"/>
                <w:szCs w:val="18"/>
              </w:rPr>
              <w:t xml:space="preserve"> </w:t>
            </w:r>
          </w:p>
          <w:p w14:paraId="21849C7F" w14:textId="77777777" w:rsidR="00630969" w:rsidRDefault="00000000">
            <w:pPr>
              <w:numPr>
                <w:ilvl w:val="0"/>
                <w:numId w:val="126"/>
              </w:numPr>
              <w:spacing w:after="0" w:line="276" w:lineRule="auto"/>
              <w:jc w:val="both"/>
              <w:rPr>
                <w:b/>
                <w:bCs/>
                <w:strike/>
                <w:sz w:val="18"/>
                <w:szCs w:val="18"/>
              </w:rPr>
            </w:pPr>
            <w:r>
              <w:rPr>
                <w:b/>
                <w:bCs/>
                <w:sz w:val="18"/>
                <w:szCs w:val="18"/>
              </w:rPr>
              <w:t xml:space="preserve">B: UE(s) collects the data corresponding to the associated ID(s)  </w:t>
            </w:r>
          </w:p>
          <w:p w14:paraId="77748056" w14:textId="77777777" w:rsidR="00630969" w:rsidRDefault="00000000">
            <w:pPr>
              <w:numPr>
                <w:ilvl w:val="0"/>
                <w:numId w:val="126"/>
              </w:numPr>
              <w:spacing w:after="0" w:line="276" w:lineRule="auto"/>
              <w:jc w:val="both"/>
              <w:rPr>
                <w:b/>
                <w:bCs/>
                <w:strike/>
                <w:sz w:val="18"/>
                <w:szCs w:val="18"/>
              </w:rPr>
            </w:pPr>
            <w:r>
              <w:rPr>
                <w:b/>
                <w:bCs/>
                <w:sz w:val="18"/>
                <w:szCs w:val="18"/>
              </w:rPr>
              <w:t>C: AI/ML models are developed (e.g., trained, updated) at the UE-sided based on the collected data corresponding to the associated ID(s).</w:t>
            </w:r>
            <w:r>
              <w:rPr>
                <w:b/>
                <w:bCs/>
                <w:color w:val="FF0000"/>
                <w:sz w:val="18"/>
                <w:szCs w:val="18"/>
              </w:rPr>
              <w:t xml:space="preserve"> </w:t>
            </w:r>
          </w:p>
          <w:p w14:paraId="4B6C5907" w14:textId="77777777" w:rsidR="00630969" w:rsidRDefault="00000000">
            <w:pPr>
              <w:pStyle w:val="maintext"/>
              <w:ind w:firstLine="360"/>
              <w:rPr>
                <w:rFonts w:cs="Times New Roman"/>
                <w:b/>
                <w:sz w:val="18"/>
                <w:szCs w:val="18"/>
              </w:rPr>
            </w:pPr>
            <w:r>
              <w:rPr>
                <w:rFonts w:cs="Times New Roman"/>
                <w:b/>
                <w:sz w:val="18"/>
                <w:szCs w:val="18"/>
              </w:rPr>
              <w:t>Proposal 15: For AI/ML beam management, support is provided for restricting the beam patterns and indexing scheme to ensure consistency between training and inference across multiple cells.</w:t>
            </w:r>
          </w:p>
        </w:tc>
      </w:tr>
      <w:tr w:rsidR="00630969" w14:paraId="0DBF6C7B" w14:textId="77777777">
        <w:tc>
          <w:tcPr>
            <w:tcW w:w="1075" w:type="dxa"/>
          </w:tcPr>
          <w:p w14:paraId="1F2C4C95" w14:textId="77777777" w:rsidR="00630969" w:rsidRDefault="00000000">
            <w:pPr>
              <w:rPr>
                <w:bCs/>
                <w:sz w:val="18"/>
                <w:szCs w:val="18"/>
                <w:lang w:eastAsia="zh-CN"/>
              </w:rPr>
            </w:pPr>
            <w:r>
              <w:rPr>
                <w:bCs/>
                <w:sz w:val="18"/>
                <w:szCs w:val="18"/>
                <w:lang w:eastAsia="zh-CN"/>
              </w:rPr>
              <w:t>OPPO [29]</w:t>
            </w:r>
          </w:p>
        </w:tc>
        <w:tc>
          <w:tcPr>
            <w:tcW w:w="8546" w:type="dxa"/>
          </w:tcPr>
          <w:p w14:paraId="0182B0A5" w14:textId="77777777" w:rsidR="00630969" w:rsidRDefault="00000000">
            <w:pPr>
              <w:spacing w:after="120"/>
              <w:rPr>
                <w:sz w:val="18"/>
                <w:szCs w:val="18"/>
              </w:rPr>
            </w:pPr>
            <w:r>
              <w:rPr>
                <w:sz w:val="18"/>
                <w:szCs w:val="18"/>
              </w:rPr>
              <w:t>Proposal 23: To ensure consistency between Set A and Set B across training and inference, adopt (Opt1) the associated ID (from A.I. 9.1.3.3) as a proper solution.</w:t>
            </w:r>
          </w:p>
        </w:tc>
      </w:tr>
      <w:tr w:rsidR="00630969" w14:paraId="5C681451" w14:textId="77777777">
        <w:tc>
          <w:tcPr>
            <w:tcW w:w="1075" w:type="dxa"/>
          </w:tcPr>
          <w:p w14:paraId="03B1698E" w14:textId="77777777" w:rsidR="00630969" w:rsidRDefault="00000000">
            <w:pPr>
              <w:rPr>
                <w:bCs/>
                <w:sz w:val="18"/>
                <w:szCs w:val="18"/>
                <w:lang w:eastAsia="zh-CN"/>
              </w:rPr>
            </w:pPr>
            <w:r>
              <w:rPr>
                <w:sz w:val="18"/>
                <w:szCs w:val="18"/>
                <w:lang w:val="en-US" w:eastAsia="zh-CN"/>
              </w:rPr>
              <w:t>Fraunhofer [30]</w:t>
            </w:r>
          </w:p>
        </w:tc>
        <w:tc>
          <w:tcPr>
            <w:tcW w:w="8546" w:type="dxa"/>
          </w:tcPr>
          <w:p w14:paraId="482B1469" w14:textId="77777777" w:rsidR="00630969" w:rsidRDefault="00000000">
            <w:pPr>
              <w:spacing w:line="276" w:lineRule="auto"/>
              <w:rPr>
                <w:b/>
                <w:bCs/>
                <w:sz w:val="18"/>
                <w:szCs w:val="18"/>
                <w:lang w:eastAsia="zh-CN"/>
              </w:rPr>
            </w:pPr>
            <w:r>
              <w:rPr>
                <w:b/>
                <w:bCs/>
                <w:sz w:val="18"/>
                <w:szCs w:val="18"/>
              </w:rPr>
              <w:t>Proposal 13</w:t>
            </w:r>
            <w:r>
              <w:rPr>
                <w:b/>
                <w:bCs/>
                <w:sz w:val="18"/>
                <w:szCs w:val="18"/>
                <w:lang w:eastAsia="zh-CN"/>
              </w:rPr>
              <w:t>: Functionality LCM with model-ID or model-ID LCM should be supported for UE-sided models, at least for BM-Case 1.</w:t>
            </w:r>
          </w:p>
          <w:p w14:paraId="37BADB98" w14:textId="77777777" w:rsidR="00630969" w:rsidRDefault="00000000">
            <w:pPr>
              <w:spacing w:line="276" w:lineRule="auto"/>
              <w:rPr>
                <w:b/>
                <w:bCs/>
                <w:sz w:val="18"/>
                <w:szCs w:val="18"/>
                <w:lang w:eastAsia="zh-CN"/>
              </w:rPr>
            </w:pPr>
            <w:r>
              <w:rPr>
                <w:b/>
                <w:bCs/>
                <w:sz w:val="18"/>
                <w:szCs w:val="18"/>
                <w:lang w:eastAsia="zh-CN"/>
              </w:rPr>
              <w:t>Proposal 14: The UE capabilities report may indicate its supporting condition, to allow configuration of functionality LCM or model-ID LCM.</w:t>
            </w:r>
          </w:p>
          <w:p w14:paraId="1687377B" w14:textId="77777777" w:rsidR="00630969" w:rsidRDefault="00000000">
            <w:pPr>
              <w:overflowPunct w:val="0"/>
              <w:spacing w:line="276" w:lineRule="auto"/>
              <w:contextualSpacing/>
              <w:rPr>
                <w:b/>
                <w:bCs/>
                <w:sz w:val="18"/>
                <w:szCs w:val="18"/>
              </w:rPr>
            </w:pPr>
            <w:r>
              <w:rPr>
                <w:b/>
                <w:bCs/>
                <w:sz w:val="18"/>
                <w:szCs w:val="18"/>
              </w:rPr>
              <w:t xml:space="preserve">Proposal 15: For UE-side models, support </w:t>
            </w:r>
            <w:proofErr w:type="spellStart"/>
            <w:r>
              <w:rPr>
                <w:b/>
                <w:bCs/>
                <w:sz w:val="18"/>
                <w:szCs w:val="18"/>
              </w:rPr>
              <w:t>signaling</w:t>
            </w:r>
            <w:proofErr w:type="spellEnd"/>
            <w:r>
              <w:rPr>
                <w:b/>
                <w:bCs/>
                <w:sz w:val="18"/>
                <w:szCs w:val="18"/>
              </w:rPr>
              <w:t xml:space="preserve"> of assistance information from the NW to the UE, at least for BM-Case 1.</w:t>
            </w:r>
          </w:p>
        </w:tc>
      </w:tr>
      <w:tr w:rsidR="00630969" w14:paraId="04644259" w14:textId="77777777">
        <w:tc>
          <w:tcPr>
            <w:tcW w:w="1075" w:type="dxa"/>
          </w:tcPr>
          <w:p w14:paraId="1FE04ED4" w14:textId="77777777" w:rsidR="00630969" w:rsidRDefault="00000000">
            <w:pPr>
              <w:rPr>
                <w:sz w:val="18"/>
                <w:szCs w:val="18"/>
                <w:lang w:val="en-US" w:eastAsia="zh-CN"/>
              </w:rPr>
            </w:pPr>
            <w:r>
              <w:rPr>
                <w:sz w:val="18"/>
                <w:szCs w:val="18"/>
                <w:lang w:val="en-US" w:eastAsia="zh-CN"/>
              </w:rPr>
              <w:t>Nokia [31]</w:t>
            </w:r>
          </w:p>
        </w:tc>
        <w:tc>
          <w:tcPr>
            <w:tcW w:w="8546" w:type="dxa"/>
          </w:tcPr>
          <w:p w14:paraId="7B3CE7F7" w14:textId="77777777" w:rsidR="00630969" w:rsidRDefault="00000000">
            <w:pPr>
              <w:jc w:val="both"/>
              <w:rPr>
                <w:sz w:val="18"/>
                <w:szCs w:val="18"/>
              </w:rPr>
            </w:pPr>
            <w:r>
              <w:rPr>
                <w:b/>
                <w:bCs/>
                <w:sz w:val="18"/>
                <w:szCs w:val="18"/>
                <w:lang w:val="en-US" w:eastAsia="ja-JP"/>
              </w:rPr>
              <w:t xml:space="preserve">Proposal 12: For beam prediction use-cases, </w:t>
            </w:r>
            <w:r>
              <w:rPr>
                <w:b/>
                <w:bCs/>
                <w:sz w:val="18"/>
                <w:szCs w:val="18"/>
                <w:lang w:eastAsia="ja-JP"/>
              </w:rPr>
              <w:t>RAN1 shall support a solution to ensure consistency between training and inference regarding NW-side additional conditions.</w:t>
            </w:r>
            <w:r>
              <w:rPr>
                <w:sz w:val="18"/>
                <w:szCs w:val="18"/>
                <w:lang w:val="en-US"/>
              </w:rPr>
              <w:t xml:space="preserve"> </w:t>
            </w:r>
          </w:p>
          <w:p w14:paraId="6A9BDD79" w14:textId="77777777" w:rsidR="00630969" w:rsidRDefault="00000000">
            <w:pPr>
              <w:spacing w:after="0" w:line="276" w:lineRule="auto"/>
              <w:jc w:val="both"/>
              <w:rPr>
                <w:b/>
                <w:bCs/>
                <w:sz w:val="18"/>
                <w:szCs w:val="18"/>
                <w:lang w:val="en-US"/>
              </w:rPr>
            </w:pPr>
            <w:r>
              <w:rPr>
                <w:b/>
                <w:bCs/>
                <w:sz w:val="18"/>
                <w:szCs w:val="18"/>
                <w:lang w:val="en-US"/>
              </w:rPr>
              <w:t>Proposal 13. For beam prediction use cases, to ensure consistency between training and inference regarding NW-side additional conditions, consider introducing an identifier (associated ID</w:t>
            </w:r>
            <w:r>
              <w:rPr>
                <w:b/>
                <w:bCs/>
                <w:sz w:val="18"/>
                <w:szCs w:val="18"/>
                <w:highlight w:val="cyan"/>
                <w:lang w:val="en-US"/>
              </w:rPr>
              <w:t>) in the CSI-RS resource configuration or measurement resource sets</w:t>
            </w:r>
            <w:r>
              <w:rPr>
                <w:b/>
                <w:bCs/>
                <w:sz w:val="18"/>
                <w:szCs w:val="18"/>
                <w:lang w:val="en-US"/>
              </w:rPr>
              <w:t xml:space="preserve"> defined within the CSI-RS resource configuration. </w:t>
            </w:r>
          </w:p>
          <w:p w14:paraId="788C56A0" w14:textId="77777777" w:rsidR="00630969" w:rsidRDefault="00000000">
            <w:pPr>
              <w:pStyle w:val="aff0"/>
              <w:numPr>
                <w:ilvl w:val="0"/>
                <w:numId w:val="127"/>
              </w:numPr>
              <w:spacing w:after="0" w:line="276" w:lineRule="auto"/>
              <w:ind w:leftChars="0"/>
              <w:contextualSpacing/>
              <w:jc w:val="both"/>
              <w:rPr>
                <w:b/>
                <w:bCs/>
                <w:sz w:val="18"/>
                <w:szCs w:val="18"/>
                <w:lang w:val="en-US"/>
              </w:rPr>
            </w:pPr>
            <w:r>
              <w:rPr>
                <w:b/>
                <w:bCs/>
                <w:sz w:val="18"/>
                <w:szCs w:val="18"/>
                <w:lang w:val="en-US" w:eastAsia="ja-JP"/>
              </w:rPr>
              <w:t xml:space="preserve">The purpose of the identifier is to differentiate or relate NW-side assumptions used in the CSI-RS or SSB transmissions associated with different </w:t>
            </w:r>
            <w:r>
              <w:rPr>
                <w:b/>
                <w:bCs/>
                <w:sz w:val="18"/>
                <w:szCs w:val="18"/>
                <w:lang w:val="en-US"/>
              </w:rPr>
              <w:t>CSI-RS resource configurations</w:t>
            </w:r>
            <w:r>
              <w:rPr>
                <w:b/>
                <w:bCs/>
                <w:sz w:val="18"/>
                <w:szCs w:val="18"/>
                <w:lang w:val="en-US" w:eastAsia="ja-JP"/>
              </w:rPr>
              <w:t xml:space="preserve">. </w:t>
            </w:r>
          </w:p>
          <w:p w14:paraId="3AE43901" w14:textId="77777777" w:rsidR="00630969" w:rsidRDefault="00000000">
            <w:pPr>
              <w:pStyle w:val="aff0"/>
              <w:numPr>
                <w:ilvl w:val="0"/>
                <w:numId w:val="127"/>
              </w:numPr>
              <w:spacing w:after="0" w:line="276" w:lineRule="auto"/>
              <w:ind w:leftChars="0"/>
              <w:contextualSpacing/>
              <w:jc w:val="both"/>
              <w:rPr>
                <w:b/>
                <w:bCs/>
                <w:sz w:val="18"/>
                <w:szCs w:val="18"/>
                <w:lang w:val="en-US"/>
              </w:rPr>
            </w:pPr>
            <w:r>
              <w:rPr>
                <w:b/>
                <w:bCs/>
                <w:sz w:val="18"/>
                <w:szCs w:val="18"/>
                <w:highlight w:val="cyan"/>
                <w:lang w:val="en-US" w:eastAsia="ja-JP"/>
              </w:rPr>
              <w:t xml:space="preserve">Assigning identifiers </w:t>
            </w:r>
            <w:r>
              <w:rPr>
                <w:b/>
                <w:bCs/>
                <w:sz w:val="18"/>
                <w:szCs w:val="18"/>
                <w:highlight w:val="cyan"/>
                <w:lang w:val="en-US"/>
              </w:rPr>
              <w:t xml:space="preserve">(associated ID) </w:t>
            </w:r>
            <w:r>
              <w:rPr>
                <w:b/>
                <w:bCs/>
                <w:sz w:val="18"/>
                <w:szCs w:val="18"/>
                <w:highlight w:val="cyan"/>
                <w:lang w:val="en-US" w:eastAsia="ja-JP"/>
              </w:rPr>
              <w:t>shall be left to NW-implementations</w:t>
            </w:r>
            <w:r>
              <w:rPr>
                <w:b/>
                <w:bCs/>
                <w:sz w:val="18"/>
                <w:szCs w:val="18"/>
                <w:lang w:val="en-US" w:eastAsia="ja-JP"/>
              </w:rPr>
              <w:t xml:space="preserve">. </w:t>
            </w:r>
          </w:p>
          <w:p w14:paraId="606B9F06" w14:textId="77777777" w:rsidR="00630969" w:rsidRDefault="00630969">
            <w:pPr>
              <w:spacing w:after="0" w:line="276" w:lineRule="auto"/>
              <w:jc w:val="both"/>
              <w:rPr>
                <w:sz w:val="18"/>
                <w:szCs w:val="18"/>
                <w:lang w:val="en-US"/>
              </w:rPr>
            </w:pPr>
          </w:p>
          <w:p w14:paraId="1BC083D8" w14:textId="77777777" w:rsidR="00630969" w:rsidRDefault="00000000">
            <w:pPr>
              <w:spacing w:after="0" w:line="276" w:lineRule="auto"/>
              <w:jc w:val="both"/>
              <w:rPr>
                <w:b/>
                <w:sz w:val="18"/>
                <w:szCs w:val="18"/>
                <w:lang w:val="en-US"/>
              </w:rPr>
            </w:pPr>
            <w:r>
              <w:rPr>
                <w:b/>
                <w:bCs/>
                <w:sz w:val="18"/>
                <w:szCs w:val="18"/>
                <w:lang w:val="en-US"/>
              </w:rPr>
              <w:t xml:space="preserve">Proposal 14: For beam prediction use cases, the performance monitoring/assessment framework shall ensure consistency between training and inference regarding NW-side additional conditions, further discuss the following options, </w:t>
            </w:r>
          </w:p>
          <w:p w14:paraId="438EC711" w14:textId="77777777" w:rsidR="00630969" w:rsidRDefault="00000000">
            <w:pPr>
              <w:pStyle w:val="aff0"/>
              <w:numPr>
                <w:ilvl w:val="0"/>
                <w:numId w:val="60"/>
              </w:numPr>
              <w:spacing w:after="0" w:line="276" w:lineRule="auto"/>
              <w:ind w:leftChars="0"/>
              <w:contextualSpacing/>
              <w:jc w:val="both"/>
              <w:rPr>
                <w:b/>
                <w:sz w:val="18"/>
                <w:szCs w:val="18"/>
                <w:lang w:val="en-US"/>
              </w:rPr>
            </w:pPr>
            <w:r>
              <w:rPr>
                <w:b/>
                <w:sz w:val="18"/>
                <w:szCs w:val="18"/>
                <w:lang w:val="en-US"/>
              </w:rPr>
              <w:t xml:space="preserve">Option 1: UE-sided model assessment in a NW-transparent manner (e.g., UE is doing performance assessment to select suitable UE models when supporting beam prediction under different NW assumptions). No spec impacts. </w:t>
            </w:r>
          </w:p>
          <w:p w14:paraId="5777A999" w14:textId="77777777" w:rsidR="00630969" w:rsidRDefault="00000000">
            <w:pPr>
              <w:pStyle w:val="aff0"/>
              <w:numPr>
                <w:ilvl w:val="0"/>
                <w:numId w:val="60"/>
              </w:numPr>
              <w:spacing w:after="0" w:line="276" w:lineRule="auto"/>
              <w:ind w:leftChars="0"/>
              <w:contextualSpacing/>
              <w:jc w:val="both"/>
              <w:rPr>
                <w:b/>
                <w:bCs/>
                <w:sz w:val="18"/>
                <w:szCs w:val="18"/>
                <w:lang w:val="en-US"/>
              </w:rPr>
            </w:pPr>
            <w:r>
              <w:rPr>
                <w:b/>
                <w:bCs/>
                <w:sz w:val="18"/>
                <w:szCs w:val="18"/>
                <w:lang w:val="en-US"/>
              </w:rPr>
              <w:t xml:space="preserve">Option 2: </w:t>
            </w:r>
            <w:r>
              <w:rPr>
                <w:b/>
                <w:sz w:val="18"/>
                <w:szCs w:val="18"/>
                <w:lang w:val="en-US"/>
              </w:rPr>
              <w:t>UE-sided functionality assessment and reporting the functionality assessment (e.g., as applicable functionality reporting)</w:t>
            </w:r>
          </w:p>
          <w:p w14:paraId="24B224EE" w14:textId="77777777" w:rsidR="00630969" w:rsidRDefault="00000000">
            <w:pPr>
              <w:pStyle w:val="aff0"/>
              <w:numPr>
                <w:ilvl w:val="1"/>
                <w:numId w:val="60"/>
              </w:numPr>
              <w:spacing w:after="0" w:line="276" w:lineRule="auto"/>
              <w:ind w:leftChars="0"/>
              <w:contextualSpacing/>
              <w:jc w:val="both"/>
              <w:rPr>
                <w:b/>
                <w:sz w:val="18"/>
                <w:szCs w:val="18"/>
                <w:lang w:val="en-US"/>
              </w:rPr>
            </w:pPr>
            <w:r>
              <w:rPr>
                <w:b/>
                <w:bCs/>
                <w:sz w:val="18"/>
                <w:szCs w:val="18"/>
                <w:lang w:val="en-US"/>
              </w:rPr>
              <w:t>Consider enhancements to enable monitoring of multiple beam prediction related CSI reporting configurations and reporting of applicable CSI report configuration IDs.</w:t>
            </w:r>
          </w:p>
          <w:p w14:paraId="613F89D6" w14:textId="77777777" w:rsidR="00630969" w:rsidRDefault="00000000">
            <w:pPr>
              <w:pStyle w:val="aff0"/>
              <w:numPr>
                <w:ilvl w:val="0"/>
                <w:numId w:val="60"/>
              </w:numPr>
              <w:spacing w:after="0" w:line="276" w:lineRule="auto"/>
              <w:ind w:leftChars="0"/>
              <w:contextualSpacing/>
              <w:jc w:val="both"/>
              <w:rPr>
                <w:b/>
                <w:bCs/>
                <w:sz w:val="18"/>
                <w:szCs w:val="18"/>
                <w:lang w:val="en-US"/>
              </w:rPr>
            </w:pPr>
            <w:r>
              <w:rPr>
                <w:b/>
                <w:bCs/>
                <w:sz w:val="18"/>
                <w:szCs w:val="18"/>
                <w:lang w:val="en-US"/>
              </w:rPr>
              <w:t>Option 3:</w:t>
            </w:r>
            <w:r>
              <w:rPr>
                <w:b/>
                <w:sz w:val="18"/>
                <w:szCs w:val="18"/>
                <w:lang w:val="en-US"/>
              </w:rPr>
              <w:t xml:space="preserve"> NW-sided functionality assessment (e.g., NW implementation option where NW selects suitable functionalities based on its own assessments). This option can either be UE-transparent (with no spec impact) or UE-assisted (with some spec impact on RS measurements).  </w:t>
            </w:r>
          </w:p>
          <w:p w14:paraId="5D97CC9A" w14:textId="77777777" w:rsidR="00630969" w:rsidRDefault="00000000">
            <w:pPr>
              <w:pStyle w:val="aff0"/>
              <w:numPr>
                <w:ilvl w:val="1"/>
                <w:numId w:val="60"/>
              </w:numPr>
              <w:spacing w:after="0" w:line="276" w:lineRule="auto"/>
              <w:ind w:leftChars="0"/>
              <w:contextualSpacing/>
              <w:jc w:val="both"/>
              <w:rPr>
                <w:b/>
                <w:bCs/>
                <w:sz w:val="18"/>
                <w:szCs w:val="18"/>
                <w:lang w:val="en-US"/>
              </w:rPr>
            </w:pPr>
            <w:r>
              <w:rPr>
                <w:b/>
                <w:bCs/>
                <w:sz w:val="18"/>
                <w:szCs w:val="18"/>
                <w:lang w:val="en-US"/>
              </w:rPr>
              <w:t xml:space="preserve">For UE-assisted operations, consider the changes required on RS measurement and reporting framework. </w:t>
            </w:r>
          </w:p>
          <w:p w14:paraId="2391256F" w14:textId="77777777" w:rsidR="00630969" w:rsidRDefault="00000000">
            <w:pPr>
              <w:pStyle w:val="aff0"/>
              <w:numPr>
                <w:ilvl w:val="0"/>
                <w:numId w:val="60"/>
              </w:numPr>
              <w:spacing w:after="0" w:line="276" w:lineRule="auto"/>
              <w:ind w:leftChars="0"/>
              <w:contextualSpacing/>
              <w:jc w:val="both"/>
              <w:rPr>
                <w:b/>
                <w:bCs/>
                <w:sz w:val="18"/>
                <w:szCs w:val="18"/>
                <w:lang w:val="en-US"/>
              </w:rPr>
            </w:pPr>
            <w:r>
              <w:rPr>
                <w:b/>
                <w:bCs/>
                <w:sz w:val="18"/>
                <w:szCs w:val="18"/>
                <w:lang w:val="en-US"/>
              </w:rPr>
              <w:t xml:space="preserve">Option 4: Joint model and functionality assessment by UE and NW. This can be considered as a combination of options 1-3. </w:t>
            </w:r>
          </w:p>
          <w:p w14:paraId="1255E5F9" w14:textId="77777777" w:rsidR="00630969" w:rsidRDefault="00000000">
            <w:pPr>
              <w:pStyle w:val="aff0"/>
              <w:numPr>
                <w:ilvl w:val="1"/>
                <w:numId w:val="60"/>
              </w:numPr>
              <w:spacing w:after="0" w:line="276" w:lineRule="auto"/>
              <w:ind w:leftChars="0"/>
              <w:contextualSpacing/>
              <w:jc w:val="both"/>
              <w:rPr>
                <w:b/>
                <w:sz w:val="18"/>
                <w:szCs w:val="18"/>
                <w:lang w:val="en-US"/>
              </w:rPr>
            </w:pPr>
            <w:r>
              <w:rPr>
                <w:b/>
                <w:bCs/>
                <w:sz w:val="18"/>
                <w:szCs w:val="18"/>
                <w:lang w:val="en-US"/>
              </w:rPr>
              <w:lastRenderedPageBreak/>
              <w:t xml:space="preserve">FFS: further discuss details of </w:t>
            </w:r>
            <w:r>
              <w:rPr>
                <w:b/>
                <w:bCs/>
                <w:sz w:val="18"/>
                <w:szCs w:val="18"/>
                <w:lang w:val="en-US"/>
              </w:rPr>
              <w:pgNum/>
            </w:r>
            <w:proofErr w:type="spellStart"/>
            <w:r>
              <w:rPr>
                <w:b/>
                <w:bCs/>
                <w:sz w:val="18"/>
                <w:szCs w:val="18"/>
                <w:lang w:val="en-US"/>
              </w:rPr>
              <w:t>ignaling</w:t>
            </w:r>
            <w:proofErr w:type="spellEnd"/>
            <w:r>
              <w:rPr>
                <w:b/>
                <w:bCs/>
                <w:sz w:val="18"/>
                <w:szCs w:val="18"/>
                <w:lang w:val="en-US"/>
              </w:rPr>
              <w:t xml:space="preserve"> support. </w:t>
            </w:r>
          </w:p>
        </w:tc>
      </w:tr>
      <w:tr w:rsidR="00630969" w14:paraId="77CB19F6" w14:textId="77777777">
        <w:tc>
          <w:tcPr>
            <w:tcW w:w="1075" w:type="dxa"/>
          </w:tcPr>
          <w:p w14:paraId="15520F5A" w14:textId="77777777" w:rsidR="00630969" w:rsidRDefault="00000000">
            <w:pPr>
              <w:rPr>
                <w:sz w:val="18"/>
                <w:szCs w:val="18"/>
                <w:lang w:val="en-US" w:eastAsia="zh-CN"/>
              </w:rPr>
            </w:pPr>
            <w:r>
              <w:rPr>
                <w:sz w:val="18"/>
                <w:szCs w:val="18"/>
                <w:lang w:val="en-US" w:eastAsia="zh-CN"/>
              </w:rPr>
              <w:lastRenderedPageBreak/>
              <w:t>DoCoMo [32]</w:t>
            </w:r>
          </w:p>
        </w:tc>
        <w:tc>
          <w:tcPr>
            <w:tcW w:w="8546" w:type="dxa"/>
          </w:tcPr>
          <w:p w14:paraId="082399F5" w14:textId="77777777" w:rsidR="00630969" w:rsidRDefault="00000000">
            <w:pPr>
              <w:rPr>
                <w:rFonts w:eastAsiaTheme="minorEastAsia"/>
                <w:sz w:val="18"/>
                <w:szCs w:val="18"/>
              </w:rPr>
            </w:pPr>
            <w:r>
              <w:rPr>
                <w:rFonts w:eastAsiaTheme="minorEastAsia"/>
                <w:b/>
                <w:bCs/>
                <w:color w:val="000000"/>
                <w:sz w:val="18"/>
                <w:szCs w:val="18"/>
                <w:u w:val="single"/>
                <w:lang w:val="en-US"/>
              </w:rPr>
              <w:t>Proposal 3</w:t>
            </w:r>
            <w:r>
              <w:rPr>
                <w:rFonts w:eastAsiaTheme="minorEastAsia"/>
                <w:b/>
                <w:bCs/>
                <w:color w:val="000000"/>
                <w:sz w:val="18"/>
                <w:szCs w:val="18"/>
                <w:lang w:val="en-US"/>
              </w:rPr>
              <w:t xml:space="preserve">: Support configuring associated ID within resource related configuration for Set A/B, where the corresponding Set A/B can be assumed to be consistent for the same associated ID. </w:t>
            </w:r>
          </w:p>
          <w:p w14:paraId="58D61090" w14:textId="77777777" w:rsidR="00630969" w:rsidRDefault="00000000">
            <w:pPr>
              <w:pStyle w:val="B2"/>
              <w:spacing w:before="240"/>
              <w:ind w:left="0" w:firstLine="0"/>
              <w:rPr>
                <w:rFonts w:eastAsiaTheme="minorEastAsia"/>
                <w:b/>
                <w:bCs/>
                <w:color w:val="000000"/>
                <w:sz w:val="18"/>
                <w:szCs w:val="18"/>
              </w:rPr>
            </w:pPr>
            <w:r>
              <w:rPr>
                <w:rFonts w:eastAsiaTheme="minorEastAsia"/>
                <w:b/>
                <w:bCs/>
                <w:color w:val="000000"/>
                <w:sz w:val="18"/>
                <w:szCs w:val="18"/>
                <w:u w:val="single"/>
              </w:rPr>
              <w:t>Proposal 4</w:t>
            </w:r>
            <w:r>
              <w:rPr>
                <w:rFonts w:eastAsiaTheme="minorEastAsia"/>
                <w:b/>
                <w:bCs/>
                <w:color w:val="000000"/>
                <w:sz w:val="18"/>
                <w:szCs w:val="18"/>
              </w:rPr>
              <w:t xml:space="preserve">: Supporting only performance </w:t>
            </w:r>
            <w:proofErr w:type="gramStart"/>
            <w:r>
              <w:rPr>
                <w:rFonts w:eastAsiaTheme="minorEastAsia"/>
                <w:b/>
                <w:bCs/>
                <w:color w:val="000000"/>
                <w:sz w:val="18"/>
                <w:szCs w:val="18"/>
              </w:rPr>
              <w:t>monitoring based</w:t>
            </w:r>
            <w:proofErr w:type="gramEnd"/>
            <w:r>
              <w:rPr>
                <w:rFonts w:eastAsiaTheme="minorEastAsia"/>
                <w:b/>
                <w:bCs/>
                <w:color w:val="000000"/>
                <w:sz w:val="18"/>
                <w:szCs w:val="18"/>
              </w:rPr>
              <w:t xml:space="preserve"> approach for consistency across training and inference should be avoided due to UE burden brought by performance monitoring. </w:t>
            </w:r>
          </w:p>
          <w:p w14:paraId="274645DF" w14:textId="77777777" w:rsidR="00630969" w:rsidRDefault="00000000">
            <w:pPr>
              <w:pStyle w:val="B2"/>
              <w:spacing w:before="240"/>
              <w:ind w:left="0" w:firstLine="0"/>
              <w:rPr>
                <w:rFonts w:eastAsiaTheme="minorEastAsia"/>
                <w:b/>
                <w:bCs/>
                <w:color w:val="000000"/>
                <w:sz w:val="18"/>
                <w:szCs w:val="18"/>
              </w:rPr>
            </w:pPr>
            <w:r>
              <w:rPr>
                <w:rFonts w:eastAsiaTheme="minorEastAsia"/>
                <w:b/>
                <w:bCs/>
                <w:color w:val="000000"/>
                <w:sz w:val="18"/>
                <w:szCs w:val="18"/>
                <w:u w:val="single"/>
              </w:rPr>
              <w:t>Proposal 5</w:t>
            </w:r>
            <w:r>
              <w:rPr>
                <w:rFonts w:eastAsiaTheme="minorEastAsia"/>
                <w:b/>
                <w:bCs/>
                <w:color w:val="000000"/>
                <w:sz w:val="18"/>
                <w:szCs w:val="18"/>
              </w:rPr>
              <w:t xml:space="preserve">: In performance </w:t>
            </w:r>
            <w:proofErr w:type="gramStart"/>
            <w:r>
              <w:rPr>
                <w:rFonts w:eastAsiaTheme="minorEastAsia"/>
                <w:b/>
                <w:bCs/>
                <w:color w:val="000000"/>
                <w:sz w:val="18"/>
                <w:szCs w:val="18"/>
              </w:rPr>
              <w:t>monitoring based</w:t>
            </w:r>
            <w:proofErr w:type="gramEnd"/>
            <w:r>
              <w:rPr>
                <w:rFonts w:eastAsiaTheme="minorEastAsia"/>
                <w:b/>
                <w:bCs/>
                <w:color w:val="000000"/>
                <w:sz w:val="18"/>
                <w:szCs w:val="18"/>
              </w:rPr>
              <w:t xml:space="preserve"> approach for consistency over training and inference for Set A/B, the following procedures can be considered.</w:t>
            </w:r>
          </w:p>
          <w:p w14:paraId="4DF34285" w14:textId="77777777" w:rsidR="00630969" w:rsidRDefault="00000000">
            <w:pPr>
              <w:pStyle w:val="B2"/>
              <w:spacing w:before="240"/>
              <w:ind w:left="0" w:firstLine="0"/>
              <w:rPr>
                <w:rFonts w:eastAsiaTheme="minorEastAsia"/>
                <w:b/>
                <w:bCs/>
                <w:color w:val="000000"/>
                <w:sz w:val="18"/>
                <w:szCs w:val="18"/>
              </w:rPr>
            </w:pPr>
            <w:r>
              <w:rPr>
                <w:rFonts w:eastAsiaTheme="minorEastAsia"/>
                <w:b/>
                <w:bCs/>
                <w:color w:val="000000"/>
                <w:sz w:val="18"/>
                <w:szCs w:val="18"/>
              </w:rPr>
              <w:t>Step1: UE reports general beam prediction capability.</w:t>
            </w:r>
          </w:p>
          <w:p w14:paraId="084BBF3D" w14:textId="77777777" w:rsidR="00630969" w:rsidRDefault="00000000">
            <w:pPr>
              <w:pStyle w:val="B2"/>
              <w:spacing w:before="240"/>
              <w:ind w:left="0" w:firstLine="0"/>
              <w:rPr>
                <w:rFonts w:eastAsiaTheme="minorEastAsia"/>
                <w:b/>
                <w:bCs/>
                <w:color w:val="000000"/>
                <w:sz w:val="18"/>
                <w:szCs w:val="18"/>
              </w:rPr>
            </w:pPr>
            <w:r>
              <w:rPr>
                <w:rFonts w:eastAsiaTheme="minorEastAsia"/>
                <w:b/>
                <w:bCs/>
                <w:color w:val="000000"/>
                <w:sz w:val="18"/>
                <w:szCs w:val="18"/>
              </w:rPr>
              <w:t>Step2: UE receives the message including configuration of Set A/B and request to report beam prediction capability/applicability of corresponding to Set A/B.</w:t>
            </w:r>
          </w:p>
          <w:p w14:paraId="5CF42F3F" w14:textId="77777777" w:rsidR="00630969" w:rsidRDefault="00000000">
            <w:pPr>
              <w:pStyle w:val="B2"/>
              <w:spacing w:before="240"/>
              <w:ind w:left="0" w:firstLine="0"/>
              <w:rPr>
                <w:rFonts w:eastAsiaTheme="minorEastAsia"/>
                <w:b/>
                <w:bCs/>
                <w:color w:val="000000"/>
                <w:sz w:val="18"/>
                <w:szCs w:val="18"/>
              </w:rPr>
            </w:pPr>
            <w:r>
              <w:rPr>
                <w:rFonts w:eastAsiaTheme="minorEastAsia"/>
                <w:b/>
                <w:bCs/>
                <w:color w:val="000000"/>
                <w:sz w:val="18"/>
                <w:szCs w:val="18"/>
              </w:rPr>
              <w:t>Step3: UE check the capability/applicability of corresponding Set A/B via associated ID and/or performance monitoring.</w:t>
            </w:r>
          </w:p>
          <w:p w14:paraId="1EC5648C" w14:textId="77777777" w:rsidR="00630969" w:rsidRDefault="00000000">
            <w:pPr>
              <w:pStyle w:val="B2"/>
              <w:spacing w:before="240"/>
              <w:ind w:left="0" w:firstLine="0"/>
              <w:rPr>
                <w:rFonts w:eastAsiaTheme="minorEastAsia"/>
                <w:b/>
                <w:bCs/>
                <w:color w:val="000000"/>
                <w:sz w:val="18"/>
                <w:szCs w:val="18"/>
              </w:rPr>
            </w:pPr>
            <w:r>
              <w:rPr>
                <w:rFonts w:eastAsiaTheme="minorEastAsia"/>
                <w:b/>
                <w:bCs/>
                <w:color w:val="000000"/>
                <w:sz w:val="18"/>
                <w:szCs w:val="18"/>
              </w:rPr>
              <w:t>Step4: UE reports the beam prediction capability/applicability of corresponding to Set A and Set B.</w:t>
            </w:r>
          </w:p>
          <w:p w14:paraId="15AF0E7A" w14:textId="77777777" w:rsidR="00630969" w:rsidRDefault="00000000">
            <w:pPr>
              <w:pStyle w:val="B2"/>
              <w:spacing w:before="240"/>
              <w:ind w:left="0" w:firstLine="0"/>
              <w:rPr>
                <w:rFonts w:eastAsiaTheme="minorEastAsia"/>
                <w:b/>
                <w:bCs/>
                <w:color w:val="000000"/>
                <w:sz w:val="18"/>
                <w:szCs w:val="18"/>
              </w:rPr>
            </w:pPr>
            <w:r>
              <w:rPr>
                <w:rFonts w:eastAsiaTheme="minorEastAsia"/>
                <w:b/>
                <w:bCs/>
                <w:color w:val="000000"/>
                <w:sz w:val="18"/>
                <w:szCs w:val="18"/>
              </w:rPr>
              <w:t>Note: the detail/signaling of Step2/4 can be discussed in RAN2.</w:t>
            </w:r>
          </w:p>
        </w:tc>
      </w:tr>
      <w:tr w:rsidR="00630969" w14:paraId="4BC8EACF" w14:textId="77777777">
        <w:tc>
          <w:tcPr>
            <w:tcW w:w="1075" w:type="dxa"/>
          </w:tcPr>
          <w:p w14:paraId="45AFE2AF" w14:textId="77777777" w:rsidR="00630969" w:rsidRDefault="00000000">
            <w:pPr>
              <w:rPr>
                <w:sz w:val="18"/>
                <w:szCs w:val="18"/>
                <w:lang w:val="en-US" w:eastAsia="zh-CN"/>
              </w:rPr>
            </w:pPr>
            <w:r>
              <w:rPr>
                <w:sz w:val="18"/>
                <w:szCs w:val="18"/>
                <w:lang w:val="en-US" w:eastAsia="zh-CN"/>
              </w:rPr>
              <w:t>Qualcomm [37]</w:t>
            </w:r>
          </w:p>
        </w:tc>
        <w:tc>
          <w:tcPr>
            <w:tcW w:w="8546" w:type="dxa"/>
          </w:tcPr>
          <w:p w14:paraId="07983835" w14:textId="77777777" w:rsidR="00630969" w:rsidRDefault="00000000">
            <w:pPr>
              <w:rPr>
                <w:rFonts w:eastAsiaTheme="minorEastAsia"/>
                <w:b/>
                <w:bCs/>
                <w:color w:val="000000"/>
                <w:sz w:val="18"/>
                <w:szCs w:val="18"/>
              </w:rPr>
            </w:pPr>
            <w:r>
              <w:rPr>
                <w:rFonts w:eastAsiaTheme="minorEastAsia"/>
                <w:b/>
                <w:bCs/>
                <w:color w:val="000000"/>
                <w:sz w:val="18"/>
                <w:szCs w:val="18"/>
              </w:rPr>
              <w:t xml:space="preserve">Proposal 1 </w:t>
            </w:r>
          </w:p>
          <w:p w14:paraId="75B0FA8E" w14:textId="77777777" w:rsidR="00630969" w:rsidRDefault="00000000">
            <w:pPr>
              <w:rPr>
                <w:rFonts w:eastAsiaTheme="minorEastAsia"/>
                <w:b/>
                <w:bCs/>
                <w:color w:val="000000"/>
                <w:sz w:val="18"/>
                <w:szCs w:val="18"/>
              </w:rPr>
            </w:pPr>
            <w:r>
              <w:rPr>
                <w:rFonts w:eastAsiaTheme="minorEastAsia"/>
                <w:b/>
                <w:bCs/>
                <w:color w:val="000000"/>
                <w:sz w:val="18"/>
                <w:szCs w:val="18"/>
              </w:rPr>
              <w:t xml:space="preserve">For beam prediction for UE-side AI/ML models, consider the following aspects to ensure consistency between training and inference regarding NW-side additional conditions (with regards to Set A, Set B consistency) for inference at UE </w:t>
            </w:r>
          </w:p>
          <w:p w14:paraId="2189075C" w14:textId="77777777" w:rsidR="00630969" w:rsidRDefault="00000000">
            <w:pPr>
              <w:rPr>
                <w:rFonts w:eastAsiaTheme="minorEastAsia"/>
                <w:b/>
                <w:bCs/>
                <w:color w:val="000000"/>
                <w:sz w:val="18"/>
                <w:szCs w:val="18"/>
              </w:rPr>
            </w:pPr>
            <w:r>
              <w:rPr>
                <w:rFonts w:eastAsiaTheme="minorEastAsia"/>
                <w:b/>
                <w:bCs/>
                <w:color w:val="000000"/>
                <w:sz w:val="18"/>
                <w:szCs w:val="18"/>
              </w:rPr>
              <w:t>•</w:t>
            </w:r>
            <w:r>
              <w:rPr>
                <w:rFonts w:eastAsiaTheme="minorEastAsia"/>
                <w:b/>
                <w:bCs/>
                <w:color w:val="000000"/>
                <w:sz w:val="18"/>
                <w:szCs w:val="18"/>
              </w:rPr>
              <w:tab/>
              <w:t>Order/indexing consistency: consistency in ordering of resources (e.g., resource index consistency) for Set B beams and Set A beams, across training and inference.</w:t>
            </w:r>
          </w:p>
          <w:p w14:paraId="20EC0BF2" w14:textId="77777777" w:rsidR="00630969" w:rsidRDefault="00000000">
            <w:pPr>
              <w:rPr>
                <w:rFonts w:eastAsiaTheme="minorEastAsia"/>
                <w:b/>
                <w:bCs/>
                <w:color w:val="000000"/>
                <w:sz w:val="18"/>
                <w:szCs w:val="18"/>
              </w:rPr>
            </w:pPr>
            <w:r>
              <w:rPr>
                <w:rFonts w:eastAsiaTheme="minorEastAsia"/>
                <w:b/>
                <w:bCs/>
                <w:color w:val="000000"/>
                <w:sz w:val="18"/>
                <w:szCs w:val="18"/>
              </w:rPr>
              <w:t>•</w:t>
            </w:r>
            <w:r>
              <w:rPr>
                <w:rFonts w:eastAsiaTheme="minorEastAsia"/>
                <w:b/>
                <w:bCs/>
                <w:color w:val="000000"/>
                <w:sz w:val="18"/>
                <w:szCs w:val="18"/>
              </w:rPr>
              <w:tab/>
              <w:t xml:space="preserve">Beam shape consistency: For each Set A resource, the difference between pointing </w:t>
            </w:r>
            <w:r>
              <w:rPr>
                <w:rFonts w:eastAsiaTheme="minorEastAsia"/>
                <w:b/>
                <w:bCs/>
                <w:color w:val="000000"/>
                <w:sz w:val="18"/>
                <w:szCs w:val="18"/>
                <w:highlight w:val="cyan"/>
              </w:rPr>
              <w:t>direction and beamwidth</w:t>
            </w:r>
            <w:r>
              <w:rPr>
                <w:rFonts w:eastAsiaTheme="minorEastAsia"/>
                <w:b/>
                <w:bCs/>
                <w:color w:val="000000"/>
                <w:sz w:val="18"/>
                <w:szCs w:val="18"/>
              </w:rPr>
              <w:t xml:space="preserve"> of the physical beam associated with that Set A resource during training compared to pointing direction and beamwidth of the physical beam associated with that same Set A resource during inference should be under predefined tolerances. Similarly, for each Set B resource, </w:t>
            </w:r>
            <w:r>
              <w:rPr>
                <w:rFonts w:eastAsiaTheme="minorEastAsia"/>
                <w:b/>
                <w:bCs/>
                <w:color w:val="000000"/>
                <w:sz w:val="18"/>
                <w:szCs w:val="18"/>
                <w:highlight w:val="cyan"/>
              </w:rPr>
              <w:t>the difference between pointing direction and beamwidth of the physical beam associated with that Set B resource</w:t>
            </w:r>
            <w:r>
              <w:rPr>
                <w:rFonts w:eastAsiaTheme="minorEastAsia"/>
                <w:b/>
                <w:bCs/>
                <w:color w:val="000000"/>
                <w:sz w:val="18"/>
                <w:szCs w:val="18"/>
              </w:rPr>
              <w:t xml:space="preserve"> during training compared to pointing direction and beamwidth of the physical beam associated with that same Set B resource during inference should be under predefined tolerances.</w:t>
            </w:r>
          </w:p>
          <w:p w14:paraId="1A930D3F" w14:textId="77777777" w:rsidR="00630969" w:rsidRDefault="00000000">
            <w:pPr>
              <w:rPr>
                <w:rFonts w:eastAsiaTheme="minorEastAsia"/>
                <w:b/>
                <w:bCs/>
                <w:color w:val="000000"/>
                <w:sz w:val="18"/>
                <w:szCs w:val="18"/>
                <w:lang w:val="en-US"/>
              </w:rPr>
            </w:pPr>
            <w:r>
              <w:rPr>
                <w:rFonts w:eastAsiaTheme="minorEastAsia"/>
                <w:b/>
                <w:bCs/>
                <w:color w:val="000000"/>
                <w:sz w:val="18"/>
                <w:szCs w:val="18"/>
                <w:lang w:val="en-US"/>
              </w:rPr>
              <w:t>Proposal 2</w:t>
            </w:r>
          </w:p>
          <w:p w14:paraId="166FE48F" w14:textId="77777777" w:rsidR="00630969" w:rsidRDefault="00000000">
            <w:pPr>
              <w:rPr>
                <w:rFonts w:eastAsiaTheme="minorEastAsia"/>
                <w:b/>
                <w:bCs/>
                <w:color w:val="000000"/>
                <w:sz w:val="18"/>
                <w:szCs w:val="18"/>
                <w:lang w:val="en-US"/>
              </w:rPr>
            </w:pPr>
            <w:r>
              <w:rPr>
                <w:rFonts w:eastAsiaTheme="minorEastAsia"/>
                <w:b/>
                <w:bCs/>
                <w:color w:val="000000"/>
                <w:sz w:val="18"/>
                <w:szCs w:val="18"/>
                <w:lang w:val="en-US"/>
              </w:rPr>
              <w:t>For UE-side beam prediction, for the consistency of NW-side additional condition across training and inference, with regards to FFS on what can be assumed by UE with the same associated ID across training and inference:</w:t>
            </w:r>
          </w:p>
          <w:p w14:paraId="5D9FFE0A" w14:textId="77777777" w:rsidR="00630969" w:rsidRDefault="00000000">
            <w:pPr>
              <w:rPr>
                <w:rFonts w:eastAsiaTheme="minorEastAsia"/>
                <w:b/>
                <w:bCs/>
                <w:color w:val="000000"/>
                <w:sz w:val="18"/>
                <w:szCs w:val="18"/>
                <w:lang w:val="en-US"/>
              </w:rPr>
            </w:pPr>
            <w:r>
              <w:rPr>
                <w:rFonts w:eastAsiaTheme="minorEastAsia"/>
                <w:b/>
                <w:bCs/>
                <w:color w:val="000000"/>
                <w:sz w:val="18"/>
                <w:szCs w:val="18"/>
                <w:lang w:val="en-US"/>
              </w:rPr>
              <w:t>•</w:t>
            </w:r>
            <w:r>
              <w:rPr>
                <w:rFonts w:eastAsiaTheme="minorEastAsia"/>
                <w:b/>
                <w:bCs/>
                <w:color w:val="000000"/>
                <w:sz w:val="18"/>
                <w:szCs w:val="18"/>
                <w:lang w:val="en-US"/>
              </w:rPr>
              <w:tab/>
              <w:t xml:space="preserve">For the same associated ID across training and inference, for each Set A resource, UE can </w:t>
            </w:r>
            <w:r>
              <w:rPr>
                <w:rFonts w:eastAsiaTheme="minorEastAsia"/>
                <w:b/>
                <w:bCs/>
                <w:color w:val="000000"/>
                <w:sz w:val="18"/>
                <w:szCs w:val="18"/>
                <w:highlight w:val="cyan"/>
                <w:lang w:val="en-US"/>
              </w:rPr>
              <w:t xml:space="preserve">assume that the same spatial TX filter has been utilized by </w:t>
            </w:r>
            <w:proofErr w:type="spellStart"/>
            <w:r>
              <w:rPr>
                <w:rFonts w:eastAsiaTheme="minorEastAsia"/>
                <w:b/>
                <w:bCs/>
                <w:color w:val="000000"/>
                <w:sz w:val="18"/>
                <w:szCs w:val="18"/>
                <w:highlight w:val="cyan"/>
                <w:lang w:val="en-US"/>
              </w:rPr>
              <w:t>gNB</w:t>
            </w:r>
            <w:proofErr w:type="spellEnd"/>
            <w:r>
              <w:rPr>
                <w:rFonts w:eastAsiaTheme="minorEastAsia"/>
                <w:b/>
                <w:bCs/>
                <w:color w:val="000000"/>
                <w:sz w:val="18"/>
                <w:szCs w:val="18"/>
                <w:lang w:val="en-US"/>
              </w:rPr>
              <w:t xml:space="preserve">, across training and inference. </w:t>
            </w:r>
            <w:r>
              <w:rPr>
                <w:rFonts w:eastAsiaTheme="minorEastAsia"/>
                <w:b/>
                <w:bCs/>
                <w:color w:val="000000"/>
                <w:sz w:val="18"/>
                <w:szCs w:val="18"/>
                <w:highlight w:val="cyan"/>
                <w:lang w:val="en-US"/>
              </w:rPr>
              <w:t>Similarly, for each Set B resource, UE can assume that the same spatial TX filter</w:t>
            </w:r>
            <w:r>
              <w:rPr>
                <w:rFonts w:eastAsiaTheme="minorEastAsia"/>
                <w:b/>
                <w:bCs/>
                <w:color w:val="000000"/>
                <w:sz w:val="18"/>
                <w:szCs w:val="18"/>
                <w:lang w:val="en-US"/>
              </w:rPr>
              <w:t xml:space="preserve"> has been utilized by </w:t>
            </w:r>
            <w:proofErr w:type="spellStart"/>
            <w:r>
              <w:rPr>
                <w:rFonts w:eastAsiaTheme="minorEastAsia"/>
                <w:b/>
                <w:bCs/>
                <w:color w:val="000000"/>
                <w:sz w:val="18"/>
                <w:szCs w:val="18"/>
                <w:lang w:val="en-US"/>
              </w:rPr>
              <w:t>gNB</w:t>
            </w:r>
            <w:proofErr w:type="spellEnd"/>
            <w:r>
              <w:rPr>
                <w:rFonts w:eastAsiaTheme="minorEastAsia"/>
                <w:b/>
                <w:bCs/>
                <w:color w:val="000000"/>
                <w:sz w:val="18"/>
                <w:szCs w:val="18"/>
                <w:lang w:val="en-US"/>
              </w:rPr>
              <w:t>, across training and inference.</w:t>
            </w:r>
          </w:p>
          <w:p w14:paraId="5DE1B965" w14:textId="77777777" w:rsidR="00630969" w:rsidRDefault="00000000">
            <w:pPr>
              <w:rPr>
                <w:rFonts w:eastAsiaTheme="minorEastAsia"/>
                <w:b/>
                <w:bCs/>
                <w:color w:val="000000"/>
                <w:sz w:val="18"/>
                <w:szCs w:val="18"/>
                <w:lang w:val="en-US"/>
              </w:rPr>
            </w:pPr>
            <w:r>
              <w:rPr>
                <w:rFonts w:eastAsiaTheme="minorEastAsia"/>
                <w:b/>
                <w:bCs/>
                <w:color w:val="000000"/>
                <w:sz w:val="18"/>
                <w:szCs w:val="18"/>
                <w:lang w:val="en-US"/>
              </w:rPr>
              <w:t>•</w:t>
            </w:r>
            <w:r>
              <w:rPr>
                <w:rFonts w:eastAsiaTheme="minorEastAsia"/>
                <w:b/>
                <w:bCs/>
                <w:color w:val="000000"/>
                <w:sz w:val="18"/>
                <w:szCs w:val="18"/>
                <w:lang w:val="en-US"/>
              </w:rPr>
              <w:tab/>
              <w:t>Note: a certain tolerance level can be considered for the spatial TX filter used in inference versus training.</w:t>
            </w:r>
          </w:p>
          <w:p w14:paraId="379249E2" w14:textId="77777777" w:rsidR="00630969" w:rsidRDefault="00000000">
            <w:pPr>
              <w:rPr>
                <w:rFonts w:eastAsiaTheme="minorEastAsia"/>
                <w:b/>
                <w:bCs/>
                <w:color w:val="000000"/>
                <w:sz w:val="18"/>
                <w:szCs w:val="18"/>
              </w:rPr>
            </w:pPr>
            <w:r>
              <w:rPr>
                <w:rFonts w:eastAsiaTheme="minorEastAsia"/>
                <w:b/>
                <w:bCs/>
                <w:color w:val="000000"/>
                <w:sz w:val="18"/>
                <w:szCs w:val="18"/>
              </w:rPr>
              <w:t>Proposal 3</w:t>
            </w:r>
          </w:p>
          <w:p w14:paraId="0229360D" w14:textId="77777777" w:rsidR="00630969" w:rsidRDefault="00000000">
            <w:pPr>
              <w:rPr>
                <w:rFonts w:eastAsiaTheme="minorEastAsia"/>
                <w:b/>
                <w:bCs/>
                <w:color w:val="000000"/>
                <w:sz w:val="18"/>
                <w:szCs w:val="18"/>
              </w:rPr>
            </w:pPr>
            <w:r>
              <w:rPr>
                <w:rFonts w:eastAsiaTheme="minorEastAsia"/>
                <w:b/>
                <w:bCs/>
                <w:color w:val="000000"/>
                <w:sz w:val="18"/>
                <w:szCs w:val="18"/>
              </w:rPr>
              <w:t xml:space="preserve">For UE-side beam prediction, for the consistency of NW-side additional condition across training and inference, where the </w:t>
            </w:r>
            <w:r>
              <w:rPr>
                <w:rFonts w:eastAsiaTheme="minorEastAsia"/>
                <w:b/>
                <w:bCs/>
                <w:color w:val="000000"/>
                <w:sz w:val="18"/>
                <w:szCs w:val="18"/>
                <w:highlight w:val="cyan"/>
              </w:rPr>
              <w:t>NW-side additional condition may at least impact UE assumption on beams of Set A/Set B</w:t>
            </w:r>
            <w:r>
              <w:rPr>
                <w:rFonts w:eastAsiaTheme="minorEastAsia"/>
                <w:b/>
                <w:bCs/>
                <w:color w:val="000000"/>
                <w:sz w:val="18"/>
                <w:szCs w:val="18"/>
              </w:rPr>
              <w:t>, support at least Opt1: Based on associated ID.</w:t>
            </w:r>
          </w:p>
          <w:p w14:paraId="020B4720" w14:textId="77777777" w:rsidR="00630969" w:rsidRDefault="00000000">
            <w:pPr>
              <w:rPr>
                <w:rFonts w:eastAsiaTheme="minorEastAsia"/>
                <w:b/>
                <w:bCs/>
                <w:color w:val="000000"/>
                <w:sz w:val="18"/>
                <w:szCs w:val="18"/>
                <w:lang w:val="en-US"/>
              </w:rPr>
            </w:pPr>
            <w:r>
              <w:rPr>
                <w:rFonts w:eastAsiaTheme="minorEastAsia"/>
                <w:b/>
                <w:bCs/>
                <w:color w:val="000000"/>
                <w:sz w:val="18"/>
                <w:szCs w:val="18"/>
                <w:lang w:val="en-US"/>
              </w:rPr>
              <w:t>Proposal 4</w:t>
            </w:r>
          </w:p>
          <w:p w14:paraId="05B44529" w14:textId="77777777" w:rsidR="00630969" w:rsidRDefault="00000000">
            <w:pPr>
              <w:rPr>
                <w:rFonts w:eastAsiaTheme="minorEastAsia"/>
                <w:b/>
                <w:bCs/>
                <w:color w:val="000000"/>
                <w:sz w:val="18"/>
                <w:szCs w:val="18"/>
                <w:lang w:val="en-US"/>
              </w:rPr>
            </w:pPr>
            <w:r>
              <w:rPr>
                <w:rFonts w:eastAsiaTheme="minorEastAsia"/>
                <w:b/>
                <w:bCs/>
                <w:color w:val="000000"/>
                <w:sz w:val="18"/>
                <w:szCs w:val="18"/>
                <w:lang w:val="en-US"/>
              </w:rPr>
              <w:t xml:space="preserve">For UE-side beam prediction, for the consistency of NW-side additional condition across training and inference, study mechanisms to ensure consistency </w:t>
            </w:r>
            <w:r>
              <w:rPr>
                <w:rFonts w:eastAsiaTheme="minorEastAsia"/>
                <w:b/>
                <w:bCs/>
                <w:color w:val="000000"/>
                <w:sz w:val="18"/>
                <w:szCs w:val="18"/>
                <w:highlight w:val="cyan"/>
                <w:lang w:val="en-US"/>
              </w:rPr>
              <w:t>across different cells</w:t>
            </w:r>
            <w:r>
              <w:rPr>
                <w:rFonts w:eastAsiaTheme="minorEastAsia"/>
                <w:b/>
                <w:bCs/>
                <w:color w:val="000000"/>
                <w:sz w:val="18"/>
                <w:szCs w:val="18"/>
                <w:lang w:val="en-US"/>
              </w:rPr>
              <w:t>.</w:t>
            </w:r>
          </w:p>
          <w:p w14:paraId="6FCDF8A6" w14:textId="77777777" w:rsidR="00630969" w:rsidRDefault="00000000">
            <w:pPr>
              <w:rPr>
                <w:rFonts w:eastAsiaTheme="minorEastAsia"/>
                <w:b/>
                <w:bCs/>
                <w:color w:val="000000"/>
                <w:sz w:val="18"/>
                <w:szCs w:val="18"/>
                <w:u w:val="single"/>
                <w:lang w:val="en-US"/>
              </w:rPr>
            </w:pPr>
            <w:r>
              <w:rPr>
                <w:rFonts w:eastAsiaTheme="minorEastAsia"/>
                <w:b/>
                <w:bCs/>
                <w:color w:val="000000"/>
                <w:sz w:val="18"/>
                <w:szCs w:val="18"/>
                <w:lang w:val="en-US"/>
              </w:rPr>
              <w:t>•</w:t>
            </w:r>
            <w:r>
              <w:rPr>
                <w:rFonts w:eastAsiaTheme="minorEastAsia"/>
                <w:b/>
                <w:bCs/>
                <w:color w:val="000000"/>
                <w:sz w:val="18"/>
                <w:szCs w:val="18"/>
                <w:lang w:val="en-US"/>
              </w:rPr>
              <w:tab/>
              <w:t>Note: As a starting point, study mechanisms to ensure consistency on a per-cell level.</w:t>
            </w:r>
          </w:p>
        </w:tc>
      </w:tr>
      <w:tr w:rsidR="00630969" w14:paraId="5AC29FCD" w14:textId="77777777">
        <w:tc>
          <w:tcPr>
            <w:tcW w:w="1075" w:type="dxa"/>
          </w:tcPr>
          <w:p w14:paraId="75E4E694" w14:textId="77777777" w:rsidR="00630969" w:rsidRDefault="00000000">
            <w:pPr>
              <w:rPr>
                <w:sz w:val="18"/>
                <w:szCs w:val="18"/>
                <w:lang w:val="en-US" w:eastAsia="zh-CN"/>
              </w:rPr>
            </w:pPr>
            <w:r>
              <w:rPr>
                <w:sz w:val="18"/>
                <w:szCs w:val="18"/>
                <w:lang w:val="en-US" w:eastAsia="zh-CN"/>
              </w:rPr>
              <w:lastRenderedPageBreak/>
              <w:t>KT [35]</w:t>
            </w:r>
          </w:p>
        </w:tc>
        <w:tc>
          <w:tcPr>
            <w:tcW w:w="8546" w:type="dxa"/>
          </w:tcPr>
          <w:p w14:paraId="696EC4BB" w14:textId="77777777" w:rsidR="00630969" w:rsidRDefault="00000000">
            <w:pPr>
              <w:kinsoku w:val="0"/>
              <w:overflowPunct w:val="0"/>
              <w:autoSpaceDE w:val="0"/>
              <w:autoSpaceDN w:val="0"/>
              <w:adjustRightInd w:val="0"/>
              <w:spacing w:line="300" w:lineRule="auto"/>
              <w:textAlignment w:val="baseline"/>
              <w:rPr>
                <w:b/>
                <w:bCs/>
                <w:i/>
                <w:iCs/>
                <w:sz w:val="18"/>
                <w:szCs w:val="18"/>
              </w:rPr>
            </w:pPr>
            <w:r>
              <w:rPr>
                <w:b/>
                <w:bCs/>
                <w:i/>
                <w:iCs/>
                <w:sz w:val="18"/>
                <w:szCs w:val="18"/>
              </w:rPr>
              <w:t xml:space="preserve">Proposal 2. Prefer to defer the discussion on model/associated ID-based option until the study on Model ID in AI 9.1.3.3 is completed. </w:t>
            </w:r>
          </w:p>
          <w:p w14:paraId="597E3BA2" w14:textId="77777777" w:rsidR="00630969" w:rsidRDefault="00000000">
            <w:pPr>
              <w:kinsoku w:val="0"/>
              <w:overflowPunct w:val="0"/>
              <w:autoSpaceDE w:val="0"/>
              <w:autoSpaceDN w:val="0"/>
              <w:adjustRightInd w:val="0"/>
              <w:spacing w:line="300" w:lineRule="auto"/>
              <w:textAlignment w:val="baseline"/>
              <w:rPr>
                <w:b/>
                <w:bCs/>
                <w:i/>
                <w:iCs/>
                <w:sz w:val="18"/>
                <w:szCs w:val="18"/>
              </w:rPr>
            </w:pPr>
            <w:r>
              <w:rPr>
                <w:b/>
                <w:bCs/>
                <w:i/>
                <w:iCs/>
                <w:sz w:val="18"/>
                <w:szCs w:val="18"/>
              </w:rPr>
              <w:t xml:space="preserve">Proposal 3. Discuss the details for the performance monitoring-based as a mechanism to ensure consistency between training and inference for UE-side models. </w:t>
            </w:r>
          </w:p>
        </w:tc>
      </w:tr>
    </w:tbl>
    <w:p w14:paraId="77794F2A" w14:textId="77777777" w:rsidR="00630969" w:rsidRDefault="00630969">
      <w:pPr>
        <w:rPr>
          <w:lang w:val="en-US"/>
        </w:rPr>
      </w:pPr>
    </w:p>
    <w:p w14:paraId="03DEFA58" w14:textId="77777777" w:rsidR="00630969" w:rsidRDefault="00000000">
      <w:pPr>
        <w:pStyle w:val="4"/>
        <w:rPr>
          <w:lang w:val="en-US"/>
        </w:rPr>
      </w:pPr>
      <w:r>
        <w:rPr>
          <w:lang w:val="en-US"/>
        </w:rPr>
        <w:t>Issue #1: How to configure the identifier for UE sided model</w:t>
      </w:r>
    </w:p>
    <w:p w14:paraId="1C36ADA8" w14:textId="77777777" w:rsidR="00630969" w:rsidRDefault="00630969">
      <w:pPr>
        <w:rPr>
          <w:lang w:val="en-US"/>
        </w:rPr>
      </w:pPr>
    </w:p>
    <w:p w14:paraId="78B0B588" w14:textId="77777777" w:rsidR="00630969" w:rsidRDefault="00000000">
      <w:pPr>
        <w:rPr>
          <w:lang w:val="en-US"/>
        </w:rPr>
      </w:pPr>
      <w:r>
        <w:rPr>
          <w:lang w:val="en-US"/>
        </w:rPr>
        <w:t>Associated ID is configured within CSI framework</w:t>
      </w:r>
    </w:p>
    <w:p w14:paraId="2E3128C1" w14:textId="77777777" w:rsidR="00630969" w:rsidRDefault="00000000">
      <w:pPr>
        <w:pStyle w:val="aff0"/>
        <w:numPr>
          <w:ilvl w:val="0"/>
          <w:numId w:val="128"/>
        </w:numPr>
        <w:ind w:leftChars="0"/>
        <w:rPr>
          <w:lang w:val="en-US"/>
        </w:rPr>
      </w:pPr>
      <w:r>
        <w:rPr>
          <w:lang w:val="en-US"/>
        </w:rPr>
        <w:t>Supported by: (</w:t>
      </w:r>
      <w:proofErr w:type="gramStart"/>
      <w:r>
        <w:rPr>
          <w:lang w:val="en-US"/>
        </w:rPr>
        <w:t>6)Ericsson</w:t>
      </w:r>
      <w:proofErr w:type="gramEnd"/>
      <w:r>
        <w:rPr>
          <w:lang w:val="en-US"/>
        </w:rPr>
        <w:t xml:space="preserve">, Samsung (in </w:t>
      </w:r>
      <w:r>
        <w:rPr>
          <w:i/>
          <w:iCs/>
          <w:lang w:val="en-US"/>
        </w:rPr>
        <w:t>CSI-</w:t>
      </w:r>
      <w:proofErr w:type="spellStart"/>
      <w:r>
        <w:rPr>
          <w:i/>
          <w:iCs/>
          <w:lang w:val="en-US"/>
        </w:rPr>
        <w:t>ReportConfig</w:t>
      </w:r>
      <w:proofErr w:type="spellEnd"/>
      <w:r>
        <w:rPr>
          <w:lang w:val="en-US"/>
        </w:rPr>
        <w:t xml:space="preserve">), Apple (Reference signal conf), CMCC, </w:t>
      </w:r>
      <w:proofErr w:type="spellStart"/>
      <w:r>
        <w:rPr>
          <w:lang w:val="en-US"/>
        </w:rPr>
        <w:t>xiaomi</w:t>
      </w:r>
      <w:proofErr w:type="spellEnd"/>
      <w:r>
        <w:rPr>
          <w:lang w:val="en-US"/>
        </w:rPr>
        <w:t>, Nokia(CSI-RS resource configuration)</w:t>
      </w:r>
    </w:p>
    <w:p w14:paraId="2EF541D1" w14:textId="77777777" w:rsidR="00630969" w:rsidRDefault="00630969">
      <w:pPr>
        <w:rPr>
          <w:lang w:val="en-US"/>
        </w:rPr>
      </w:pPr>
    </w:p>
    <w:p w14:paraId="11EAB044" w14:textId="77777777" w:rsidR="00630969" w:rsidRDefault="00000000">
      <w:pPr>
        <w:rPr>
          <w:lang w:val="en-US"/>
        </w:rPr>
      </w:pPr>
      <w:r>
        <w:rPr>
          <w:lang w:val="en-US"/>
        </w:rPr>
        <w:t>Cell specific</w:t>
      </w:r>
    </w:p>
    <w:p w14:paraId="7378E329" w14:textId="77777777" w:rsidR="00630969" w:rsidRDefault="00000000">
      <w:pPr>
        <w:pStyle w:val="aff0"/>
        <w:numPr>
          <w:ilvl w:val="0"/>
          <w:numId w:val="128"/>
        </w:numPr>
        <w:ind w:leftChars="0"/>
        <w:rPr>
          <w:lang w:val="en-US"/>
        </w:rPr>
      </w:pPr>
      <w:r>
        <w:rPr>
          <w:lang w:val="en-US"/>
        </w:rPr>
        <w:t>Huawei, vivo</w:t>
      </w:r>
    </w:p>
    <w:p w14:paraId="7FAFA084" w14:textId="77777777" w:rsidR="00630969" w:rsidRDefault="00000000">
      <w:pPr>
        <w:rPr>
          <w:lang w:val="en-US"/>
        </w:rPr>
      </w:pPr>
      <w:r>
        <w:rPr>
          <w:lang w:val="en-US"/>
        </w:rPr>
        <w:t xml:space="preserve">Global </w:t>
      </w:r>
    </w:p>
    <w:p w14:paraId="0FADD520" w14:textId="77777777" w:rsidR="00630969" w:rsidRDefault="00000000">
      <w:pPr>
        <w:pStyle w:val="aff0"/>
        <w:numPr>
          <w:ilvl w:val="0"/>
          <w:numId w:val="128"/>
        </w:numPr>
        <w:ind w:leftChars="0"/>
        <w:rPr>
          <w:lang w:val="en-US"/>
        </w:rPr>
      </w:pPr>
      <w:r>
        <w:rPr>
          <w:lang w:val="en-US"/>
        </w:rPr>
        <w:t>Vivo (optionally), apple? (PLMN unique)</w:t>
      </w:r>
    </w:p>
    <w:p w14:paraId="1AD5F921" w14:textId="77777777" w:rsidR="00630969" w:rsidRDefault="00630969">
      <w:pPr>
        <w:pStyle w:val="aff0"/>
        <w:ind w:leftChars="0" w:left="720"/>
        <w:rPr>
          <w:lang w:val="en-US"/>
        </w:rPr>
      </w:pPr>
    </w:p>
    <w:p w14:paraId="1DC32BED" w14:textId="77777777" w:rsidR="00630969" w:rsidRDefault="00000000">
      <w:pPr>
        <w:pStyle w:val="4"/>
        <w:rPr>
          <w:lang w:val="en-US"/>
        </w:rPr>
      </w:pPr>
      <w:r>
        <w:rPr>
          <w:lang w:val="en-US"/>
        </w:rPr>
        <w:t>Issue #2: UE assumption with the identifier for UE sided model</w:t>
      </w:r>
    </w:p>
    <w:p w14:paraId="6378DAC4" w14:textId="77777777" w:rsidR="00630969" w:rsidRDefault="00000000">
      <w:pPr>
        <w:rPr>
          <w:lang w:val="en-US"/>
        </w:rPr>
      </w:pPr>
      <w:r>
        <w:rPr>
          <w:lang w:val="en-US"/>
        </w:rPr>
        <w:t xml:space="preserve">UE assumptions with the identifier: </w:t>
      </w:r>
    </w:p>
    <w:p w14:paraId="2E6D8FD5" w14:textId="77777777" w:rsidR="00630969" w:rsidRDefault="00000000">
      <w:pPr>
        <w:pStyle w:val="aff0"/>
        <w:numPr>
          <w:ilvl w:val="0"/>
          <w:numId w:val="31"/>
        </w:numPr>
        <w:ind w:leftChars="0"/>
        <w:rPr>
          <w:sz w:val="18"/>
          <w:szCs w:val="18"/>
          <w:lang w:val="en-US"/>
        </w:rPr>
      </w:pPr>
      <w:r>
        <w:rPr>
          <w:sz w:val="18"/>
          <w:szCs w:val="18"/>
          <w:lang w:val="en-US"/>
        </w:rPr>
        <w:t xml:space="preserve">QCL assumption </w:t>
      </w:r>
    </w:p>
    <w:p w14:paraId="3C33B72B" w14:textId="77777777" w:rsidR="00630969" w:rsidRDefault="00000000">
      <w:pPr>
        <w:pStyle w:val="aff0"/>
        <w:numPr>
          <w:ilvl w:val="1"/>
          <w:numId w:val="31"/>
        </w:numPr>
        <w:ind w:leftChars="0"/>
        <w:rPr>
          <w:color w:val="4472C4" w:themeColor="accent5"/>
          <w:sz w:val="18"/>
          <w:szCs w:val="18"/>
          <w:lang w:val="en-US"/>
        </w:rPr>
      </w:pPr>
      <w:r>
        <w:rPr>
          <w:color w:val="4472C4" w:themeColor="accent5"/>
          <w:sz w:val="18"/>
          <w:szCs w:val="18"/>
          <w:lang w:val="en-US"/>
        </w:rPr>
        <w:t xml:space="preserve">Supported </w:t>
      </w:r>
      <w:proofErr w:type="gramStart"/>
      <w:r>
        <w:rPr>
          <w:color w:val="4472C4" w:themeColor="accent5"/>
          <w:sz w:val="18"/>
          <w:szCs w:val="18"/>
          <w:lang w:val="en-US"/>
        </w:rPr>
        <w:t>by(</w:t>
      </w:r>
      <w:proofErr w:type="gramEnd"/>
      <w:r>
        <w:rPr>
          <w:color w:val="4472C4" w:themeColor="accent5"/>
          <w:sz w:val="18"/>
          <w:szCs w:val="18"/>
          <w:lang w:val="en-US"/>
        </w:rPr>
        <w:t>2) Intel, CATT</w:t>
      </w:r>
    </w:p>
    <w:p w14:paraId="2706CFD4" w14:textId="77777777" w:rsidR="00630969" w:rsidRDefault="00000000">
      <w:pPr>
        <w:pStyle w:val="aff0"/>
        <w:numPr>
          <w:ilvl w:val="0"/>
          <w:numId w:val="31"/>
        </w:numPr>
        <w:ind w:leftChars="0"/>
        <w:rPr>
          <w:sz w:val="18"/>
          <w:szCs w:val="18"/>
          <w:lang w:val="en-US"/>
        </w:rPr>
      </w:pPr>
      <w:r>
        <w:rPr>
          <w:sz w:val="18"/>
          <w:szCs w:val="18"/>
          <w:lang w:val="en-US"/>
        </w:rPr>
        <w:t xml:space="preserve">Mapping relationship of Set A and Set B, including ordering to (a set of ID, or </w:t>
      </w:r>
      <w:proofErr w:type="gramStart"/>
      <w:r>
        <w:rPr>
          <w:sz w:val="18"/>
          <w:szCs w:val="18"/>
          <w:lang w:val="en-US"/>
        </w:rPr>
        <w:t>resource )</w:t>
      </w:r>
      <w:proofErr w:type="gramEnd"/>
    </w:p>
    <w:p w14:paraId="4B5FBE5F" w14:textId="77777777" w:rsidR="00630969" w:rsidRDefault="00000000">
      <w:pPr>
        <w:pStyle w:val="aff0"/>
        <w:numPr>
          <w:ilvl w:val="1"/>
          <w:numId w:val="31"/>
        </w:numPr>
        <w:ind w:leftChars="0"/>
        <w:rPr>
          <w:color w:val="4472C4" w:themeColor="accent5"/>
          <w:sz w:val="18"/>
          <w:szCs w:val="18"/>
          <w:lang w:val="en-US"/>
        </w:rPr>
      </w:pPr>
      <w:r>
        <w:rPr>
          <w:color w:val="4472C4" w:themeColor="accent5"/>
          <w:sz w:val="18"/>
          <w:szCs w:val="18"/>
          <w:lang w:val="en-US"/>
        </w:rPr>
        <w:t>Supported by (6): H3C, CATT, CMCC, ZTE, DoCoMo, Qualcomm</w:t>
      </w:r>
    </w:p>
    <w:p w14:paraId="331731DB" w14:textId="77777777" w:rsidR="00630969" w:rsidRDefault="00000000">
      <w:pPr>
        <w:pStyle w:val="aff0"/>
        <w:numPr>
          <w:ilvl w:val="0"/>
          <w:numId w:val="31"/>
        </w:numPr>
        <w:ind w:leftChars="0"/>
        <w:rPr>
          <w:sz w:val="18"/>
          <w:szCs w:val="18"/>
          <w:lang w:val="en-US"/>
        </w:rPr>
      </w:pPr>
      <w:r>
        <w:rPr>
          <w:rFonts w:eastAsia="SimSun"/>
          <w:b/>
          <w:bCs/>
          <w:sz w:val="18"/>
          <w:szCs w:val="18"/>
          <w:lang w:val="en-US" w:eastAsia="zh-CN"/>
        </w:rPr>
        <w:t>Consistency of downlink spatial domain transmission filters corresponding to the beams in Set A and Set B.</w:t>
      </w:r>
    </w:p>
    <w:p w14:paraId="1BE07541" w14:textId="77777777" w:rsidR="00630969" w:rsidRDefault="00000000">
      <w:pPr>
        <w:pStyle w:val="aff0"/>
        <w:numPr>
          <w:ilvl w:val="1"/>
          <w:numId w:val="31"/>
        </w:numPr>
        <w:ind w:leftChars="0"/>
        <w:rPr>
          <w:strike/>
          <w:sz w:val="18"/>
          <w:szCs w:val="18"/>
          <w:lang w:val="en-US"/>
        </w:rPr>
      </w:pPr>
      <w:r>
        <w:rPr>
          <w:rFonts w:eastAsia="SimSun"/>
          <w:b/>
          <w:bCs/>
          <w:strike/>
          <w:sz w:val="18"/>
          <w:szCs w:val="18"/>
          <w:lang w:val="en-US" w:eastAsia="zh-CN"/>
        </w:rPr>
        <w:t>the same Tx beam boresight direction (azimuth and elevation), the same 3dB beam-width and the same mapping of actual beams to beam indices.</w:t>
      </w:r>
    </w:p>
    <w:p w14:paraId="0CFEF829" w14:textId="77777777" w:rsidR="00630969" w:rsidRDefault="00000000">
      <w:pPr>
        <w:pStyle w:val="aff0"/>
        <w:numPr>
          <w:ilvl w:val="1"/>
          <w:numId w:val="31"/>
        </w:numPr>
        <w:ind w:leftChars="0"/>
        <w:rPr>
          <w:strike/>
          <w:sz w:val="18"/>
          <w:szCs w:val="18"/>
          <w:lang w:val="en-US"/>
        </w:rPr>
      </w:pPr>
      <w:r>
        <w:rPr>
          <w:strike/>
          <w:sz w:val="18"/>
          <w:szCs w:val="18"/>
          <w:lang w:val="en-US"/>
        </w:rPr>
        <w:t>NW transmission properties of set A/B are consistent from training to inference</w:t>
      </w:r>
    </w:p>
    <w:p w14:paraId="2C83038E" w14:textId="77777777" w:rsidR="00630969" w:rsidRDefault="00000000">
      <w:pPr>
        <w:pStyle w:val="aff0"/>
        <w:numPr>
          <w:ilvl w:val="1"/>
          <w:numId w:val="31"/>
        </w:numPr>
        <w:ind w:leftChars="0"/>
        <w:rPr>
          <w:strike/>
          <w:sz w:val="18"/>
          <w:szCs w:val="18"/>
          <w:lang w:val="en-US"/>
        </w:rPr>
      </w:pPr>
      <w:r>
        <w:rPr>
          <w:rFonts w:eastAsia="ＭＳ 明朝"/>
          <w:strike/>
          <w:sz w:val="18"/>
          <w:szCs w:val="18"/>
          <w:lang w:eastAsia="zh-CN"/>
        </w:rPr>
        <w:t>E.g., 3dB beamwidth, beam boresight directions, beam shape, Tx beam angle, etc.</w:t>
      </w:r>
    </w:p>
    <w:p w14:paraId="392C1D14" w14:textId="77777777" w:rsidR="00630969" w:rsidRDefault="00000000">
      <w:pPr>
        <w:pStyle w:val="aff0"/>
        <w:numPr>
          <w:ilvl w:val="1"/>
          <w:numId w:val="31"/>
        </w:numPr>
        <w:ind w:leftChars="0"/>
        <w:rPr>
          <w:strike/>
          <w:sz w:val="18"/>
          <w:szCs w:val="18"/>
          <w:lang w:val="en-US"/>
        </w:rPr>
      </w:pPr>
      <w:proofErr w:type="spellStart"/>
      <w:r>
        <w:rPr>
          <w:rFonts w:eastAsia="SimSun"/>
          <w:strike/>
          <w:sz w:val="18"/>
          <w:szCs w:val="18"/>
          <w:highlight w:val="cyan"/>
        </w:rPr>
        <w:t>gNB</w:t>
      </w:r>
      <w:proofErr w:type="spellEnd"/>
      <w:r>
        <w:rPr>
          <w:rFonts w:eastAsia="SimSun"/>
          <w:strike/>
          <w:sz w:val="18"/>
          <w:szCs w:val="18"/>
          <w:highlight w:val="cyan"/>
        </w:rPr>
        <w:t xml:space="preserve"> antenna array dimensions, DL Tx beam codebooks</w:t>
      </w:r>
    </w:p>
    <w:p w14:paraId="6C644E79" w14:textId="77777777" w:rsidR="00630969" w:rsidRDefault="00000000">
      <w:pPr>
        <w:pStyle w:val="aff0"/>
        <w:numPr>
          <w:ilvl w:val="1"/>
          <w:numId w:val="31"/>
        </w:numPr>
        <w:ind w:leftChars="0"/>
        <w:rPr>
          <w:strike/>
          <w:sz w:val="18"/>
          <w:szCs w:val="18"/>
          <w:lang w:val="en-US"/>
        </w:rPr>
      </w:pPr>
      <w:r>
        <w:rPr>
          <w:rFonts w:eastAsiaTheme="minorEastAsia"/>
          <w:b/>
          <w:bCs/>
          <w:strike/>
          <w:color w:val="000000"/>
          <w:sz w:val="18"/>
          <w:szCs w:val="18"/>
        </w:rPr>
        <w:t>Beam shape consistency:</w:t>
      </w:r>
    </w:p>
    <w:p w14:paraId="5F23595D" w14:textId="77777777" w:rsidR="00630969" w:rsidRDefault="00000000">
      <w:pPr>
        <w:pStyle w:val="aff0"/>
        <w:numPr>
          <w:ilvl w:val="1"/>
          <w:numId w:val="31"/>
        </w:numPr>
        <w:ind w:leftChars="0"/>
        <w:rPr>
          <w:color w:val="4472C4" w:themeColor="accent5"/>
          <w:sz w:val="18"/>
          <w:szCs w:val="18"/>
          <w:lang w:val="en-US"/>
        </w:rPr>
      </w:pPr>
      <w:r>
        <w:rPr>
          <w:rFonts w:eastAsia="SimSun"/>
          <w:color w:val="4472C4" w:themeColor="accent5"/>
          <w:sz w:val="18"/>
          <w:szCs w:val="18"/>
          <w:lang w:val="en-US" w:eastAsia="zh-CN"/>
        </w:rPr>
        <w:t xml:space="preserve">Supported by (8): Ericsson, Samsung, vivo, CATT, LGE, </w:t>
      </w:r>
      <w:proofErr w:type="spellStart"/>
      <w:r>
        <w:rPr>
          <w:rFonts w:eastAsia="SimSun"/>
          <w:color w:val="4472C4" w:themeColor="accent5"/>
          <w:sz w:val="18"/>
          <w:szCs w:val="18"/>
          <w:lang w:val="en-US" w:eastAsia="zh-CN"/>
        </w:rPr>
        <w:t>xiaomi</w:t>
      </w:r>
      <w:proofErr w:type="spellEnd"/>
      <w:r>
        <w:rPr>
          <w:rFonts w:eastAsia="SimSun"/>
          <w:color w:val="4472C4" w:themeColor="accent5"/>
          <w:sz w:val="18"/>
          <w:szCs w:val="18"/>
          <w:lang w:val="en-US" w:eastAsia="zh-CN"/>
        </w:rPr>
        <w:t xml:space="preserve">, ZTE, Qualcomm </w:t>
      </w:r>
    </w:p>
    <w:p w14:paraId="6A2823B8" w14:textId="77777777" w:rsidR="00630969" w:rsidRDefault="00000000">
      <w:pPr>
        <w:pStyle w:val="aff0"/>
        <w:widowControl w:val="0"/>
        <w:numPr>
          <w:ilvl w:val="0"/>
          <w:numId w:val="31"/>
        </w:numPr>
        <w:spacing w:beforeLines="50" w:before="120" w:afterLines="50" w:after="120"/>
        <w:ind w:leftChars="0"/>
        <w:jc w:val="both"/>
        <w:rPr>
          <w:b/>
          <w:sz w:val="18"/>
          <w:szCs w:val="18"/>
        </w:rPr>
      </w:pPr>
      <w:r>
        <w:rPr>
          <w:b/>
          <w:sz w:val="18"/>
          <w:szCs w:val="18"/>
        </w:rPr>
        <w:t>The order of model input and model output.</w:t>
      </w:r>
    </w:p>
    <w:p w14:paraId="20EF2901" w14:textId="77777777" w:rsidR="00630969" w:rsidRDefault="00000000">
      <w:pPr>
        <w:pStyle w:val="aff0"/>
        <w:numPr>
          <w:ilvl w:val="1"/>
          <w:numId w:val="31"/>
        </w:numPr>
        <w:ind w:leftChars="0"/>
        <w:rPr>
          <w:sz w:val="18"/>
          <w:szCs w:val="18"/>
          <w:lang w:val="en-US"/>
        </w:rPr>
      </w:pPr>
      <w:r>
        <w:rPr>
          <w:sz w:val="18"/>
          <w:szCs w:val="18"/>
        </w:rPr>
        <w:t>CATT</w:t>
      </w:r>
    </w:p>
    <w:p w14:paraId="1204D911" w14:textId="77777777" w:rsidR="00630969" w:rsidRDefault="00000000">
      <w:pPr>
        <w:pStyle w:val="aff0"/>
        <w:widowControl w:val="0"/>
        <w:numPr>
          <w:ilvl w:val="0"/>
          <w:numId w:val="31"/>
        </w:numPr>
        <w:spacing w:beforeLines="50" w:before="120" w:afterLines="50" w:after="120"/>
        <w:ind w:leftChars="0"/>
        <w:jc w:val="both"/>
        <w:rPr>
          <w:b/>
          <w:sz w:val="18"/>
          <w:szCs w:val="18"/>
        </w:rPr>
      </w:pPr>
      <w:r>
        <w:rPr>
          <w:b/>
          <w:sz w:val="18"/>
          <w:szCs w:val="18"/>
        </w:rPr>
        <w:t>between RS and Tx beams can be pre-defined.</w:t>
      </w:r>
    </w:p>
    <w:p w14:paraId="5F082283" w14:textId="77777777" w:rsidR="00630969" w:rsidRDefault="00000000">
      <w:pPr>
        <w:pStyle w:val="aff0"/>
        <w:widowControl w:val="0"/>
        <w:numPr>
          <w:ilvl w:val="1"/>
          <w:numId w:val="31"/>
        </w:numPr>
        <w:spacing w:beforeLines="50" w:before="120" w:afterLines="50" w:after="120"/>
        <w:ind w:leftChars="0"/>
        <w:jc w:val="both"/>
        <w:rPr>
          <w:b/>
          <w:sz w:val="18"/>
          <w:szCs w:val="18"/>
        </w:rPr>
      </w:pPr>
      <w:r>
        <w:rPr>
          <w:b/>
          <w:sz w:val="18"/>
          <w:szCs w:val="18"/>
        </w:rPr>
        <w:t>CATT</w:t>
      </w:r>
    </w:p>
    <w:p w14:paraId="5620E46A" w14:textId="77777777" w:rsidR="00630969" w:rsidRDefault="00000000">
      <w:pPr>
        <w:pStyle w:val="aff0"/>
        <w:widowControl w:val="0"/>
        <w:numPr>
          <w:ilvl w:val="0"/>
          <w:numId w:val="31"/>
        </w:numPr>
        <w:spacing w:beforeLines="50" w:before="120" w:afterLines="50" w:after="120"/>
        <w:ind w:leftChars="0"/>
        <w:jc w:val="both"/>
        <w:rPr>
          <w:b/>
          <w:sz w:val="18"/>
          <w:szCs w:val="18"/>
        </w:rPr>
      </w:pPr>
      <w:r>
        <w:rPr>
          <w:b/>
          <w:sz w:val="18"/>
          <w:szCs w:val="18"/>
        </w:rPr>
        <w:t xml:space="preserve">Transmission power </w:t>
      </w:r>
    </w:p>
    <w:p w14:paraId="46E794C4" w14:textId="77777777" w:rsidR="00630969" w:rsidRDefault="00000000">
      <w:pPr>
        <w:pStyle w:val="aff0"/>
        <w:widowControl w:val="0"/>
        <w:numPr>
          <w:ilvl w:val="1"/>
          <w:numId w:val="31"/>
        </w:numPr>
        <w:spacing w:beforeLines="50" w:before="120" w:afterLines="50" w:after="120"/>
        <w:ind w:leftChars="0"/>
        <w:jc w:val="both"/>
        <w:rPr>
          <w:b/>
          <w:sz w:val="18"/>
          <w:szCs w:val="18"/>
        </w:rPr>
      </w:pPr>
      <w:r>
        <w:rPr>
          <w:b/>
          <w:sz w:val="18"/>
          <w:szCs w:val="18"/>
        </w:rPr>
        <w:t>Xiaomi</w:t>
      </w:r>
    </w:p>
    <w:p w14:paraId="3D431060" w14:textId="77777777" w:rsidR="00630969" w:rsidRDefault="00000000">
      <w:pPr>
        <w:pStyle w:val="aff0"/>
        <w:widowControl w:val="0"/>
        <w:numPr>
          <w:ilvl w:val="0"/>
          <w:numId w:val="31"/>
        </w:numPr>
        <w:spacing w:beforeLines="50" w:before="120" w:afterLines="50" w:after="120"/>
        <w:ind w:leftChars="0"/>
        <w:jc w:val="both"/>
        <w:rPr>
          <w:b/>
          <w:sz w:val="18"/>
          <w:szCs w:val="18"/>
        </w:rPr>
      </w:pPr>
      <w:r>
        <w:rPr>
          <w:sz w:val="18"/>
          <w:szCs w:val="18"/>
          <w:lang w:eastAsia="zh-CN"/>
        </w:rPr>
        <w:t>UE distribution</w:t>
      </w:r>
    </w:p>
    <w:p w14:paraId="50D7FF4D" w14:textId="77777777" w:rsidR="00630969" w:rsidRDefault="00000000">
      <w:pPr>
        <w:pStyle w:val="aff0"/>
        <w:widowControl w:val="0"/>
        <w:numPr>
          <w:ilvl w:val="1"/>
          <w:numId w:val="31"/>
        </w:numPr>
        <w:spacing w:beforeLines="50" w:before="120" w:afterLines="50" w:after="120"/>
        <w:ind w:leftChars="0"/>
        <w:jc w:val="both"/>
        <w:rPr>
          <w:b/>
          <w:sz w:val="18"/>
          <w:szCs w:val="18"/>
        </w:rPr>
      </w:pPr>
      <w:r>
        <w:rPr>
          <w:sz w:val="18"/>
          <w:szCs w:val="18"/>
          <w:lang w:eastAsia="zh-CN"/>
        </w:rPr>
        <w:t xml:space="preserve">Xiaomi </w:t>
      </w:r>
    </w:p>
    <w:p w14:paraId="096A114E" w14:textId="77777777" w:rsidR="00630969" w:rsidRDefault="00000000">
      <w:pPr>
        <w:pStyle w:val="aff0"/>
        <w:numPr>
          <w:ilvl w:val="0"/>
          <w:numId w:val="31"/>
        </w:numPr>
        <w:ind w:leftChars="0"/>
        <w:rPr>
          <w:b/>
          <w:sz w:val="18"/>
          <w:szCs w:val="18"/>
        </w:rPr>
      </w:pPr>
      <w:r>
        <w:rPr>
          <w:b/>
          <w:sz w:val="18"/>
          <w:szCs w:val="18"/>
        </w:rPr>
        <w:lastRenderedPageBreak/>
        <w:t xml:space="preserve">antenna height </w:t>
      </w:r>
    </w:p>
    <w:p w14:paraId="45269921" w14:textId="77777777" w:rsidR="00630969" w:rsidRDefault="00000000">
      <w:pPr>
        <w:pStyle w:val="aff0"/>
        <w:widowControl w:val="0"/>
        <w:numPr>
          <w:ilvl w:val="0"/>
          <w:numId w:val="31"/>
        </w:numPr>
        <w:spacing w:beforeLines="50" w:before="120" w:afterLines="50" w:after="120"/>
        <w:ind w:leftChars="0"/>
        <w:jc w:val="both"/>
        <w:rPr>
          <w:b/>
          <w:sz w:val="18"/>
          <w:szCs w:val="18"/>
        </w:rPr>
      </w:pPr>
      <w:r>
        <w:rPr>
          <w:rFonts w:eastAsia="SimSun"/>
          <w:sz w:val="18"/>
          <w:szCs w:val="18"/>
          <w:highlight w:val="cyan"/>
        </w:rPr>
        <w:t>Deployment scenarios (e.g., ISD, Umi/Uma</w:t>
      </w:r>
      <w:r>
        <w:rPr>
          <w:rFonts w:eastAsia="SimSun"/>
          <w:sz w:val="18"/>
          <w:szCs w:val="18"/>
        </w:rPr>
        <w:t>)</w:t>
      </w:r>
    </w:p>
    <w:p w14:paraId="74CD5EE0" w14:textId="77777777" w:rsidR="00630969" w:rsidRDefault="00000000">
      <w:pPr>
        <w:pStyle w:val="aff0"/>
        <w:widowControl w:val="0"/>
        <w:numPr>
          <w:ilvl w:val="1"/>
          <w:numId w:val="31"/>
        </w:numPr>
        <w:spacing w:beforeLines="50" w:before="120" w:afterLines="50" w:after="120"/>
        <w:ind w:leftChars="0"/>
        <w:jc w:val="both"/>
        <w:rPr>
          <w:b/>
          <w:sz w:val="18"/>
          <w:szCs w:val="18"/>
        </w:rPr>
      </w:pPr>
      <w:r>
        <w:rPr>
          <w:rFonts w:eastAsia="SimSun"/>
          <w:sz w:val="18"/>
          <w:szCs w:val="18"/>
        </w:rPr>
        <w:t>ZTE</w:t>
      </w:r>
    </w:p>
    <w:p w14:paraId="05BDBA0E" w14:textId="77777777" w:rsidR="00630969" w:rsidRDefault="00000000">
      <w:pPr>
        <w:pStyle w:val="aff0"/>
        <w:widowControl w:val="0"/>
        <w:numPr>
          <w:ilvl w:val="0"/>
          <w:numId w:val="31"/>
        </w:numPr>
        <w:spacing w:beforeLines="50" w:before="120" w:afterLines="50" w:after="120"/>
        <w:ind w:leftChars="0"/>
        <w:jc w:val="both"/>
        <w:rPr>
          <w:b/>
          <w:sz w:val="18"/>
          <w:szCs w:val="18"/>
        </w:rPr>
      </w:pPr>
      <w:r>
        <w:rPr>
          <w:rFonts w:eastAsiaTheme="minorEastAsia"/>
          <w:b/>
          <w:bCs/>
          <w:color w:val="000000"/>
          <w:sz w:val="18"/>
          <w:szCs w:val="18"/>
          <w:lang w:val="en-US"/>
        </w:rPr>
        <w:t xml:space="preserve">ensure consistency </w:t>
      </w:r>
      <w:r>
        <w:rPr>
          <w:rFonts w:eastAsiaTheme="minorEastAsia"/>
          <w:b/>
          <w:bCs/>
          <w:color w:val="000000"/>
          <w:sz w:val="18"/>
          <w:szCs w:val="18"/>
          <w:highlight w:val="cyan"/>
          <w:lang w:val="en-US"/>
        </w:rPr>
        <w:t>across different cells</w:t>
      </w:r>
      <w:r>
        <w:rPr>
          <w:rFonts w:eastAsiaTheme="minorEastAsia"/>
          <w:b/>
          <w:bCs/>
          <w:color w:val="000000"/>
          <w:sz w:val="18"/>
          <w:szCs w:val="18"/>
          <w:lang w:val="en-US"/>
        </w:rPr>
        <w:t>.</w:t>
      </w:r>
    </w:p>
    <w:p w14:paraId="5A97562B" w14:textId="77777777" w:rsidR="00630969" w:rsidRDefault="00000000">
      <w:pPr>
        <w:pStyle w:val="aff0"/>
        <w:widowControl w:val="0"/>
        <w:numPr>
          <w:ilvl w:val="1"/>
          <w:numId w:val="31"/>
        </w:numPr>
        <w:spacing w:beforeLines="50" w:before="120" w:afterLines="50" w:after="120"/>
        <w:ind w:leftChars="0"/>
        <w:jc w:val="both"/>
        <w:rPr>
          <w:b/>
          <w:sz w:val="18"/>
          <w:szCs w:val="18"/>
        </w:rPr>
      </w:pPr>
      <w:r>
        <w:rPr>
          <w:rFonts w:eastAsiaTheme="minorEastAsia"/>
          <w:b/>
          <w:bCs/>
          <w:color w:val="000000"/>
          <w:sz w:val="18"/>
          <w:szCs w:val="18"/>
          <w:lang w:val="en-US"/>
        </w:rPr>
        <w:t>Qualcomm</w:t>
      </w:r>
    </w:p>
    <w:p w14:paraId="7AD19A77" w14:textId="77777777" w:rsidR="00630969" w:rsidRDefault="00000000">
      <w:pPr>
        <w:pStyle w:val="4"/>
        <w:rPr>
          <w:lang w:val="en-US"/>
        </w:rPr>
      </w:pPr>
      <w:r>
        <w:rPr>
          <w:lang w:val="en-US"/>
        </w:rPr>
        <w:t>Issue #3: NW-sided consistency</w:t>
      </w:r>
    </w:p>
    <w:tbl>
      <w:tblPr>
        <w:tblStyle w:val="af9"/>
        <w:tblW w:w="0" w:type="auto"/>
        <w:tblLook w:val="04A0" w:firstRow="1" w:lastRow="0" w:firstColumn="1" w:lastColumn="0" w:noHBand="0" w:noVBand="1"/>
      </w:tblPr>
      <w:tblGrid>
        <w:gridCol w:w="1615"/>
        <w:gridCol w:w="8006"/>
      </w:tblGrid>
      <w:tr w:rsidR="00630969" w14:paraId="309918CE" w14:textId="77777777">
        <w:tc>
          <w:tcPr>
            <w:tcW w:w="1615" w:type="dxa"/>
            <w:shd w:val="clear" w:color="auto" w:fill="D9D9D9" w:themeFill="background1" w:themeFillShade="D9"/>
          </w:tcPr>
          <w:p w14:paraId="561FC82E" w14:textId="77777777" w:rsidR="00630969" w:rsidRDefault="00000000">
            <w:pPr>
              <w:rPr>
                <w:sz w:val="18"/>
                <w:szCs w:val="18"/>
                <w:lang w:val="en-US" w:eastAsia="zh-CN"/>
              </w:rPr>
            </w:pPr>
            <w:r>
              <w:rPr>
                <w:sz w:val="18"/>
                <w:szCs w:val="18"/>
                <w:lang w:val="en-US" w:eastAsia="zh-CN"/>
              </w:rPr>
              <w:t>Company</w:t>
            </w:r>
          </w:p>
        </w:tc>
        <w:tc>
          <w:tcPr>
            <w:tcW w:w="8006" w:type="dxa"/>
            <w:shd w:val="clear" w:color="auto" w:fill="D9D9D9" w:themeFill="background1" w:themeFillShade="D9"/>
          </w:tcPr>
          <w:p w14:paraId="1C4F7DC8" w14:textId="77777777" w:rsidR="00630969" w:rsidRDefault="00000000">
            <w:pPr>
              <w:rPr>
                <w:sz w:val="18"/>
                <w:szCs w:val="18"/>
                <w:lang w:val="en-US" w:eastAsia="zh-CN"/>
              </w:rPr>
            </w:pPr>
            <w:r>
              <w:rPr>
                <w:sz w:val="18"/>
                <w:szCs w:val="18"/>
                <w:lang w:val="en-US" w:eastAsia="zh-CN"/>
              </w:rPr>
              <w:t>Proposal</w:t>
            </w:r>
          </w:p>
        </w:tc>
      </w:tr>
      <w:tr w:rsidR="00630969" w14:paraId="6D948022" w14:textId="77777777">
        <w:tc>
          <w:tcPr>
            <w:tcW w:w="1615" w:type="dxa"/>
          </w:tcPr>
          <w:p w14:paraId="7C5964AF" w14:textId="77777777" w:rsidR="00630969" w:rsidRDefault="00000000">
            <w:pPr>
              <w:rPr>
                <w:sz w:val="18"/>
                <w:szCs w:val="18"/>
                <w:lang w:val="en-US" w:eastAsia="zh-CN"/>
              </w:rPr>
            </w:pPr>
            <w:r>
              <w:rPr>
                <w:sz w:val="18"/>
                <w:szCs w:val="18"/>
                <w:lang w:val="en-US" w:eastAsia="zh-CN"/>
              </w:rPr>
              <w:t>Ericsson [2]</w:t>
            </w:r>
          </w:p>
        </w:tc>
        <w:tc>
          <w:tcPr>
            <w:tcW w:w="8006" w:type="dxa"/>
          </w:tcPr>
          <w:p w14:paraId="0C788337" w14:textId="77777777" w:rsidR="00630969" w:rsidRDefault="00000000">
            <w:pPr>
              <w:spacing w:after="0"/>
              <w:rPr>
                <w:sz w:val="18"/>
                <w:szCs w:val="18"/>
                <w:lang w:val="en-US" w:eastAsia="zh-CN"/>
              </w:rPr>
            </w:pPr>
            <w:r>
              <w:rPr>
                <w:sz w:val="18"/>
                <w:szCs w:val="18"/>
                <w:lang w:val="en-US" w:eastAsia="zh-CN"/>
              </w:rPr>
              <w:t>Proposal 25</w:t>
            </w:r>
            <w:r>
              <w:rPr>
                <w:sz w:val="18"/>
                <w:szCs w:val="18"/>
                <w:lang w:val="en-US" w:eastAsia="zh-CN"/>
              </w:rPr>
              <w:tab/>
              <w:t>For a NW-sided model, to ensure consistency from training to inference, study the feasibility of the following mechanisms,</w:t>
            </w:r>
          </w:p>
          <w:p w14:paraId="064E8F34" w14:textId="77777777" w:rsidR="00630969" w:rsidRDefault="00000000">
            <w:pPr>
              <w:spacing w:after="0"/>
              <w:rPr>
                <w:sz w:val="18"/>
                <w:szCs w:val="18"/>
                <w:lang w:val="en-US" w:eastAsia="zh-CN"/>
              </w:rPr>
            </w:pPr>
            <w:r>
              <w:rPr>
                <w:sz w:val="18"/>
                <w:szCs w:val="18"/>
                <w:lang w:val="en-US" w:eastAsia="zh-CN"/>
              </w:rPr>
              <w:t>•</w:t>
            </w:r>
            <w:r>
              <w:rPr>
                <w:sz w:val="18"/>
                <w:szCs w:val="18"/>
                <w:lang w:val="en-US" w:eastAsia="zh-CN"/>
              </w:rPr>
              <w:tab/>
              <w:t xml:space="preserve">UE indicate </w:t>
            </w:r>
            <w:proofErr w:type="spellStart"/>
            <w:r>
              <w:rPr>
                <w:sz w:val="18"/>
                <w:szCs w:val="18"/>
                <w:lang w:val="en-US" w:eastAsia="zh-CN"/>
              </w:rPr>
              <w:t>RxBeamIndex</w:t>
            </w:r>
            <w:proofErr w:type="spellEnd"/>
            <w:r>
              <w:rPr>
                <w:sz w:val="18"/>
                <w:szCs w:val="18"/>
                <w:lang w:val="en-US" w:eastAsia="zh-CN"/>
              </w:rPr>
              <w:t xml:space="preserve"> during set A/B data collection. </w:t>
            </w:r>
          </w:p>
          <w:p w14:paraId="0ED8768A" w14:textId="77777777" w:rsidR="00630969" w:rsidRDefault="00000000">
            <w:pPr>
              <w:spacing w:after="0"/>
              <w:rPr>
                <w:sz w:val="18"/>
                <w:szCs w:val="18"/>
                <w:lang w:val="en-US" w:eastAsia="zh-CN"/>
              </w:rPr>
            </w:pPr>
            <w:r>
              <w:rPr>
                <w:sz w:val="18"/>
                <w:szCs w:val="18"/>
                <w:lang w:val="en-US" w:eastAsia="zh-CN"/>
              </w:rPr>
              <w:t>•</w:t>
            </w:r>
            <w:r>
              <w:rPr>
                <w:sz w:val="18"/>
                <w:szCs w:val="18"/>
                <w:lang w:val="en-US" w:eastAsia="zh-CN"/>
              </w:rPr>
              <w:tab/>
              <w:t>NW indication that UE could use fixed RX-beam during set A/B data collection.</w:t>
            </w:r>
          </w:p>
          <w:p w14:paraId="21484BE6" w14:textId="77777777" w:rsidR="00630969" w:rsidRDefault="00000000">
            <w:pPr>
              <w:spacing w:after="0"/>
              <w:rPr>
                <w:sz w:val="18"/>
                <w:szCs w:val="18"/>
                <w:lang w:val="en-US" w:eastAsia="zh-CN"/>
              </w:rPr>
            </w:pPr>
            <w:r>
              <w:rPr>
                <w:sz w:val="18"/>
                <w:szCs w:val="18"/>
                <w:lang w:val="en-US" w:eastAsia="zh-CN"/>
              </w:rPr>
              <w:t>•</w:t>
            </w:r>
            <w:r>
              <w:rPr>
                <w:sz w:val="18"/>
                <w:szCs w:val="18"/>
                <w:lang w:val="en-US" w:eastAsia="zh-CN"/>
              </w:rPr>
              <w:tab/>
              <w:t>UE indicates its RSRP measurement accuracy</w:t>
            </w:r>
          </w:p>
        </w:tc>
      </w:tr>
      <w:tr w:rsidR="00630969" w14:paraId="7E74D984" w14:textId="77777777">
        <w:tc>
          <w:tcPr>
            <w:tcW w:w="1615" w:type="dxa"/>
          </w:tcPr>
          <w:p w14:paraId="7504806D" w14:textId="77777777" w:rsidR="00630969" w:rsidRDefault="00000000">
            <w:pPr>
              <w:rPr>
                <w:sz w:val="18"/>
                <w:szCs w:val="18"/>
                <w:lang w:val="en-US" w:eastAsia="zh-CN"/>
              </w:rPr>
            </w:pPr>
            <w:r>
              <w:rPr>
                <w:sz w:val="18"/>
                <w:szCs w:val="18"/>
                <w:lang w:val="en-US" w:eastAsia="zh-CN"/>
              </w:rPr>
              <w:t>Huawei/</w:t>
            </w:r>
            <w:proofErr w:type="spellStart"/>
            <w:proofErr w:type="gramStart"/>
            <w:r>
              <w:rPr>
                <w:sz w:val="18"/>
                <w:szCs w:val="18"/>
                <w:lang w:val="en-US" w:eastAsia="zh-CN"/>
              </w:rPr>
              <w:t>HiSi</w:t>
            </w:r>
            <w:proofErr w:type="spellEnd"/>
            <w:r>
              <w:rPr>
                <w:sz w:val="18"/>
                <w:szCs w:val="18"/>
                <w:lang w:val="en-US" w:eastAsia="zh-CN"/>
              </w:rPr>
              <w:t>[</w:t>
            </w:r>
            <w:proofErr w:type="gramEnd"/>
            <w:r>
              <w:rPr>
                <w:sz w:val="18"/>
                <w:szCs w:val="18"/>
                <w:lang w:val="en-US" w:eastAsia="zh-CN"/>
              </w:rPr>
              <w:t>3]</w:t>
            </w:r>
          </w:p>
        </w:tc>
        <w:tc>
          <w:tcPr>
            <w:tcW w:w="8006" w:type="dxa"/>
          </w:tcPr>
          <w:p w14:paraId="48BFBAFA" w14:textId="77777777" w:rsidR="00630969" w:rsidRDefault="00000000">
            <w:pPr>
              <w:rPr>
                <w:sz w:val="18"/>
                <w:szCs w:val="18"/>
                <w:lang w:eastAsia="zh-CN"/>
              </w:rPr>
            </w:pPr>
            <w:r>
              <w:rPr>
                <w:sz w:val="18"/>
                <w:szCs w:val="18"/>
                <w:lang w:eastAsia="zh-CN"/>
              </w:rPr>
              <w:t>Observation 3: Regarding data collection for NW-side AI/ML model, the legacy QCL mechanism can be reused to guide the UE for its Rx beam selection.</w:t>
            </w:r>
          </w:p>
        </w:tc>
      </w:tr>
      <w:tr w:rsidR="00630969" w14:paraId="3DECB6A7" w14:textId="77777777">
        <w:tc>
          <w:tcPr>
            <w:tcW w:w="1615" w:type="dxa"/>
          </w:tcPr>
          <w:p w14:paraId="63C98ED8" w14:textId="77777777" w:rsidR="00630969" w:rsidRDefault="00000000">
            <w:pPr>
              <w:rPr>
                <w:sz w:val="18"/>
                <w:szCs w:val="18"/>
                <w:lang w:val="en-US" w:eastAsia="zh-CN"/>
              </w:rPr>
            </w:pPr>
            <w:r>
              <w:rPr>
                <w:sz w:val="18"/>
                <w:szCs w:val="18"/>
                <w:lang w:val="en-US" w:eastAsia="zh-CN"/>
              </w:rPr>
              <w:t>Intel [4]</w:t>
            </w:r>
          </w:p>
        </w:tc>
        <w:tc>
          <w:tcPr>
            <w:tcW w:w="8006" w:type="dxa"/>
          </w:tcPr>
          <w:p w14:paraId="4679D1E7" w14:textId="77777777" w:rsidR="00630969" w:rsidRDefault="00000000">
            <w:pPr>
              <w:rPr>
                <w:sz w:val="18"/>
                <w:szCs w:val="18"/>
                <w:lang w:eastAsia="zh-CN"/>
              </w:rPr>
            </w:pPr>
            <w:r>
              <w:rPr>
                <w:sz w:val="18"/>
                <w:szCs w:val="18"/>
                <w:lang w:eastAsia="zh-CN"/>
              </w:rPr>
              <w:t>Proposal 10:</w:t>
            </w:r>
            <w:r>
              <w:rPr>
                <w:sz w:val="18"/>
                <w:szCs w:val="18"/>
                <w:lang w:eastAsia="zh-CN"/>
              </w:rPr>
              <w:tab/>
              <w:t>RAN1 should further discuss if and how the same UE Rx beam assumption can be maintained for measurement of set A for data collection for model training and for measurement of set B for model input of the corresponding model.</w:t>
            </w:r>
          </w:p>
          <w:p w14:paraId="4A76782A" w14:textId="77777777" w:rsidR="00630969" w:rsidRDefault="00000000">
            <w:pPr>
              <w:rPr>
                <w:sz w:val="18"/>
                <w:szCs w:val="18"/>
                <w:lang w:eastAsia="zh-CN"/>
              </w:rPr>
            </w:pPr>
            <w:r>
              <w:rPr>
                <w:sz w:val="18"/>
                <w:szCs w:val="18"/>
                <w:lang w:eastAsia="zh-CN"/>
              </w:rPr>
              <w:t>Proposal 24:</w:t>
            </w:r>
            <w:r>
              <w:rPr>
                <w:sz w:val="18"/>
                <w:szCs w:val="18"/>
                <w:lang w:eastAsia="zh-CN"/>
              </w:rPr>
              <w:tab/>
              <w:t>For network-side AI/ML model, UE Rx beam assumptions for measuring sets A/B during training data generation may be considered part of additional conditions.</w:t>
            </w:r>
          </w:p>
        </w:tc>
      </w:tr>
      <w:tr w:rsidR="00630969" w14:paraId="6B8083A6" w14:textId="77777777">
        <w:tc>
          <w:tcPr>
            <w:tcW w:w="1615" w:type="dxa"/>
          </w:tcPr>
          <w:p w14:paraId="3D2804E0" w14:textId="77777777" w:rsidR="00630969" w:rsidRDefault="00000000">
            <w:pPr>
              <w:rPr>
                <w:sz w:val="18"/>
                <w:szCs w:val="18"/>
                <w:lang w:val="en-US" w:eastAsia="zh-CN"/>
              </w:rPr>
            </w:pPr>
            <w:proofErr w:type="gramStart"/>
            <w:r>
              <w:rPr>
                <w:sz w:val="18"/>
                <w:szCs w:val="18"/>
                <w:lang w:val="en-US" w:eastAsia="zh-CN"/>
              </w:rPr>
              <w:t>Vivo[</w:t>
            </w:r>
            <w:proofErr w:type="gramEnd"/>
            <w:r>
              <w:rPr>
                <w:sz w:val="18"/>
                <w:szCs w:val="18"/>
                <w:lang w:val="en-US" w:eastAsia="zh-CN"/>
              </w:rPr>
              <w:t>9]</w:t>
            </w:r>
          </w:p>
        </w:tc>
        <w:tc>
          <w:tcPr>
            <w:tcW w:w="8006" w:type="dxa"/>
          </w:tcPr>
          <w:p w14:paraId="434FE7E8" w14:textId="77777777" w:rsidR="00630969" w:rsidRDefault="00000000">
            <w:pPr>
              <w:rPr>
                <w:sz w:val="18"/>
                <w:szCs w:val="18"/>
                <w:lang w:val="en-US" w:eastAsia="zh-CN"/>
              </w:rPr>
            </w:pPr>
            <w:r>
              <w:rPr>
                <w:sz w:val="18"/>
                <w:szCs w:val="18"/>
                <w:lang w:val="en-US" w:eastAsia="zh-CN"/>
              </w:rPr>
              <w:t>Proposal 8:</w:t>
            </w:r>
            <w:r>
              <w:rPr>
                <w:sz w:val="18"/>
                <w:szCs w:val="18"/>
                <w:lang w:val="en-US" w:eastAsia="zh-CN"/>
              </w:rPr>
              <w:tab/>
              <w:t>For data collection procedure with NW-side model, support to use quasi-best Rx beam for Set A measurement, where quasi-best Rx beam is derived from P3 measurement on a small number of Tx beams from Set A.</w:t>
            </w:r>
          </w:p>
        </w:tc>
      </w:tr>
      <w:tr w:rsidR="00630969" w14:paraId="629D2246" w14:textId="77777777">
        <w:tc>
          <w:tcPr>
            <w:tcW w:w="1615" w:type="dxa"/>
          </w:tcPr>
          <w:p w14:paraId="3C476560" w14:textId="77777777" w:rsidR="00630969" w:rsidRDefault="00000000">
            <w:pPr>
              <w:rPr>
                <w:sz w:val="18"/>
                <w:szCs w:val="18"/>
                <w:lang w:val="en-US" w:eastAsia="zh-CN"/>
              </w:rPr>
            </w:pPr>
            <w:r>
              <w:rPr>
                <w:sz w:val="18"/>
                <w:szCs w:val="18"/>
                <w:lang w:val="en-US" w:eastAsia="zh-CN"/>
              </w:rPr>
              <w:t>CATT [12]</w:t>
            </w:r>
          </w:p>
        </w:tc>
        <w:tc>
          <w:tcPr>
            <w:tcW w:w="8006" w:type="dxa"/>
          </w:tcPr>
          <w:p w14:paraId="1A08E746" w14:textId="77777777" w:rsidR="00630969" w:rsidRDefault="00000000">
            <w:pPr>
              <w:pStyle w:val="aa"/>
              <w:rPr>
                <w:rFonts w:ascii="Times New Roman" w:eastAsiaTheme="minorEastAsia" w:hAnsi="Times New Roman"/>
                <w:kern w:val="2"/>
                <w:sz w:val="18"/>
                <w:szCs w:val="18"/>
                <w:lang w:eastAsia="zh-CN"/>
              </w:rPr>
            </w:pPr>
            <w:r>
              <w:rPr>
                <w:rFonts w:ascii="Times New Roman" w:eastAsiaTheme="minorEastAsia" w:hAnsi="Times New Roman"/>
                <w:b/>
                <w:sz w:val="18"/>
                <w:szCs w:val="18"/>
                <w:lang w:eastAsia="zh-CN"/>
              </w:rPr>
              <w:t>Proposal 17: For NW-sided model, it is beneficial to align the Rx information of the measurements between network and UE.</w:t>
            </w:r>
          </w:p>
        </w:tc>
      </w:tr>
      <w:tr w:rsidR="00630969" w14:paraId="799AA85D" w14:textId="77777777">
        <w:tc>
          <w:tcPr>
            <w:tcW w:w="1615" w:type="dxa"/>
          </w:tcPr>
          <w:p w14:paraId="4138B9F6" w14:textId="77777777" w:rsidR="00630969" w:rsidRDefault="00000000">
            <w:pPr>
              <w:rPr>
                <w:sz w:val="18"/>
                <w:szCs w:val="18"/>
                <w:lang w:val="en-US" w:eastAsia="zh-CN"/>
              </w:rPr>
            </w:pPr>
            <w:proofErr w:type="gramStart"/>
            <w:r>
              <w:rPr>
                <w:sz w:val="18"/>
                <w:szCs w:val="18"/>
                <w:lang w:val="en-US" w:eastAsia="zh-CN"/>
              </w:rPr>
              <w:t>CMCC[</w:t>
            </w:r>
            <w:proofErr w:type="gramEnd"/>
            <w:r>
              <w:rPr>
                <w:sz w:val="18"/>
                <w:szCs w:val="18"/>
                <w:lang w:val="en-US" w:eastAsia="zh-CN"/>
              </w:rPr>
              <w:t>14]</w:t>
            </w:r>
          </w:p>
        </w:tc>
        <w:tc>
          <w:tcPr>
            <w:tcW w:w="8006" w:type="dxa"/>
          </w:tcPr>
          <w:p w14:paraId="3842E6BD" w14:textId="77777777" w:rsidR="00630969" w:rsidRDefault="00000000">
            <w:pPr>
              <w:spacing w:beforeLines="50" w:before="120" w:after="120"/>
              <w:jc w:val="both"/>
              <w:rPr>
                <w:b/>
                <w:bCs/>
                <w:sz w:val="18"/>
                <w:szCs w:val="18"/>
                <w:lang w:val="en-US" w:eastAsia="zh-CN"/>
              </w:rPr>
            </w:pPr>
            <w:r>
              <w:rPr>
                <w:b/>
                <w:bCs/>
                <w:sz w:val="18"/>
                <w:szCs w:val="18"/>
                <w:lang w:eastAsia="zh-CN"/>
              </w:rPr>
              <w:t xml:space="preserve">Proposal </w:t>
            </w:r>
            <w:r>
              <w:rPr>
                <w:b/>
                <w:bCs/>
                <w:sz w:val="18"/>
                <w:szCs w:val="18"/>
                <w:lang w:val="en-US" w:eastAsia="zh-CN"/>
              </w:rPr>
              <w:t>3</w:t>
            </w:r>
            <w:r>
              <w:rPr>
                <w:b/>
                <w:bCs/>
                <w:sz w:val="18"/>
                <w:szCs w:val="18"/>
                <w:lang w:eastAsia="zh-CN"/>
              </w:rPr>
              <w:t xml:space="preserve">: </w:t>
            </w:r>
            <w:r>
              <w:rPr>
                <w:b/>
                <w:bCs/>
                <w:sz w:val="18"/>
                <w:szCs w:val="18"/>
                <w:lang w:val="en-US" w:eastAsia="zh-CN"/>
              </w:rPr>
              <w:t xml:space="preserve">Rx beam assumption for a measurement report can be up to </w:t>
            </w:r>
            <w:proofErr w:type="spellStart"/>
            <w:r>
              <w:rPr>
                <w:b/>
                <w:bCs/>
                <w:sz w:val="18"/>
                <w:szCs w:val="18"/>
                <w:lang w:val="en-US" w:eastAsia="zh-CN"/>
              </w:rPr>
              <w:t>gNB</w:t>
            </w:r>
            <w:proofErr w:type="spellEnd"/>
            <w:r>
              <w:rPr>
                <w:b/>
                <w:bCs/>
                <w:sz w:val="18"/>
                <w:szCs w:val="18"/>
                <w:lang w:val="en-US" w:eastAsia="zh-CN"/>
              </w:rPr>
              <w:t xml:space="preserve"> implementation. </w:t>
            </w:r>
          </w:p>
        </w:tc>
      </w:tr>
      <w:tr w:rsidR="00630969" w14:paraId="74A479E6" w14:textId="77777777">
        <w:tc>
          <w:tcPr>
            <w:tcW w:w="1615" w:type="dxa"/>
          </w:tcPr>
          <w:p w14:paraId="3D39F178" w14:textId="77777777" w:rsidR="00630969" w:rsidRDefault="00000000">
            <w:pPr>
              <w:rPr>
                <w:sz w:val="18"/>
                <w:szCs w:val="18"/>
                <w:lang w:val="en-US" w:eastAsia="zh-CN"/>
              </w:rPr>
            </w:pPr>
            <w:r>
              <w:rPr>
                <w:sz w:val="18"/>
                <w:szCs w:val="18"/>
                <w:lang w:val="en-US" w:eastAsia="zh-CN"/>
              </w:rPr>
              <w:t>Fujitsu [20]</w:t>
            </w:r>
          </w:p>
        </w:tc>
        <w:tc>
          <w:tcPr>
            <w:tcW w:w="8006" w:type="dxa"/>
          </w:tcPr>
          <w:p w14:paraId="72F161D5" w14:textId="77777777" w:rsidR="00630969" w:rsidRDefault="00000000">
            <w:pPr>
              <w:spacing w:before="120" w:after="0"/>
              <w:jc w:val="both"/>
              <w:rPr>
                <w:b/>
                <w:i/>
                <w:sz w:val="18"/>
                <w:szCs w:val="18"/>
              </w:rPr>
            </w:pPr>
            <w:r>
              <w:rPr>
                <w:b/>
                <w:i/>
                <w:sz w:val="18"/>
                <w:szCs w:val="18"/>
              </w:rPr>
              <w:t>Proposal 9:</w:t>
            </w:r>
          </w:p>
          <w:p w14:paraId="31430F08" w14:textId="77777777" w:rsidR="00630969" w:rsidRDefault="00000000">
            <w:pPr>
              <w:pStyle w:val="aff0"/>
              <w:numPr>
                <w:ilvl w:val="0"/>
                <w:numId w:val="42"/>
              </w:numPr>
              <w:spacing w:before="120" w:after="0"/>
              <w:ind w:leftChars="0" w:firstLine="0"/>
              <w:jc w:val="both"/>
              <w:rPr>
                <w:i/>
                <w:sz w:val="18"/>
                <w:szCs w:val="18"/>
              </w:rPr>
            </w:pPr>
            <w:r>
              <w:rPr>
                <w:i/>
                <w:sz w:val="18"/>
                <w:szCs w:val="18"/>
              </w:rPr>
              <w:t>Regarding training data collection, the same UE Rx beam should be applied to the measurements on the reference signals for model input data (Set B) and the measurements on the reference signals for ground truth data (Set A).</w:t>
            </w:r>
          </w:p>
        </w:tc>
      </w:tr>
      <w:tr w:rsidR="00630969" w14:paraId="5E5D8283" w14:textId="77777777">
        <w:tc>
          <w:tcPr>
            <w:tcW w:w="1615" w:type="dxa"/>
          </w:tcPr>
          <w:p w14:paraId="64E55E25" w14:textId="77777777" w:rsidR="00630969" w:rsidRDefault="00000000">
            <w:pPr>
              <w:rPr>
                <w:sz w:val="18"/>
                <w:szCs w:val="18"/>
                <w:lang w:val="en-US" w:eastAsia="zh-CN"/>
              </w:rPr>
            </w:pPr>
            <w:r>
              <w:rPr>
                <w:sz w:val="18"/>
                <w:szCs w:val="18"/>
                <w:lang w:val="en-US" w:eastAsia="zh-CN"/>
              </w:rPr>
              <w:t>Xiaomi [21]</w:t>
            </w:r>
          </w:p>
        </w:tc>
        <w:tc>
          <w:tcPr>
            <w:tcW w:w="8006" w:type="dxa"/>
          </w:tcPr>
          <w:p w14:paraId="4E59995E" w14:textId="77777777" w:rsidR="00630969" w:rsidRDefault="00000000">
            <w:pPr>
              <w:rPr>
                <w:b/>
                <w:i/>
                <w:sz w:val="18"/>
                <w:szCs w:val="18"/>
                <w:lang w:eastAsia="zh-CN"/>
              </w:rPr>
            </w:pPr>
            <w:r>
              <w:rPr>
                <w:b/>
                <w:i/>
                <w:sz w:val="18"/>
                <w:szCs w:val="18"/>
                <w:lang w:eastAsia="zh-CN"/>
              </w:rPr>
              <w:t>Proposal 3-5: Exchange the UE-side additional condition such as Rx beam assumption and UE speed during the procedure of data collection for NW-side AI/ML model training.</w:t>
            </w:r>
          </w:p>
        </w:tc>
      </w:tr>
      <w:tr w:rsidR="00630969" w14:paraId="499725DA" w14:textId="77777777">
        <w:tc>
          <w:tcPr>
            <w:tcW w:w="1615" w:type="dxa"/>
          </w:tcPr>
          <w:p w14:paraId="4464D3DA" w14:textId="77777777" w:rsidR="00630969" w:rsidRDefault="00000000">
            <w:pPr>
              <w:rPr>
                <w:sz w:val="18"/>
                <w:szCs w:val="18"/>
                <w:lang w:val="en-US" w:eastAsia="zh-CN"/>
              </w:rPr>
            </w:pPr>
            <w:r>
              <w:rPr>
                <w:sz w:val="18"/>
                <w:szCs w:val="18"/>
                <w:lang w:val="en-US" w:eastAsia="zh-CN"/>
              </w:rPr>
              <w:t>OPPO [29]</w:t>
            </w:r>
          </w:p>
        </w:tc>
        <w:tc>
          <w:tcPr>
            <w:tcW w:w="8006" w:type="dxa"/>
          </w:tcPr>
          <w:p w14:paraId="6B201A20" w14:textId="77777777" w:rsidR="00630969" w:rsidRDefault="00000000">
            <w:pPr>
              <w:rPr>
                <w:b/>
                <w:i/>
                <w:sz w:val="18"/>
                <w:szCs w:val="18"/>
                <w:lang w:eastAsia="zh-CN"/>
              </w:rPr>
            </w:pPr>
            <w:r>
              <w:rPr>
                <w:b/>
                <w:i/>
                <w:sz w:val="18"/>
                <w:szCs w:val="18"/>
                <w:lang w:eastAsia="zh-CN"/>
              </w:rPr>
              <w:t>Proposal 8: For BM-Case1 and BM-Case2 with NW-side model, do NOT specify additional condition on UE Rx beam assumption.</w:t>
            </w:r>
          </w:p>
        </w:tc>
      </w:tr>
      <w:tr w:rsidR="00630969" w14:paraId="230D39C0" w14:textId="77777777">
        <w:tc>
          <w:tcPr>
            <w:tcW w:w="1615" w:type="dxa"/>
          </w:tcPr>
          <w:p w14:paraId="4693E926" w14:textId="77777777" w:rsidR="00630969" w:rsidRDefault="00000000">
            <w:pPr>
              <w:rPr>
                <w:sz w:val="18"/>
                <w:szCs w:val="18"/>
                <w:lang w:val="en-US" w:eastAsia="zh-CN"/>
              </w:rPr>
            </w:pPr>
            <w:r>
              <w:rPr>
                <w:sz w:val="18"/>
                <w:szCs w:val="18"/>
                <w:lang w:val="en-US" w:eastAsia="zh-CN"/>
              </w:rPr>
              <w:t>DoCoMo [32]</w:t>
            </w:r>
          </w:p>
        </w:tc>
        <w:tc>
          <w:tcPr>
            <w:tcW w:w="8006" w:type="dxa"/>
          </w:tcPr>
          <w:p w14:paraId="33641F30" w14:textId="77777777" w:rsidR="00630969" w:rsidRDefault="00000000">
            <w:pPr>
              <w:rPr>
                <w:rFonts w:eastAsiaTheme="minorEastAsia"/>
                <w:b/>
                <w:bCs/>
                <w:color w:val="000000"/>
                <w:sz w:val="18"/>
                <w:szCs w:val="18"/>
                <w:lang w:val="en-US"/>
              </w:rPr>
            </w:pPr>
            <w:r>
              <w:rPr>
                <w:rFonts w:eastAsiaTheme="minorEastAsia"/>
                <w:b/>
                <w:bCs/>
                <w:color w:val="000000"/>
                <w:sz w:val="18"/>
                <w:szCs w:val="18"/>
                <w:u w:val="single"/>
                <w:lang w:val="en-US"/>
              </w:rPr>
              <w:t>Proposal 18</w:t>
            </w:r>
            <w:r>
              <w:rPr>
                <w:rFonts w:eastAsiaTheme="minorEastAsia"/>
                <w:b/>
                <w:bCs/>
                <w:color w:val="000000"/>
                <w:sz w:val="18"/>
                <w:szCs w:val="18"/>
                <w:lang w:val="en-US"/>
              </w:rPr>
              <w:t xml:space="preserve">: If NW side beam prediction gets difficult due to UE side additional condition (e.g., UE Rx beam assumption), some enhancements should be introduced. </w:t>
            </w:r>
          </w:p>
        </w:tc>
      </w:tr>
      <w:tr w:rsidR="00630969" w14:paraId="14E94490" w14:textId="77777777">
        <w:tc>
          <w:tcPr>
            <w:tcW w:w="1615" w:type="dxa"/>
          </w:tcPr>
          <w:p w14:paraId="4D6D2EE6" w14:textId="77777777" w:rsidR="00630969" w:rsidRDefault="00000000">
            <w:pPr>
              <w:rPr>
                <w:sz w:val="18"/>
                <w:szCs w:val="18"/>
                <w:lang w:val="en-US" w:eastAsia="zh-CN"/>
              </w:rPr>
            </w:pPr>
            <w:r>
              <w:rPr>
                <w:sz w:val="18"/>
                <w:szCs w:val="18"/>
                <w:lang w:val="en-US" w:eastAsia="zh-CN"/>
              </w:rPr>
              <w:t>Nokia [31]</w:t>
            </w:r>
          </w:p>
        </w:tc>
        <w:tc>
          <w:tcPr>
            <w:tcW w:w="8006" w:type="dxa"/>
          </w:tcPr>
          <w:p w14:paraId="70AD1793" w14:textId="77777777" w:rsidR="00630969" w:rsidRDefault="00000000">
            <w:pPr>
              <w:pStyle w:val="aff0"/>
              <w:numPr>
                <w:ilvl w:val="0"/>
                <w:numId w:val="53"/>
              </w:numPr>
              <w:spacing w:after="0" w:line="278" w:lineRule="auto"/>
              <w:ind w:leftChars="0"/>
              <w:contextualSpacing/>
              <w:jc w:val="both"/>
              <w:rPr>
                <w:rFonts w:eastAsia="ＭＳ 明朝"/>
                <w:sz w:val="18"/>
                <w:szCs w:val="18"/>
                <w:lang w:val="en-US"/>
              </w:rPr>
            </w:pPr>
            <w:r>
              <w:rPr>
                <w:b/>
                <w:bCs/>
                <w:sz w:val="18"/>
                <w:szCs w:val="18"/>
                <w:lang w:val="en-US" w:eastAsia="ja-JP"/>
              </w:rPr>
              <w:t>FFS: how to indicate assumption on Rx beams in the CSI report.</w:t>
            </w:r>
          </w:p>
          <w:p w14:paraId="3B6E636E" w14:textId="77777777" w:rsidR="00630969" w:rsidRDefault="00000000">
            <w:pPr>
              <w:rPr>
                <w:rFonts w:eastAsiaTheme="minorEastAsia"/>
                <w:b/>
                <w:bCs/>
                <w:color w:val="000000"/>
                <w:sz w:val="18"/>
                <w:szCs w:val="18"/>
                <w:u w:val="single"/>
                <w:lang w:val="en-US"/>
              </w:rPr>
            </w:pPr>
            <w:r>
              <w:rPr>
                <w:rFonts w:eastAsia="ＭＳ 明朝"/>
                <w:b/>
                <w:sz w:val="18"/>
                <w:szCs w:val="18"/>
                <w:lang w:val="en-US"/>
              </w:rPr>
              <w:t xml:space="preserve">“best” or “Quasi-optimal” Rx beam should be selected by the UE and </w:t>
            </w:r>
            <w:r>
              <w:rPr>
                <w:rFonts w:eastAsia="ＭＳ 明朝"/>
                <w:b/>
                <w:bCs/>
                <w:sz w:val="18"/>
                <w:szCs w:val="18"/>
                <w:lang w:val="en-US"/>
              </w:rPr>
              <w:t>reflected in the measurement reports.</w:t>
            </w:r>
          </w:p>
        </w:tc>
      </w:tr>
    </w:tbl>
    <w:p w14:paraId="53F7F45F" w14:textId="77777777" w:rsidR="00630969" w:rsidRDefault="00630969">
      <w:pPr>
        <w:rPr>
          <w:lang w:val="en-US" w:eastAsia="zh-CN"/>
        </w:rPr>
      </w:pPr>
    </w:p>
    <w:p w14:paraId="6A66B2DB" w14:textId="77777777" w:rsidR="00630969" w:rsidRDefault="00000000">
      <w:pPr>
        <w:pStyle w:val="3"/>
        <w:ind w:leftChars="0" w:left="440" w:hanging="440"/>
        <w:rPr>
          <w:sz w:val="22"/>
          <w:szCs w:val="22"/>
          <w:lang w:val="en-US"/>
        </w:rPr>
      </w:pPr>
      <w:r>
        <w:rPr>
          <w:sz w:val="22"/>
          <w:szCs w:val="22"/>
          <w:lang w:val="en-US"/>
        </w:rPr>
        <w:t>8.1 1</w:t>
      </w:r>
      <w:r>
        <w:rPr>
          <w:sz w:val="22"/>
          <w:szCs w:val="22"/>
          <w:vertAlign w:val="superscript"/>
          <w:lang w:val="en-US"/>
        </w:rPr>
        <w:t>st</w:t>
      </w:r>
      <w:r>
        <w:rPr>
          <w:sz w:val="22"/>
          <w:szCs w:val="22"/>
          <w:lang w:val="en-US"/>
        </w:rPr>
        <w:t xml:space="preserve"> Round discussion</w:t>
      </w:r>
    </w:p>
    <w:p w14:paraId="00E86D4E" w14:textId="77777777" w:rsidR="00630969" w:rsidRDefault="00000000">
      <w:pPr>
        <w:pStyle w:val="4"/>
        <w:rPr>
          <w:lang w:val="en-US"/>
        </w:rPr>
      </w:pPr>
      <w:r>
        <w:rPr>
          <w:lang w:val="en-US"/>
        </w:rPr>
        <w:t>Issue 1: Associated ID for UE sided model</w:t>
      </w:r>
    </w:p>
    <w:p w14:paraId="6FB5F278" w14:textId="77777777" w:rsidR="00630969" w:rsidRDefault="00630969">
      <w:pPr>
        <w:pStyle w:val="aff0"/>
        <w:ind w:leftChars="0" w:left="720"/>
        <w:rPr>
          <w:lang w:val="en-US"/>
        </w:rPr>
      </w:pPr>
    </w:p>
    <w:p w14:paraId="3223DB15" w14:textId="77777777" w:rsidR="00630969" w:rsidRDefault="00000000">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(high)Proposal 8.1A: </w:t>
      </w:r>
    </w:p>
    <w:p w14:paraId="249892D1" w14:textId="77777777" w:rsidR="00630969" w:rsidRDefault="00000000">
      <w:r>
        <w:t xml:space="preserve">Support associated ID </w:t>
      </w:r>
      <w:r>
        <w:rPr>
          <w:lang w:val="en-US"/>
        </w:rPr>
        <w:t>to ensure</w:t>
      </w:r>
      <w:r>
        <w:t xml:space="preserve"> the consistency of NW-side additional condition across training and inference for UE-sided model for BM-Case 1 and BM Case 2, </w:t>
      </w:r>
      <w:r>
        <w:rPr>
          <w:rFonts w:eastAsia="DengXian" w:hint="eastAsia"/>
          <w:lang w:eastAsia="zh-CN"/>
        </w:rPr>
        <w:t>where</w:t>
      </w:r>
      <w:r>
        <w:t xml:space="preserve"> the NW-side additional condition </w:t>
      </w:r>
      <w:r>
        <w:rPr>
          <w:rFonts w:eastAsia="DengXian" w:hint="eastAsia"/>
          <w:lang w:eastAsia="zh-CN"/>
        </w:rPr>
        <w:t xml:space="preserve">may at least </w:t>
      </w:r>
      <w:r>
        <w:t xml:space="preserve">impact UE assumption on beams of Set A/Set B, </w:t>
      </w:r>
    </w:p>
    <w:p w14:paraId="0C451BC5" w14:textId="77777777" w:rsidR="00630969" w:rsidRDefault="00000000">
      <w:pPr>
        <w:pStyle w:val="aff0"/>
        <w:numPr>
          <w:ilvl w:val="0"/>
          <w:numId w:val="36"/>
        </w:numPr>
        <w:ind w:leftChars="0"/>
      </w:pPr>
      <w:r>
        <w:lastRenderedPageBreak/>
        <w:t xml:space="preserve">The associated ID is configured </w:t>
      </w:r>
      <w:r>
        <w:rPr>
          <w:lang w:val="en-US"/>
        </w:rPr>
        <w:t>within CSI framework (with RS resource configuration), FFS on details</w:t>
      </w:r>
    </w:p>
    <w:p w14:paraId="5246FEC0" w14:textId="77777777" w:rsidR="00630969" w:rsidRDefault="00000000">
      <w:pPr>
        <w:pStyle w:val="aff0"/>
        <w:numPr>
          <w:ilvl w:val="0"/>
          <w:numId w:val="36"/>
        </w:numPr>
        <w:ind w:leftChars="0"/>
      </w:pPr>
      <w:r>
        <w:rPr>
          <w:lang w:val="en-US"/>
        </w:rPr>
        <w:t>FFS on whether performance monitoring/validation for model activation</w:t>
      </w:r>
    </w:p>
    <w:p w14:paraId="08A7EFB5" w14:textId="77777777" w:rsidR="00630969" w:rsidRDefault="00630969">
      <w:pPr>
        <w:spacing w:after="0"/>
        <w:rPr>
          <w:lang w:val="en-US" w:eastAsia="zh-CN"/>
        </w:rPr>
      </w:pPr>
    </w:p>
    <w:tbl>
      <w:tblPr>
        <w:tblStyle w:val="af9"/>
        <w:tblW w:w="0" w:type="auto"/>
        <w:tblLook w:val="04A0" w:firstRow="1" w:lastRow="0" w:firstColumn="1" w:lastColumn="0" w:noHBand="0" w:noVBand="1"/>
      </w:tblPr>
      <w:tblGrid>
        <w:gridCol w:w="1435"/>
        <w:gridCol w:w="8186"/>
      </w:tblGrid>
      <w:tr w:rsidR="00630969" w14:paraId="3985FAEC" w14:textId="77777777">
        <w:tc>
          <w:tcPr>
            <w:tcW w:w="1435" w:type="dxa"/>
            <w:shd w:val="clear" w:color="auto" w:fill="D0CECE" w:themeFill="background2" w:themeFillShade="E6"/>
          </w:tcPr>
          <w:p w14:paraId="2DA3B212" w14:textId="77777777" w:rsidR="00630969" w:rsidRDefault="00000000">
            <w:pPr>
              <w:rPr>
                <w:lang w:val="en-US"/>
              </w:rPr>
            </w:pPr>
            <w:r>
              <w:rPr>
                <w:lang w:val="en-US"/>
              </w:rPr>
              <w:t>Company</w:t>
            </w:r>
          </w:p>
        </w:tc>
        <w:tc>
          <w:tcPr>
            <w:tcW w:w="8186" w:type="dxa"/>
            <w:shd w:val="clear" w:color="auto" w:fill="D0CECE" w:themeFill="background2" w:themeFillShade="E6"/>
          </w:tcPr>
          <w:p w14:paraId="7BF322AB" w14:textId="77777777" w:rsidR="00630969" w:rsidRDefault="00000000">
            <w:pPr>
              <w:rPr>
                <w:lang w:val="en-US"/>
              </w:rPr>
            </w:pPr>
            <w:r>
              <w:rPr>
                <w:lang w:val="en-US"/>
              </w:rPr>
              <w:t>Comments</w:t>
            </w:r>
          </w:p>
        </w:tc>
      </w:tr>
      <w:tr w:rsidR="00630969" w14:paraId="03769678" w14:textId="77777777">
        <w:tc>
          <w:tcPr>
            <w:tcW w:w="1435" w:type="dxa"/>
          </w:tcPr>
          <w:p w14:paraId="63F812DD" w14:textId="77777777" w:rsidR="00630969" w:rsidRDefault="00000000">
            <w:pPr>
              <w:rPr>
                <w:lang w:val="en-US"/>
              </w:rPr>
            </w:pPr>
            <w:r>
              <w:rPr>
                <w:lang w:val="en-US"/>
              </w:rPr>
              <w:t>FL</w:t>
            </w:r>
          </w:p>
        </w:tc>
        <w:tc>
          <w:tcPr>
            <w:tcW w:w="8186" w:type="dxa"/>
          </w:tcPr>
          <w:p w14:paraId="3EF88E0A" w14:textId="77777777" w:rsidR="00630969" w:rsidRDefault="00000000">
            <w:pPr>
              <w:rPr>
                <w:lang w:val="en-US"/>
              </w:rPr>
            </w:pPr>
            <w:r>
              <w:rPr>
                <w:lang w:val="en-US"/>
              </w:rPr>
              <w:t>I don’t see any complain for supporting this.</w:t>
            </w:r>
          </w:p>
          <w:p w14:paraId="606DE2BB" w14:textId="77777777" w:rsidR="00630969" w:rsidRDefault="00000000">
            <w:pPr>
              <w:rPr>
                <w:lang w:val="en-US"/>
              </w:rPr>
            </w:pPr>
            <w:r>
              <w:rPr>
                <w:lang w:val="en-US"/>
              </w:rPr>
              <w:t xml:space="preserve">All companies mentioned about configuration, support to use CSI framework.  </w:t>
            </w:r>
          </w:p>
          <w:p w14:paraId="72A01C9D" w14:textId="77777777" w:rsidR="00630969" w:rsidRDefault="00000000">
            <w:pPr>
              <w:rPr>
                <w:lang w:val="en-US"/>
              </w:rPr>
            </w:pPr>
            <w:r>
              <w:rPr>
                <w:lang w:val="en-US"/>
              </w:rPr>
              <w:t xml:space="preserve">In addition, as commented in performance monitoring, I have a question on whether a model can be directly used (activated) as long as the associated ID are the same, without performance checking? Or, in some situation, the performance should be checked first (e.g., 3 months later, there may not have leaves on the tree so that the environment changed even with the associated ID). This is the motivation of the last FFS. </w:t>
            </w:r>
          </w:p>
        </w:tc>
      </w:tr>
      <w:tr w:rsidR="00630969" w14:paraId="5E8940B3" w14:textId="77777777">
        <w:tc>
          <w:tcPr>
            <w:tcW w:w="1435" w:type="dxa"/>
          </w:tcPr>
          <w:p w14:paraId="77772E91" w14:textId="77777777" w:rsidR="00630969" w:rsidRDefault="00000000">
            <w:pPr>
              <w:rPr>
                <w:lang w:val="en-US"/>
              </w:rPr>
            </w:pPr>
            <w:r>
              <w:rPr>
                <w:lang w:val="en-US"/>
              </w:rPr>
              <w:t>HW/</w:t>
            </w:r>
            <w:proofErr w:type="spellStart"/>
            <w:r>
              <w:rPr>
                <w:lang w:val="en-US"/>
              </w:rPr>
              <w:t>HiSi</w:t>
            </w:r>
            <w:proofErr w:type="spellEnd"/>
          </w:p>
        </w:tc>
        <w:tc>
          <w:tcPr>
            <w:tcW w:w="8186" w:type="dxa"/>
          </w:tcPr>
          <w:p w14:paraId="32425AA0" w14:textId="77777777" w:rsidR="00630969" w:rsidRDefault="00000000">
            <w:pPr>
              <w:pStyle w:val="5"/>
              <w:keepNext w:val="0"/>
              <w:keepLines w:val="0"/>
              <w:tabs>
                <w:tab w:val="left" w:pos="72"/>
                <w:tab w:val="left" w:pos="360"/>
                <w:tab w:val="left" w:pos="926"/>
              </w:tabs>
              <w:spacing w:before="120" w:line="259" w:lineRule="auto"/>
              <w:jc w:val="both"/>
              <w:rPr>
                <w:rFonts w:ascii="Times New Roman" w:eastAsia="Malgun Gothic" w:hAnsi="Times New Roman" w:cs="Times New Roman"/>
                <w:color w:val="auto"/>
                <w:lang w:val="en-US"/>
              </w:rPr>
            </w:pPr>
            <w:r>
              <w:rPr>
                <w:rFonts w:ascii="Times New Roman" w:eastAsia="Malgun Gothic" w:hAnsi="Times New Roman" w:cs="Times New Roman"/>
                <w:color w:val="auto"/>
                <w:lang w:val="en-US"/>
              </w:rPr>
              <w:t xml:space="preserve">For the identifier we first study its range, whether it is applicable on cell level or larger. In our view it should be cell specific rather than a globally unique ID or area unique ID, i.e., the ID can be used to indicate the variation of the additional condition of a single </w:t>
            </w:r>
            <w:proofErr w:type="spellStart"/>
            <w:r>
              <w:rPr>
                <w:rFonts w:ascii="Times New Roman" w:eastAsia="Malgun Gothic" w:hAnsi="Times New Roman" w:cs="Times New Roman"/>
                <w:color w:val="auto"/>
                <w:lang w:val="en-US"/>
              </w:rPr>
              <w:t>gNB</w:t>
            </w:r>
            <w:proofErr w:type="spellEnd"/>
            <w:r>
              <w:rPr>
                <w:rFonts w:ascii="Times New Roman" w:eastAsia="Malgun Gothic" w:hAnsi="Times New Roman" w:cs="Times New Roman"/>
                <w:color w:val="auto"/>
                <w:lang w:val="en-US"/>
              </w:rPr>
              <w:t xml:space="preserve"> over time, but should not disclose the linkage across </w:t>
            </w:r>
            <w:proofErr w:type="spellStart"/>
            <w:r>
              <w:rPr>
                <w:rFonts w:ascii="Times New Roman" w:eastAsia="Malgun Gothic" w:hAnsi="Times New Roman" w:cs="Times New Roman"/>
                <w:color w:val="auto"/>
                <w:lang w:val="en-US"/>
              </w:rPr>
              <w:t>gNBs</w:t>
            </w:r>
            <w:proofErr w:type="spellEnd"/>
            <w:r>
              <w:rPr>
                <w:rFonts w:ascii="Times New Roman" w:eastAsia="Malgun Gothic" w:hAnsi="Times New Roman" w:cs="Times New Roman"/>
                <w:color w:val="auto"/>
                <w:lang w:val="en-US"/>
              </w:rPr>
              <w:t xml:space="preserve">. </w:t>
            </w:r>
          </w:p>
          <w:p w14:paraId="369B7FD2" w14:textId="77777777" w:rsidR="00630969" w:rsidRDefault="00000000">
            <w:pPr>
              <w:rPr>
                <w:lang w:val="en-US"/>
              </w:rPr>
            </w:pPr>
            <w:r>
              <w:rPr>
                <w:lang w:val="en-US"/>
              </w:rPr>
              <w:t>From our paper review, we concluded that several companies want to at least start we a cell specific ID.</w:t>
            </w:r>
          </w:p>
          <w:p w14:paraId="06837103" w14:textId="77777777" w:rsidR="00630969" w:rsidRDefault="00000000">
            <w:pPr>
              <w:rPr>
                <w:lang w:val="en-US"/>
              </w:rPr>
            </w:pPr>
            <w:r>
              <w:rPr>
                <w:lang w:val="en-US"/>
              </w:rPr>
              <w:t xml:space="preserve">  </w:t>
            </w:r>
          </w:p>
          <w:p w14:paraId="7B932BC5" w14:textId="77777777" w:rsidR="00630969" w:rsidRDefault="00000000">
            <w:pPr>
              <w:pStyle w:val="5"/>
              <w:keepNext w:val="0"/>
              <w:keepLines w:val="0"/>
              <w:tabs>
                <w:tab w:val="left" w:pos="360"/>
                <w:tab w:val="left" w:pos="772"/>
                <w:tab w:val="left" w:pos="926"/>
              </w:tabs>
              <w:spacing w:before="120" w:line="259" w:lineRule="auto"/>
              <w:ind w:left="720" w:hanging="720"/>
              <w:jc w:val="both"/>
              <w:rPr>
                <w:lang w:eastAsia="zh-CN"/>
              </w:rPr>
            </w:pPr>
            <w:proofErr w:type="gramStart"/>
            <w:r>
              <w:rPr>
                <w:rFonts w:ascii="Arial" w:eastAsia="Times New Roman" w:hAnsi="Arial" w:cs="Arial"/>
                <w:b/>
                <w:bCs/>
                <w:color w:val="auto"/>
                <w:lang w:val="en-US" w:eastAsia="zh-CN"/>
              </w:rPr>
              <w:t>High)Proposal</w:t>
            </w:r>
            <w:proofErr w:type="gramEnd"/>
            <w:r>
              <w:rPr>
                <w:rFonts w:ascii="Arial" w:eastAsia="Times New Roman" w:hAnsi="Arial" w:cs="Arial"/>
                <w:b/>
                <w:bCs/>
                <w:color w:val="auto"/>
                <w:lang w:val="en-US" w:eastAsia="zh-CN"/>
              </w:rPr>
              <w:t xml:space="preserve"> 8.1A: </w:t>
            </w:r>
          </w:p>
          <w:p w14:paraId="580320CC" w14:textId="77777777" w:rsidR="00630969" w:rsidRDefault="00000000">
            <w:pPr>
              <w:rPr>
                <w:color w:val="FF0000"/>
              </w:rPr>
            </w:pPr>
            <w:r>
              <w:rPr>
                <w:color w:val="FF0000"/>
              </w:rPr>
              <w:t xml:space="preserve">For </w:t>
            </w:r>
            <w:r>
              <w:rPr>
                <w:strike/>
                <w:color w:val="FF0000"/>
              </w:rPr>
              <w:t xml:space="preserve">Support </w:t>
            </w:r>
            <w:r>
              <w:t xml:space="preserve">associated ID </w:t>
            </w:r>
            <w:r>
              <w:rPr>
                <w:lang w:val="en-US"/>
              </w:rPr>
              <w:t>to ensure</w:t>
            </w:r>
            <w:r>
              <w:t xml:space="preserve"> the consistency of NW-side additional condition across training and inference for UE-sided model for BM-Case 1 and BM Case 2, </w:t>
            </w:r>
            <w:r>
              <w:rPr>
                <w:rFonts w:eastAsia="DengXian" w:hint="eastAsia"/>
                <w:lang w:eastAsia="zh-CN"/>
              </w:rPr>
              <w:t>where</w:t>
            </w:r>
            <w:r>
              <w:t xml:space="preserve"> the NW-side additional condition </w:t>
            </w:r>
            <w:r>
              <w:rPr>
                <w:rFonts w:eastAsia="DengXian" w:hint="eastAsia"/>
                <w:lang w:eastAsia="zh-CN"/>
              </w:rPr>
              <w:t xml:space="preserve">may at least </w:t>
            </w:r>
            <w:r>
              <w:t xml:space="preserve">impact UE assumption on beams of Set A/Set B, </w:t>
            </w:r>
            <w:r>
              <w:rPr>
                <w:color w:val="FF0000"/>
              </w:rPr>
              <w:t xml:space="preserve">study the applicable range of the ID, with cell specific identifier as starting point. </w:t>
            </w:r>
          </w:p>
          <w:p w14:paraId="0B0E1219" w14:textId="77777777" w:rsidR="00630969" w:rsidRDefault="00000000">
            <w:pPr>
              <w:pStyle w:val="aff0"/>
              <w:numPr>
                <w:ilvl w:val="0"/>
                <w:numId w:val="36"/>
              </w:numPr>
              <w:ind w:leftChars="0"/>
              <w:rPr>
                <w:strike/>
                <w:color w:val="FF0000"/>
              </w:rPr>
            </w:pPr>
            <w:r>
              <w:rPr>
                <w:strike/>
                <w:color w:val="FF0000"/>
              </w:rPr>
              <w:t xml:space="preserve">The associated ID is configured </w:t>
            </w:r>
            <w:r>
              <w:rPr>
                <w:strike/>
                <w:color w:val="FF0000"/>
                <w:lang w:val="en-US"/>
              </w:rPr>
              <w:t>within CSI framework (with RS resource configuration), FFS on details</w:t>
            </w:r>
          </w:p>
          <w:p w14:paraId="35D8F058" w14:textId="77777777" w:rsidR="00630969" w:rsidRDefault="00000000">
            <w:pPr>
              <w:rPr>
                <w:lang w:val="en-US"/>
              </w:rPr>
            </w:pPr>
            <w:r>
              <w:rPr>
                <w:strike/>
                <w:color w:val="FF0000"/>
                <w:lang w:val="en-US"/>
              </w:rPr>
              <w:t>FFS on whether performance monitoring/validation for model activation</w:t>
            </w:r>
          </w:p>
        </w:tc>
      </w:tr>
      <w:tr w:rsidR="00630969" w14:paraId="6FCC2FA4" w14:textId="77777777">
        <w:tc>
          <w:tcPr>
            <w:tcW w:w="1435" w:type="dxa"/>
          </w:tcPr>
          <w:p w14:paraId="5283FFF9" w14:textId="77777777" w:rsidR="00630969" w:rsidRDefault="00000000">
            <w:pPr>
              <w:rPr>
                <w:rFonts w:eastAsia="SimSun"/>
                <w:lang w:val="en-US" w:eastAsia="zh-CN"/>
              </w:rPr>
            </w:pPr>
            <w:r>
              <w:rPr>
                <w:rFonts w:eastAsia="SimSun" w:hint="eastAsia"/>
                <w:lang w:val="en-US" w:eastAsia="zh-CN"/>
              </w:rPr>
              <w:t>TCL</w:t>
            </w:r>
          </w:p>
        </w:tc>
        <w:tc>
          <w:tcPr>
            <w:tcW w:w="8186" w:type="dxa"/>
          </w:tcPr>
          <w:p w14:paraId="2CFFD158" w14:textId="77777777" w:rsidR="00630969" w:rsidRDefault="00000000">
            <w:pPr>
              <w:rPr>
                <w:rFonts w:eastAsia="SimSun"/>
                <w:lang w:val="en-US" w:eastAsia="zh-CN"/>
              </w:rPr>
            </w:pPr>
            <w:r>
              <w:rPr>
                <w:rFonts w:eastAsia="SimSun" w:hint="eastAsia"/>
                <w:lang w:val="en-US" w:eastAsia="zh-CN"/>
              </w:rPr>
              <w:t>Support the 1</w:t>
            </w:r>
            <w:r>
              <w:rPr>
                <w:rFonts w:eastAsia="SimSun" w:hint="eastAsia"/>
                <w:vertAlign w:val="superscript"/>
                <w:lang w:val="en-US" w:eastAsia="zh-CN"/>
              </w:rPr>
              <w:t>st</w:t>
            </w:r>
            <w:r>
              <w:rPr>
                <w:rFonts w:eastAsia="SimSun" w:hint="eastAsia"/>
                <w:lang w:val="en-US" w:eastAsia="zh-CN"/>
              </w:rPr>
              <w:t xml:space="preserve"> bullet.</w:t>
            </w:r>
          </w:p>
          <w:p w14:paraId="6D0EE74C" w14:textId="77777777" w:rsidR="00630969" w:rsidRDefault="00000000">
            <w:pPr>
              <w:rPr>
                <w:rFonts w:eastAsia="SimSun"/>
                <w:lang w:val="en-US" w:eastAsia="zh-CN"/>
              </w:rPr>
            </w:pPr>
            <w:r>
              <w:rPr>
                <w:rFonts w:eastAsia="SimSun" w:hint="eastAsia"/>
                <w:lang w:val="en-US" w:eastAsia="zh-CN"/>
              </w:rPr>
              <w:t>T</w:t>
            </w:r>
            <w:r>
              <w:rPr>
                <w:rFonts w:eastAsia="SimSun"/>
                <w:lang w:val="en-US" w:eastAsia="zh-CN"/>
              </w:rPr>
              <w:t>h</w:t>
            </w:r>
            <w:r>
              <w:rPr>
                <w:rFonts w:eastAsia="SimSun" w:hint="eastAsia"/>
                <w:lang w:val="en-US" w:eastAsia="zh-CN"/>
              </w:rPr>
              <w:t xml:space="preserve">e FFS depends on the exactly definition of model ID, consequently the relationship </w:t>
            </w:r>
            <w:r>
              <w:rPr>
                <w:rFonts w:eastAsia="SimSun"/>
                <w:lang w:val="en-US" w:eastAsia="zh-CN"/>
              </w:rPr>
              <w:t>between</w:t>
            </w:r>
            <w:r>
              <w:rPr>
                <w:rFonts w:eastAsia="SimSun" w:hint="eastAsia"/>
                <w:lang w:val="en-US" w:eastAsia="zh-CN"/>
              </w:rPr>
              <w:t xml:space="preserve"> model ID and associated ID. We suggest to postpone the discussion of the FFS here until 9.1.3.3 gives a clear answer on the two questions.</w:t>
            </w:r>
          </w:p>
        </w:tc>
      </w:tr>
      <w:tr w:rsidR="00630969" w14:paraId="6A743B12" w14:textId="77777777">
        <w:tc>
          <w:tcPr>
            <w:tcW w:w="1435" w:type="dxa"/>
          </w:tcPr>
          <w:p w14:paraId="074C891D" w14:textId="77777777" w:rsidR="00630969" w:rsidRDefault="00000000">
            <w:pPr>
              <w:rPr>
                <w:rFonts w:eastAsia="SimSun"/>
                <w:lang w:val="en-US" w:eastAsia="zh-CN"/>
              </w:rPr>
            </w:pPr>
            <w:r>
              <w:rPr>
                <w:rFonts w:eastAsia="SimSun"/>
                <w:lang w:val="en-US" w:eastAsia="zh-CN"/>
              </w:rPr>
              <w:t>Vivo</w:t>
            </w:r>
          </w:p>
        </w:tc>
        <w:tc>
          <w:tcPr>
            <w:tcW w:w="8186" w:type="dxa"/>
          </w:tcPr>
          <w:p w14:paraId="1E34CB9E" w14:textId="77777777" w:rsidR="00630969" w:rsidRDefault="00000000">
            <w:pPr>
              <w:rPr>
                <w:rFonts w:eastAsia="SimSun"/>
                <w:lang w:val="en-US" w:eastAsia="zh-CN"/>
              </w:rPr>
            </w:pPr>
            <w:r>
              <w:rPr>
                <w:rFonts w:eastAsia="SimSun"/>
                <w:lang w:val="en-US" w:eastAsia="zh-CN"/>
              </w:rPr>
              <w:t xml:space="preserve">Support the main bullet. The whole </w:t>
            </w:r>
            <w:proofErr w:type="spellStart"/>
            <w:r>
              <w:rPr>
                <w:rFonts w:eastAsia="SimSun"/>
                <w:lang w:val="en-US" w:eastAsia="zh-CN"/>
              </w:rPr>
              <w:t>subbullet</w:t>
            </w:r>
            <w:proofErr w:type="spellEnd"/>
            <w:r>
              <w:rPr>
                <w:rFonts w:eastAsia="SimSun"/>
                <w:lang w:val="en-US" w:eastAsia="zh-CN"/>
              </w:rPr>
              <w:t xml:space="preserve"> can be in FFS. We don’t think it’s the right time to discuss these details for now.</w:t>
            </w:r>
          </w:p>
        </w:tc>
      </w:tr>
      <w:tr w:rsidR="00630969" w14:paraId="1406D785" w14:textId="77777777">
        <w:tc>
          <w:tcPr>
            <w:tcW w:w="1435" w:type="dxa"/>
          </w:tcPr>
          <w:p w14:paraId="080B171B" w14:textId="77777777" w:rsidR="00630969" w:rsidRDefault="00000000">
            <w:pPr>
              <w:rPr>
                <w:rFonts w:eastAsia="SimSun"/>
                <w:lang w:val="en-US" w:eastAsia="zh-CN"/>
              </w:rPr>
            </w:pPr>
            <w:r>
              <w:rPr>
                <w:rFonts w:eastAsia="ＭＳ 明朝" w:hint="eastAsia"/>
                <w:lang w:val="en-US" w:eastAsia="ja-JP"/>
              </w:rPr>
              <w:t>N</w:t>
            </w:r>
            <w:r>
              <w:rPr>
                <w:rFonts w:eastAsia="ＭＳ 明朝"/>
                <w:lang w:val="en-US" w:eastAsia="ja-JP"/>
              </w:rPr>
              <w:t>TT DOCOMO</w:t>
            </w:r>
          </w:p>
        </w:tc>
        <w:tc>
          <w:tcPr>
            <w:tcW w:w="8186" w:type="dxa"/>
          </w:tcPr>
          <w:p w14:paraId="2C821A10" w14:textId="77777777" w:rsidR="00630969" w:rsidRDefault="00000000">
            <w:pPr>
              <w:rPr>
                <w:rFonts w:eastAsia="ＭＳ 明朝"/>
                <w:lang w:val="en-US" w:eastAsia="ja-JP"/>
              </w:rPr>
            </w:pPr>
            <w:r>
              <w:rPr>
                <w:rFonts w:eastAsia="ＭＳ 明朝" w:hint="eastAsia"/>
                <w:lang w:val="en-US" w:eastAsia="ja-JP"/>
              </w:rPr>
              <w:t>S</w:t>
            </w:r>
            <w:r>
              <w:rPr>
                <w:rFonts w:eastAsia="ＭＳ 明朝"/>
                <w:lang w:val="en-US" w:eastAsia="ja-JP"/>
              </w:rPr>
              <w:t>upport the principle of proposal. In addition, we think it is better to study the relationship between associated ID and applicability reporting. With that in mind, we suggest the following modification for FFS.</w:t>
            </w:r>
          </w:p>
          <w:p w14:paraId="162E9495" w14:textId="77777777" w:rsidR="00630969" w:rsidRDefault="00000000">
            <w:pPr>
              <w:rPr>
                <w:rFonts w:eastAsia="SimSun"/>
                <w:lang w:val="en-US" w:eastAsia="zh-CN"/>
              </w:rPr>
            </w:pPr>
            <w:r>
              <w:rPr>
                <w:lang w:val="en-US"/>
              </w:rPr>
              <w:t>FFS on whether</w:t>
            </w:r>
            <w:r>
              <w:rPr>
                <w:color w:val="FF0000"/>
                <w:lang w:val="en-US"/>
              </w:rPr>
              <w:t>/how applicability reporting</w:t>
            </w:r>
            <w:r>
              <w:rPr>
                <w:lang w:val="en-US"/>
              </w:rPr>
              <w:t>/performance monitoring/validation for model activation</w:t>
            </w:r>
          </w:p>
        </w:tc>
      </w:tr>
      <w:tr w:rsidR="00630969" w14:paraId="2A871DDE" w14:textId="77777777">
        <w:tc>
          <w:tcPr>
            <w:tcW w:w="1435" w:type="dxa"/>
          </w:tcPr>
          <w:p w14:paraId="6586D66A" w14:textId="77777777" w:rsidR="00630969" w:rsidRDefault="00000000">
            <w:pPr>
              <w:rPr>
                <w:rFonts w:eastAsia="ＭＳ 明朝"/>
                <w:lang w:val="en-US" w:eastAsia="ja-JP"/>
              </w:rPr>
            </w:pPr>
            <w:r>
              <w:rPr>
                <w:rFonts w:eastAsia="ＭＳ 明朝"/>
                <w:lang w:val="en-US" w:eastAsia="ja-JP"/>
              </w:rPr>
              <w:t>QC</w:t>
            </w:r>
          </w:p>
        </w:tc>
        <w:tc>
          <w:tcPr>
            <w:tcW w:w="8186" w:type="dxa"/>
          </w:tcPr>
          <w:p w14:paraId="00DC9D31" w14:textId="77777777" w:rsidR="00630969" w:rsidRDefault="00000000">
            <w:pPr>
              <w:rPr>
                <w:rFonts w:eastAsia="ＭＳ 明朝"/>
                <w:lang w:val="en-US" w:eastAsia="ja-JP"/>
              </w:rPr>
            </w:pPr>
            <w:r>
              <w:rPr>
                <w:rFonts w:eastAsia="ＭＳ 明朝"/>
                <w:lang w:val="en-US" w:eastAsia="ja-JP"/>
              </w:rPr>
              <w:t>Support FL’s proposal.</w:t>
            </w:r>
          </w:p>
        </w:tc>
      </w:tr>
      <w:tr w:rsidR="00630969" w14:paraId="650E6F16" w14:textId="77777777">
        <w:tc>
          <w:tcPr>
            <w:tcW w:w="1435" w:type="dxa"/>
          </w:tcPr>
          <w:p w14:paraId="1C91A8EA" w14:textId="77777777" w:rsidR="00630969" w:rsidRDefault="00000000">
            <w:pPr>
              <w:rPr>
                <w:rFonts w:eastAsia="SimSun"/>
                <w:lang w:val="en-US" w:eastAsia="zh-CN"/>
              </w:rPr>
            </w:pPr>
            <w:r>
              <w:rPr>
                <w:rFonts w:eastAsia="SimSun" w:hint="eastAsia"/>
                <w:lang w:val="en-US" w:eastAsia="zh-CN"/>
              </w:rPr>
              <w:t>CATT</w:t>
            </w:r>
          </w:p>
        </w:tc>
        <w:tc>
          <w:tcPr>
            <w:tcW w:w="8186" w:type="dxa"/>
          </w:tcPr>
          <w:p w14:paraId="1B09E121" w14:textId="77777777" w:rsidR="00630969" w:rsidRDefault="00000000">
            <w:pPr>
              <w:rPr>
                <w:rFonts w:eastAsia="SimSun"/>
                <w:lang w:val="en-US" w:eastAsia="zh-CN"/>
              </w:rPr>
            </w:pPr>
            <w:r>
              <w:rPr>
                <w:rFonts w:eastAsia="SimSun" w:hint="eastAsia"/>
                <w:lang w:val="en-US" w:eastAsia="zh-CN"/>
              </w:rPr>
              <w:t>ok</w:t>
            </w:r>
          </w:p>
        </w:tc>
      </w:tr>
      <w:tr w:rsidR="00630969" w14:paraId="34335A07" w14:textId="77777777">
        <w:tc>
          <w:tcPr>
            <w:tcW w:w="1435" w:type="dxa"/>
            <w:shd w:val="clear" w:color="auto" w:fill="auto"/>
          </w:tcPr>
          <w:p w14:paraId="75C89B1C" w14:textId="77777777" w:rsidR="00630969" w:rsidRDefault="00000000">
            <w:pPr>
              <w:rPr>
                <w:rFonts w:eastAsia="SimSun"/>
                <w:lang w:val="en-US" w:eastAsia="zh-CN"/>
              </w:rPr>
            </w:pPr>
            <w:r>
              <w:rPr>
                <w:rFonts w:hint="eastAsia"/>
                <w:lang w:val="en-US"/>
              </w:rPr>
              <w:t>E</w:t>
            </w:r>
            <w:r>
              <w:rPr>
                <w:lang w:val="en-US"/>
              </w:rPr>
              <w:t>TRI</w:t>
            </w:r>
          </w:p>
        </w:tc>
        <w:tc>
          <w:tcPr>
            <w:tcW w:w="8186" w:type="dxa"/>
            <w:shd w:val="clear" w:color="auto" w:fill="auto"/>
          </w:tcPr>
          <w:p w14:paraId="2BF369EC" w14:textId="77777777" w:rsidR="00630969" w:rsidRDefault="00000000">
            <w:pPr>
              <w:rPr>
                <w:rFonts w:eastAsia="SimSun"/>
                <w:lang w:val="en-US" w:eastAsia="zh-CN"/>
              </w:rPr>
            </w:pPr>
            <w:r>
              <w:rPr>
                <w:rFonts w:eastAsiaTheme="minorEastAsia" w:hint="eastAsia"/>
                <w:lang w:val="en-US"/>
              </w:rPr>
              <w:t>A</w:t>
            </w:r>
            <w:r>
              <w:rPr>
                <w:rFonts w:eastAsiaTheme="minorEastAsia"/>
                <w:lang w:val="en-US"/>
              </w:rPr>
              <w:t>s FL’s comment, performance monitoring may be needed before model deployment or activation. But I think the relationship between Associated ID and the AI/ML model (model ID) is unclear. So, performance monitoring with Associated ID is unclear for now.</w:t>
            </w:r>
          </w:p>
        </w:tc>
      </w:tr>
      <w:tr w:rsidR="00630969" w14:paraId="58387FBF" w14:textId="77777777">
        <w:tc>
          <w:tcPr>
            <w:tcW w:w="1435" w:type="dxa"/>
            <w:shd w:val="clear" w:color="auto" w:fill="auto"/>
          </w:tcPr>
          <w:p w14:paraId="31118979" w14:textId="77777777" w:rsidR="00630969" w:rsidRDefault="00000000">
            <w:pPr>
              <w:rPr>
                <w:rFonts w:eastAsia="SimSun"/>
                <w:lang w:val="en-US" w:eastAsia="zh-CN"/>
              </w:rPr>
            </w:pPr>
            <w:r>
              <w:rPr>
                <w:rFonts w:eastAsia="SimSun" w:hint="eastAsia"/>
                <w:lang w:val="en-US" w:eastAsia="zh-CN"/>
              </w:rPr>
              <w:t>ZTE</w:t>
            </w:r>
          </w:p>
        </w:tc>
        <w:tc>
          <w:tcPr>
            <w:tcW w:w="8186" w:type="dxa"/>
            <w:shd w:val="clear" w:color="auto" w:fill="auto"/>
          </w:tcPr>
          <w:p w14:paraId="08D3B303" w14:textId="77777777" w:rsidR="00630969" w:rsidRDefault="00000000">
            <w:pPr>
              <w:rPr>
                <w:lang w:val="en-US"/>
              </w:rPr>
            </w:pPr>
            <w:r>
              <w:rPr>
                <w:rFonts w:hint="eastAsia"/>
                <w:lang w:val="en-US"/>
              </w:rPr>
              <w:t xml:space="preserve">At the current stage, the scope of the associated ID is not clear, e.g., whether it is a local or region-specific ID to be applied within a local area, or it is a global ID. Besides, there are still some feasibility issues related to the </w:t>
            </w:r>
            <w:r>
              <w:rPr>
                <w:rFonts w:eastAsia="SimSun" w:hint="eastAsia"/>
                <w:lang w:val="en-US" w:eastAsia="zh-CN"/>
              </w:rPr>
              <w:t>associated</w:t>
            </w:r>
            <w:r>
              <w:rPr>
                <w:rFonts w:hint="eastAsia"/>
                <w:lang w:val="en-US"/>
              </w:rPr>
              <w:t xml:space="preserve"> ID assignment </w:t>
            </w:r>
            <w:r>
              <w:rPr>
                <w:rFonts w:eastAsia="SimSun" w:hint="eastAsia"/>
                <w:lang w:val="en-US" w:eastAsia="zh-CN"/>
              </w:rPr>
              <w:t>especially</w:t>
            </w:r>
            <w:r>
              <w:rPr>
                <w:rFonts w:hint="eastAsia"/>
                <w:lang w:val="en-US"/>
              </w:rPr>
              <w:t xml:space="preserve"> if the associated ID is global, </w:t>
            </w:r>
            <w:r>
              <w:rPr>
                <w:rFonts w:hint="eastAsia"/>
                <w:lang w:val="en-US"/>
              </w:rPr>
              <w:lastRenderedPageBreak/>
              <w:t>such as matching ID granularity and model capability, signaling overhead for ID exchange, and proprietary information disclosure risks. Therefore, more clarifications are needed before the supportive of associated ID or not.</w:t>
            </w:r>
          </w:p>
          <w:p w14:paraId="3C873B94" w14:textId="77777777" w:rsidR="00630969" w:rsidRDefault="00000000">
            <w:pPr>
              <w:rPr>
                <w:lang w:val="en-US"/>
              </w:rPr>
            </w:pPr>
            <w:r>
              <w:rPr>
                <w:rFonts w:hint="eastAsia"/>
                <w:lang w:val="en-US"/>
              </w:rPr>
              <w:t xml:space="preserve">Regarding the FFS, as model transfer or pairing is not considered for AI BM, the functionality-based LCM without specifying any model ID based signaling should be utilized and the model-level LCM should be transparent to the NW. </w:t>
            </w:r>
          </w:p>
          <w:p w14:paraId="2B056D2A" w14:textId="77777777" w:rsidR="00630969" w:rsidRDefault="00000000">
            <w:pPr>
              <w:rPr>
                <w:lang w:val="en-US"/>
              </w:rPr>
            </w:pPr>
            <w:r>
              <w:rPr>
                <w:rFonts w:hint="eastAsia"/>
                <w:lang w:val="en-US"/>
              </w:rPr>
              <w:t>Accordingly, we suggest the following revisions.</w:t>
            </w:r>
          </w:p>
          <w:p w14:paraId="0A39BA47" w14:textId="77777777" w:rsidR="00630969" w:rsidRDefault="00000000">
            <w:r>
              <w:rPr>
                <w:strike/>
                <w:color w:val="FF0000"/>
              </w:rPr>
              <w:t>Support</w:t>
            </w:r>
            <w:r>
              <w:rPr>
                <w:color w:val="FF0000"/>
              </w:rPr>
              <w:t xml:space="preserve"> </w:t>
            </w:r>
            <w:r>
              <w:rPr>
                <w:rFonts w:eastAsia="SimSun" w:hint="eastAsia"/>
                <w:color w:val="FF0000"/>
                <w:lang w:val="en-US" w:eastAsia="zh-CN"/>
              </w:rPr>
              <w:t xml:space="preserve">For the study of </w:t>
            </w:r>
            <w:r>
              <w:t xml:space="preserve">associated ID </w:t>
            </w:r>
            <w:r>
              <w:rPr>
                <w:lang w:val="en-US"/>
              </w:rPr>
              <w:t>to ensure</w:t>
            </w:r>
            <w:r>
              <w:t xml:space="preserve"> the consistency of NW-side additional condition across training and inference for UE-sided model for BM-Case 1 and BM Case 2, </w:t>
            </w:r>
            <w:r>
              <w:rPr>
                <w:rFonts w:eastAsia="DengXian" w:hint="eastAsia"/>
                <w:lang w:eastAsia="zh-CN"/>
              </w:rPr>
              <w:t>where</w:t>
            </w:r>
            <w:r>
              <w:t xml:space="preserve"> the NW-side additional condition </w:t>
            </w:r>
            <w:r>
              <w:rPr>
                <w:rFonts w:eastAsia="DengXian" w:hint="eastAsia"/>
                <w:lang w:eastAsia="zh-CN"/>
              </w:rPr>
              <w:t xml:space="preserve">may at least </w:t>
            </w:r>
            <w:r>
              <w:t xml:space="preserve">impact UE assumption on beams of Set A/Set B, </w:t>
            </w:r>
          </w:p>
          <w:p w14:paraId="63ABFD59" w14:textId="77777777" w:rsidR="00630969" w:rsidRDefault="00000000">
            <w:pPr>
              <w:pStyle w:val="aff0"/>
              <w:numPr>
                <w:ilvl w:val="0"/>
                <w:numId w:val="36"/>
              </w:numPr>
              <w:ind w:leftChars="0"/>
            </w:pPr>
            <w:r>
              <w:t xml:space="preserve">The associated ID is configured </w:t>
            </w:r>
            <w:r>
              <w:rPr>
                <w:lang w:val="en-US"/>
              </w:rPr>
              <w:t>within CSI framework (with RS resource configuration), FFS on details</w:t>
            </w:r>
          </w:p>
          <w:p w14:paraId="58232B14" w14:textId="77777777" w:rsidR="00630969" w:rsidRDefault="00000000">
            <w:pPr>
              <w:pStyle w:val="aff0"/>
              <w:numPr>
                <w:ilvl w:val="0"/>
                <w:numId w:val="36"/>
              </w:numPr>
              <w:ind w:leftChars="0"/>
              <w:rPr>
                <w:lang w:val="en-US"/>
              </w:rPr>
            </w:pPr>
            <w:r>
              <w:rPr>
                <w:lang w:val="en-US"/>
              </w:rPr>
              <w:t xml:space="preserve">FFS on whether performance monitoring/validation for </w:t>
            </w:r>
            <w:r>
              <w:rPr>
                <w:strike/>
                <w:color w:val="FF0000"/>
                <w:lang w:val="en-US"/>
              </w:rPr>
              <w:t>model</w:t>
            </w:r>
            <w:r>
              <w:rPr>
                <w:color w:val="FF0000"/>
                <w:lang w:val="en-US"/>
              </w:rPr>
              <w:t xml:space="preserve"> </w:t>
            </w:r>
            <w:r>
              <w:rPr>
                <w:rFonts w:eastAsia="SimSun" w:hint="eastAsia"/>
                <w:color w:val="FF0000"/>
                <w:lang w:val="en-US" w:eastAsia="zh-CN"/>
              </w:rPr>
              <w:t xml:space="preserve">functionality </w:t>
            </w:r>
            <w:r>
              <w:rPr>
                <w:lang w:val="en-US"/>
              </w:rPr>
              <w:t>activation</w:t>
            </w:r>
          </w:p>
        </w:tc>
      </w:tr>
      <w:tr w:rsidR="00630969" w14:paraId="3FC5A0CF" w14:textId="77777777">
        <w:tc>
          <w:tcPr>
            <w:tcW w:w="1435" w:type="dxa"/>
            <w:shd w:val="clear" w:color="auto" w:fill="auto"/>
          </w:tcPr>
          <w:p w14:paraId="0A89A84B" w14:textId="77777777" w:rsidR="00630969" w:rsidRDefault="00000000">
            <w:pPr>
              <w:rPr>
                <w:rFonts w:eastAsia="SimSun"/>
                <w:lang w:val="en-US" w:eastAsia="zh-CN"/>
              </w:rPr>
            </w:pPr>
            <w:r>
              <w:rPr>
                <w:rFonts w:eastAsia="SimSun"/>
                <w:lang w:val="en-US" w:eastAsia="zh-CN"/>
              </w:rPr>
              <w:lastRenderedPageBreak/>
              <w:t>Panasonic</w:t>
            </w:r>
          </w:p>
        </w:tc>
        <w:tc>
          <w:tcPr>
            <w:tcW w:w="8186" w:type="dxa"/>
            <w:shd w:val="clear" w:color="auto" w:fill="auto"/>
          </w:tcPr>
          <w:p w14:paraId="5E09F9EB" w14:textId="77777777" w:rsidR="00630969" w:rsidRDefault="00000000">
            <w:pPr>
              <w:rPr>
                <w:lang w:val="en-US"/>
              </w:rPr>
            </w:pPr>
            <w:r>
              <w:rPr>
                <w:rFonts w:eastAsia="SimSun"/>
                <w:lang w:val="en-US" w:eastAsia="zh-CN"/>
              </w:rPr>
              <w:t>We support it.</w:t>
            </w:r>
          </w:p>
        </w:tc>
      </w:tr>
      <w:tr w:rsidR="00630969" w14:paraId="1F3842A4" w14:textId="77777777">
        <w:tc>
          <w:tcPr>
            <w:tcW w:w="1435" w:type="dxa"/>
            <w:shd w:val="clear" w:color="auto" w:fill="auto"/>
          </w:tcPr>
          <w:p w14:paraId="1BB70962" w14:textId="77777777" w:rsidR="00630969" w:rsidRDefault="00000000">
            <w:pPr>
              <w:rPr>
                <w:rFonts w:eastAsia="SimSun"/>
                <w:lang w:val="en-US" w:eastAsia="zh-CN"/>
              </w:rPr>
            </w:pPr>
            <w:r>
              <w:rPr>
                <w:rFonts w:eastAsia="SimSun" w:hint="eastAsia"/>
                <w:lang w:val="en-US" w:eastAsia="zh-CN"/>
              </w:rPr>
              <w:t>X</w:t>
            </w:r>
            <w:r>
              <w:rPr>
                <w:rFonts w:eastAsia="SimSun"/>
                <w:lang w:val="en-US" w:eastAsia="zh-CN"/>
              </w:rPr>
              <w:t>iaomi</w:t>
            </w:r>
          </w:p>
        </w:tc>
        <w:tc>
          <w:tcPr>
            <w:tcW w:w="8186" w:type="dxa"/>
            <w:shd w:val="clear" w:color="auto" w:fill="auto"/>
          </w:tcPr>
          <w:p w14:paraId="57EFA275" w14:textId="77777777" w:rsidR="00630969" w:rsidRDefault="00000000">
            <w:pPr>
              <w:rPr>
                <w:rFonts w:eastAsia="SimSun"/>
                <w:lang w:val="en-US" w:eastAsia="zh-CN"/>
              </w:rPr>
            </w:pPr>
            <w:r>
              <w:rPr>
                <w:rFonts w:eastAsia="SimSun"/>
                <w:lang w:val="en-US" w:eastAsia="zh-CN"/>
              </w:rPr>
              <w:t>Support the main bullet and the first sub-bullet, open to discuss the last FFS.</w:t>
            </w:r>
          </w:p>
        </w:tc>
      </w:tr>
      <w:tr w:rsidR="00630969" w14:paraId="614BA589" w14:textId="77777777">
        <w:tc>
          <w:tcPr>
            <w:tcW w:w="1435" w:type="dxa"/>
            <w:shd w:val="clear" w:color="auto" w:fill="auto"/>
          </w:tcPr>
          <w:p w14:paraId="4C6142C7" w14:textId="77777777" w:rsidR="00630969" w:rsidRDefault="00000000">
            <w:pPr>
              <w:rPr>
                <w:rFonts w:eastAsia="SimSun"/>
                <w:lang w:val="en-US" w:eastAsia="zh-CN"/>
              </w:rPr>
            </w:pPr>
            <w:r>
              <w:rPr>
                <w:rFonts w:eastAsia="SimSun"/>
                <w:lang w:val="en-US" w:eastAsia="zh-CN"/>
              </w:rPr>
              <w:t>Intel</w:t>
            </w:r>
          </w:p>
        </w:tc>
        <w:tc>
          <w:tcPr>
            <w:tcW w:w="8186" w:type="dxa"/>
            <w:shd w:val="clear" w:color="auto" w:fill="auto"/>
          </w:tcPr>
          <w:p w14:paraId="4A4BA4C8" w14:textId="77777777" w:rsidR="00630969" w:rsidRDefault="00000000">
            <w:pPr>
              <w:rPr>
                <w:rFonts w:eastAsia="SimSun"/>
                <w:lang w:val="en-US" w:eastAsia="zh-CN"/>
              </w:rPr>
            </w:pPr>
            <w:r>
              <w:rPr>
                <w:rFonts w:eastAsia="SimSun"/>
                <w:lang w:val="en-US" w:eastAsia="zh-CN"/>
              </w:rPr>
              <w:t>Support in principle, but the first sub-bullet is premature.</w:t>
            </w:r>
          </w:p>
          <w:p w14:paraId="52FD7A5A" w14:textId="77777777" w:rsidR="00630969" w:rsidRDefault="00000000">
            <w:pPr>
              <w:rPr>
                <w:rFonts w:eastAsia="SimSun"/>
                <w:lang w:val="en-US" w:eastAsia="zh-CN"/>
              </w:rPr>
            </w:pPr>
            <w:r>
              <w:rPr>
                <w:rFonts w:eastAsia="SimSun"/>
                <w:lang w:val="en-US" w:eastAsia="zh-CN"/>
              </w:rPr>
              <w:t xml:space="preserve">We do not need to commit to tagging along with CSI config along with resources already. It depends on resolution of how to configure set A of beams. </w:t>
            </w:r>
          </w:p>
        </w:tc>
      </w:tr>
      <w:tr w:rsidR="00630969" w14:paraId="2951062B" w14:textId="77777777">
        <w:tc>
          <w:tcPr>
            <w:tcW w:w="1435" w:type="dxa"/>
            <w:shd w:val="clear" w:color="auto" w:fill="auto"/>
          </w:tcPr>
          <w:p w14:paraId="2E1A669E" w14:textId="77777777" w:rsidR="00630969" w:rsidRDefault="00000000">
            <w:pPr>
              <w:rPr>
                <w:rFonts w:eastAsia="SimSun"/>
                <w:lang w:val="en-US" w:eastAsia="zh-CN"/>
              </w:rPr>
            </w:pPr>
            <w:r>
              <w:rPr>
                <w:rFonts w:eastAsia="SimSun" w:hint="eastAsia"/>
                <w:lang w:val="en-US" w:eastAsia="zh-CN"/>
              </w:rPr>
              <w:t>N</w:t>
            </w:r>
            <w:r>
              <w:rPr>
                <w:rFonts w:eastAsia="SimSun"/>
                <w:lang w:val="en-US" w:eastAsia="zh-CN"/>
              </w:rPr>
              <w:t>EC</w:t>
            </w:r>
          </w:p>
        </w:tc>
        <w:tc>
          <w:tcPr>
            <w:tcW w:w="8186" w:type="dxa"/>
            <w:shd w:val="clear" w:color="auto" w:fill="auto"/>
          </w:tcPr>
          <w:p w14:paraId="45DF79D0" w14:textId="77777777" w:rsidR="00630969" w:rsidRDefault="00000000">
            <w:pPr>
              <w:rPr>
                <w:rFonts w:eastAsia="SimSun"/>
                <w:lang w:val="en-US" w:eastAsia="zh-CN"/>
              </w:rPr>
            </w:pPr>
            <w:r>
              <w:rPr>
                <w:rFonts w:eastAsia="SimSun"/>
                <w:lang w:val="en-US" w:eastAsia="zh-CN"/>
              </w:rPr>
              <w:t>OK to the principle to use associated ID to ensure the consistency, but we still do not know what the “</w:t>
            </w:r>
            <w:r>
              <w:rPr>
                <w:rFonts w:eastAsia="ＭＳ 明朝"/>
                <w:lang w:val="en-US" w:eastAsia="ja-JP"/>
              </w:rPr>
              <w:t>associated ID</w:t>
            </w:r>
            <w:r>
              <w:rPr>
                <w:rFonts w:eastAsia="SimSun"/>
                <w:lang w:val="en-US" w:eastAsia="zh-CN"/>
              </w:rPr>
              <w:t>” is.</w:t>
            </w:r>
          </w:p>
        </w:tc>
      </w:tr>
      <w:tr w:rsidR="00630969" w14:paraId="2514C773" w14:textId="77777777">
        <w:tc>
          <w:tcPr>
            <w:tcW w:w="1435" w:type="dxa"/>
            <w:shd w:val="clear" w:color="auto" w:fill="auto"/>
          </w:tcPr>
          <w:p w14:paraId="24665ECA" w14:textId="77777777" w:rsidR="00630969" w:rsidRDefault="00000000">
            <w:pPr>
              <w:rPr>
                <w:rFonts w:eastAsia="SimSun"/>
                <w:lang w:val="en-US" w:eastAsia="zh-CN"/>
              </w:rPr>
            </w:pPr>
            <w:r>
              <w:rPr>
                <w:rFonts w:eastAsia="SimSun" w:hint="eastAsia"/>
                <w:lang w:val="en-US" w:eastAsia="zh-CN"/>
              </w:rPr>
              <w:t>New H3C</w:t>
            </w:r>
          </w:p>
        </w:tc>
        <w:tc>
          <w:tcPr>
            <w:tcW w:w="8186" w:type="dxa"/>
            <w:shd w:val="clear" w:color="auto" w:fill="auto"/>
          </w:tcPr>
          <w:p w14:paraId="064F2395" w14:textId="77777777" w:rsidR="00630969" w:rsidRDefault="00000000">
            <w:pPr>
              <w:rPr>
                <w:rFonts w:eastAsia="SimSun"/>
                <w:lang w:val="en-US" w:eastAsia="zh-CN"/>
              </w:rPr>
            </w:pPr>
            <w:r>
              <w:rPr>
                <w:rFonts w:eastAsia="SimSun" w:hint="eastAsia"/>
                <w:lang w:val="en-US" w:eastAsia="zh-CN"/>
              </w:rPr>
              <w:t>OK</w:t>
            </w:r>
          </w:p>
        </w:tc>
      </w:tr>
      <w:tr w:rsidR="00630969" w14:paraId="276C048E" w14:textId="77777777">
        <w:tc>
          <w:tcPr>
            <w:tcW w:w="1435" w:type="dxa"/>
            <w:shd w:val="clear" w:color="auto" w:fill="auto"/>
          </w:tcPr>
          <w:p w14:paraId="293442B9" w14:textId="77777777" w:rsidR="00630969" w:rsidRDefault="00000000">
            <w:pPr>
              <w:rPr>
                <w:rFonts w:eastAsia="SimSun"/>
                <w:lang w:val="en-US" w:eastAsia="zh-CN"/>
              </w:rPr>
            </w:pPr>
            <w:r>
              <w:rPr>
                <w:rFonts w:eastAsia="ＭＳ 明朝"/>
                <w:lang w:val="en-US" w:eastAsia="ja-JP"/>
              </w:rPr>
              <w:t>Ericsson</w:t>
            </w:r>
          </w:p>
        </w:tc>
        <w:tc>
          <w:tcPr>
            <w:tcW w:w="8186" w:type="dxa"/>
            <w:shd w:val="clear" w:color="auto" w:fill="auto"/>
          </w:tcPr>
          <w:p w14:paraId="54F072AC" w14:textId="77777777" w:rsidR="00630969" w:rsidRDefault="00000000">
            <w:pPr>
              <w:rPr>
                <w:rFonts w:eastAsia="SimSun"/>
                <w:lang w:val="en-US" w:eastAsia="zh-CN"/>
              </w:rPr>
            </w:pPr>
            <w:r>
              <w:rPr>
                <w:rFonts w:eastAsia="ＭＳ 明朝"/>
                <w:lang w:val="en-US" w:eastAsia="ja-JP"/>
              </w:rPr>
              <w:t>Support</w:t>
            </w:r>
          </w:p>
        </w:tc>
      </w:tr>
      <w:tr w:rsidR="00630969" w14:paraId="6BCF279B" w14:textId="77777777">
        <w:tc>
          <w:tcPr>
            <w:tcW w:w="1435" w:type="dxa"/>
            <w:shd w:val="clear" w:color="auto" w:fill="auto"/>
          </w:tcPr>
          <w:p w14:paraId="75F78DC8" w14:textId="77777777" w:rsidR="00630969" w:rsidRDefault="00000000">
            <w:pPr>
              <w:rPr>
                <w:rFonts w:eastAsia="ＭＳ 明朝"/>
                <w:lang w:val="en-US" w:eastAsia="ja-JP"/>
              </w:rPr>
            </w:pPr>
            <w:r>
              <w:rPr>
                <w:rFonts w:eastAsia="SimSun" w:hint="eastAsia"/>
                <w:lang w:val="en-US" w:eastAsia="zh-CN"/>
              </w:rPr>
              <w:t>S</w:t>
            </w:r>
            <w:r>
              <w:rPr>
                <w:rFonts w:eastAsia="SimSun"/>
                <w:lang w:val="en-US" w:eastAsia="zh-CN"/>
              </w:rPr>
              <w:t>PRD</w:t>
            </w:r>
          </w:p>
        </w:tc>
        <w:tc>
          <w:tcPr>
            <w:tcW w:w="8186" w:type="dxa"/>
            <w:shd w:val="clear" w:color="auto" w:fill="auto"/>
          </w:tcPr>
          <w:p w14:paraId="35071576" w14:textId="77777777" w:rsidR="00630969" w:rsidRDefault="00000000">
            <w:pPr>
              <w:rPr>
                <w:rFonts w:eastAsia="ＭＳ 明朝"/>
                <w:lang w:val="en-US" w:eastAsia="ja-JP"/>
              </w:rPr>
            </w:pPr>
            <w:r>
              <w:rPr>
                <w:rFonts w:eastAsia="SimSun" w:hint="eastAsia"/>
                <w:lang w:val="en-US" w:eastAsia="zh-CN"/>
              </w:rPr>
              <w:t>S</w:t>
            </w:r>
            <w:r>
              <w:rPr>
                <w:rFonts w:eastAsia="SimSun"/>
                <w:lang w:val="en-US" w:eastAsia="zh-CN"/>
              </w:rPr>
              <w:t>upport.</w:t>
            </w:r>
          </w:p>
        </w:tc>
      </w:tr>
      <w:tr w:rsidR="00630969" w14:paraId="474894EB" w14:textId="77777777">
        <w:tc>
          <w:tcPr>
            <w:tcW w:w="1435" w:type="dxa"/>
            <w:shd w:val="clear" w:color="auto" w:fill="auto"/>
          </w:tcPr>
          <w:p w14:paraId="052F5A0D" w14:textId="77777777" w:rsidR="00630969" w:rsidRDefault="00000000">
            <w:pPr>
              <w:rPr>
                <w:rFonts w:eastAsiaTheme="minorEastAsia"/>
                <w:lang w:val="en-US"/>
              </w:rPr>
            </w:pPr>
            <w:r>
              <w:rPr>
                <w:rFonts w:eastAsiaTheme="minorEastAsia" w:hint="eastAsia"/>
                <w:lang w:val="en-US"/>
              </w:rPr>
              <w:t>LG</w:t>
            </w:r>
          </w:p>
        </w:tc>
        <w:tc>
          <w:tcPr>
            <w:tcW w:w="8186" w:type="dxa"/>
            <w:shd w:val="clear" w:color="auto" w:fill="auto"/>
          </w:tcPr>
          <w:p w14:paraId="049E580D" w14:textId="77777777" w:rsidR="00630969" w:rsidRDefault="00000000">
            <w:pPr>
              <w:rPr>
                <w:rFonts w:eastAsiaTheme="minorEastAsia"/>
                <w:lang w:val="en-US"/>
              </w:rPr>
            </w:pPr>
            <w:r>
              <w:rPr>
                <w:rFonts w:eastAsiaTheme="minorEastAsia"/>
                <w:lang w:val="en-US"/>
              </w:rPr>
              <w:t>S</w:t>
            </w:r>
            <w:r>
              <w:rPr>
                <w:rFonts w:eastAsiaTheme="minorEastAsia" w:hint="eastAsia"/>
                <w:lang w:val="en-US"/>
              </w:rPr>
              <w:t xml:space="preserve">upport </w:t>
            </w:r>
            <w:r>
              <w:rPr>
                <w:rFonts w:eastAsiaTheme="minorEastAsia"/>
                <w:lang w:val="en-US"/>
              </w:rPr>
              <w:t xml:space="preserve">in principle. Where the association ID is configured may be impacted by the other discussion on Set A configuration for different </w:t>
            </w:r>
            <w:proofErr w:type="gramStart"/>
            <w:r>
              <w:rPr>
                <w:rFonts w:eastAsiaTheme="minorEastAsia"/>
                <w:lang w:val="en-US"/>
              </w:rPr>
              <w:t>purposes(</w:t>
            </w:r>
            <w:proofErr w:type="gramEnd"/>
            <w:r>
              <w:rPr>
                <w:rFonts w:eastAsiaTheme="minorEastAsia"/>
                <w:lang w:val="en-US"/>
              </w:rPr>
              <w:t>e.g. Issue#1 in Section 3). Thus, we suggest to revise the proposal as follows:</w:t>
            </w:r>
          </w:p>
          <w:p w14:paraId="49A4AE75" w14:textId="77777777" w:rsidR="00630969" w:rsidRDefault="00000000">
            <w:pPr>
              <w:rPr>
                <w:rFonts w:eastAsiaTheme="minorEastAsia"/>
                <w:lang w:val="en-US"/>
              </w:rPr>
            </w:pPr>
            <w:r>
              <w:rPr>
                <w:rFonts w:ascii="Arial" w:eastAsia="Times New Roman" w:hAnsi="Arial" w:cs="Arial"/>
                <w:b/>
                <w:bCs/>
                <w:lang w:val="en-US" w:eastAsia="zh-CN"/>
              </w:rPr>
              <w:t>Proposal 8.1A:</w:t>
            </w:r>
          </w:p>
          <w:p w14:paraId="4DC5A023" w14:textId="77777777" w:rsidR="00630969" w:rsidRDefault="00000000">
            <w:r>
              <w:t xml:space="preserve">Support associated ID </w:t>
            </w:r>
            <w:r>
              <w:rPr>
                <w:lang w:val="en-US"/>
              </w:rPr>
              <w:t>to ensure</w:t>
            </w:r>
            <w:r>
              <w:t xml:space="preserve"> the consistency of NW-side additional condition across training and inference for UE-sided model for BM-Case 1 and BM Case 2, </w:t>
            </w:r>
            <w:r>
              <w:rPr>
                <w:rFonts w:eastAsia="DengXian" w:hint="eastAsia"/>
                <w:lang w:eastAsia="zh-CN"/>
              </w:rPr>
              <w:t>where</w:t>
            </w:r>
            <w:r>
              <w:t xml:space="preserve"> the NW-side additional condition </w:t>
            </w:r>
            <w:r>
              <w:rPr>
                <w:rFonts w:eastAsia="DengXian" w:hint="eastAsia"/>
                <w:lang w:eastAsia="zh-CN"/>
              </w:rPr>
              <w:t xml:space="preserve">may at least </w:t>
            </w:r>
            <w:r>
              <w:t xml:space="preserve">impact UE assumption on beams of Set A/Set B, </w:t>
            </w:r>
          </w:p>
          <w:p w14:paraId="319D2C31" w14:textId="77777777" w:rsidR="00630969" w:rsidRDefault="00000000">
            <w:pPr>
              <w:pStyle w:val="aff0"/>
              <w:numPr>
                <w:ilvl w:val="0"/>
                <w:numId w:val="36"/>
              </w:numPr>
              <w:ind w:leftChars="0"/>
            </w:pPr>
            <w:r>
              <w:rPr>
                <w:strike/>
                <w:color w:val="FF0000"/>
              </w:rPr>
              <w:t xml:space="preserve">The associated ID is configured </w:t>
            </w:r>
            <w:r>
              <w:rPr>
                <w:strike/>
                <w:color w:val="FF0000"/>
                <w:lang w:val="en-US"/>
              </w:rPr>
              <w:t>within CSI framework (with RS resource configuration),</w:t>
            </w:r>
            <w:r>
              <w:rPr>
                <w:lang w:val="en-US"/>
              </w:rPr>
              <w:t xml:space="preserve"> FFS on </w:t>
            </w:r>
            <w:r>
              <w:rPr>
                <w:color w:val="FF0000"/>
                <w:lang w:val="en-US"/>
              </w:rPr>
              <w:t>configuration</w:t>
            </w:r>
            <w:r>
              <w:rPr>
                <w:lang w:val="en-US"/>
              </w:rPr>
              <w:t xml:space="preserve"> details </w:t>
            </w:r>
            <w:r>
              <w:rPr>
                <w:color w:val="FF0000"/>
                <w:lang w:val="en-US"/>
              </w:rPr>
              <w:t>of the association ID</w:t>
            </w:r>
          </w:p>
          <w:p w14:paraId="75B52698" w14:textId="77777777" w:rsidR="00630969" w:rsidRDefault="00000000">
            <w:pPr>
              <w:pStyle w:val="aff0"/>
              <w:numPr>
                <w:ilvl w:val="0"/>
                <w:numId w:val="36"/>
              </w:numPr>
              <w:ind w:leftChars="0"/>
              <w:rPr>
                <w:strike/>
                <w:color w:val="FF0000"/>
              </w:rPr>
            </w:pPr>
            <w:r>
              <w:rPr>
                <w:strike/>
                <w:color w:val="FF0000"/>
                <w:lang w:val="en-US"/>
              </w:rPr>
              <w:t>FFS on whether performance monitoring/validation for model activation</w:t>
            </w:r>
          </w:p>
          <w:p w14:paraId="41968A68" w14:textId="77777777" w:rsidR="00630969" w:rsidRDefault="00630969">
            <w:pPr>
              <w:rPr>
                <w:rFonts w:eastAsia="SimSun"/>
                <w:lang w:eastAsia="zh-CN"/>
              </w:rPr>
            </w:pPr>
          </w:p>
        </w:tc>
      </w:tr>
      <w:tr w:rsidR="00630969" w14:paraId="142F2EBF" w14:textId="77777777">
        <w:tc>
          <w:tcPr>
            <w:tcW w:w="1435" w:type="dxa"/>
            <w:shd w:val="clear" w:color="auto" w:fill="auto"/>
          </w:tcPr>
          <w:p w14:paraId="4685CCBE" w14:textId="77777777" w:rsidR="00630969" w:rsidRDefault="00000000">
            <w:pPr>
              <w:rPr>
                <w:rFonts w:eastAsiaTheme="minorEastAsia"/>
                <w:lang w:val="en-US"/>
              </w:rPr>
            </w:pPr>
            <w:r>
              <w:rPr>
                <w:rFonts w:eastAsia="SimSun"/>
                <w:lang w:val="en-US" w:eastAsia="zh-CN"/>
              </w:rPr>
              <w:t>Fujitsu</w:t>
            </w:r>
          </w:p>
        </w:tc>
        <w:tc>
          <w:tcPr>
            <w:tcW w:w="8186" w:type="dxa"/>
            <w:shd w:val="clear" w:color="auto" w:fill="auto"/>
          </w:tcPr>
          <w:p w14:paraId="160C78E8" w14:textId="77777777" w:rsidR="00630969" w:rsidRDefault="00000000">
            <w:pPr>
              <w:rPr>
                <w:rFonts w:eastAsia="SimSun"/>
                <w:lang w:val="en-US" w:eastAsia="zh-CN"/>
              </w:rPr>
            </w:pPr>
            <w:r>
              <w:rPr>
                <w:rFonts w:eastAsia="SimSun"/>
                <w:lang w:val="en-US" w:eastAsia="zh-CN"/>
              </w:rPr>
              <w:t>Don’t support. We think the consistency could be via performance monitoring.</w:t>
            </w:r>
          </w:p>
          <w:p w14:paraId="778714A0" w14:textId="77777777" w:rsidR="00630969" w:rsidRDefault="00000000">
            <w:pPr>
              <w:rPr>
                <w:rFonts w:eastAsiaTheme="minorEastAsia"/>
                <w:lang w:val="en-US"/>
              </w:rPr>
            </w:pPr>
            <w:r>
              <w:rPr>
                <w:rFonts w:eastAsia="SimSun"/>
                <w:lang w:val="en-US" w:eastAsia="zh-CN"/>
              </w:rPr>
              <w:t>With associated ID, what’s the UE behavior if the associated doesn’t match?</w:t>
            </w:r>
          </w:p>
        </w:tc>
      </w:tr>
      <w:tr w:rsidR="00630969" w14:paraId="334C52F5" w14:textId="77777777">
        <w:tc>
          <w:tcPr>
            <w:tcW w:w="1435" w:type="dxa"/>
            <w:shd w:val="clear" w:color="auto" w:fill="auto"/>
          </w:tcPr>
          <w:p w14:paraId="71210929" w14:textId="77777777" w:rsidR="00630969" w:rsidRDefault="00000000">
            <w:pPr>
              <w:rPr>
                <w:rFonts w:eastAsia="SimSun"/>
                <w:lang w:val="en-US" w:eastAsia="zh-CN"/>
              </w:rPr>
            </w:pPr>
            <w:r>
              <w:rPr>
                <w:rFonts w:eastAsia="SimSun"/>
                <w:lang w:val="en-US" w:eastAsia="zh-CN"/>
              </w:rPr>
              <w:t>Google</w:t>
            </w:r>
          </w:p>
        </w:tc>
        <w:tc>
          <w:tcPr>
            <w:tcW w:w="8186" w:type="dxa"/>
            <w:shd w:val="clear" w:color="auto" w:fill="auto"/>
          </w:tcPr>
          <w:p w14:paraId="1B695771" w14:textId="77777777" w:rsidR="00630969" w:rsidRDefault="00000000">
            <w:pPr>
              <w:rPr>
                <w:rFonts w:eastAsia="SimSun"/>
                <w:lang w:val="en-US" w:eastAsia="zh-CN"/>
              </w:rPr>
            </w:pPr>
            <w:r>
              <w:rPr>
                <w:rFonts w:eastAsia="SimSun"/>
                <w:lang w:val="en-US" w:eastAsia="zh-CN"/>
              </w:rPr>
              <w:t>Support</w:t>
            </w:r>
          </w:p>
        </w:tc>
      </w:tr>
      <w:tr w:rsidR="00630969" w14:paraId="2042813B" w14:textId="77777777">
        <w:tc>
          <w:tcPr>
            <w:tcW w:w="1435" w:type="dxa"/>
            <w:shd w:val="clear" w:color="auto" w:fill="auto"/>
          </w:tcPr>
          <w:p w14:paraId="121750BB" w14:textId="77777777" w:rsidR="00630969" w:rsidRDefault="00000000">
            <w:pPr>
              <w:rPr>
                <w:rFonts w:eastAsia="SimSun"/>
                <w:lang w:val="en-US" w:eastAsia="zh-CN"/>
              </w:rPr>
            </w:pPr>
            <w:r>
              <w:rPr>
                <w:rFonts w:eastAsia="SimSun" w:hint="eastAsia"/>
                <w:lang w:val="en-US" w:eastAsia="zh-CN"/>
              </w:rPr>
              <w:t>CMCC</w:t>
            </w:r>
          </w:p>
        </w:tc>
        <w:tc>
          <w:tcPr>
            <w:tcW w:w="8186" w:type="dxa"/>
            <w:shd w:val="clear" w:color="auto" w:fill="auto"/>
          </w:tcPr>
          <w:p w14:paraId="2380D39A" w14:textId="77777777" w:rsidR="00630969" w:rsidRDefault="00000000">
            <w:pPr>
              <w:pStyle w:val="aff0"/>
              <w:ind w:leftChars="0" w:left="0"/>
              <w:rPr>
                <w:rFonts w:eastAsia="SimSun"/>
                <w:lang w:val="en-US" w:eastAsia="zh-CN"/>
              </w:rPr>
            </w:pPr>
            <w:r>
              <w:rPr>
                <w:rFonts w:eastAsia="SimSun"/>
                <w:lang w:val="en-US" w:eastAsia="zh-CN"/>
              </w:rPr>
              <w:t>S</w:t>
            </w:r>
            <w:r>
              <w:rPr>
                <w:rFonts w:eastAsia="SimSun" w:hint="eastAsia"/>
                <w:lang w:val="en-US" w:eastAsia="zh-CN"/>
              </w:rPr>
              <w:t xml:space="preserve">upport in principle. </w:t>
            </w:r>
            <w:r>
              <w:rPr>
                <w:rFonts w:eastAsia="SimSun"/>
                <w:lang w:val="en-US" w:eastAsia="zh-CN"/>
              </w:rPr>
              <w:t>B</w:t>
            </w:r>
            <w:r>
              <w:rPr>
                <w:rFonts w:eastAsia="SimSun" w:hint="eastAsia"/>
                <w:lang w:val="en-US" w:eastAsia="zh-CN"/>
              </w:rPr>
              <w:t xml:space="preserve">ut in our view, the association id is more like the </w:t>
            </w:r>
            <w:r>
              <w:rPr>
                <w:rFonts w:eastAsia="SimSun"/>
                <w:lang w:val="en-US" w:eastAsia="zh-CN"/>
              </w:rPr>
              <w:t>configuration</w:t>
            </w:r>
            <w:r>
              <w:rPr>
                <w:rFonts w:eastAsia="SimSun" w:hint="eastAsia"/>
                <w:lang w:val="en-US" w:eastAsia="zh-CN"/>
              </w:rPr>
              <w:t xml:space="preserve"> id. </w:t>
            </w:r>
            <w:r>
              <w:rPr>
                <w:rFonts w:eastAsia="SimSun"/>
                <w:lang w:val="en-US" w:eastAsia="zh-CN"/>
              </w:rPr>
              <w:t>F</w:t>
            </w:r>
            <w:r>
              <w:rPr>
                <w:rFonts w:eastAsia="SimSun" w:hint="eastAsia"/>
                <w:lang w:val="en-US" w:eastAsia="zh-CN"/>
              </w:rPr>
              <w:t xml:space="preserve">or the other cases, it is still not clear on how to define the association id, if the details are not clarified. </w:t>
            </w:r>
          </w:p>
        </w:tc>
      </w:tr>
      <w:tr w:rsidR="00630969" w14:paraId="2C94669B" w14:textId="77777777">
        <w:tc>
          <w:tcPr>
            <w:tcW w:w="1435" w:type="dxa"/>
            <w:shd w:val="clear" w:color="auto" w:fill="auto"/>
          </w:tcPr>
          <w:p w14:paraId="32647672" w14:textId="77777777" w:rsidR="00630969" w:rsidRDefault="00000000">
            <w:pPr>
              <w:rPr>
                <w:rFonts w:eastAsia="SimSun"/>
                <w:lang w:val="en-US" w:eastAsia="zh-CN"/>
              </w:rPr>
            </w:pPr>
            <w:r>
              <w:rPr>
                <w:rFonts w:eastAsia="SimSun" w:hint="eastAsia"/>
                <w:lang w:val="en-US" w:eastAsia="zh-CN"/>
              </w:rPr>
              <w:t>CAICT</w:t>
            </w:r>
          </w:p>
        </w:tc>
        <w:tc>
          <w:tcPr>
            <w:tcW w:w="8186" w:type="dxa"/>
            <w:shd w:val="clear" w:color="auto" w:fill="auto"/>
          </w:tcPr>
          <w:p w14:paraId="5320CE3A" w14:textId="77777777" w:rsidR="00630969" w:rsidRDefault="00000000">
            <w:pPr>
              <w:pStyle w:val="aff0"/>
              <w:ind w:leftChars="0" w:left="0"/>
              <w:rPr>
                <w:rFonts w:eastAsia="SimSun"/>
                <w:lang w:val="en-US" w:eastAsia="zh-CN"/>
              </w:rPr>
            </w:pPr>
            <w:r>
              <w:rPr>
                <w:rFonts w:eastAsia="SimSun" w:hint="eastAsia"/>
                <w:lang w:val="en-US" w:eastAsia="zh-CN"/>
              </w:rPr>
              <w:t>Support.</w:t>
            </w:r>
          </w:p>
        </w:tc>
      </w:tr>
      <w:tr w:rsidR="00630969" w14:paraId="677BF78F" w14:textId="77777777">
        <w:tc>
          <w:tcPr>
            <w:tcW w:w="1435" w:type="dxa"/>
            <w:shd w:val="clear" w:color="auto" w:fill="auto"/>
          </w:tcPr>
          <w:p w14:paraId="5431127D" w14:textId="77777777" w:rsidR="00630969" w:rsidRDefault="00000000">
            <w:pPr>
              <w:rPr>
                <w:rFonts w:eastAsia="SimSun"/>
                <w:lang w:val="en-US" w:eastAsia="zh-CN"/>
              </w:rPr>
            </w:pPr>
            <w:r>
              <w:rPr>
                <w:rFonts w:eastAsia="SimSun"/>
                <w:lang w:val="en-US" w:eastAsia="zh-CN"/>
              </w:rPr>
              <w:lastRenderedPageBreak/>
              <w:t>OPPO</w:t>
            </w:r>
          </w:p>
        </w:tc>
        <w:tc>
          <w:tcPr>
            <w:tcW w:w="8186" w:type="dxa"/>
            <w:shd w:val="clear" w:color="auto" w:fill="auto"/>
          </w:tcPr>
          <w:p w14:paraId="799F1881" w14:textId="77777777" w:rsidR="00630969" w:rsidRDefault="00000000">
            <w:pPr>
              <w:pStyle w:val="aff0"/>
              <w:ind w:leftChars="0" w:left="0"/>
              <w:rPr>
                <w:rFonts w:eastAsia="SimSun"/>
                <w:lang w:val="en-US" w:eastAsia="zh-CN"/>
              </w:rPr>
            </w:pPr>
            <w:r>
              <w:rPr>
                <w:rFonts w:eastAsia="SimSun"/>
                <w:lang w:val="en-US" w:eastAsia="zh-CN"/>
              </w:rPr>
              <w:t>Support the FL proposal.</w:t>
            </w:r>
          </w:p>
        </w:tc>
      </w:tr>
    </w:tbl>
    <w:p w14:paraId="19D51BF8" w14:textId="77777777" w:rsidR="00630969" w:rsidRDefault="00630969">
      <w:pPr>
        <w:spacing w:after="0"/>
        <w:rPr>
          <w:lang w:val="en-US" w:eastAsia="zh-CN"/>
        </w:rPr>
      </w:pPr>
    </w:p>
    <w:p w14:paraId="1F9EA59A" w14:textId="77777777" w:rsidR="00630969" w:rsidRDefault="00000000">
      <w:pPr>
        <w:pStyle w:val="4"/>
        <w:rPr>
          <w:lang w:val="en-US"/>
        </w:rPr>
      </w:pPr>
      <w:r>
        <w:rPr>
          <w:lang w:val="en-US"/>
        </w:rPr>
        <w:t>Issue #2: UE assumption with the identifier for UE sided model</w:t>
      </w:r>
    </w:p>
    <w:p w14:paraId="2443DABD" w14:textId="77777777" w:rsidR="00630969" w:rsidRDefault="00000000">
      <w:pPr>
        <w:rPr>
          <w:lang w:val="en-US"/>
        </w:rPr>
      </w:pPr>
      <w:r>
        <w:rPr>
          <w:lang w:val="en-US"/>
        </w:rPr>
        <w:t xml:space="preserve">UE assumptions with the identifier: </w:t>
      </w:r>
    </w:p>
    <w:p w14:paraId="5A2B5DAC" w14:textId="77777777" w:rsidR="00630969" w:rsidRDefault="00000000">
      <w:pPr>
        <w:pStyle w:val="aff0"/>
        <w:numPr>
          <w:ilvl w:val="0"/>
          <w:numId w:val="31"/>
        </w:numPr>
        <w:ind w:leftChars="0"/>
        <w:rPr>
          <w:lang w:val="en-US"/>
        </w:rPr>
      </w:pPr>
      <w:r>
        <w:rPr>
          <w:rFonts w:eastAsia="SimSun"/>
          <w:sz w:val="18"/>
          <w:szCs w:val="18"/>
          <w:lang w:val="en-US" w:eastAsia="zh-CN"/>
        </w:rPr>
        <w:t>Consistency of downlink spatial domain transmission filters corresponding to the beams in Set A and Set B.</w:t>
      </w:r>
    </w:p>
    <w:p w14:paraId="4CB58798" w14:textId="77777777" w:rsidR="00630969" w:rsidRDefault="00000000">
      <w:pPr>
        <w:pStyle w:val="aff0"/>
        <w:numPr>
          <w:ilvl w:val="1"/>
          <w:numId w:val="31"/>
        </w:numPr>
        <w:ind w:leftChars="0"/>
        <w:rPr>
          <w:strike/>
          <w:lang w:val="en-US"/>
        </w:rPr>
      </w:pPr>
      <w:r>
        <w:rPr>
          <w:rFonts w:eastAsia="SimSun"/>
          <w:strike/>
          <w:sz w:val="18"/>
          <w:szCs w:val="18"/>
          <w:lang w:val="en-US" w:eastAsia="zh-CN"/>
        </w:rPr>
        <w:t>the same Tx beam boresight direction (azimuth and elevation), the same 3dB beam-width and the same mapping of actual beams to beam indices.</w:t>
      </w:r>
    </w:p>
    <w:p w14:paraId="6B1FB293" w14:textId="77777777" w:rsidR="00630969" w:rsidRDefault="00000000">
      <w:pPr>
        <w:pStyle w:val="aff0"/>
        <w:numPr>
          <w:ilvl w:val="1"/>
          <w:numId w:val="31"/>
        </w:numPr>
        <w:ind w:leftChars="0"/>
        <w:rPr>
          <w:strike/>
          <w:lang w:val="en-US"/>
        </w:rPr>
      </w:pPr>
      <w:r>
        <w:rPr>
          <w:strike/>
          <w:lang w:val="en-US"/>
        </w:rPr>
        <w:t>NW transmission properties of set A/B are consistent from training to inference</w:t>
      </w:r>
    </w:p>
    <w:p w14:paraId="3A12A1DF" w14:textId="77777777" w:rsidR="00630969" w:rsidRDefault="00000000">
      <w:pPr>
        <w:pStyle w:val="aff0"/>
        <w:numPr>
          <w:ilvl w:val="1"/>
          <w:numId w:val="31"/>
        </w:numPr>
        <w:ind w:leftChars="0"/>
        <w:rPr>
          <w:strike/>
          <w:lang w:val="en-US"/>
        </w:rPr>
      </w:pPr>
      <w:r>
        <w:rPr>
          <w:rFonts w:eastAsia="ＭＳ 明朝"/>
          <w:strike/>
          <w:sz w:val="18"/>
          <w:szCs w:val="18"/>
          <w:lang w:eastAsia="zh-CN"/>
        </w:rPr>
        <w:t>E.g., 3dB beamwidth, beam boresight directions, beam shape, Tx beam angle, etc.</w:t>
      </w:r>
    </w:p>
    <w:p w14:paraId="77D8B436" w14:textId="77777777" w:rsidR="00630969" w:rsidRDefault="00000000">
      <w:pPr>
        <w:pStyle w:val="aff0"/>
        <w:numPr>
          <w:ilvl w:val="1"/>
          <w:numId w:val="31"/>
        </w:numPr>
        <w:ind w:leftChars="0"/>
        <w:rPr>
          <w:strike/>
          <w:lang w:val="en-US"/>
        </w:rPr>
      </w:pPr>
      <w:proofErr w:type="spellStart"/>
      <w:r>
        <w:rPr>
          <w:rFonts w:eastAsia="SimSun"/>
          <w:strike/>
          <w:sz w:val="18"/>
          <w:szCs w:val="18"/>
        </w:rPr>
        <w:t>gNB</w:t>
      </w:r>
      <w:proofErr w:type="spellEnd"/>
      <w:r>
        <w:rPr>
          <w:rFonts w:eastAsia="SimSun"/>
          <w:strike/>
          <w:sz w:val="18"/>
          <w:szCs w:val="18"/>
        </w:rPr>
        <w:t xml:space="preserve"> antenna array dimensions, DL Tx beam codebooks</w:t>
      </w:r>
    </w:p>
    <w:p w14:paraId="4F867167" w14:textId="77777777" w:rsidR="00630969" w:rsidRDefault="00000000">
      <w:pPr>
        <w:pStyle w:val="aff0"/>
        <w:numPr>
          <w:ilvl w:val="1"/>
          <w:numId w:val="31"/>
        </w:numPr>
        <w:ind w:leftChars="0"/>
        <w:rPr>
          <w:strike/>
          <w:lang w:val="en-US"/>
        </w:rPr>
      </w:pPr>
      <w:r>
        <w:rPr>
          <w:rFonts w:eastAsiaTheme="minorEastAsia"/>
          <w:strike/>
          <w:color w:val="000000"/>
          <w:sz w:val="18"/>
          <w:szCs w:val="18"/>
        </w:rPr>
        <w:t>Beam shape consistency:</w:t>
      </w:r>
    </w:p>
    <w:p w14:paraId="73B96AEF" w14:textId="77777777" w:rsidR="00630969" w:rsidRDefault="00000000">
      <w:pPr>
        <w:pStyle w:val="aff0"/>
        <w:numPr>
          <w:ilvl w:val="1"/>
          <w:numId w:val="31"/>
        </w:numPr>
        <w:ind w:leftChars="0"/>
        <w:rPr>
          <w:color w:val="4472C4" w:themeColor="accent5"/>
          <w:lang w:val="en-US"/>
        </w:rPr>
      </w:pPr>
      <w:r>
        <w:rPr>
          <w:rFonts w:eastAsia="SimSun"/>
          <w:color w:val="4472C4" w:themeColor="accent5"/>
          <w:sz w:val="18"/>
          <w:szCs w:val="18"/>
          <w:lang w:val="en-US" w:eastAsia="zh-CN"/>
        </w:rPr>
        <w:t xml:space="preserve">Supported </w:t>
      </w:r>
      <w:proofErr w:type="gramStart"/>
      <w:r>
        <w:rPr>
          <w:rFonts w:eastAsia="SimSun"/>
          <w:color w:val="4472C4" w:themeColor="accent5"/>
          <w:sz w:val="18"/>
          <w:szCs w:val="18"/>
          <w:lang w:val="en-US" w:eastAsia="zh-CN"/>
        </w:rPr>
        <w:t>by(</w:t>
      </w:r>
      <w:proofErr w:type="gramEnd"/>
      <w:r>
        <w:rPr>
          <w:rFonts w:eastAsia="SimSun"/>
          <w:color w:val="4472C4" w:themeColor="accent5"/>
          <w:sz w:val="18"/>
          <w:szCs w:val="18"/>
          <w:lang w:val="en-US" w:eastAsia="zh-CN"/>
        </w:rPr>
        <w:t xml:space="preserve">8): Ericsson, Samsung, vivo, CATT, LGE, </w:t>
      </w:r>
      <w:proofErr w:type="spellStart"/>
      <w:r>
        <w:rPr>
          <w:rFonts w:eastAsia="SimSun"/>
          <w:color w:val="4472C4" w:themeColor="accent5"/>
          <w:sz w:val="18"/>
          <w:szCs w:val="18"/>
          <w:lang w:val="en-US" w:eastAsia="zh-CN"/>
        </w:rPr>
        <w:t>xiaomi</w:t>
      </w:r>
      <w:proofErr w:type="spellEnd"/>
      <w:r>
        <w:rPr>
          <w:rFonts w:eastAsia="SimSun"/>
          <w:color w:val="4472C4" w:themeColor="accent5"/>
          <w:sz w:val="18"/>
          <w:szCs w:val="18"/>
          <w:lang w:val="en-US" w:eastAsia="zh-CN"/>
        </w:rPr>
        <w:t xml:space="preserve">, ZTE, Qualcomm </w:t>
      </w:r>
    </w:p>
    <w:p w14:paraId="2B484FF5" w14:textId="77777777" w:rsidR="00630969" w:rsidRDefault="00000000">
      <w:pPr>
        <w:pStyle w:val="aff0"/>
        <w:numPr>
          <w:ilvl w:val="0"/>
          <w:numId w:val="31"/>
        </w:numPr>
        <w:ind w:leftChars="0"/>
        <w:rPr>
          <w:sz w:val="18"/>
          <w:szCs w:val="18"/>
          <w:lang w:val="en-US"/>
        </w:rPr>
      </w:pPr>
      <w:r>
        <w:rPr>
          <w:sz w:val="18"/>
          <w:szCs w:val="18"/>
          <w:lang w:val="en-US"/>
        </w:rPr>
        <w:t xml:space="preserve">Mapping relationship of Set A and Set B, including ordering to (a set of ID, or </w:t>
      </w:r>
      <w:proofErr w:type="gramStart"/>
      <w:r>
        <w:rPr>
          <w:sz w:val="18"/>
          <w:szCs w:val="18"/>
          <w:lang w:val="en-US"/>
        </w:rPr>
        <w:t>resource )</w:t>
      </w:r>
      <w:proofErr w:type="gramEnd"/>
    </w:p>
    <w:p w14:paraId="10302A85" w14:textId="77777777" w:rsidR="00630969" w:rsidRDefault="00000000">
      <w:pPr>
        <w:pStyle w:val="aff0"/>
        <w:numPr>
          <w:ilvl w:val="1"/>
          <w:numId w:val="31"/>
        </w:numPr>
        <w:ind w:leftChars="0"/>
        <w:rPr>
          <w:rFonts w:eastAsia="SimSun"/>
          <w:color w:val="4472C4" w:themeColor="accent5"/>
          <w:sz w:val="18"/>
          <w:szCs w:val="18"/>
          <w:lang w:val="en-US" w:eastAsia="zh-CN"/>
        </w:rPr>
      </w:pPr>
      <w:r>
        <w:rPr>
          <w:rFonts w:eastAsia="SimSun"/>
          <w:color w:val="4472C4" w:themeColor="accent5"/>
          <w:sz w:val="18"/>
          <w:szCs w:val="18"/>
          <w:lang w:val="en-US" w:eastAsia="zh-CN"/>
        </w:rPr>
        <w:t>Supported by (6): H3C, CATT, CMCC, ZTE, DoCoMo, Qualcomm =&gt; Covered by FFS</w:t>
      </w:r>
    </w:p>
    <w:p w14:paraId="22DBF2DB" w14:textId="77777777" w:rsidR="00630969" w:rsidRDefault="00000000">
      <w:pPr>
        <w:pStyle w:val="aff0"/>
        <w:numPr>
          <w:ilvl w:val="0"/>
          <w:numId w:val="31"/>
        </w:numPr>
        <w:ind w:leftChars="0"/>
        <w:rPr>
          <w:sz w:val="18"/>
          <w:szCs w:val="18"/>
          <w:lang w:val="en-US"/>
        </w:rPr>
      </w:pPr>
      <w:r>
        <w:rPr>
          <w:sz w:val="18"/>
          <w:szCs w:val="18"/>
          <w:lang w:val="en-US"/>
        </w:rPr>
        <w:t xml:space="preserve">QCL assumption </w:t>
      </w:r>
    </w:p>
    <w:p w14:paraId="6B007A6C" w14:textId="77777777" w:rsidR="00630969" w:rsidRDefault="00000000">
      <w:pPr>
        <w:pStyle w:val="aff0"/>
        <w:numPr>
          <w:ilvl w:val="1"/>
          <w:numId w:val="31"/>
        </w:numPr>
        <w:ind w:leftChars="0"/>
        <w:rPr>
          <w:rFonts w:eastAsia="SimSun"/>
          <w:color w:val="4472C4" w:themeColor="accent5"/>
          <w:sz w:val="18"/>
          <w:szCs w:val="18"/>
          <w:lang w:val="en-US" w:eastAsia="zh-CN"/>
        </w:rPr>
      </w:pPr>
      <w:r>
        <w:rPr>
          <w:rFonts w:eastAsia="SimSun"/>
          <w:color w:val="4472C4" w:themeColor="accent5"/>
          <w:sz w:val="18"/>
          <w:szCs w:val="18"/>
          <w:lang w:val="en-US" w:eastAsia="zh-CN"/>
        </w:rPr>
        <w:t>Intel, CATT =&gt; see the question</w:t>
      </w:r>
    </w:p>
    <w:p w14:paraId="0C656A4A" w14:textId="77777777" w:rsidR="00630969" w:rsidRDefault="00000000">
      <w:pPr>
        <w:pStyle w:val="aff0"/>
        <w:widowControl w:val="0"/>
        <w:numPr>
          <w:ilvl w:val="0"/>
          <w:numId w:val="31"/>
        </w:numPr>
        <w:spacing w:beforeLines="50" w:before="120" w:afterLines="50" w:after="120"/>
        <w:ind w:leftChars="0"/>
        <w:jc w:val="both"/>
        <w:rPr>
          <w:sz w:val="18"/>
          <w:szCs w:val="18"/>
        </w:rPr>
      </w:pPr>
      <w:r>
        <w:rPr>
          <w:sz w:val="18"/>
          <w:szCs w:val="18"/>
        </w:rPr>
        <w:t>The order of model input and model output.</w:t>
      </w:r>
    </w:p>
    <w:p w14:paraId="29AB3F53" w14:textId="77777777" w:rsidR="00630969" w:rsidRDefault="00000000">
      <w:pPr>
        <w:pStyle w:val="aff0"/>
        <w:numPr>
          <w:ilvl w:val="1"/>
          <w:numId w:val="31"/>
        </w:numPr>
        <w:ind w:leftChars="0"/>
        <w:rPr>
          <w:rFonts w:eastAsia="SimSun"/>
          <w:color w:val="4472C4" w:themeColor="accent5"/>
          <w:sz w:val="18"/>
          <w:szCs w:val="18"/>
          <w:lang w:val="en-US" w:eastAsia="zh-CN"/>
        </w:rPr>
      </w:pPr>
      <w:r>
        <w:rPr>
          <w:rFonts w:eastAsia="SimSun"/>
          <w:color w:val="4472C4" w:themeColor="accent5"/>
          <w:sz w:val="18"/>
          <w:szCs w:val="18"/>
          <w:lang w:val="en-US" w:eastAsia="zh-CN"/>
        </w:rPr>
        <w:t>CATT   =&gt; Covered by FFS</w:t>
      </w:r>
    </w:p>
    <w:p w14:paraId="29A90D99" w14:textId="77777777" w:rsidR="00630969" w:rsidRDefault="00000000">
      <w:pPr>
        <w:pStyle w:val="aff0"/>
        <w:widowControl w:val="0"/>
        <w:numPr>
          <w:ilvl w:val="0"/>
          <w:numId w:val="31"/>
        </w:numPr>
        <w:spacing w:beforeLines="50" w:before="120" w:afterLines="50" w:after="120"/>
        <w:ind w:leftChars="0"/>
        <w:jc w:val="both"/>
        <w:rPr>
          <w:sz w:val="18"/>
          <w:szCs w:val="18"/>
        </w:rPr>
      </w:pPr>
      <w:r>
        <w:rPr>
          <w:sz w:val="18"/>
          <w:szCs w:val="18"/>
        </w:rPr>
        <w:t>between RS and Tx beams can be pre-defined.</w:t>
      </w:r>
    </w:p>
    <w:p w14:paraId="557B7422" w14:textId="77777777" w:rsidR="00630969" w:rsidRDefault="00000000">
      <w:pPr>
        <w:pStyle w:val="aff0"/>
        <w:numPr>
          <w:ilvl w:val="1"/>
          <w:numId w:val="31"/>
        </w:numPr>
        <w:ind w:leftChars="0"/>
        <w:rPr>
          <w:rFonts w:eastAsia="SimSun"/>
          <w:color w:val="4472C4" w:themeColor="accent5"/>
          <w:sz w:val="18"/>
          <w:szCs w:val="18"/>
          <w:lang w:val="en-US" w:eastAsia="zh-CN"/>
        </w:rPr>
      </w:pPr>
      <w:r>
        <w:rPr>
          <w:rFonts w:eastAsia="SimSun"/>
          <w:color w:val="4472C4" w:themeColor="accent5"/>
          <w:sz w:val="18"/>
          <w:szCs w:val="18"/>
          <w:lang w:val="en-US" w:eastAsia="zh-CN"/>
        </w:rPr>
        <w:t>CATT =&gt; Covered by FFS</w:t>
      </w:r>
    </w:p>
    <w:p w14:paraId="7C23161D" w14:textId="77777777" w:rsidR="00630969" w:rsidRDefault="00000000">
      <w:pPr>
        <w:pStyle w:val="aff0"/>
        <w:widowControl w:val="0"/>
        <w:numPr>
          <w:ilvl w:val="0"/>
          <w:numId w:val="31"/>
        </w:numPr>
        <w:spacing w:beforeLines="50" w:before="120" w:afterLines="50" w:after="120"/>
        <w:ind w:leftChars="0"/>
        <w:jc w:val="both"/>
        <w:rPr>
          <w:sz w:val="18"/>
          <w:szCs w:val="18"/>
        </w:rPr>
      </w:pPr>
      <w:r>
        <w:rPr>
          <w:sz w:val="18"/>
          <w:szCs w:val="18"/>
        </w:rPr>
        <w:t xml:space="preserve">Transmission power </w:t>
      </w:r>
    </w:p>
    <w:p w14:paraId="6914479A" w14:textId="77777777" w:rsidR="00630969" w:rsidRDefault="00000000">
      <w:pPr>
        <w:pStyle w:val="aff0"/>
        <w:widowControl w:val="0"/>
        <w:numPr>
          <w:ilvl w:val="1"/>
          <w:numId w:val="31"/>
        </w:numPr>
        <w:spacing w:beforeLines="50" w:before="120" w:afterLines="50" w:after="120"/>
        <w:ind w:leftChars="0"/>
        <w:jc w:val="both"/>
        <w:rPr>
          <w:color w:val="4472C4" w:themeColor="accent5"/>
          <w:sz w:val="18"/>
          <w:szCs w:val="18"/>
        </w:rPr>
      </w:pPr>
      <w:r>
        <w:rPr>
          <w:color w:val="4472C4" w:themeColor="accent5"/>
          <w:sz w:val="18"/>
          <w:szCs w:val="18"/>
        </w:rPr>
        <w:t xml:space="preserve">Xiaomi </w:t>
      </w:r>
      <w:r>
        <w:rPr>
          <w:rFonts w:eastAsia="SimSun"/>
          <w:color w:val="4472C4" w:themeColor="accent5"/>
          <w:sz w:val="18"/>
          <w:szCs w:val="18"/>
          <w:lang w:val="en-US" w:eastAsia="zh-CN"/>
        </w:rPr>
        <w:t>=&gt; see the question</w:t>
      </w:r>
    </w:p>
    <w:p w14:paraId="4A0BBC88" w14:textId="77777777" w:rsidR="00630969" w:rsidRDefault="00000000">
      <w:pPr>
        <w:pStyle w:val="aff0"/>
        <w:widowControl w:val="0"/>
        <w:numPr>
          <w:ilvl w:val="0"/>
          <w:numId w:val="31"/>
        </w:numPr>
        <w:spacing w:beforeLines="50" w:before="120" w:afterLines="50" w:after="120"/>
        <w:ind w:leftChars="0"/>
        <w:jc w:val="both"/>
        <w:rPr>
          <w:sz w:val="18"/>
          <w:szCs w:val="18"/>
        </w:rPr>
      </w:pPr>
      <w:r>
        <w:rPr>
          <w:sz w:val="18"/>
          <w:szCs w:val="18"/>
          <w:lang w:eastAsia="zh-CN"/>
        </w:rPr>
        <w:t>UE distribution</w:t>
      </w:r>
    </w:p>
    <w:p w14:paraId="3F4C823A" w14:textId="77777777" w:rsidR="00630969" w:rsidRDefault="00000000">
      <w:pPr>
        <w:pStyle w:val="aff0"/>
        <w:widowControl w:val="0"/>
        <w:numPr>
          <w:ilvl w:val="1"/>
          <w:numId w:val="31"/>
        </w:numPr>
        <w:spacing w:beforeLines="50" w:before="120" w:afterLines="50" w:after="120"/>
        <w:ind w:leftChars="0"/>
        <w:jc w:val="both"/>
        <w:rPr>
          <w:color w:val="4472C4" w:themeColor="accent5"/>
          <w:sz w:val="18"/>
          <w:szCs w:val="18"/>
        </w:rPr>
      </w:pPr>
      <w:r>
        <w:rPr>
          <w:color w:val="4472C4" w:themeColor="accent5"/>
          <w:sz w:val="18"/>
          <w:szCs w:val="18"/>
          <w:lang w:eastAsia="zh-CN"/>
        </w:rPr>
        <w:t xml:space="preserve">Xiaomi </w:t>
      </w:r>
      <w:r>
        <w:rPr>
          <w:rFonts w:eastAsia="SimSun"/>
          <w:color w:val="4472C4" w:themeColor="accent5"/>
          <w:sz w:val="18"/>
          <w:szCs w:val="18"/>
          <w:lang w:val="en-US" w:eastAsia="zh-CN"/>
        </w:rPr>
        <w:t xml:space="preserve">=&gt; As previous comment, this is out of control. And not related to UE sided model </w:t>
      </w:r>
    </w:p>
    <w:p w14:paraId="752CB638" w14:textId="77777777" w:rsidR="00630969" w:rsidRDefault="00000000">
      <w:pPr>
        <w:pStyle w:val="aff0"/>
        <w:numPr>
          <w:ilvl w:val="0"/>
          <w:numId w:val="31"/>
        </w:numPr>
        <w:ind w:leftChars="0"/>
        <w:rPr>
          <w:sz w:val="18"/>
          <w:szCs w:val="18"/>
        </w:rPr>
      </w:pPr>
      <w:r>
        <w:rPr>
          <w:sz w:val="18"/>
          <w:szCs w:val="18"/>
        </w:rPr>
        <w:t xml:space="preserve">antenna height </w:t>
      </w:r>
    </w:p>
    <w:p w14:paraId="4F5789AA" w14:textId="77777777" w:rsidR="00630969" w:rsidRDefault="00000000">
      <w:pPr>
        <w:pStyle w:val="aff0"/>
        <w:widowControl w:val="0"/>
        <w:numPr>
          <w:ilvl w:val="1"/>
          <w:numId w:val="31"/>
        </w:numPr>
        <w:spacing w:beforeLines="50" w:before="120" w:afterLines="50" w:after="120"/>
        <w:ind w:leftChars="0"/>
        <w:jc w:val="both"/>
        <w:rPr>
          <w:color w:val="4472C4" w:themeColor="accent5"/>
          <w:sz w:val="18"/>
          <w:szCs w:val="18"/>
        </w:rPr>
      </w:pPr>
      <w:proofErr w:type="gramStart"/>
      <w:r>
        <w:rPr>
          <w:color w:val="4472C4" w:themeColor="accent5"/>
          <w:sz w:val="18"/>
          <w:szCs w:val="18"/>
          <w:lang w:eastAsia="zh-CN"/>
        </w:rPr>
        <w:t xml:space="preserve">Xiaomi  </w:t>
      </w:r>
      <w:r>
        <w:rPr>
          <w:rFonts w:eastAsia="SimSun"/>
          <w:color w:val="4472C4" w:themeColor="accent5"/>
          <w:sz w:val="18"/>
          <w:szCs w:val="18"/>
          <w:lang w:val="en-US" w:eastAsia="zh-CN"/>
        </w:rPr>
        <w:t>=</w:t>
      </w:r>
      <w:proofErr w:type="gramEnd"/>
      <w:r>
        <w:rPr>
          <w:rFonts w:eastAsia="SimSun"/>
          <w:color w:val="4472C4" w:themeColor="accent5"/>
          <w:sz w:val="18"/>
          <w:szCs w:val="18"/>
          <w:lang w:val="en-US" w:eastAsia="zh-CN"/>
        </w:rPr>
        <w:t>&gt; see the question</w:t>
      </w:r>
    </w:p>
    <w:p w14:paraId="6C491A3E" w14:textId="77777777" w:rsidR="00630969" w:rsidRDefault="00000000">
      <w:pPr>
        <w:pStyle w:val="aff0"/>
        <w:widowControl w:val="0"/>
        <w:numPr>
          <w:ilvl w:val="0"/>
          <w:numId w:val="31"/>
        </w:numPr>
        <w:spacing w:beforeLines="50" w:before="120" w:afterLines="50" w:after="120"/>
        <w:ind w:leftChars="0"/>
        <w:jc w:val="both"/>
        <w:rPr>
          <w:sz w:val="18"/>
          <w:szCs w:val="18"/>
        </w:rPr>
      </w:pPr>
      <w:r>
        <w:rPr>
          <w:rFonts w:eastAsia="SimSun"/>
          <w:sz w:val="18"/>
          <w:szCs w:val="18"/>
        </w:rPr>
        <w:t>Deployment scenarios (e.g., ISD, Umi/Uma)</w:t>
      </w:r>
    </w:p>
    <w:p w14:paraId="4B80B469" w14:textId="77777777" w:rsidR="00630969" w:rsidRDefault="00000000">
      <w:pPr>
        <w:pStyle w:val="aff0"/>
        <w:widowControl w:val="0"/>
        <w:numPr>
          <w:ilvl w:val="1"/>
          <w:numId w:val="31"/>
        </w:numPr>
        <w:spacing w:beforeLines="50" w:before="120" w:afterLines="50" w:after="120"/>
        <w:ind w:leftChars="0"/>
        <w:jc w:val="both"/>
        <w:rPr>
          <w:color w:val="4472C4" w:themeColor="accent5"/>
          <w:sz w:val="18"/>
          <w:szCs w:val="18"/>
        </w:rPr>
      </w:pPr>
      <w:r>
        <w:rPr>
          <w:rFonts w:eastAsia="SimSun"/>
          <w:color w:val="4472C4" w:themeColor="accent5"/>
          <w:sz w:val="18"/>
          <w:szCs w:val="18"/>
        </w:rPr>
        <w:t xml:space="preserve">ZTE </w:t>
      </w:r>
      <w:r>
        <w:rPr>
          <w:rFonts w:eastAsia="SimSun"/>
          <w:color w:val="4472C4" w:themeColor="accent5"/>
          <w:sz w:val="18"/>
          <w:szCs w:val="18"/>
          <w:lang w:val="en-US" w:eastAsia="zh-CN"/>
        </w:rPr>
        <w:t>=&gt; see the question</w:t>
      </w:r>
    </w:p>
    <w:p w14:paraId="2395EB99" w14:textId="77777777" w:rsidR="00630969" w:rsidRDefault="00000000">
      <w:pPr>
        <w:pStyle w:val="aff0"/>
        <w:widowControl w:val="0"/>
        <w:numPr>
          <w:ilvl w:val="0"/>
          <w:numId w:val="31"/>
        </w:numPr>
        <w:spacing w:beforeLines="50" w:before="120" w:afterLines="50" w:after="120"/>
        <w:ind w:leftChars="0"/>
        <w:jc w:val="both"/>
        <w:rPr>
          <w:sz w:val="18"/>
          <w:szCs w:val="18"/>
        </w:rPr>
      </w:pPr>
      <w:r>
        <w:rPr>
          <w:rFonts w:eastAsiaTheme="minorEastAsia"/>
          <w:color w:val="000000"/>
          <w:sz w:val="18"/>
          <w:szCs w:val="18"/>
          <w:lang w:val="en-US"/>
        </w:rPr>
        <w:t>ensure consistency across different cells.</w:t>
      </w:r>
    </w:p>
    <w:p w14:paraId="497C230D" w14:textId="77777777" w:rsidR="00630969" w:rsidRDefault="00000000">
      <w:pPr>
        <w:pStyle w:val="aff0"/>
        <w:numPr>
          <w:ilvl w:val="1"/>
          <w:numId w:val="31"/>
        </w:numPr>
        <w:ind w:leftChars="0"/>
        <w:rPr>
          <w:color w:val="4472C4" w:themeColor="accent5"/>
          <w:sz w:val="18"/>
          <w:szCs w:val="18"/>
        </w:rPr>
      </w:pPr>
      <w:r>
        <w:rPr>
          <w:rFonts w:eastAsiaTheme="minorEastAsia"/>
          <w:color w:val="4472C4" w:themeColor="accent5"/>
          <w:sz w:val="18"/>
          <w:szCs w:val="18"/>
          <w:lang w:val="en-US"/>
        </w:rPr>
        <w:t>Qualcomm</w:t>
      </w:r>
      <w:r>
        <w:rPr>
          <w:rFonts w:eastAsia="SimSun"/>
          <w:color w:val="4472C4" w:themeColor="accent5"/>
          <w:sz w:val="18"/>
          <w:szCs w:val="18"/>
          <w:lang w:val="en-US" w:eastAsia="zh-CN"/>
        </w:rPr>
        <w:t>=&gt; see the question</w:t>
      </w:r>
    </w:p>
    <w:p w14:paraId="3A5974BA" w14:textId="77777777" w:rsidR="00630969" w:rsidRDefault="00630969">
      <w:pPr>
        <w:pStyle w:val="aff0"/>
        <w:ind w:leftChars="0" w:left="1440"/>
        <w:rPr>
          <w:sz w:val="18"/>
          <w:szCs w:val="18"/>
        </w:rPr>
      </w:pPr>
    </w:p>
    <w:p w14:paraId="14DFD698" w14:textId="77777777" w:rsidR="00630969" w:rsidRDefault="00000000">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(high)Proposal 8.2A: </w:t>
      </w:r>
    </w:p>
    <w:p w14:paraId="6A384295" w14:textId="77777777" w:rsidR="00630969" w:rsidRDefault="00000000">
      <w:r>
        <w:t xml:space="preserve">For UE sided model, with the same associated ID across training and inference, UE assumes </w:t>
      </w:r>
    </w:p>
    <w:p w14:paraId="0B5F4545" w14:textId="77777777" w:rsidR="00630969" w:rsidRDefault="00000000">
      <w:pPr>
        <w:pStyle w:val="aff0"/>
        <w:numPr>
          <w:ilvl w:val="0"/>
          <w:numId w:val="31"/>
        </w:numPr>
        <w:ind w:leftChars="0"/>
      </w:pPr>
      <w:r>
        <w:t xml:space="preserve">UE assume the same DL </w:t>
      </w:r>
      <w:r>
        <w:rPr>
          <w:color w:val="000000" w:themeColor="text1"/>
          <w:lang w:val="en-US"/>
        </w:rPr>
        <w:t>TX spatial filter</w:t>
      </w:r>
      <w:r>
        <w:t>s of the corresponding beams in Set A and Set B across training and inference</w:t>
      </w:r>
    </w:p>
    <w:p w14:paraId="60F11433" w14:textId="77777777" w:rsidR="00630969" w:rsidRDefault="00000000">
      <w:pPr>
        <w:pStyle w:val="aff0"/>
        <w:numPr>
          <w:ilvl w:val="1"/>
          <w:numId w:val="31"/>
        </w:numPr>
        <w:ind w:leftChars="0"/>
      </w:pPr>
      <w:r>
        <w:t>FFS on how to determinate/configure the order or index of the corresponding beams within a set (i.e., Set A and/or Set B)</w:t>
      </w:r>
    </w:p>
    <w:p w14:paraId="1BA0C1D8" w14:textId="77777777" w:rsidR="00630969" w:rsidRDefault="00000000">
      <w:pPr>
        <w:pStyle w:val="aff0"/>
        <w:numPr>
          <w:ilvl w:val="0"/>
          <w:numId w:val="31"/>
        </w:numPr>
        <w:ind w:leftChars="0"/>
      </w:pPr>
      <w:r>
        <w:t>FFS on other assumptions</w:t>
      </w:r>
    </w:p>
    <w:p w14:paraId="013942BB" w14:textId="77777777" w:rsidR="00630969" w:rsidRDefault="00630969">
      <w:pPr>
        <w:rPr>
          <w:lang w:val="en-US"/>
        </w:rPr>
      </w:pPr>
    </w:p>
    <w:tbl>
      <w:tblPr>
        <w:tblStyle w:val="af9"/>
        <w:tblW w:w="0" w:type="auto"/>
        <w:tblLook w:val="04A0" w:firstRow="1" w:lastRow="0" w:firstColumn="1" w:lastColumn="0" w:noHBand="0" w:noVBand="1"/>
      </w:tblPr>
      <w:tblGrid>
        <w:gridCol w:w="1435"/>
        <w:gridCol w:w="8186"/>
      </w:tblGrid>
      <w:tr w:rsidR="00630969" w14:paraId="7920F75B" w14:textId="77777777">
        <w:tc>
          <w:tcPr>
            <w:tcW w:w="1435" w:type="dxa"/>
            <w:shd w:val="clear" w:color="auto" w:fill="D0CECE" w:themeFill="background2" w:themeFillShade="E6"/>
          </w:tcPr>
          <w:p w14:paraId="0CC1A973" w14:textId="77777777" w:rsidR="00630969" w:rsidRDefault="00000000">
            <w:pPr>
              <w:rPr>
                <w:lang w:val="en-US"/>
              </w:rPr>
            </w:pPr>
            <w:r>
              <w:rPr>
                <w:lang w:val="en-US"/>
              </w:rPr>
              <w:lastRenderedPageBreak/>
              <w:t>Company</w:t>
            </w:r>
          </w:p>
        </w:tc>
        <w:tc>
          <w:tcPr>
            <w:tcW w:w="8186" w:type="dxa"/>
            <w:shd w:val="clear" w:color="auto" w:fill="D0CECE" w:themeFill="background2" w:themeFillShade="E6"/>
          </w:tcPr>
          <w:p w14:paraId="7C8E4604" w14:textId="77777777" w:rsidR="00630969" w:rsidRDefault="00000000">
            <w:pPr>
              <w:rPr>
                <w:lang w:val="en-US"/>
              </w:rPr>
            </w:pPr>
            <w:r>
              <w:rPr>
                <w:lang w:val="en-US"/>
              </w:rPr>
              <w:t>Comments</w:t>
            </w:r>
          </w:p>
        </w:tc>
      </w:tr>
      <w:tr w:rsidR="00630969" w14:paraId="784D9B84" w14:textId="77777777">
        <w:tc>
          <w:tcPr>
            <w:tcW w:w="1435" w:type="dxa"/>
          </w:tcPr>
          <w:p w14:paraId="00BE55E0" w14:textId="77777777" w:rsidR="00630969" w:rsidRDefault="00000000">
            <w:pPr>
              <w:rPr>
                <w:lang w:val="en-US"/>
              </w:rPr>
            </w:pPr>
            <w:r>
              <w:rPr>
                <w:lang w:val="en-US"/>
              </w:rPr>
              <w:t>FL</w:t>
            </w:r>
          </w:p>
        </w:tc>
        <w:tc>
          <w:tcPr>
            <w:tcW w:w="8186" w:type="dxa"/>
          </w:tcPr>
          <w:p w14:paraId="20F11093" w14:textId="77777777" w:rsidR="00630969" w:rsidRDefault="00000000">
            <w:pPr>
              <w:rPr>
                <w:lang w:val="en-US"/>
              </w:rPr>
            </w:pPr>
            <w:r>
              <w:rPr>
                <w:lang w:val="en-US"/>
              </w:rPr>
              <w:t>The first FFS is related to the “mapping”. And ordering (not the input/output order, but the order/index when UE collect data or obtain the input.)</w:t>
            </w:r>
          </w:p>
          <w:p w14:paraId="5B159298" w14:textId="77777777" w:rsidR="00630969" w:rsidRDefault="00000000">
            <w:pPr>
              <w:rPr>
                <w:lang w:val="en-US"/>
              </w:rPr>
            </w:pPr>
            <w:r>
              <w:rPr>
                <w:lang w:val="en-US"/>
              </w:rPr>
              <w:t xml:space="preserve">In my reading and study of the submitted contributions. There are two ways: </w:t>
            </w:r>
          </w:p>
          <w:p w14:paraId="65A5C997" w14:textId="77777777" w:rsidR="00630969" w:rsidRDefault="00000000">
            <w:pPr>
              <w:pStyle w:val="aff0"/>
              <w:numPr>
                <w:ilvl w:val="0"/>
                <w:numId w:val="129"/>
              </w:numPr>
              <w:ind w:leftChars="0"/>
              <w:rPr>
                <w:lang w:val="en-US"/>
              </w:rPr>
            </w:pPr>
            <w:r>
              <w:rPr>
                <w:lang w:val="en-US"/>
              </w:rPr>
              <w:t xml:space="preserve">implicitly, the order of (resources) for the beam in Set A and Set B are kept the same.  </w:t>
            </w:r>
          </w:p>
          <w:p w14:paraId="24338B76" w14:textId="77777777" w:rsidR="00630969" w:rsidRDefault="00000000">
            <w:pPr>
              <w:pStyle w:val="aff0"/>
              <w:numPr>
                <w:ilvl w:val="0"/>
                <w:numId w:val="129"/>
              </w:numPr>
              <w:ind w:leftChars="0"/>
              <w:rPr>
                <w:lang w:val="en-US"/>
              </w:rPr>
            </w:pPr>
            <w:r>
              <w:rPr>
                <w:lang w:val="en-US"/>
              </w:rPr>
              <w:t xml:space="preserve">Introduce </w:t>
            </w:r>
            <w:proofErr w:type="gramStart"/>
            <w:r>
              <w:rPr>
                <w:lang w:val="en-US"/>
              </w:rPr>
              <w:t>an</w:t>
            </w:r>
            <w:proofErr w:type="gramEnd"/>
            <w:r>
              <w:rPr>
                <w:lang w:val="en-US"/>
              </w:rPr>
              <w:t xml:space="preserve"> beam ID, with the same beam ID, the </w:t>
            </w:r>
            <w:proofErr w:type="spellStart"/>
            <w:r>
              <w:rPr>
                <w:lang w:val="en-US"/>
              </w:rPr>
              <w:t>tx</w:t>
            </w:r>
            <w:proofErr w:type="spellEnd"/>
            <w:r>
              <w:rPr>
                <w:lang w:val="en-US"/>
              </w:rPr>
              <w:t xml:space="preserve"> filter is the same.  This ID can be the CRI or SSBRI of Set A. and Set B. </w:t>
            </w:r>
          </w:p>
          <w:p w14:paraId="6879ED08" w14:textId="77777777" w:rsidR="00630969" w:rsidRDefault="00000000">
            <w:pPr>
              <w:rPr>
                <w:lang w:val="en-US"/>
              </w:rPr>
            </w:pPr>
            <w:r>
              <w:rPr>
                <w:lang w:val="en-US"/>
              </w:rPr>
              <w:t xml:space="preserve">For other assumptions. </w:t>
            </w:r>
          </w:p>
          <w:p w14:paraId="28872A78" w14:textId="77777777" w:rsidR="00630969" w:rsidRDefault="00000000">
            <w:pPr>
              <w:pStyle w:val="aff0"/>
              <w:numPr>
                <w:ilvl w:val="0"/>
                <w:numId w:val="130"/>
              </w:numPr>
              <w:ind w:leftChars="0"/>
              <w:rPr>
                <w:lang w:val="en-US"/>
              </w:rPr>
            </w:pPr>
            <w:r>
              <w:rPr>
                <w:b/>
                <w:bCs/>
                <w:lang w:val="en-US"/>
              </w:rPr>
              <w:t>QCL:</w:t>
            </w:r>
            <w:r>
              <w:rPr>
                <w:lang w:val="en-US"/>
              </w:rPr>
              <w:t xml:space="preserve"> for UE to terminate Rx filter, I think if the Tx filter is the same, no need to mention QCL. But with QCL, it may not be strong enough</w:t>
            </w:r>
          </w:p>
          <w:p w14:paraId="6474F9E9" w14:textId="77777777" w:rsidR="00630969" w:rsidRDefault="00000000">
            <w:pPr>
              <w:pStyle w:val="aff0"/>
              <w:numPr>
                <w:ilvl w:val="0"/>
                <w:numId w:val="130"/>
              </w:numPr>
              <w:ind w:leftChars="0"/>
              <w:rPr>
                <w:lang w:val="en-US"/>
              </w:rPr>
            </w:pPr>
            <w:r>
              <w:rPr>
                <w:b/>
                <w:bCs/>
                <w:lang w:val="en-US"/>
              </w:rPr>
              <w:t>Tx power:</w:t>
            </w:r>
            <w:r>
              <w:rPr>
                <w:lang w:val="en-US"/>
              </w:rPr>
              <w:t xml:space="preserve"> I am not sure. Maybe the difference between beams in a set can be consistency. But, no need to ensure the Tx power to be always the same. Another question, whether this is covered by Tx spatial filter? </w:t>
            </w:r>
          </w:p>
          <w:p w14:paraId="76A441F3" w14:textId="77777777" w:rsidR="00630969" w:rsidRDefault="00000000">
            <w:pPr>
              <w:pStyle w:val="aff0"/>
              <w:numPr>
                <w:ilvl w:val="0"/>
                <w:numId w:val="130"/>
              </w:numPr>
              <w:ind w:leftChars="0"/>
              <w:rPr>
                <w:lang w:val="en-US"/>
              </w:rPr>
            </w:pPr>
            <w:r>
              <w:rPr>
                <w:b/>
                <w:bCs/>
                <w:lang w:val="en-US"/>
              </w:rPr>
              <w:t>Antenna height and down tilt:</w:t>
            </w:r>
            <w:r>
              <w:rPr>
                <w:lang w:val="en-US"/>
              </w:rPr>
              <w:t xml:space="preserve"> based on the simulation. This will impact on the performance. For cell specific level, maybe OK. Not sure for Global</w:t>
            </w:r>
          </w:p>
          <w:p w14:paraId="1682ED1C" w14:textId="77777777" w:rsidR="00630969" w:rsidRDefault="00000000">
            <w:pPr>
              <w:pStyle w:val="aff0"/>
              <w:numPr>
                <w:ilvl w:val="0"/>
                <w:numId w:val="130"/>
              </w:numPr>
              <w:ind w:leftChars="0"/>
              <w:rPr>
                <w:lang w:val="en-US"/>
              </w:rPr>
            </w:pPr>
            <w:r>
              <w:rPr>
                <w:b/>
                <w:bCs/>
                <w:lang w:val="en-US"/>
              </w:rPr>
              <w:t>Deployment scenarios:</w:t>
            </w:r>
            <w:r>
              <w:rPr>
                <w:lang w:val="en-US"/>
              </w:rPr>
              <w:t xml:space="preserve"> based on the simulation, without changing Antenna height and down tilt, no much impact. </w:t>
            </w:r>
          </w:p>
          <w:p w14:paraId="37CEF8F4" w14:textId="77777777" w:rsidR="00630969" w:rsidRDefault="00000000">
            <w:pPr>
              <w:pStyle w:val="aff0"/>
              <w:numPr>
                <w:ilvl w:val="0"/>
                <w:numId w:val="130"/>
              </w:numPr>
              <w:ind w:leftChars="0"/>
              <w:rPr>
                <w:lang w:val="en-US"/>
              </w:rPr>
            </w:pPr>
            <w:r>
              <w:rPr>
                <w:b/>
                <w:bCs/>
                <w:lang w:val="en-US"/>
              </w:rPr>
              <w:t>Ensure consistency across different cells:</w:t>
            </w:r>
            <w:r>
              <w:rPr>
                <w:lang w:val="en-US"/>
              </w:rPr>
              <w:t xml:space="preserve"> this is a good question. For global ID, it may be possible. But how NW can assign the same ID for different cell? For different cell, the antenna height down tilt, and surrounding most likely to be difference. In addition, as mentioned by some other companies, maybe, for some small varies of some additional conditions, it can be handled by AI model. </w:t>
            </w:r>
          </w:p>
          <w:p w14:paraId="1A3181CF" w14:textId="77777777" w:rsidR="00630969" w:rsidRDefault="00000000">
            <w:pPr>
              <w:rPr>
                <w:lang w:val="en-US"/>
              </w:rPr>
            </w:pPr>
            <w:r>
              <w:rPr>
                <w:lang w:val="en-US"/>
              </w:rPr>
              <w:t xml:space="preserve">Let’s do it step by step, we will discuss all the necessary assumptions. Please don’t block the one has a lot of supports and makes sense, even you want something else. </w:t>
            </w:r>
          </w:p>
        </w:tc>
      </w:tr>
      <w:tr w:rsidR="00630969" w14:paraId="5832548D" w14:textId="77777777">
        <w:tc>
          <w:tcPr>
            <w:tcW w:w="1435" w:type="dxa"/>
          </w:tcPr>
          <w:p w14:paraId="5454156E" w14:textId="77777777" w:rsidR="00630969" w:rsidRDefault="00000000">
            <w:pPr>
              <w:rPr>
                <w:lang w:val="en-US"/>
              </w:rPr>
            </w:pPr>
            <w:r>
              <w:rPr>
                <w:lang w:val="en-US"/>
              </w:rPr>
              <w:t>HW/</w:t>
            </w:r>
            <w:proofErr w:type="spellStart"/>
            <w:r>
              <w:rPr>
                <w:lang w:val="en-US"/>
              </w:rPr>
              <w:t>HiSi</w:t>
            </w:r>
            <w:proofErr w:type="spellEnd"/>
          </w:p>
        </w:tc>
        <w:tc>
          <w:tcPr>
            <w:tcW w:w="8186" w:type="dxa"/>
          </w:tcPr>
          <w:p w14:paraId="38C70E2E" w14:textId="77777777" w:rsidR="00630969" w:rsidRDefault="00000000">
            <w:r>
              <w:t>An identifier, if introduced, should be limited to cell level to not disclose NW proprietary characteristics. Also, it will be complicated to categorize all globally different aspects into different identifiers.</w:t>
            </w:r>
          </w:p>
          <w:p w14:paraId="4777BFCB" w14:textId="77777777" w:rsidR="00630969" w:rsidRDefault="00000000">
            <w:r>
              <w:t xml:space="preserve">It is not really clear how to limit specific conditions, such as spatial filter, there are many other conditions that also could change (e.g. power. To reflect the FL intention above, we suggest a more generic wording at this stage.  </w:t>
            </w:r>
          </w:p>
          <w:p w14:paraId="5805BAB7" w14:textId="77777777" w:rsidR="00630969" w:rsidRDefault="00000000">
            <w:pPr>
              <w:rPr>
                <w:u w:val="single"/>
              </w:rPr>
            </w:pPr>
            <w:r>
              <w:rPr>
                <w:u w:val="single"/>
              </w:rPr>
              <w:t>We are therefore suggesting the following updated proposal:</w:t>
            </w:r>
          </w:p>
          <w:p w14:paraId="6ED8F4DD" w14:textId="77777777" w:rsidR="00630969" w:rsidRDefault="00000000">
            <w:r>
              <w:t xml:space="preserve">For UE sided model, with the same associated ID across training and inference, </w:t>
            </w:r>
            <w:r>
              <w:rPr>
                <w:color w:val="FF0000"/>
              </w:rPr>
              <w:t>if supported</w:t>
            </w:r>
            <w:r>
              <w:t xml:space="preserve">, UE assumes </w:t>
            </w:r>
          </w:p>
          <w:p w14:paraId="1436C231" w14:textId="77777777" w:rsidR="00630969" w:rsidRDefault="00000000">
            <w:pPr>
              <w:pStyle w:val="aff0"/>
              <w:numPr>
                <w:ilvl w:val="0"/>
                <w:numId w:val="131"/>
              </w:numPr>
              <w:ind w:leftChars="0"/>
              <w:rPr>
                <w:color w:val="FF0000"/>
              </w:rPr>
            </w:pPr>
            <w:r>
              <w:rPr>
                <w:color w:val="FF0000"/>
              </w:rPr>
              <w:t>The associated ID can be interpreted to indicate an individual sort of channel status feature from NW perspective.</w:t>
            </w:r>
          </w:p>
          <w:p w14:paraId="13C487AD" w14:textId="77777777" w:rsidR="00630969" w:rsidRDefault="00000000">
            <w:pPr>
              <w:pStyle w:val="aff0"/>
              <w:numPr>
                <w:ilvl w:val="0"/>
                <w:numId w:val="31"/>
              </w:numPr>
              <w:ind w:leftChars="0"/>
              <w:rPr>
                <w:strike/>
                <w:color w:val="FF0000"/>
              </w:rPr>
            </w:pPr>
            <w:r>
              <w:rPr>
                <w:strike/>
                <w:color w:val="FF0000"/>
              </w:rPr>
              <w:t xml:space="preserve">UE assume the same DL </w:t>
            </w:r>
            <w:r>
              <w:rPr>
                <w:strike/>
                <w:color w:val="FF0000"/>
                <w:lang w:val="en-US"/>
              </w:rPr>
              <w:t>TX spatial filter</w:t>
            </w:r>
            <w:r>
              <w:rPr>
                <w:strike/>
                <w:color w:val="FF0000"/>
              </w:rPr>
              <w:t>s of the corresponding beams in Set A and Set B across training and inference</w:t>
            </w:r>
          </w:p>
          <w:p w14:paraId="7595C253" w14:textId="77777777" w:rsidR="00630969" w:rsidRDefault="00000000">
            <w:pPr>
              <w:pStyle w:val="aff0"/>
              <w:numPr>
                <w:ilvl w:val="1"/>
                <w:numId w:val="31"/>
              </w:numPr>
              <w:ind w:leftChars="0"/>
              <w:rPr>
                <w:strike/>
                <w:color w:val="FF0000"/>
              </w:rPr>
            </w:pPr>
            <w:r>
              <w:rPr>
                <w:strike/>
                <w:color w:val="FF0000"/>
              </w:rPr>
              <w:t>FFS on how to determinate/configure the order or index of the corresponding beams within a set (i.e., Set A and/or Set B)</w:t>
            </w:r>
          </w:p>
          <w:p w14:paraId="0D4CD920" w14:textId="77777777" w:rsidR="00630969" w:rsidRDefault="00000000">
            <w:pPr>
              <w:pStyle w:val="aff0"/>
              <w:numPr>
                <w:ilvl w:val="0"/>
                <w:numId w:val="31"/>
              </w:numPr>
              <w:ind w:leftChars="0"/>
              <w:rPr>
                <w:lang w:val="en-US"/>
              </w:rPr>
            </w:pPr>
            <w:r>
              <w:t>FFS on other assumptions</w:t>
            </w:r>
          </w:p>
        </w:tc>
      </w:tr>
      <w:tr w:rsidR="00630969" w14:paraId="7E151152" w14:textId="77777777">
        <w:tc>
          <w:tcPr>
            <w:tcW w:w="1435" w:type="dxa"/>
          </w:tcPr>
          <w:p w14:paraId="1DE27A58" w14:textId="77777777" w:rsidR="00630969" w:rsidRDefault="00000000">
            <w:pPr>
              <w:rPr>
                <w:rFonts w:eastAsia="SimSun"/>
                <w:lang w:val="en-US" w:eastAsia="zh-CN"/>
              </w:rPr>
            </w:pPr>
            <w:r>
              <w:rPr>
                <w:rFonts w:eastAsia="SimSun" w:hint="eastAsia"/>
                <w:lang w:val="en-US" w:eastAsia="zh-CN"/>
              </w:rPr>
              <w:t>TCL</w:t>
            </w:r>
          </w:p>
        </w:tc>
        <w:tc>
          <w:tcPr>
            <w:tcW w:w="8186" w:type="dxa"/>
          </w:tcPr>
          <w:p w14:paraId="147C42A3" w14:textId="77777777" w:rsidR="00630969" w:rsidRDefault="00000000">
            <w:pPr>
              <w:rPr>
                <w:rFonts w:eastAsia="SimSun"/>
                <w:lang w:val="en-US" w:eastAsia="zh-CN"/>
              </w:rPr>
            </w:pPr>
            <w:r>
              <w:rPr>
                <w:rFonts w:eastAsia="SimSun" w:hint="eastAsia"/>
                <w:lang w:val="en-US" w:eastAsia="zh-CN"/>
              </w:rPr>
              <w:t xml:space="preserve">Since the associated ID indicates the NW side </w:t>
            </w:r>
            <w:r>
              <w:rPr>
                <w:rFonts w:eastAsia="SimSun"/>
                <w:lang w:val="en-US" w:eastAsia="zh-CN"/>
              </w:rPr>
              <w:t>additional</w:t>
            </w:r>
            <w:r>
              <w:rPr>
                <w:rFonts w:eastAsia="SimSun" w:hint="eastAsia"/>
                <w:lang w:val="en-US" w:eastAsia="zh-CN"/>
              </w:rPr>
              <w:t xml:space="preserve"> conditions, therefore it should be a local ID, or even </w:t>
            </w:r>
            <w:r>
              <w:rPr>
                <w:rFonts w:eastAsia="SimSun"/>
                <w:lang w:val="en-US" w:eastAsia="zh-CN"/>
              </w:rPr>
              <w:t>temporal</w:t>
            </w:r>
            <w:r>
              <w:rPr>
                <w:rFonts w:eastAsia="SimSun" w:hint="eastAsia"/>
                <w:lang w:val="en-US" w:eastAsia="zh-CN"/>
              </w:rPr>
              <w:t xml:space="preserve">. Since it is introduced to support consistency, it should </w:t>
            </w:r>
            <w:proofErr w:type="gramStart"/>
            <w:r>
              <w:rPr>
                <w:rFonts w:eastAsia="SimSun" w:hint="eastAsia"/>
                <w:lang w:val="en-US" w:eastAsia="zh-CN"/>
              </w:rPr>
              <w:t>reflects</w:t>
            </w:r>
            <w:proofErr w:type="gramEnd"/>
            <w:r>
              <w:rPr>
                <w:rFonts w:eastAsia="SimSun" w:hint="eastAsia"/>
                <w:lang w:val="en-US" w:eastAsia="zh-CN"/>
              </w:rPr>
              <w:t xml:space="preserve"> more </w:t>
            </w:r>
            <w:r>
              <w:rPr>
                <w:rFonts w:eastAsia="SimSun"/>
                <w:lang w:val="en-US" w:eastAsia="zh-CN"/>
              </w:rPr>
              <w:t>additional</w:t>
            </w:r>
            <w:r>
              <w:rPr>
                <w:rFonts w:eastAsia="SimSun" w:hint="eastAsia"/>
                <w:lang w:val="en-US" w:eastAsia="zh-CN"/>
              </w:rPr>
              <w:t xml:space="preserve"> conditions besides the Tx/Rx beam assumptions.</w:t>
            </w:r>
          </w:p>
        </w:tc>
      </w:tr>
      <w:tr w:rsidR="00630969" w14:paraId="7913BF94" w14:textId="77777777">
        <w:tc>
          <w:tcPr>
            <w:tcW w:w="1435" w:type="dxa"/>
          </w:tcPr>
          <w:p w14:paraId="09467A24" w14:textId="77777777" w:rsidR="00630969" w:rsidRDefault="00000000">
            <w:pPr>
              <w:rPr>
                <w:rFonts w:eastAsia="SimSun"/>
                <w:lang w:val="en-US" w:eastAsia="zh-CN"/>
              </w:rPr>
            </w:pPr>
            <w:r>
              <w:rPr>
                <w:rFonts w:eastAsia="SimSun"/>
                <w:lang w:val="en-US" w:eastAsia="zh-CN"/>
              </w:rPr>
              <w:t>Vivo</w:t>
            </w:r>
          </w:p>
        </w:tc>
        <w:tc>
          <w:tcPr>
            <w:tcW w:w="8186" w:type="dxa"/>
          </w:tcPr>
          <w:p w14:paraId="6FC87A96" w14:textId="77777777" w:rsidR="00630969" w:rsidRDefault="00000000">
            <w:pPr>
              <w:rPr>
                <w:rFonts w:eastAsia="SimSun"/>
                <w:lang w:val="en-US" w:eastAsia="zh-CN"/>
              </w:rPr>
            </w:pPr>
            <w:r>
              <w:rPr>
                <w:rFonts w:eastAsia="SimSun" w:hint="eastAsia"/>
                <w:lang w:val="en-US" w:eastAsia="zh-CN"/>
              </w:rPr>
              <w:t>s</w:t>
            </w:r>
            <w:r>
              <w:rPr>
                <w:rFonts w:eastAsia="SimSun"/>
                <w:lang w:val="en-US" w:eastAsia="zh-CN"/>
              </w:rPr>
              <w:t>upport</w:t>
            </w:r>
          </w:p>
        </w:tc>
      </w:tr>
      <w:tr w:rsidR="00630969" w14:paraId="79095776" w14:textId="77777777">
        <w:tc>
          <w:tcPr>
            <w:tcW w:w="1435" w:type="dxa"/>
          </w:tcPr>
          <w:p w14:paraId="05A990F9" w14:textId="77777777" w:rsidR="00630969" w:rsidRDefault="00000000">
            <w:pPr>
              <w:rPr>
                <w:rFonts w:eastAsia="SimSun"/>
                <w:lang w:val="en-US" w:eastAsia="zh-CN"/>
              </w:rPr>
            </w:pPr>
            <w:r>
              <w:rPr>
                <w:rFonts w:eastAsia="SimSun"/>
                <w:lang w:val="en-US" w:eastAsia="zh-CN"/>
              </w:rPr>
              <w:lastRenderedPageBreak/>
              <w:t>QC</w:t>
            </w:r>
          </w:p>
        </w:tc>
        <w:tc>
          <w:tcPr>
            <w:tcW w:w="8186" w:type="dxa"/>
          </w:tcPr>
          <w:p w14:paraId="552B4BD7" w14:textId="77777777" w:rsidR="00630969" w:rsidRDefault="00000000">
            <w:pPr>
              <w:rPr>
                <w:rFonts w:eastAsia="SimSun"/>
                <w:lang w:val="en-US" w:eastAsia="zh-CN"/>
              </w:rPr>
            </w:pPr>
            <w:r>
              <w:rPr>
                <w:rFonts w:eastAsia="SimSun"/>
                <w:lang w:val="en-US" w:eastAsia="zh-CN"/>
              </w:rPr>
              <w:t>support</w:t>
            </w:r>
          </w:p>
        </w:tc>
      </w:tr>
      <w:tr w:rsidR="00630969" w14:paraId="290101EA" w14:textId="77777777">
        <w:tc>
          <w:tcPr>
            <w:tcW w:w="1435" w:type="dxa"/>
          </w:tcPr>
          <w:p w14:paraId="766D3A55" w14:textId="77777777" w:rsidR="00630969" w:rsidRDefault="00000000">
            <w:pPr>
              <w:rPr>
                <w:rFonts w:eastAsia="SimSun"/>
                <w:lang w:val="en-US" w:eastAsia="zh-CN"/>
              </w:rPr>
            </w:pPr>
            <w:r>
              <w:rPr>
                <w:rFonts w:eastAsia="SimSun" w:hint="eastAsia"/>
                <w:lang w:val="en-US" w:eastAsia="zh-CN"/>
              </w:rPr>
              <w:t>CATT</w:t>
            </w:r>
          </w:p>
        </w:tc>
        <w:tc>
          <w:tcPr>
            <w:tcW w:w="8186" w:type="dxa"/>
          </w:tcPr>
          <w:p w14:paraId="5763C171" w14:textId="77777777" w:rsidR="00630969" w:rsidRDefault="00000000">
            <w:pPr>
              <w:rPr>
                <w:rFonts w:eastAsia="SimSun"/>
                <w:lang w:val="en-US" w:eastAsia="zh-CN"/>
              </w:rPr>
            </w:pPr>
            <w:r>
              <w:rPr>
                <w:rFonts w:eastAsia="SimSun"/>
                <w:lang w:val="en-US" w:eastAsia="zh-CN"/>
              </w:rPr>
              <w:t>O</w:t>
            </w:r>
            <w:r>
              <w:rPr>
                <w:rFonts w:eastAsia="SimSun" w:hint="eastAsia"/>
                <w:lang w:val="en-US" w:eastAsia="zh-CN"/>
              </w:rPr>
              <w:t xml:space="preserve">k </w:t>
            </w:r>
          </w:p>
        </w:tc>
      </w:tr>
      <w:tr w:rsidR="00630969" w14:paraId="1CDB065A" w14:textId="77777777">
        <w:tc>
          <w:tcPr>
            <w:tcW w:w="1435" w:type="dxa"/>
          </w:tcPr>
          <w:p w14:paraId="26B33D22" w14:textId="77777777" w:rsidR="00630969" w:rsidRDefault="00000000">
            <w:pPr>
              <w:rPr>
                <w:rFonts w:eastAsia="SimSun"/>
                <w:lang w:val="en-US" w:eastAsia="zh-CN"/>
              </w:rPr>
            </w:pPr>
            <w:r>
              <w:rPr>
                <w:rFonts w:eastAsia="SimSun" w:hint="eastAsia"/>
                <w:lang w:val="en-US" w:eastAsia="zh-CN"/>
              </w:rPr>
              <w:t>ZTE</w:t>
            </w:r>
          </w:p>
        </w:tc>
        <w:tc>
          <w:tcPr>
            <w:tcW w:w="8186" w:type="dxa"/>
          </w:tcPr>
          <w:p w14:paraId="453D13FF" w14:textId="77777777" w:rsidR="00630969" w:rsidRDefault="00000000">
            <w:pPr>
              <w:rPr>
                <w:lang w:val="en-US"/>
              </w:rPr>
            </w:pPr>
            <w:r>
              <w:rPr>
                <w:rFonts w:hint="eastAsia"/>
                <w:lang w:val="en-US"/>
              </w:rPr>
              <w:t xml:space="preserve">The different LCM procedures (i.e., training and inference) may be </w:t>
            </w:r>
            <w:r>
              <w:rPr>
                <w:rFonts w:eastAsia="SimSun" w:hint="eastAsia"/>
                <w:lang w:val="en-US" w:eastAsia="zh-CN"/>
              </w:rPr>
              <w:t>transparent to</w:t>
            </w:r>
            <w:r>
              <w:rPr>
                <w:rFonts w:hint="eastAsia"/>
                <w:lang w:val="en-US"/>
              </w:rPr>
              <w:t xml:space="preserve"> the NW. From the UE perspective, upon repeatedly receiving the same associated ID at different times, the UE can assume that the same NW-side additional condition (such as a specific beam shape or spatial transmission filter) is being utilized by the network. Therefore, we suggest the following revision.</w:t>
            </w:r>
          </w:p>
          <w:p w14:paraId="533504E3" w14:textId="77777777" w:rsidR="00630969" w:rsidRDefault="00000000">
            <w:r>
              <w:t>For UE sided model, with</w:t>
            </w:r>
            <w:r>
              <w:rPr>
                <w:color w:val="FF0000"/>
              </w:rPr>
              <w:t xml:space="preserve"> </w:t>
            </w:r>
            <w:r>
              <w:rPr>
                <w:rFonts w:hint="eastAsia"/>
                <w:color w:val="FF0000"/>
                <w:lang w:val="en-US"/>
              </w:rPr>
              <w:t>repeatedly</w:t>
            </w:r>
            <w:r>
              <w:rPr>
                <w:rFonts w:eastAsia="SimSun" w:hint="eastAsia"/>
                <w:color w:val="FF0000"/>
                <w:lang w:val="en-US" w:eastAsia="zh-CN"/>
              </w:rPr>
              <w:t xml:space="preserve"> reception of </w:t>
            </w:r>
            <w:r>
              <w:t xml:space="preserve">the same associated ID </w:t>
            </w:r>
            <w:r>
              <w:rPr>
                <w:rFonts w:eastAsia="SimSun" w:hint="eastAsia"/>
                <w:color w:val="FF0000"/>
                <w:lang w:val="en-US" w:eastAsia="zh-CN"/>
              </w:rPr>
              <w:t xml:space="preserve">at different times </w:t>
            </w:r>
            <w:r>
              <w:rPr>
                <w:strike/>
                <w:color w:val="FF0000"/>
              </w:rPr>
              <w:t>across training and inference</w:t>
            </w:r>
            <w:r>
              <w:t xml:space="preserve">, </w:t>
            </w:r>
            <w:r>
              <w:rPr>
                <w:rFonts w:eastAsia="SimSun" w:hint="eastAsia"/>
                <w:color w:val="FF0000"/>
                <w:lang w:val="en-US" w:eastAsia="zh-CN"/>
              </w:rPr>
              <w:t>if supported,</w:t>
            </w:r>
            <w:r>
              <w:rPr>
                <w:rFonts w:eastAsia="SimSun" w:hint="eastAsia"/>
                <w:lang w:val="en-US" w:eastAsia="zh-CN"/>
              </w:rPr>
              <w:t xml:space="preserve"> </w:t>
            </w:r>
            <w:r>
              <w:t xml:space="preserve">UE assumes </w:t>
            </w:r>
          </w:p>
          <w:p w14:paraId="34095DD8" w14:textId="77777777" w:rsidR="00630969" w:rsidRDefault="00000000">
            <w:pPr>
              <w:pStyle w:val="aff0"/>
              <w:numPr>
                <w:ilvl w:val="0"/>
                <w:numId w:val="31"/>
              </w:numPr>
              <w:ind w:leftChars="0"/>
            </w:pPr>
            <w:r>
              <w:t xml:space="preserve">UE assume the same DL </w:t>
            </w:r>
            <w:r>
              <w:rPr>
                <w:color w:val="000000" w:themeColor="text1"/>
                <w:lang w:val="en-US"/>
              </w:rPr>
              <w:t>TX spatial filter</w:t>
            </w:r>
            <w:r>
              <w:t>s of the corresponding beams in Set A and Set B</w:t>
            </w:r>
            <w:r>
              <w:rPr>
                <w:rFonts w:eastAsia="SimSun" w:hint="eastAsia"/>
                <w:lang w:val="en-US" w:eastAsia="zh-CN"/>
              </w:rPr>
              <w:t xml:space="preserve"> </w:t>
            </w:r>
            <w:r>
              <w:rPr>
                <w:rFonts w:eastAsia="SimSun" w:hint="eastAsia"/>
                <w:color w:val="FF0000"/>
                <w:lang w:val="en-US" w:eastAsia="zh-CN"/>
              </w:rPr>
              <w:t>at different times</w:t>
            </w:r>
            <w:r>
              <w:rPr>
                <w:color w:val="FF0000"/>
              </w:rPr>
              <w:t xml:space="preserve"> </w:t>
            </w:r>
            <w:r>
              <w:rPr>
                <w:strike/>
                <w:color w:val="FF0000"/>
              </w:rPr>
              <w:t>across training and inference</w:t>
            </w:r>
          </w:p>
          <w:p w14:paraId="6661F817" w14:textId="77777777" w:rsidR="00630969" w:rsidRDefault="00000000">
            <w:pPr>
              <w:pStyle w:val="aff0"/>
              <w:numPr>
                <w:ilvl w:val="1"/>
                <w:numId w:val="31"/>
              </w:numPr>
              <w:ind w:leftChars="0"/>
            </w:pPr>
            <w:r>
              <w:t>FFS on how to determinate/configure the order or index of the corresponding beams within a set (i.e., Set A and/or Set B)</w:t>
            </w:r>
          </w:p>
          <w:p w14:paraId="57777547" w14:textId="77777777" w:rsidR="00630969" w:rsidRDefault="00000000">
            <w:pPr>
              <w:pStyle w:val="aff0"/>
              <w:numPr>
                <w:ilvl w:val="0"/>
                <w:numId w:val="31"/>
              </w:numPr>
              <w:ind w:leftChars="0"/>
              <w:rPr>
                <w:lang w:val="en-US" w:eastAsia="zh-CN"/>
              </w:rPr>
            </w:pPr>
            <w:r>
              <w:t>FFS on other assumptions</w:t>
            </w:r>
          </w:p>
        </w:tc>
      </w:tr>
      <w:tr w:rsidR="00630969" w14:paraId="539CD5F9" w14:textId="77777777">
        <w:tc>
          <w:tcPr>
            <w:tcW w:w="1435" w:type="dxa"/>
          </w:tcPr>
          <w:p w14:paraId="198F7135" w14:textId="77777777" w:rsidR="00630969" w:rsidRDefault="00000000">
            <w:pPr>
              <w:rPr>
                <w:rFonts w:eastAsia="SimSun"/>
                <w:lang w:val="en-US" w:eastAsia="zh-CN"/>
              </w:rPr>
            </w:pPr>
            <w:r>
              <w:rPr>
                <w:rFonts w:eastAsia="SimSun" w:hint="eastAsia"/>
                <w:lang w:val="en-US" w:eastAsia="zh-CN"/>
              </w:rPr>
              <w:t>X</w:t>
            </w:r>
            <w:r>
              <w:rPr>
                <w:rFonts w:eastAsia="SimSun"/>
                <w:lang w:val="en-US" w:eastAsia="zh-CN"/>
              </w:rPr>
              <w:t>iaomi</w:t>
            </w:r>
          </w:p>
        </w:tc>
        <w:tc>
          <w:tcPr>
            <w:tcW w:w="8186" w:type="dxa"/>
          </w:tcPr>
          <w:p w14:paraId="2EF6AECF" w14:textId="77777777" w:rsidR="00630969" w:rsidRDefault="00000000">
            <w:pPr>
              <w:rPr>
                <w:rFonts w:eastAsia="SimSun"/>
                <w:lang w:val="en-US" w:eastAsia="zh-CN"/>
              </w:rPr>
            </w:pPr>
            <w:r>
              <w:rPr>
                <w:rFonts w:eastAsia="SimSun"/>
                <w:lang w:val="en-US" w:eastAsia="zh-CN"/>
              </w:rPr>
              <w:t>Support and suggest to add ‘number’ in addition to order or index</w:t>
            </w:r>
          </w:p>
          <w:p w14:paraId="489D09A6" w14:textId="77777777" w:rsidR="00630969" w:rsidRDefault="00000000">
            <w:pPr>
              <w:pStyle w:val="aff0"/>
              <w:numPr>
                <w:ilvl w:val="0"/>
                <w:numId w:val="31"/>
              </w:numPr>
              <w:ind w:leftChars="0"/>
            </w:pPr>
            <w:r>
              <w:t xml:space="preserve">UE assume the same DL </w:t>
            </w:r>
            <w:r>
              <w:rPr>
                <w:color w:val="000000" w:themeColor="text1"/>
                <w:lang w:val="en-US"/>
              </w:rPr>
              <w:t>TX spatial filter</w:t>
            </w:r>
            <w:r>
              <w:t>s of the corresponding beams in Set A and Set B across training and inference</w:t>
            </w:r>
          </w:p>
          <w:p w14:paraId="4B8805F6" w14:textId="77777777" w:rsidR="00630969" w:rsidRDefault="00000000">
            <w:pPr>
              <w:pStyle w:val="aff0"/>
              <w:numPr>
                <w:ilvl w:val="1"/>
                <w:numId w:val="31"/>
              </w:numPr>
              <w:ind w:leftChars="0"/>
            </w:pPr>
            <w:r>
              <w:t xml:space="preserve">FFS on how to determinate/configure the </w:t>
            </w:r>
            <w:r>
              <w:rPr>
                <w:color w:val="FFC000"/>
                <w:u w:val="single"/>
              </w:rPr>
              <w:t xml:space="preserve">number or </w:t>
            </w:r>
            <w:r>
              <w:t>order or index of the corresponding beams within a set (i.e., Set A and/or Set B)</w:t>
            </w:r>
          </w:p>
          <w:p w14:paraId="3C599458" w14:textId="77777777" w:rsidR="00630969" w:rsidRDefault="00630969">
            <w:pPr>
              <w:rPr>
                <w:lang w:val="en-US"/>
              </w:rPr>
            </w:pPr>
          </w:p>
        </w:tc>
      </w:tr>
      <w:tr w:rsidR="00630969" w14:paraId="560250EA" w14:textId="77777777">
        <w:tc>
          <w:tcPr>
            <w:tcW w:w="1435" w:type="dxa"/>
          </w:tcPr>
          <w:p w14:paraId="42C9A1C6" w14:textId="77777777" w:rsidR="00630969" w:rsidRDefault="00000000">
            <w:pPr>
              <w:rPr>
                <w:rFonts w:eastAsia="SimSun"/>
                <w:lang w:val="en-US" w:eastAsia="zh-CN"/>
              </w:rPr>
            </w:pPr>
            <w:r>
              <w:rPr>
                <w:rFonts w:eastAsia="SimSun"/>
                <w:lang w:val="en-US" w:eastAsia="zh-CN"/>
              </w:rPr>
              <w:t>Intel</w:t>
            </w:r>
          </w:p>
        </w:tc>
        <w:tc>
          <w:tcPr>
            <w:tcW w:w="8186" w:type="dxa"/>
          </w:tcPr>
          <w:p w14:paraId="4C500D7C" w14:textId="77777777" w:rsidR="00630969" w:rsidRDefault="00000000">
            <w:pPr>
              <w:rPr>
                <w:rFonts w:eastAsia="SimSun"/>
                <w:lang w:val="en-US" w:eastAsia="zh-CN"/>
              </w:rPr>
            </w:pPr>
            <w:r>
              <w:rPr>
                <w:rFonts w:eastAsia="SimSun"/>
                <w:lang w:val="en-US" w:eastAsia="zh-CN"/>
              </w:rPr>
              <w:t>For similar reasons as given by FL against consideration of Tx power (which we agree with), we think QCL assumption is sufficient and assumption on DL Tx spatial filter is “too strong”. There is no need for NW to commit to no changes as part of the DL Tx spatial filter if some minor changes may still result in a beam of very similar shape as far as TCI identification (corresponding to beam pair link formation) is consistent.</w:t>
            </w:r>
          </w:p>
          <w:p w14:paraId="36221EBF" w14:textId="77777777" w:rsidR="00630969" w:rsidRDefault="00000000">
            <w:pPr>
              <w:rPr>
                <w:rFonts w:eastAsia="SimSun"/>
                <w:lang w:val="en-US" w:eastAsia="zh-CN"/>
              </w:rPr>
            </w:pPr>
            <w:r>
              <w:rPr>
                <w:rFonts w:eastAsia="SimSun"/>
                <w:lang w:val="en-US" w:eastAsia="zh-CN"/>
              </w:rPr>
              <w:t>Thus, we prefer to prioritize QCL over Tx spatial filter assumption. Further, we need to first discuss what exactly is involved as part of “DL Tx spatial filter” and if that can be visible in specs.</w:t>
            </w:r>
          </w:p>
        </w:tc>
      </w:tr>
      <w:tr w:rsidR="00630969" w14:paraId="1D7C9102" w14:textId="77777777">
        <w:tc>
          <w:tcPr>
            <w:tcW w:w="1435" w:type="dxa"/>
          </w:tcPr>
          <w:p w14:paraId="31E6FE72" w14:textId="77777777" w:rsidR="00630969" w:rsidRDefault="00000000">
            <w:pPr>
              <w:rPr>
                <w:rFonts w:eastAsia="SimSun"/>
                <w:lang w:val="en-US" w:eastAsia="zh-CN"/>
              </w:rPr>
            </w:pPr>
            <w:r>
              <w:rPr>
                <w:rFonts w:eastAsia="SimSun" w:hint="eastAsia"/>
                <w:lang w:val="en-US" w:eastAsia="zh-CN"/>
              </w:rPr>
              <w:t>N</w:t>
            </w:r>
            <w:r>
              <w:rPr>
                <w:rFonts w:eastAsia="SimSun"/>
                <w:lang w:val="en-US" w:eastAsia="zh-CN"/>
              </w:rPr>
              <w:t>EC</w:t>
            </w:r>
          </w:p>
        </w:tc>
        <w:tc>
          <w:tcPr>
            <w:tcW w:w="8186" w:type="dxa"/>
          </w:tcPr>
          <w:p w14:paraId="05BC224D" w14:textId="77777777" w:rsidR="00630969" w:rsidRDefault="00000000">
            <w:pPr>
              <w:rPr>
                <w:rFonts w:eastAsia="SimSun"/>
                <w:lang w:val="en-US" w:eastAsia="zh-CN"/>
              </w:rPr>
            </w:pPr>
            <w:r>
              <w:rPr>
                <w:rFonts w:eastAsia="SimSun" w:hint="eastAsia"/>
                <w:lang w:val="en-US" w:eastAsia="zh-CN"/>
              </w:rPr>
              <w:t>N</w:t>
            </w:r>
            <w:r>
              <w:rPr>
                <w:rFonts w:eastAsia="SimSun"/>
                <w:lang w:val="en-US" w:eastAsia="zh-CN"/>
              </w:rPr>
              <w:t xml:space="preserve">ot support, suppose the training is via </w:t>
            </w:r>
            <w:proofErr w:type="spellStart"/>
            <w:r>
              <w:rPr>
                <w:rFonts w:eastAsia="SimSun"/>
                <w:lang w:val="en-US" w:eastAsia="zh-CN"/>
              </w:rPr>
              <w:t>gNB</w:t>
            </w:r>
            <w:proofErr w:type="spellEnd"/>
            <w:r>
              <w:rPr>
                <w:rFonts w:eastAsia="SimSun"/>
                <w:lang w:val="en-US" w:eastAsia="zh-CN"/>
              </w:rPr>
              <w:t xml:space="preserve"> 1, inference is for </w:t>
            </w:r>
            <w:proofErr w:type="spellStart"/>
            <w:r>
              <w:rPr>
                <w:rFonts w:eastAsia="SimSun"/>
                <w:lang w:val="en-US" w:eastAsia="zh-CN"/>
              </w:rPr>
              <w:t>gNB</w:t>
            </w:r>
            <w:proofErr w:type="spellEnd"/>
            <w:r>
              <w:rPr>
                <w:rFonts w:eastAsia="SimSun"/>
                <w:lang w:val="en-US" w:eastAsia="zh-CN"/>
              </w:rPr>
              <w:t xml:space="preserve"> 2, it is not possible to say DL TX spatial filters are the same.</w:t>
            </w:r>
          </w:p>
        </w:tc>
      </w:tr>
      <w:tr w:rsidR="00630969" w14:paraId="5C141768" w14:textId="77777777">
        <w:tc>
          <w:tcPr>
            <w:tcW w:w="1435" w:type="dxa"/>
          </w:tcPr>
          <w:p w14:paraId="4ED3B392" w14:textId="77777777" w:rsidR="00630969" w:rsidRDefault="00000000">
            <w:pPr>
              <w:rPr>
                <w:rFonts w:eastAsia="SimSun"/>
                <w:lang w:val="en-US" w:eastAsia="zh-CN"/>
              </w:rPr>
            </w:pPr>
            <w:r>
              <w:rPr>
                <w:rFonts w:eastAsia="SimSun" w:hint="eastAsia"/>
                <w:lang w:val="en-US" w:eastAsia="zh-CN"/>
              </w:rPr>
              <w:t>New H3C</w:t>
            </w:r>
          </w:p>
        </w:tc>
        <w:tc>
          <w:tcPr>
            <w:tcW w:w="8186" w:type="dxa"/>
          </w:tcPr>
          <w:p w14:paraId="2A9CCA92" w14:textId="77777777" w:rsidR="00630969" w:rsidRDefault="00000000">
            <w:pPr>
              <w:rPr>
                <w:rFonts w:eastAsia="SimSun"/>
                <w:lang w:val="en-US" w:eastAsia="zh-CN"/>
              </w:rPr>
            </w:pPr>
            <w:r>
              <w:rPr>
                <w:rFonts w:eastAsia="SimSun" w:hint="eastAsia"/>
                <w:lang w:val="en-US" w:eastAsia="zh-CN"/>
              </w:rPr>
              <w:t>OK</w:t>
            </w:r>
          </w:p>
        </w:tc>
      </w:tr>
      <w:tr w:rsidR="00630969" w14:paraId="238148D6" w14:textId="77777777">
        <w:tc>
          <w:tcPr>
            <w:tcW w:w="1435" w:type="dxa"/>
          </w:tcPr>
          <w:p w14:paraId="09D2DEDB" w14:textId="77777777" w:rsidR="00630969" w:rsidRDefault="00000000">
            <w:pPr>
              <w:rPr>
                <w:rFonts w:eastAsia="SimSun"/>
                <w:lang w:val="en-US" w:eastAsia="zh-CN"/>
              </w:rPr>
            </w:pPr>
            <w:r>
              <w:rPr>
                <w:lang w:val="en-US"/>
              </w:rPr>
              <w:t>Ericsson</w:t>
            </w:r>
          </w:p>
        </w:tc>
        <w:tc>
          <w:tcPr>
            <w:tcW w:w="8186" w:type="dxa"/>
          </w:tcPr>
          <w:p w14:paraId="79BC2483" w14:textId="77777777" w:rsidR="00630969" w:rsidRDefault="00000000">
            <w:pPr>
              <w:rPr>
                <w:lang w:val="en-US"/>
              </w:rPr>
            </w:pPr>
            <w:r>
              <w:rPr>
                <w:lang w:val="en-US"/>
              </w:rPr>
              <w:t xml:space="preserve">Support. </w:t>
            </w:r>
          </w:p>
          <w:p w14:paraId="41D1B531" w14:textId="77777777" w:rsidR="00630969" w:rsidRDefault="00000000">
            <w:pPr>
              <w:rPr>
                <w:lang w:val="en-US"/>
              </w:rPr>
            </w:pPr>
            <w:r>
              <w:rPr>
                <w:lang w:val="en-US"/>
              </w:rPr>
              <w:t>The FFS in the sub-bullet is not needed. If the ID is introduced on a CSI-Resource level, there is no need for such ordering. More specifically:</w:t>
            </w:r>
          </w:p>
          <w:p w14:paraId="2520FF88" w14:textId="77777777" w:rsidR="00630969" w:rsidRDefault="00000000">
            <w:pPr>
              <w:pStyle w:val="aff0"/>
              <w:numPr>
                <w:ilvl w:val="0"/>
                <w:numId w:val="132"/>
              </w:numPr>
              <w:spacing w:after="0" w:line="259" w:lineRule="auto"/>
              <w:ind w:leftChars="0"/>
              <w:jc w:val="both"/>
              <w:rPr>
                <w:rFonts w:eastAsia="DengXian" w:cs="Calibri"/>
                <w:lang w:eastAsia="zh-CN"/>
              </w:rPr>
            </w:pPr>
            <w:r>
              <w:rPr>
                <w:rFonts w:cs="Calibri"/>
                <w:b/>
                <w:bCs/>
                <w:i/>
                <w:lang w:eastAsia="ja-JP"/>
              </w:rPr>
              <w:t>Identifier defined on a Resource-</w:t>
            </w:r>
            <w:proofErr w:type="gramStart"/>
            <w:r>
              <w:rPr>
                <w:rFonts w:cs="Calibri"/>
                <w:b/>
                <w:bCs/>
                <w:i/>
                <w:lang w:eastAsia="ja-JP"/>
              </w:rPr>
              <w:t>level</w:t>
            </w:r>
            <w:r>
              <w:rPr>
                <w:rFonts w:cs="Calibri"/>
                <w:lang w:eastAsia="ja-JP"/>
              </w:rPr>
              <w:t xml:space="preserve"> :</w:t>
            </w:r>
            <w:proofErr w:type="gramEnd"/>
            <w:r>
              <w:rPr>
                <w:rFonts w:cs="Calibri"/>
                <w:lang w:eastAsia="ja-JP"/>
              </w:rPr>
              <w:t xml:space="preserve"> UE can assume the </w:t>
            </w:r>
            <w:r>
              <w:rPr>
                <w:rFonts w:cs="Calibri"/>
                <w:i/>
                <w:lang w:eastAsia="ja-JP"/>
              </w:rPr>
              <w:t>NZP-CSI-RS-</w:t>
            </w:r>
            <w:r>
              <w:rPr>
                <w:rFonts w:cs="Calibri"/>
                <w:lang w:eastAsia="ja-JP"/>
              </w:rPr>
              <w:t>resource is transmitted using the same N</w:t>
            </w:r>
            <w:r>
              <w:rPr>
                <w:rFonts w:eastAsia="DengXian" w:cs="Calibri"/>
                <w:lang w:eastAsia="zh-CN"/>
              </w:rPr>
              <w:t>W transmission properties (e.g.</w:t>
            </w:r>
            <w:r>
              <w:rPr>
                <w:rFonts w:cs="Calibri"/>
                <w:lang w:eastAsia="ja-JP"/>
              </w:rPr>
              <w:t xml:space="preserve"> spatial TX-filter) across training and inference </w:t>
            </w:r>
          </w:p>
          <w:p w14:paraId="7DF7B901" w14:textId="77777777" w:rsidR="00630969" w:rsidRDefault="00000000">
            <w:pPr>
              <w:pStyle w:val="aff0"/>
              <w:numPr>
                <w:ilvl w:val="0"/>
                <w:numId w:val="132"/>
              </w:numPr>
              <w:spacing w:after="0" w:line="259" w:lineRule="auto"/>
              <w:ind w:leftChars="0"/>
              <w:jc w:val="both"/>
              <w:rPr>
                <w:rFonts w:eastAsia="DengXian" w:cs="Calibri"/>
                <w:lang w:eastAsia="zh-CN"/>
              </w:rPr>
            </w:pPr>
            <w:r>
              <w:rPr>
                <w:rFonts w:cs="Calibri"/>
                <w:b/>
                <w:bCs/>
                <w:i/>
                <w:lang w:eastAsia="ja-JP"/>
              </w:rPr>
              <w:t xml:space="preserve">Identifier defined on a </w:t>
            </w:r>
            <w:proofErr w:type="spellStart"/>
            <w:r>
              <w:rPr>
                <w:rFonts w:cs="Calibri"/>
                <w:b/>
                <w:bCs/>
                <w:i/>
                <w:lang w:eastAsia="ja-JP"/>
              </w:rPr>
              <w:t>ResourceSet</w:t>
            </w:r>
            <w:proofErr w:type="spellEnd"/>
            <w:r>
              <w:rPr>
                <w:rFonts w:cs="Calibri"/>
                <w:b/>
                <w:bCs/>
                <w:lang w:eastAsia="ja-JP"/>
              </w:rPr>
              <w:t>-level</w:t>
            </w:r>
            <w:r>
              <w:rPr>
                <w:rFonts w:eastAsia="DengXian" w:cs="Calibri"/>
                <w:lang w:eastAsia="zh-CN"/>
              </w:rPr>
              <w:t xml:space="preserve">: </w:t>
            </w:r>
            <w:r>
              <w:rPr>
                <w:rFonts w:cs="Calibri"/>
                <w:lang w:eastAsia="ja-JP"/>
              </w:rPr>
              <w:t xml:space="preserve">UE can assume </w:t>
            </w:r>
            <w:r>
              <w:rPr>
                <w:rFonts w:eastAsia="DengXian" w:cs="Calibri"/>
                <w:lang w:eastAsia="zh-CN"/>
              </w:rPr>
              <w:t>that the order/indexing of the resources within the set are consistent, and each respective resource are transmitted with the same NW transmission properties (e.g.</w:t>
            </w:r>
            <w:r>
              <w:rPr>
                <w:rFonts w:cs="Calibri"/>
                <w:lang w:eastAsia="ja-JP"/>
              </w:rPr>
              <w:t xml:space="preserve"> spatial TX-filters) across training and inference</w:t>
            </w:r>
            <w:r>
              <w:rPr>
                <w:rFonts w:eastAsia="DengXian" w:cs="Calibri"/>
                <w:lang w:eastAsia="zh-CN"/>
              </w:rPr>
              <w:t xml:space="preserve">. </w:t>
            </w:r>
          </w:p>
        </w:tc>
      </w:tr>
      <w:tr w:rsidR="00630969" w14:paraId="725265B2" w14:textId="77777777">
        <w:tc>
          <w:tcPr>
            <w:tcW w:w="1435" w:type="dxa"/>
          </w:tcPr>
          <w:p w14:paraId="31D3FBC1" w14:textId="77777777" w:rsidR="00630969" w:rsidRDefault="00000000">
            <w:pPr>
              <w:rPr>
                <w:lang w:val="en-US"/>
              </w:rPr>
            </w:pPr>
            <w:r>
              <w:rPr>
                <w:rFonts w:hint="eastAsia"/>
                <w:lang w:val="en-US"/>
              </w:rPr>
              <w:t>LG</w:t>
            </w:r>
          </w:p>
        </w:tc>
        <w:tc>
          <w:tcPr>
            <w:tcW w:w="8186" w:type="dxa"/>
          </w:tcPr>
          <w:p w14:paraId="2C6DF5EE" w14:textId="77777777" w:rsidR="00630969" w:rsidRDefault="00000000">
            <w:pPr>
              <w:rPr>
                <w:lang w:val="en-US"/>
              </w:rPr>
            </w:pPr>
            <w:r>
              <w:rPr>
                <w:lang w:val="en-US"/>
              </w:rPr>
              <w:t>Support in principle. W</w:t>
            </w:r>
            <w:r>
              <w:rPr>
                <w:rFonts w:hint="eastAsia"/>
                <w:lang w:val="en-US"/>
              </w:rPr>
              <w:t xml:space="preserve">e </w:t>
            </w:r>
            <w:r>
              <w:rPr>
                <w:lang w:val="en-US"/>
              </w:rPr>
              <w:t>suggest to revise as below, with more specification wording</w:t>
            </w:r>
          </w:p>
          <w:p w14:paraId="118064A2" w14:textId="77777777" w:rsidR="00630969" w:rsidRDefault="00000000">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Proposal 8.2A: </w:t>
            </w:r>
          </w:p>
          <w:p w14:paraId="05A16509" w14:textId="77777777" w:rsidR="00630969" w:rsidRDefault="00000000">
            <w:pPr>
              <w:pStyle w:val="aff0"/>
              <w:numPr>
                <w:ilvl w:val="0"/>
                <w:numId w:val="31"/>
              </w:numPr>
              <w:ind w:leftChars="0"/>
            </w:pPr>
            <w:r>
              <w:t xml:space="preserve">Under same association ID for different resources, UE assume the same DL </w:t>
            </w:r>
            <w:r>
              <w:rPr>
                <w:color w:val="000000" w:themeColor="text1"/>
                <w:lang w:val="en-US"/>
              </w:rPr>
              <w:t>TX spatial filter</w:t>
            </w:r>
            <w:r>
              <w:t xml:space="preserve"> of the corresponding resources</w:t>
            </w:r>
          </w:p>
          <w:p w14:paraId="1BADB701" w14:textId="77777777" w:rsidR="00630969" w:rsidRDefault="00000000">
            <w:pPr>
              <w:pStyle w:val="aff0"/>
              <w:numPr>
                <w:ilvl w:val="0"/>
                <w:numId w:val="31"/>
              </w:numPr>
              <w:ind w:leftChars="0"/>
            </w:pPr>
            <w:r>
              <w:t xml:space="preserve">Under an association ID, UE assume the same DL </w:t>
            </w:r>
            <w:r>
              <w:rPr>
                <w:color w:val="000000" w:themeColor="text1"/>
                <w:lang w:val="en-US"/>
              </w:rPr>
              <w:t>TX spatial filter</w:t>
            </w:r>
            <w:r>
              <w:t xml:space="preserve"> of the different transmission instances of the corresponding resource(s)</w:t>
            </w:r>
          </w:p>
        </w:tc>
      </w:tr>
      <w:tr w:rsidR="00630969" w14:paraId="4B5B394B" w14:textId="77777777">
        <w:tc>
          <w:tcPr>
            <w:tcW w:w="1435" w:type="dxa"/>
          </w:tcPr>
          <w:p w14:paraId="5E1450AD" w14:textId="77777777" w:rsidR="00630969" w:rsidRDefault="00000000">
            <w:pPr>
              <w:rPr>
                <w:lang w:val="en-US"/>
              </w:rPr>
            </w:pPr>
            <w:r>
              <w:rPr>
                <w:rFonts w:eastAsia="SimSun"/>
                <w:lang w:val="en-US" w:eastAsia="zh-CN"/>
              </w:rPr>
              <w:lastRenderedPageBreak/>
              <w:t>Fujitsu</w:t>
            </w:r>
          </w:p>
        </w:tc>
        <w:tc>
          <w:tcPr>
            <w:tcW w:w="8186" w:type="dxa"/>
          </w:tcPr>
          <w:p w14:paraId="4C67F628" w14:textId="77777777" w:rsidR="00630969" w:rsidRDefault="00000000">
            <w:pPr>
              <w:rPr>
                <w:lang w:val="en-US"/>
              </w:rPr>
            </w:pPr>
            <w:r>
              <w:rPr>
                <w:rFonts w:eastAsia="SimSun"/>
                <w:lang w:val="en-US" w:eastAsia="zh-CN"/>
              </w:rPr>
              <w:t>This proposal could be postponed after decision on which option is used for consistency.</w:t>
            </w:r>
          </w:p>
        </w:tc>
      </w:tr>
      <w:tr w:rsidR="00630969" w14:paraId="565CBB5D" w14:textId="77777777">
        <w:tc>
          <w:tcPr>
            <w:tcW w:w="1435" w:type="dxa"/>
          </w:tcPr>
          <w:p w14:paraId="05B1C725" w14:textId="77777777" w:rsidR="00630969" w:rsidRDefault="00000000">
            <w:pPr>
              <w:rPr>
                <w:rFonts w:eastAsia="SimSun"/>
                <w:lang w:val="en-US" w:eastAsia="zh-CN"/>
              </w:rPr>
            </w:pPr>
            <w:r>
              <w:rPr>
                <w:rFonts w:eastAsia="SimSun"/>
                <w:lang w:val="en-US" w:eastAsia="zh-CN"/>
              </w:rPr>
              <w:t>Google</w:t>
            </w:r>
          </w:p>
        </w:tc>
        <w:tc>
          <w:tcPr>
            <w:tcW w:w="8186" w:type="dxa"/>
          </w:tcPr>
          <w:p w14:paraId="10318234" w14:textId="77777777" w:rsidR="00630969" w:rsidRDefault="00000000">
            <w:pPr>
              <w:rPr>
                <w:rFonts w:eastAsia="SimSun"/>
                <w:lang w:val="en-US" w:eastAsia="zh-CN"/>
              </w:rPr>
            </w:pPr>
            <w:r>
              <w:rPr>
                <w:rFonts w:eastAsia="SimSun"/>
                <w:lang w:val="en-US" w:eastAsia="zh-CN"/>
              </w:rPr>
              <w:t>OK</w:t>
            </w:r>
          </w:p>
        </w:tc>
      </w:tr>
      <w:tr w:rsidR="00630969" w14:paraId="576CCD8C" w14:textId="77777777">
        <w:tc>
          <w:tcPr>
            <w:tcW w:w="1435" w:type="dxa"/>
          </w:tcPr>
          <w:p w14:paraId="3E8CBAA6" w14:textId="77777777" w:rsidR="00630969" w:rsidRDefault="00000000">
            <w:pPr>
              <w:rPr>
                <w:rFonts w:eastAsia="SimSun"/>
                <w:lang w:val="en-US" w:eastAsia="zh-CN"/>
              </w:rPr>
            </w:pPr>
            <w:r>
              <w:rPr>
                <w:rFonts w:eastAsia="SimSun" w:hint="eastAsia"/>
                <w:lang w:val="en-US" w:eastAsia="zh-CN"/>
              </w:rPr>
              <w:t>CMCC</w:t>
            </w:r>
          </w:p>
        </w:tc>
        <w:tc>
          <w:tcPr>
            <w:tcW w:w="8186" w:type="dxa"/>
          </w:tcPr>
          <w:p w14:paraId="37E1404E" w14:textId="77777777" w:rsidR="00630969" w:rsidRDefault="00000000">
            <w:pPr>
              <w:pStyle w:val="aff0"/>
              <w:ind w:leftChars="0" w:left="0"/>
              <w:rPr>
                <w:rFonts w:eastAsia="SimSun"/>
                <w:lang w:val="en-US" w:eastAsia="zh-CN"/>
              </w:rPr>
            </w:pPr>
            <w:r>
              <w:rPr>
                <w:rFonts w:eastAsia="SimSun"/>
                <w:lang w:val="en-US" w:eastAsia="zh-CN"/>
              </w:rPr>
              <w:t>T</w:t>
            </w:r>
            <w:r>
              <w:rPr>
                <w:rFonts w:eastAsia="SimSun" w:hint="eastAsia"/>
                <w:lang w:val="en-US" w:eastAsia="zh-CN"/>
              </w:rPr>
              <w:t xml:space="preserve">hough we support to use the association id to ensure the consistency </w:t>
            </w:r>
            <w:r>
              <w:rPr>
                <w:rFonts w:eastAsia="SimSun"/>
                <w:lang w:val="en-US" w:eastAsia="zh-CN"/>
              </w:rPr>
              <w:t>between</w:t>
            </w:r>
            <w:r>
              <w:rPr>
                <w:rFonts w:eastAsia="SimSun" w:hint="eastAsia"/>
                <w:lang w:val="en-US" w:eastAsia="zh-CN"/>
              </w:rPr>
              <w:t xml:space="preserve"> inference and training. </w:t>
            </w:r>
            <w:r>
              <w:rPr>
                <w:rFonts w:eastAsia="SimSun"/>
                <w:lang w:val="en-US" w:eastAsia="zh-CN"/>
              </w:rPr>
              <w:t>B</w:t>
            </w:r>
            <w:r>
              <w:rPr>
                <w:rFonts w:eastAsia="SimSun" w:hint="eastAsia"/>
                <w:lang w:val="en-US" w:eastAsia="zh-CN"/>
              </w:rPr>
              <w:t xml:space="preserve">ut the DL Tx spatial filter is a </w:t>
            </w:r>
            <w:r>
              <w:rPr>
                <w:rFonts w:eastAsia="SimSun"/>
                <w:lang w:val="en-US" w:eastAsia="zh-CN"/>
              </w:rPr>
              <w:t>strong</w:t>
            </w:r>
            <w:r>
              <w:rPr>
                <w:rFonts w:eastAsia="SimSun" w:hint="eastAsia"/>
                <w:lang w:val="en-US" w:eastAsia="zh-CN"/>
              </w:rPr>
              <w:t xml:space="preserve"> limitation that, the </w:t>
            </w:r>
            <w:r>
              <w:rPr>
                <w:rFonts w:eastAsia="SimSun"/>
                <w:lang w:val="en-US" w:eastAsia="zh-CN"/>
              </w:rPr>
              <w:t>exactly</w:t>
            </w:r>
            <w:r>
              <w:rPr>
                <w:rFonts w:eastAsia="SimSun" w:hint="eastAsia"/>
                <w:lang w:val="en-US" w:eastAsia="zh-CN"/>
              </w:rPr>
              <w:t xml:space="preserve"> the precoding or weights of the DL beam forming at </w:t>
            </w:r>
            <w:proofErr w:type="spellStart"/>
            <w:r>
              <w:rPr>
                <w:rFonts w:eastAsia="SimSun" w:hint="eastAsia"/>
                <w:lang w:val="en-US" w:eastAsia="zh-CN"/>
              </w:rPr>
              <w:t>gNB</w:t>
            </w:r>
            <w:proofErr w:type="spellEnd"/>
            <w:r>
              <w:rPr>
                <w:rFonts w:eastAsia="SimSun" w:hint="eastAsia"/>
                <w:lang w:val="en-US" w:eastAsia="zh-CN"/>
              </w:rPr>
              <w:t xml:space="preserve"> side should be same. </w:t>
            </w:r>
            <w:r>
              <w:rPr>
                <w:rFonts w:eastAsia="SimSun"/>
                <w:lang w:val="en-US" w:eastAsia="zh-CN"/>
              </w:rPr>
              <w:t>I</w:t>
            </w:r>
            <w:r>
              <w:rPr>
                <w:rFonts w:eastAsia="SimSun" w:hint="eastAsia"/>
                <w:lang w:val="en-US" w:eastAsia="zh-CN"/>
              </w:rPr>
              <w:t xml:space="preserve">f this is the </w:t>
            </w:r>
            <w:r>
              <w:rPr>
                <w:rFonts w:eastAsia="SimSun"/>
                <w:lang w:val="en-US" w:eastAsia="zh-CN"/>
              </w:rPr>
              <w:t>understanding</w:t>
            </w:r>
            <w:r>
              <w:rPr>
                <w:rFonts w:eastAsia="SimSun" w:hint="eastAsia"/>
                <w:lang w:val="en-US" w:eastAsia="zh-CN"/>
              </w:rPr>
              <w:t xml:space="preserve">, UE should first </w:t>
            </w:r>
            <w:r>
              <w:rPr>
                <w:rFonts w:eastAsia="SimSun"/>
                <w:lang w:val="en-US" w:eastAsia="zh-CN"/>
              </w:rPr>
              <w:t>acquire</w:t>
            </w:r>
            <w:r>
              <w:rPr>
                <w:rFonts w:eastAsia="SimSun" w:hint="eastAsia"/>
                <w:lang w:val="en-US" w:eastAsia="zh-CN"/>
              </w:rPr>
              <w:t xml:space="preserve"> the DL beamforming weights of the D, which is not practical. </w:t>
            </w:r>
            <w:r>
              <w:rPr>
                <w:rFonts w:eastAsia="SimSun"/>
                <w:lang w:val="en-US" w:eastAsia="zh-CN"/>
              </w:rPr>
              <w:t>I</w:t>
            </w:r>
            <w:r>
              <w:rPr>
                <w:rFonts w:eastAsia="SimSun" w:hint="eastAsia"/>
                <w:lang w:val="en-US" w:eastAsia="zh-CN"/>
              </w:rPr>
              <w:t xml:space="preserve">n the procedure of the inference, the DL beamforming weights depends on the </w:t>
            </w:r>
            <w:proofErr w:type="spellStart"/>
            <w:r>
              <w:rPr>
                <w:rFonts w:eastAsia="SimSun" w:hint="eastAsia"/>
                <w:lang w:val="en-US" w:eastAsia="zh-CN"/>
              </w:rPr>
              <w:t>gNB</w:t>
            </w:r>
            <w:proofErr w:type="spellEnd"/>
            <w:r>
              <w:rPr>
                <w:rFonts w:eastAsia="SimSun" w:hint="eastAsia"/>
                <w:lang w:val="en-US" w:eastAsia="zh-CN"/>
              </w:rPr>
              <w:t xml:space="preserve"> design which may be also </w:t>
            </w:r>
            <w:r>
              <w:t>proprietary</w:t>
            </w:r>
            <w:r>
              <w:rPr>
                <w:rFonts w:eastAsia="SimSun" w:hint="eastAsia"/>
                <w:lang w:eastAsia="zh-CN"/>
              </w:rPr>
              <w:t xml:space="preserve">. </w:t>
            </w:r>
          </w:p>
        </w:tc>
      </w:tr>
      <w:tr w:rsidR="00630969" w14:paraId="5CC16F9A" w14:textId="77777777">
        <w:tc>
          <w:tcPr>
            <w:tcW w:w="1435" w:type="dxa"/>
          </w:tcPr>
          <w:p w14:paraId="04164C34" w14:textId="77777777" w:rsidR="00630969" w:rsidRDefault="00000000">
            <w:pPr>
              <w:rPr>
                <w:rFonts w:eastAsia="SimSun"/>
                <w:lang w:val="en-US" w:eastAsia="zh-CN"/>
              </w:rPr>
            </w:pPr>
            <w:r>
              <w:rPr>
                <w:rFonts w:eastAsia="SimSun" w:hint="eastAsia"/>
                <w:lang w:val="en-US" w:eastAsia="zh-CN"/>
              </w:rPr>
              <w:t>CAICT</w:t>
            </w:r>
          </w:p>
        </w:tc>
        <w:tc>
          <w:tcPr>
            <w:tcW w:w="8186" w:type="dxa"/>
          </w:tcPr>
          <w:p w14:paraId="66762049" w14:textId="77777777" w:rsidR="00630969" w:rsidRDefault="00000000">
            <w:pPr>
              <w:pStyle w:val="aff0"/>
              <w:ind w:leftChars="0" w:left="0"/>
              <w:rPr>
                <w:rFonts w:eastAsia="SimSun"/>
                <w:lang w:val="en-US" w:eastAsia="zh-CN"/>
              </w:rPr>
            </w:pPr>
            <w:r>
              <w:rPr>
                <w:rFonts w:eastAsia="SimSun" w:hint="eastAsia"/>
                <w:lang w:val="en-US" w:eastAsia="zh-CN"/>
              </w:rPr>
              <w:t>Support.</w:t>
            </w:r>
          </w:p>
        </w:tc>
      </w:tr>
    </w:tbl>
    <w:p w14:paraId="03E3540B" w14:textId="77777777" w:rsidR="00630969" w:rsidRDefault="00630969">
      <w:pPr>
        <w:rPr>
          <w:lang w:val="en-US" w:eastAsia="zh-CN"/>
        </w:rPr>
      </w:pPr>
    </w:p>
    <w:p w14:paraId="431BEF74" w14:textId="77777777" w:rsidR="00630969" w:rsidRDefault="00000000">
      <w:pPr>
        <w:pStyle w:val="3"/>
        <w:ind w:leftChars="0" w:left="440" w:hanging="440"/>
        <w:rPr>
          <w:sz w:val="22"/>
          <w:szCs w:val="22"/>
          <w:lang w:val="en-US"/>
        </w:rPr>
      </w:pPr>
      <w:r>
        <w:rPr>
          <w:sz w:val="22"/>
          <w:szCs w:val="22"/>
          <w:lang w:val="en-US"/>
        </w:rPr>
        <w:t>8.2 2</w:t>
      </w:r>
      <w:r>
        <w:rPr>
          <w:sz w:val="22"/>
          <w:szCs w:val="22"/>
          <w:vertAlign w:val="superscript"/>
          <w:lang w:val="en-US"/>
        </w:rPr>
        <w:t>nd</w:t>
      </w:r>
      <w:r>
        <w:rPr>
          <w:sz w:val="22"/>
          <w:szCs w:val="22"/>
          <w:lang w:val="en-US"/>
        </w:rPr>
        <w:t xml:space="preserve"> Round discussion</w:t>
      </w:r>
    </w:p>
    <w:p w14:paraId="21BE1D98" w14:textId="77777777" w:rsidR="00630969" w:rsidRDefault="00000000">
      <w:pPr>
        <w:pStyle w:val="4"/>
        <w:rPr>
          <w:lang w:val="en-US"/>
        </w:rPr>
      </w:pPr>
      <w:r>
        <w:rPr>
          <w:lang w:val="en-US"/>
        </w:rPr>
        <w:t>Issue 1: Associated ID for UE sided model</w:t>
      </w:r>
    </w:p>
    <w:p w14:paraId="15820BA4" w14:textId="77777777" w:rsidR="00630969" w:rsidRDefault="00000000">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(high)Proposal 8.1B: </w:t>
      </w:r>
    </w:p>
    <w:p w14:paraId="390547A1" w14:textId="77777777" w:rsidR="00630969" w:rsidRDefault="00000000">
      <w:r>
        <w:t xml:space="preserve">If associated ID is supported, the associated ID is configured </w:t>
      </w:r>
      <w:r>
        <w:rPr>
          <w:lang w:val="en-US"/>
        </w:rPr>
        <w:t>within CSI framework (with RS resource configuration), FFS on details</w:t>
      </w:r>
    </w:p>
    <w:p w14:paraId="1A99B60B" w14:textId="77777777" w:rsidR="00630969" w:rsidRDefault="00000000">
      <w:pPr>
        <w:pStyle w:val="aff0"/>
        <w:numPr>
          <w:ilvl w:val="0"/>
          <w:numId w:val="36"/>
        </w:numPr>
        <w:ind w:leftChars="0"/>
      </w:pPr>
      <w:r>
        <w:rPr>
          <w:lang w:val="en-US"/>
        </w:rPr>
        <w:t>FFS on whether performance monitoring/ how applicability reporting /validation for functionality activation</w:t>
      </w:r>
    </w:p>
    <w:tbl>
      <w:tblPr>
        <w:tblStyle w:val="af9"/>
        <w:tblW w:w="0" w:type="auto"/>
        <w:tblLook w:val="04A0" w:firstRow="1" w:lastRow="0" w:firstColumn="1" w:lastColumn="0" w:noHBand="0" w:noVBand="1"/>
      </w:tblPr>
      <w:tblGrid>
        <w:gridCol w:w="1435"/>
        <w:gridCol w:w="8186"/>
      </w:tblGrid>
      <w:tr w:rsidR="00630969" w14:paraId="70C3CCE0" w14:textId="77777777">
        <w:tc>
          <w:tcPr>
            <w:tcW w:w="1435" w:type="dxa"/>
            <w:shd w:val="clear" w:color="auto" w:fill="D0CECE" w:themeFill="background2" w:themeFillShade="E6"/>
          </w:tcPr>
          <w:p w14:paraId="15E99393" w14:textId="77777777" w:rsidR="00630969" w:rsidRDefault="00000000">
            <w:pPr>
              <w:rPr>
                <w:lang w:val="en-US"/>
              </w:rPr>
            </w:pPr>
            <w:r>
              <w:rPr>
                <w:lang w:val="en-US"/>
              </w:rPr>
              <w:t>Company</w:t>
            </w:r>
          </w:p>
        </w:tc>
        <w:tc>
          <w:tcPr>
            <w:tcW w:w="8186" w:type="dxa"/>
            <w:shd w:val="clear" w:color="auto" w:fill="D0CECE" w:themeFill="background2" w:themeFillShade="E6"/>
          </w:tcPr>
          <w:p w14:paraId="3CCF1E22" w14:textId="77777777" w:rsidR="00630969" w:rsidRDefault="00000000">
            <w:pPr>
              <w:rPr>
                <w:lang w:val="en-US"/>
              </w:rPr>
            </w:pPr>
            <w:r>
              <w:rPr>
                <w:lang w:val="en-US"/>
              </w:rPr>
              <w:t>Comments</w:t>
            </w:r>
          </w:p>
        </w:tc>
      </w:tr>
      <w:tr w:rsidR="00630969" w14:paraId="15494DD0" w14:textId="77777777">
        <w:tc>
          <w:tcPr>
            <w:tcW w:w="1435" w:type="dxa"/>
          </w:tcPr>
          <w:p w14:paraId="22979501" w14:textId="77777777" w:rsidR="00630969" w:rsidRDefault="00000000">
            <w:pPr>
              <w:rPr>
                <w:lang w:val="en-US"/>
              </w:rPr>
            </w:pPr>
            <w:r>
              <w:rPr>
                <w:lang w:val="en-US"/>
              </w:rPr>
              <w:t>FL</w:t>
            </w:r>
          </w:p>
        </w:tc>
        <w:tc>
          <w:tcPr>
            <w:tcW w:w="8186" w:type="dxa"/>
          </w:tcPr>
          <w:p w14:paraId="2C3C02EF" w14:textId="77777777" w:rsidR="00630969" w:rsidRDefault="00000000">
            <w:pPr>
              <w:rPr>
                <w:lang w:val="en-US"/>
              </w:rPr>
            </w:pPr>
            <w:r>
              <w:rPr>
                <w:lang w:val="en-US"/>
              </w:rPr>
              <w:t xml:space="preserve">Let’s see whether this can work or not </w:t>
            </w:r>
          </w:p>
        </w:tc>
      </w:tr>
      <w:tr w:rsidR="00630969" w14:paraId="7D5F4BF1" w14:textId="77777777">
        <w:tc>
          <w:tcPr>
            <w:tcW w:w="1435" w:type="dxa"/>
          </w:tcPr>
          <w:p w14:paraId="383AE6E0" w14:textId="77777777" w:rsidR="00630969" w:rsidRDefault="00000000">
            <w:pPr>
              <w:rPr>
                <w:lang w:val="en-US"/>
              </w:rPr>
            </w:pPr>
            <w:r>
              <w:rPr>
                <w:lang w:val="en-US"/>
              </w:rPr>
              <w:t>OPPO</w:t>
            </w:r>
          </w:p>
        </w:tc>
        <w:tc>
          <w:tcPr>
            <w:tcW w:w="8186" w:type="dxa"/>
          </w:tcPr>
          <w:p w14:paraId="46B7EFB3" w14:textId="77777777" w:rsidR="00630969" w:rsidRDefault="00000000">
            <w:pPr>
              <w:rPr>
                <w:lang w:val="en-US"/>
              </w:rPr>
            </w:pPr>
            <w:r>
              <w:rPr>
                <w:lang w:val="en-US"/>
              </w:rPr>
              <w:t xml:space="preserve">It seems proper to configure the associated ID within CSI framework where Set B and/or Set A is configured. </w:t>
            </w:r>
          </w:p>
          <w:p w14:paraId="19737514" w14:textId="77777777" w:rsidR="00630969" w:rsidRDefault="00000000">
            <w:pPr>
              <w:rPr>
                <w:lang w:val="en-US"/>
              </w:rPr>
            </w:pPr>
            <w:r>
              <w:rPr>
                <w:lang w:val="en-US"/>
              </w:rPr>
              <w:t>But regarding the FFS, we don’t quite understand the meaning of “applicability reporting/validation for functionality activation”. It sounds too vague, can the proponent(s) elaborate more on it?</w:t>
            </w:r>
          </w:p>
        </w:tc>
      </w:tr>
      <w:tr w:rsidR="00630969" w14:paraId="605BBFAC" w14:textId="77777777">
        <w:tc>
          <w:tcPr>
            <w:tcW w:w="1435" w:type="dxa"/>
          </w:tcPr>
          <w:p w14:paraId="4BF147EC" w14:textId="77777777" w:rsidR="00630969" w:rsidRDefault="00000000">
            <w:pPr>
              <w:rPr>
                <w:lang w:val="en-US"/>
              </w:rPr>
            </w:pPr>
            <w:r>
              <w:rPr>
                <w:rFonts w:eastAsia="PMingLiU" w:hint="eastAsia"/>
                <w:lang w:val="en-US" w:eastAsia="zh-TW"/>
              </w:rPr>
              <w:t>MediaTek</w:t>
            </w:r>
          </w:p>
        </w:tc>
        <w:tc>
          <w:tcPr>
            <w:tcW w:w="8186" w:type="dxa"/>
          </w:tcPr>
          <w:p w14:paraId="02610DD1" w14:textId="77777777" w:rsidR="00630969" w:rsidRDefault="00000000">
            <w:pPr>
              <w:rPr>
                <w:lang w:val="en-US"/>
              </w:rPr>
            </w:pPr>
            <w:r>
              <w:rPr>
                <w:rFonts w:eastAsia="PMingLiU" w:hint="eastAsia"/>
                <w:lang w:val="en-US" w:eastAsia="zh-TW"/>
              </w:rPr>
              <w:t xml:space="preserve">Does this proposal mean associated ID is configured/represented in the form of RS resource configuration? It seems like this proposal excludes the option that associated ID can be aligned between NW and UE through LCM-related signaling (i.e., when AI model is activated/switched)? </w:t>
            </w:r>
          </w:p>
        </w:tc>
      </w:tr>
      <w:tr w:rsidR="00630969" w14:paraId="3E425936" w14:textId="77777777">
        <w:tc>
          <w:tcPr>
            <w:tcW w:w="1435" w:type="dxa"/>
          </w:tcPr>
          <w:p w14:paraId="3AD524E5" w14:textId="77777777" w:rsidR="00630969" w:rsidRDefault="00000000">
            <w:pPr>
              <w:rPr>
                <w:rFonts w:eastAsia="PMingLiU"/>
                <w:lang w:val="en-US" w:eastAsia="zh-TW"/>
              </w:rPr>
            </w:pPr>
            <w:proofErr w:type="spellStart"/>
            <w:r>
              <w:rPr>
                <w:rFonts w:eastAsia="PMingLiU"/>
                <w:lang w:val="en-US" w:eastAsia="zh-TW"/>
              </w:rPr>
              <w:t>Hw</w:t>
            </w:r>
            <w:proofErr w:type="spellEnd"/>
            <w:r>
              <w:rPr>
                <w:rFonts w:eastAsia="PMingLiU"/>
                <w:lang w:val="en-US" w:eastAsia="zh-TW"/>
              </w:rPr>
              <w:t>/</w:t>
            </w:r>
            <w:proofErr w:type="spellStart"/>
            <w:r>
              <w:rPr>
                <w:rFonts w:eastAsia="PMingLiU"/>
                <w:lang w:val="en-US" w:eastAsia="zh-TW"/>
              </w:rPr>
              <w:t>HiSi</w:t>
            </w:r>
            <w:proofErr w:type="spellEnd"/>
          </w:p>
        </w:tc>
        <w:tc>
          <w:tcPr>
            <w:tcW w:w="8186" w:type="dxa"/>
          </w:tcPr>
          <w:p w14:paraId="1DF535E4" w14:textId="77777777" w:rsidR="00630969" w:rsidRDefault="00000000">
            <w:pPr>
              <w:rPr>
                <w:rFonts w:eastAsia="PMingLiU"/>
                <w:lang w:val="en-US" w:eastAsia="zh-TW"/>
              </w:rPr>
            </w:pPr>
            <w:r>
              <w:rPr>
                <w:rFonts w:eastAsia="PMingLiU"/>
                <w:lang w:val="en-US" w:eastAsia="zh-TW"/>
              </w:rPr>
              <w:t xml:space="preserve">The direct of the main bullet seems fine, but we would like to emphasize that a cell-level ID should be the baseline, or at least the starting point of the discussion. </w:t>
            </w:r>
          </w:p>
          <w:p w14:paraId="6321375B" w14:textId="77777777" w:rsidR="00630969" w:rsidRDefault="00000000">
            <w:pPr>
              <w:rPr>
                <w:rFonts w:eastAsia="PMingLiU"/>
                <w:lang w:val="en-US" w:eastAsia="zh-TW"/>
              </w:rPr>
            </w:pPr>
            <w:r>
              <w:rPr>
                <w:rFonts w:eastAsia="PMingLiU"/>
                <w:lang w:val="en-US" w:eastAsia="zh-TW"/>
              </w:rPr>
              <w:t xml:space="preserve">Regarding the FFS bullet we share the comment from Oppo and also think that this would be a separate discussion. </w:t>
            </w:r>
          </w:p>
          <w:p w14:paraId="0C557B7F" w14:textId="77777777" w:rsidR="00630969" w:rsidRDefault="00000000">
            <w:pPr>
              <w:rPr>
                <w:rFonts w:eastAsia="PMingLiU"/>
                <w:lang w:val="en-US" w:eastAsia="zh-TW"/>
              </w:rPr>
            </w:pPr>
            <w:r>
              <w:rPr>
                <w:rFonts w:eastAsia="PMingLiU"/>
                <w:lang w:val="en-US" w:eastAsia="zh-TW"/>
              </w:rPr>
              <w:t>Potential update:</w:t>
            </w:r>
          </w:p>
          <w:p w14:paraId="466F7E05" w14:textId="77777777" w:rsidR="00630969" w:rsidRDefault="00000000">
            <w:pPr>
              <w:rPr>
                <w:i/>
              </w:rPr>
            </w:pPr>
            <w:r>
              <w:rPr>
                <w:i/>
              </w:rPr>
              <w:t xml:space="preserve">If associated ID is supported, the associated ID is </w:t>
            </w:r>
            <w:r>
              <w:rPr>
                <w:i/>
                <w:color w:val="FF0000"/>
              </w:rPr>
              <w:t xml:space="preserve">per cell level and </w:t>
            </w:r>
            <w:r>
              <w:rPr>
                <w:i/>
              </w:rPr>
              <w:t>configured</w:t>
            </w:r>
            <w:r>
              <w:rPr>
                <w:i/>
                <w:color w:val="FF0000"/>
              </w:rPr>
              <w:t xml:space="preserve"> </w:t>
            </w:r>
            <w:r>
              <w:rPr>
                <w:i/>
                <w:lang w:val="en-US"/>
              </w:rPr>
              <w:t>within CSI framework (with RS resource configuration), FFS on details.</w:t>
            </w:r>
          </w:p>
        </w:tc>
      </w:tr>
      <w:tr w:rsidR="00630969" w14:paraId="04096873" w14:textId="77777777">
        <w:tc>
          <w:tcPr>
            <w:tcW w:w="1435" w:type="dxa"/>
          </w:tcPr>
          <w:p w14:paraId="12654CD4" w14:textId="77777777" w:rsidR="00630969" w:rsidRDefault="00000000">
            <w:pPr>
              <w:rPr>
                <w:rFonts w:eastAsia="PMingLiU"/>
                <w:lang w:val="en-US" w:eastAsia="zh-TW"/>
              </w:rPr>
            </w:pPr>
            <w:r>
              <w:rPr>
                <w:rFonts w:eastAsia="PMingLiU"/>
                <w:lang w:val="en-US" w:eastAsia="zh-TW"/>
              </w:rPr>
              <w:t>Intel</w:t>
            </w:r>
          </w:p>
        </w:tc>
        <w:tc>
          <w:tcPr>
            <w:tcW w:w="8186" w:type="dxa"/>
          </w:tcPr>
          <w:p w14:paraId="53411D2F" w14:textId="77777777" w:rsidR="00630969" w:rsidRDefault="00000000">
            <w:pPr>
              <w:rPr>
                <w:rFonts w:eastAsia="PMingLiU"/>
                <w:lang w:val="en-US" w:eastAsia="zh-TW"/>
              </w:rPr>
            </w:pPr>
            <w:r>
              <w:rPr>
                <w:rFonts w:eastAsia="PMingLiU"/>
                <w:lang w:val="en-US" w:eastAsia="zh-TW"/>
              </w:rPr>
              <w:t>Do not support. We do not need to decide on where the associated ID is configured – especially if we still cannot agree on supporting associated ID. As commented in the 1</w:t>
            </w:r>
            <w:r>
              <w:rPr>
                <w:rFonts w:eastAsia="PMingLiU"/>
                <w:vertAlign w:val="superscript"/>
                <w:lang w:val="en-US" w:eastAsia="zh-TW"/>
              </w:rPr>
              <w:t>st</w:t>
            </w:r>
            <w:r>
              <w:rPr>
                <w:rFonts w:eastAsia="PMingLiU"/>
                <w:lang w:val="en-US" w:eastAsia="zh-TW"/>
              </w:rPr>
              <w:t xml:space="preserve"> round, this can follow once details of configuration of sets A and B achieve further clarity. </w:t>
            </w:r>
          </w:p>
        </w:tc>
      </w:tr>
      <w:tr w:rsidR="00630969" w14:paraId="6756525E" w14:textId="77777777">
        <w:tc>
          <w:tcPr>
            <w:tcW w:w="1435" w:type="dxa"/>
          </w:tcPr>
          <w:p w14:paraId="77F8A51E" w14:textId="77777777" w:rsidR="00630969" w:rsidRDefault="00000000">
            <w:pPr>
              <w:rPr>
                <w:rFonts w:eastAsia="SimSun"/>
                <w:lang w:val="en-US" w:eastAsia="zh-CN"/>
              </w:rPr>
            </w:pPr>
            <w:r>
              <w:rPr>
                <w:rFonts w:eastAsia="SimSun" w:hint="eastAsia"/>
                <w:lang w:val="en-US" w:eastAsia="zh-CN"/>
              </w:rPr>
              <w:t>ZTE</w:t>
            </w:r>
          </w:p>
        </w:tc>
        <w:tc>
          <w:tcPr>
            <w:tcW w:w="8186" w:type="dxa"/>
          </w:tcPr>
          <w:p w14:paraId="18E36996" w14:textId="77777777" w:rsidR="00630969" w:rsidRDefault="00000000">
            <w:pPr>
              <w:rPr>
                <w:rFonts w:eastAsia="PMingLiU"/>
                <w:lang w:val="en-US" w:eastAsia="zh-TW"/>
              </w:rPr>
            </w:pPr>
            <w:r>
              <w:rPr>
                <w:rFonts w:eastAsia="PMingLiU" w:hint="eastAsia"/>
                <w:lang w:val="en-US" w:eastAsia="zh-TW"/>
              </w:rPr>
              <w:t>Share similar view with Intel. If the scope of the associated ID and the Set A/B configuration are not clear, it would be too early to decide where to configure the associated ID. Additionally, if the associated ID is to abstract the NW-side additional conditions, it shall be intended to be shared by multiple UEs by cell-specific signaling instead of being configured by UE-specific signaling.</w:t>
            </w:r>
          </w:p>
        </w:tc>
      </w:tr>
      <w:tr w:rsidR="00630969" w14:paraId="33B418E6" w14:textId="77777777">
        <w:tc>
          <w:tcPr>
            <w:tcW w:w="1435" w:type="dxa"/>
          </w:tcPr>
          <w:p w14:paraId="75A2C6CC" w14:textId="77777777" w:rsidR="00630969" w:rsidRDefault="00000000">
            <w:pPr>
              <w:rPr>
                <w:rFonts w:eastAsiaTheme="minorEastAsia"/>
                <w:lang w:val="en-US"/>
              </w:rPr>
            </w:pPr>
            <w:proofErr w:type="spellStart"/>
            <w:r>
              <w:rPr>
                <w:rFonts w:eastAsiaTheme="minorEastAsia" w:hint="eastAsia"/>
                <w:lang w:val="en-US"/>
              </w:rPr>
              <w:t>InterDigital</w:t>
            </w:r>
            <w:proofErr w:type="spellEnd"/>
          </w:p>
        </w:tc>
        <w:tc>
          <w:tcPr>
            <w:tcW w:w="8186" w:type="dxa"/>
          </w:tcPr>
          <w:p w14:paraId="00B17A79" w14:textId="77777777" w:rsidR="00630969" w:rsidRDefault="00000000">
            <w:pPr>
              <w:rPr>
                <w:rFonts w:eastAsiaTheme="minorEastAsia"/>
                <w:lang w:val="en-US"/>
              </w:rPr>
            </w:pPr>
            <w:r>
              <w:rPr>
                <w:rFonts w:eastAsiaTheme="minorEastAsia" w:hint="eastAsia"/>
                <w:lang w:val="en-US"/>
              </w:rPr>
              <w:t>Support</w:t>
            </w:r>
          </w:p>
        </w:tc>
      </w:tr>
      <w:tr w:rsidR="00630969" w14:paraId="4DE22D94" w14:textId="77777777">
        <w:tc>
          <w:tcPr>
            <w:tcW w:w="1435" w:type="dxa"/>
          </w:tcPr>
          <w:p w14:paraId="1F2BF817" w14:textId="77777777" w:rsidR="00630969" w:rsidRDefault="00000000">
            <w:pPr>
              <w:rPr>
                <w:rFonts w:eastAsiaTheme="minorEastAsia"/>
                <w:lang w:val="en-US"/>
              </w:rPr>
            </w:pPr>
            <w:proofErr w:type="spellStart"/>
            <w:r>
              <w:rPr>
                <w:rFonts w:eastAsiaTheme="minorEastAsia"/>
                <w:lang w:val="en-US"/>
              </w:rPr>
              <w:t>CEWiT</w:t>
            </w:r>
            <w:proofErr w:type="spellEnd"/>
          </w:p>
        </w:tc>
        <w:tc>
          <w:tcPr>
            <w:tcW w:w="8186" w:type="dxa"/>
          </w:tcPr>
          <w:p w14:paraId="74D942BC" w14:textId="77777777" w:rsidR="00630969" w:rsidRDefault="00000000">
            <w:pPr>
              <w:rPr>
                <w:rFonts w:eastAsiaTheme="minorEastAsia"/>
                <w:lang w:val="en-US"/>
              </w:rPr>
            </w:pPr>
            <w:r>
              <w:rPr>
                <w:rFonts w:eastAsiaTheme="minorEastAsia"/>
                <w:lang w:val="en-US"/>
              </w:rPr>
              <w:t>Support</w:t>
            </w:r>
          </w:p>
        </w:tc>
      </w:tr>
      <w:tr w:rsidR="00630969" w14:paraId="7778E5AB" w14:textId="77777777">
        <w:tc>
          <w:tcPr>
            <w:tcW w:w="1435" w:type="dxa"/>
          </w:tcPr>
          <w:p w14:paraId="78FB71FC" w14:textId="77777777" w:rsidR="00630969" w:rsidRDefault="00000000">
            <w:pPr>
              <w:rPr>
                <w:rFonts w:eastAsia="SimSun"/>
                <w:lang w:val="en-US" w:eastAsia="zh-CN"/>
              </w:rPr>
            </w:pPr>
            <w:r>
              <w:rPr>
                <w:rFonts w:eastAsia="SimSun" w:hint="eastAsia"/>
                <w:lang w:val="en-US" w:eastAsia="zh-CN"/>
              </w:rPr>
              <w:lastRenderedPageBreak/>
              <w:t>CATT</w:t>
            </w:r>
          </w:p>
        </w:tc>
        <w:tc>
          <w:tcPr>
            <w:tcW w:w="8186" w:type="dxa"/>
          </w:tcPr>
          <w:p w14:paraId="6150CDFA" w14:textId="77777777" w:rsidR="00630969" w:rsidRDefault="00000000">
            <w:pPr>
              <w:rPr>
                <w:rFonts w:eastAsia="SimSun"/>
                <w:lang w:val="en-US" w:eastAsia="zh-CN"/>
              </w:rPr>
            </w:pPr>
            <w:r>
              <w:rPr>
                <w:rFonts w:eastAsia="SimSun" w:hint="eastAsia"/>
                <w:lang w:val="en-US" w:eastAsia="zh-CN"/>
              </w:rPr>
              <w:t xml:space="preserve">Do not support. </w:t>
            </w:r>
            <w:r>
              <w:rPr>
                <w:rFonts w:eastAsia="SimSun"/>
                <w:lang w:val="en-US" w:eastAsia="zh-CN"/>
              </w:rPr>
              <w:t>Befor</w:t>
            </w:r>
            <w:r>
              <w:rPr>
                <w:rFonts w:eastAsia="SimSun" w:hint="eastAsia"/>
                <w:lang w:val="en-US" w:eastAsia="zh-CN"/>
              </w:rPr>
              <w:t xml:space="preserve">e discussing how to configure associated ID, we should make it clear what is associated ID and how it can work across training and inference. And it still under discussion on the relationship of model id and associated id. If one </w:t>
            </w:r>
            <w:r>
              <w:rPr>
                <w:rFonts w:eastAsia="SimSun"/>
                <w:lang w:val="en-US" w:eastAsia="zh-CN"/>
              </w:rPr>
              <w:t>associated</w:t>
            </w:r>
            <w:r>
              <w:rPr>
                <w:rFonts w:eastAsia="SimSun" w:hint="eastAsia"/>
                <w:lang w:val="en-US" w:eastAsia="zh-CN"/>
              </w:rPr>
              <w:t xml:space="preserve"> ID is related to multiple model id, we are not sure the associated ID is configured in CSI framework. </w:t>
            </w:r>
          </w:p>
          <w:p w14:paraId="73FACC34" w14:textId="77777777" w:rsidR="00630969" w:rsidRDefault="00000000">
            <w:pPr>
              <w:rPr>
                <w:rFonts w:eastAsia="SimSun"/>
                <w:lang w:val="en-US" w:eastAsia="zh-CN"/>
              </w:rPr>
            </w:pPr>
            <w:r>
              <w:rPr>
                <w:rFonts w:eastAsia="SimSun" w:hint="eastAsia"/>
                <w:lang w:val="en-US" w:eastAsia="zh-CN"/>
              </w:rPr>
              <w:t xml:space="preserve">The associated ID represents </w:t>
            </w:r>
            <w:r>
              <w:rPr>
                <w:rFonts w:eastAsia="SimSun"/>
                <w:lang w:val="en-US" w:eastAsia="zh-CN"/>
              </w:rPr>
              <w:t>additional</w:t>
            </w:r>
            <w:r>
              <w:rPr>
                <w:rFonts w:eastAsia="SimSun" w:hint="eastAsia"/>
                <w:lang w:val="en-US" w:eastAsia="zh-CN"/>
              </w:rPr>
              <w:t xml:space="preserve"> condition of network, it can be used to provide some </w:t>
            </w:r>
            <w:r>
              <w:rPr>
                <w:rFonts w:eastAsia="SimSun"/>
                <w:lang w:val="en-US" w:eastAsia="zh-CN"/>
              </w:rPr>
              <w:t>undefined network</w:t>
            </w:r>
            <w:r>
              <w:rPr>
                <w:rFonts w:eastAsia="SimSun" w:hint="eastAsia"/>
                <w:lang w:val="en-US" w:eastAsia="zh-CN"/>
              </w:rPr>
              <w:t xml:space="preserve"> information, it may be not associated with a </w:t>
            </w:r>
            <w:r>
              <w:rPr>
                <w:rFonts w:eastAsia="SimSun"/>
                <w:lang w:val="en-US" w:eastAsia="zh-CN"/>
              </w:rPr>
              <w:t>certain</w:t>
            </w:r>
            <w:r>
              <w:rPr>
                <w:rFonts w:eastAsia="SimSun" w:hint="eastAsia"/>
                <w:lang w:val="en-US" w:eastAsia="zh-CN"/>
              </w:rPr>
              <w:t xml:space="preserve"> CSI configuration. </w:t>
            </w:r>
          </w:p>
        </w:tc>
      </w:tr>
      <w:tr w:rsidR="00630969" w14:paraId="7A356B29" w14:textId="77777777">
        <w:tc>
          <w:tcPr>
            <w:tcW w:w="1435" w:type="dxa"/>
          </w:tcPr>
          <w:p w14:paraId="740FB7D8" w14:textId="77777777" w:rsidR="00630969" w:rsidRDefault="00000000">
            <w:pPr>
              <w:rPr>
                <w:rFonts w:eastAsia="SimSun"/>
                <w:lang w:val="en-US" w:eastAsia="zh-CN"/>
              </w:rPr>
            </w:pPr>
            <w:r>
              <w:rPr>
                <w:rFonts w:eastAsia="SimSun" w:hint="eastAsia"/>
                <w:lang w:val="en-US" w:eastAsia="zh-CN"/>
              </w:rPr>
              <w:t>N</w:t>
            </w:r>
            <w:r>
              <w:rPr>
                <w:rFonts w:eastAsia="SimSun"/>
                <w:lang w:val="en-US" w:eastAsia="zh-CN"/>
              </w:rPr>
              <w:t>EC</w:t>
            </w:r>
          </w:p>
        </w:tc>
        <w:tc>
          <w:tcPr>
            <w:tcW w:w="8186" w:type="dxa"/>
          </w:tcPr>
          <w:p w14:paraId="1A0CDADF" w14:textId="77777777" w:rsidR="00630969" w:rsidRDefault="00000000">
            <w:pPr>
              <w:rPr>
                <w:rFonts w:eastAsia="SimSun"/>
                <w:lang w:val="en-US" w:eastAsia="zh-CN"/>
              </w:rPr>
            </w:pPr>
            <w:r>
              <w:rPr>
                <w:rFonts w:eastAsia="SimSun"/>
                <w:lang w:val="en-US" w:eastAsia="zh-CN"/>
              </w:rPr>
              <w:t>We would like to understand why it is configured with RS resource configuration, but not with others, e.g., report configuration, in the CSI framework.</w:t>
            </w:r>
          </w:p>
        </w:tc>
      </w:tr>
      <w:tr w:rsidR="00630969" w14:paraId="293FFE4E" w14:textId="77777777">
        <w:tc>
          <w:tcPr>
            <w:tcW w:w="1435" w:type="dxa"/>
          </w:tcPr>
          <w:p w14:paraId="6E5CEF0A" w14:textId="77777777" w:rsidR="00630969" w:rsidRDefault="00000000">
            <w:pPr>
              <w:rPr>
                <w:rFonts w:eastAsia="SimSun"/>
                <w:lang w:val="en-US" w:eastAsia="zh-CN"/>
              </w:rPr>
            </w:pPr>
            <w:r>
              <w:rPr>
                <w:rFonts w:eastAsia="SimSun" w:hint="eastAsia"/>
                <w:lang w:val="en-US" w:eastAsia="zh-CN"/>
              </w:rPr>
              <w:t>CMCC</w:t>
            </w:r>
          </w:p>
        </w:tc>
        <w:tc>
          <w:tcPr>
            <w:tcW w:w="8186" w:type="dxa"/>
          </w:tcPr>
          <w:p w14:paraId="7E4B4917" w14:textId="77777777" w:rsidR="00630969" w:rsidRDefault="00000000">
            <w:pPr>
              <w:rPr>
                <w:rFonts w:eastAsia="SimSun"/>
                <w:lang w:val="en-US" w:eastAsia="zh-CN"/>
              </w:rPr>
            </w:pPr>
            <w:r>
              <w:rPr>
                <w:rFonts w:eastAsia="SimSun" w:hint="eastAsia"/>
                <w:lang w:val="en-US" w:eastAsia="zh-CN"/>
              </w:rPr>
              <w:t xml:space="preserve">Fine to discuss after </w:t>
            </w:r>
            <w:r>
              <w:rPr>
                <w:rFonts w:eastAsia="PMingLiU"/>
                <w:lang w:val="en-US" w:eastAsia="zh-TW"/>
              </w:rPr>
              <w:t>associated ID</w:t>
            </w:r>
            <w:r>
              <w:rPr>
                <w:rFonts w:eastAsia="SimSun" w:hint="eastAsia"/>
                <w:lang w:val="en-US" w:eastAsia="zh-CN"/>
              </w:rPr>
              <w:t xml:space="preserve"> is agreed. The granularity of associated ID needs to be discussed in detail, e.g. per </w:t>
            </w:r>
            <w:proofErr w:type="spellStart"/>
            <w:r>
              <w:rPr>
                <w:rFonts w:eastAsia="SimSun" w:hint="eastAsia"/>
                <w:lang w:val="en-US" w:eastAsia="zh-CN"/>
              </w:rPr>
              <w:t>resourceconfig</w:t>
            </w:r>
            <w:proofErr w:type="spellEnd"/>
            <w:r>
              <w:rPr>
                <w:rFonts w:eastAsia="SimSun" w:hint="eastAsia"/>
                <w:lang w:val="en-US" w:eastAsia="zh-CN"/>
              </w:rPr>
              <w:t xml:space="preserve">, per resource set or per resource. </w:t>
            </w:r>
          </w:p>
        </w:tc>
      </w:tr>
    </w:tbl>
    <w:p w14:paraId="170BAF0F" w14:textId="77777777" w:rsidR="00630969" w:rsidRDefault="00630969">
      <w:pPr>
        <w:rPr>
          <w:lang w:val="en-US"/>
        </w:rPr>
      </w:pPr>
    </w:p>
    <w:p w14:paraId="3647992F" w14:textId="77777777" w:rsidR="00630969" w:rsidRDefault="00000000">
      <w:pPr>
        <w:pStyle w:val="4"/>
        <w:rPr>
          <w:lang w:val="en-US"/>
        </w:rPr>
      </w:pPr>
      <w:r>
        <w:rPr>
          <w:lang w:val="en-US"/>
        </w:rPr>
        <w:t>Issue #2: UE assumption with the identifier for UE sided model</w:t>
      </w:r>
    </w:p>
    <w:p w14:paraId="73CC6588" w14:textId="77777777" w:rsidR="00630969" w:rsidRDefault="00630969">
      <w:pPr>
        <w:rPr>
          <w:lang w:val="en-US" w:eastAsia="zh-CN"/>
        </w:rPr>
      </w:pPr>
    </w:p>
    <w:p w14:paraId="035FFADC" w14:textId="77777777" w:rsidR="00630969" w:rsidRDefault="00000000">
      <w:r>
        <w:t xml:space="preserve">For UE sided model, with the same associated ID across training and inference, UE assumes </w:t>
      </w:r>
    </w:p>
    <w:p w14:paraId="14278558" w14:textId="77777777" w:rsidR="00630969" w:rsidRDefault="00000000">
      <w:pPr>
        <w:pStyle w:val="aff0"/>
        <w:numPr>
          <w:ilvl w:val="0"/>
          <w:numId w:val="133"/>
        </w:numPr>
        <w:ind w:leftChars="0"/>
        <w:rPr>
          <w:lang w:val="en-US"/>
        </w:rPr>
      </w:pPr>
      <w:r>
        <w:rPr>
          <w:lang w:val="en-US"/>
        </w:rPr>
        <w:t xml:space="preserve">The consistency of the order of resources (corresponding to beams) for Set A of beams </w:t>
      </w:r>
      <w:r>
        <w:t>across training and inference</w:t>
      </w:r>
    </w:p>
    <w:p w14:paraId="4B333605" w14:textId="77777777" w:rsidR="00630969" w:rsidRDefault="00000000">
      <w:pPr>
        <w:pStyle w:val="aff0"/>
        <w:numPr>
          <w:ilvl w:val="0"/>
          <w:numId w:val="133"/>
        </w:numPr>
        <w:ind w:leftChars="0"/>
        <w:rPr>
          <w:lang w:val="en-US"/>
        </w:rPr>
      </w:pPr>
      <w:r>
        <w:rPr>
          <w:lang w:val="en-US"/>
        </w:rPr>
        <w:t xml:space="preserve">The consistency of the order of resources (corresponding to beams) for Set B of beams </w:t>
      </w:r>
      <w:r>
        <w:t>across training and inference</w:t>
      </w:r>
    </w:p>
    <w:p w14:paraId="06AC2860" w14:textId="77777777" w:rsidR="00630969" w:rsidRDefault="00000000">
      <w:pPr>
        <w:pStyle w:val="aff0"/>
        <w:numPr>
          <w:ilvl w:val="0"/>
          <w:numId w:val="133"/>
        </w:numPr>
        <w:ind w:leftChars="0"/>
        <w:rPr>
          <w:lang w:val="en-US"/>
        </w:rPr>
      </w:pPr>
      <w:r>
        <w:rPr>
          <w:lang w:val="en-US"/>
        </w:rPr>
        <w:t>FFS on the details including, whether to introducing beam ID, or whether a virtual resource or no resource can be configured to a beams</w:t>
      </w:r>
    </w:p>
    <w:tbl>
      <w:tblPr>
        <w:tblStyle w:val="af9"/>
        <w:tblW w:w="0" w:type="auto"/>
        <w:tblLook w:val="04A0" w:firstRow="1" w:lastRow="0" w:firstColumn="1" w:lastColumn="0" w:noHBand="0" w:noVBand="1"/>
      </w:tblPr>
      <w:tblGrid>
        <w:gridCol w:w="1435"/>
        <w:gridCol w:w="8186"/>
      </w:tblGrid>
      <w:tr w:rsidR="00630969" w14:paraId="21ADA885" w14:textId="77777777">
        <w:tc>
          <w:tcPr>
            <w:tcW w:w="1435" w:type="dxa"/>
            <w:shd w:val="clear" w:color="auto" w:fill="D0CECE" w:themeFill="background2" w:themeFillShade="E6"/>
          </w:tcPr>
          <w:p w14:paraId="15959417" w14:textId="77777777" w:rsidR="00630969" w:rsidRDefault="00000000">
            <w:pPr>
              <w:rPr>
                <w:lang w:val="en-US"/>
              </w:rPr>
            </w:pPr>
            <w:r>
              <w:rPr>
                <w:lang w:val="en-US"/>
              </w:rPr>
              <w:t>Company</w:t>
            </w:r>
          </w:p>
        </w:tc>
        <w:tc>
          <w:tcPr>
            <w:tcW w:w="8186" w:type="dxa"/>
            <w:shd w:val="clear" w:color="auto" w:fill="D0CECE" w:themeFill="background2" w:themeFillShade="E6"/>
          </w:tcPr>
          <w:p w14:paraId="265EE616" w14:textId="77777777" w:rsidR="00630969" w:rsidRDefault="00000000">
            <w:pPr>
              <w:rPr>
                <w:lang w:val="en-US"/>
              </w:rPr>
            </w:pPr>
            <w:r>
              <w:rPr>
                <w:lang w:val="en-US"/>
              </w:rPr>
              <w:t>Comments</w:t>
            </w:r>
          </w:p>
        </w:tc>
      </w:tr>
      <w:tr w:rsidR="00630969" w14:paraId="759BD824" w14:textId="77777777">
        <w:tc>
          <w:tcPr>
            <w:tcW w:w="1435" w:type="dxa"/>
          </w:tcPr>
          <w:p w14:paraId="1E26B795" w14:textId="77777777" w:rsidR="00630969" w:rsidRDefault="00000000">
            <w:pPr>
              <w:rPr>
                <w:lang w:val="en-US"/>
              </w:rPr>
            </w:pPr>
            <w:r>
              <w:rPr>
                <w:lang w:val="en-US"/>
              </w:rPr>
              <w:t>FL</w:t>
            </w:r>
          </w:p>
        </w:tc>
        <w:tc>
          <w:tcPr>
            <w:tcW w:w="8186" w:type="dxa"/>
          </w:tcPr>
          <w:p w14:paraId="4E5D8A9F" w14:textId="77777777" w:rsidR="00630969" w:rsidRDefault="00000000">
            <w:pPr>
              <w:rPr>
                <w:lang w:val="en-US"/>
              </w:rPr>
            </w:pPr>
            <w:r>
              <w:rPr>
                <w:lang w:val="en-US"/>
              </w:rPr>
              <w:t xml:space="preserve">Tx filter may be too aggressive for this meeting. How about the ordering?  </w:t>
            </w:r>
          </w:p>
        </w:tc>
      </w:tr>
      <w:tr w:rsidR="00630969" w14:paraId="285250CD" w14:textId="77777777">
        <w:tc>
          <w:tcPr>
            <w:tcW w:w="1435" w:type="dxa"/>
          </w:tcPr>
          <w:p w14:paraId="76BFC9DF" w14:textId="77777777" w:rsidR="00630969" w:rsidRDefault="00000000">
            <w:pPr>
              <w:rPr>
                <w:lang w:val="en-US"/>
              </w:rPr>
            </w:pPr>
            <w:r>
              <w:rPr>
                <w:lang w:val="en-US"/>
              </w:rPr>
              <w:t>OPPO</w:t>
            </w:r>
          </w:p>
        </w:tc>
        <w:tc>
          <w:tcPr>
            <w:tcW w:w="8186" w:type="dxa"/>
          </w:tcPr>
          <w:p w14:paraId="36B06653" w14:textId="77777777" w:rsidR="00630969" w:rsidRDefault="00000000">
            <w:pPr>
              <w:rPr>
                <w:lang w:val="en-US"/>
              </w:rPr>
            </w:pPr>
            <w:r>
              <w:rPr>
                <w:lang w:val="en-US"/>
              </w:rPr>
              <w:t xml:space="preserve">Support the ordering, otherwise we don’t know to guarantee the consistency. </w:t>
            </w:r>
          </w:p>
        </w:tc>
      </w:tr>
      <w:tr w:rsidR="00630969" w14:paraId="2643502C" w14:textId="77777777">
        <w:tc>
          <w:tcPr>
            <w:tcW w:w="1435" w:type="dxa"/>
          </w:tcPr>
          <w:p w14:paraId="78F2895B" w14:textId="77777777" w:rsidR="00630969" w:rsidRDefault="00000000">
            <w:pPr>
              <w:rPr>
                <w:lang w:val="en-US"/>
              </w:rPr>
            </w:pPr>
            <w:r>
              <w:rPr>
                <w:rFonts w:eastAsia="PMingLiU" w:hint="eastAsia"/>
                <w:lang w:val="en-US" w:eastAsia="zh-TW"/>
              </w:rPr>
              <w:t>MediaTek</w:t>
            </w:r>
          </w:p>
        </w:tc>
        <w:tc>
          <w:tcPr>
            <w:tcW w:w="8186" w:type="dxa"/>
          </w:tcPr>
          <w:p w14:paraId="0B8C73CE" w14:textId="77777777" w:rsidR="00630969" w:rsidRDefault="00000000">
            <w:pPr>
              <w:rPr>
                <w:lang w:val="en-US"/>
              </w:rPr>
            </w:pPr>
            <w:r>
              <w:rPr>
                <w:rFonts w:eastAsia="PMingLiU" w:hint="eastAsia"/>
                <w:lang w:eastAsia="zh-TW"/>
              </w:rPr>
              <w:t xml:space="preserve">We are generally fine with the </w:t>
            </w:r>
            <w:r>
              <w:rPr>
                <w:rFonts w:eastAsia="PMingLiU"/>
                <w:lang w:eastAsia="zh-TW"/>
              </w:rPr>
              <w:t>direction</w:t>
            </w:r>
            <w:r>
              <w:rPr>
                <w:rFonts w:eastAsia="PMingLiU" w:hint="eastAsia"/>
                <w:lang w:eastAsia="zh-TW"/>
              </w:rPr>
              <w:t>. However, w</w:t>
            </w:r>
            <w:r>
              <w:t>ith the same associated ID</w:t>
            </w:r>
            <w:r>
              <w:rPr>
                <w:rFonts w:eastAsia="PMingLiU" w:hint="eastAsia"/>
                <w:lang w:eastAsia="zh-TW"/>
              </w:rPr>
              <w:t xml:space="preserve">, UE should also assume the type of Set B beam is the same (UE may not need to know exactly its SSB or CSI-RS, but at least UE should assume the beam type/shape is the same), right? Suggest put a </w:t>
            </w:r>
            <w:r>
              <w:rPr>
                <w:rFonts w:eastAsia="PMingLiU"/>
                <w:lang w:eastAsia="zh-TW"/>
              </w:rPr>
              <w:t>“•</w:t>
            </w:r>
            <w:r>
              <w:rPr>
                <w:rFonts w:eastAsia="PMingLiU" w:hint="eastAsia"/>
                <w:lang w:eastAsia="zh-TW"/>
              </w:rPr>
              <w:t xml:space="preserve"> FFS: other UE assumptions on NW side conditions</w:t>
            </w:r>
            <w:r>
              <w:rPr>
                <w:rFonts w:eastAsia="PMingLiU"/>
                <w:lang w:eastAsia="zh-TW"/>
              </w:rPr>
              <w:t>”</w:t>
            </w:r>
          </w:p>
        </w:tc>
      </w:tr>
      <w:tr w:rsidR="00630969" w14:paraId="60CDBEE4" w14:textId="77777777">
        <w:tc>
          <w:tcPr>
            <w:tcW w:w="1435" w:type="dxa"/>
          </w:tcPr>
          <w:p w14:paraId="7F677382" w14:textId="77777777" w:rsidR="00630969" w:rsidRDefault="00000000">
            <w:pPr>
              <w:rPr>
                <w:rFonts w:eastAsia="PMingLiU"/>
                <w:lang w:val="en-US" w:eastAsia="zh-TW"/>
              </w:rPr>
            </w:pPr>
            <w:proofErr w:type="spellStart"/>
            <w:r>
              <w:rPr>
                <w:rFonts w:eastAsia="PMingLiU"/>
                <w:lang w:val="en-US" w:eastAsia="zh-TW"/>
              </w:rPr>
              <w:t>HwHiSi</w:t>
            </w:r>
            <w:proofErr w:type="spellEnd"/>
          </w:p>
        </w:tc>
        <w:tc>
          <w:tcPr>
            <w:tcW w:w="8186" w:type="dxa"/>
          </w:tcPr>
          <w:p w14:paraId="3EC74607" w14:textId="77777777" w:rsidR="00630969" w:rsidRDefault="00000000">
            <w:pPr>
              <w:rPr>
                <w:rFonts w:eastAsia="PMingLiU"/>
                <w:lang w:eastAsia="zh-TW"/>
              </w:rPr>
            </w:pPr>
            <w:r>
              <w:rPr>
                <w:rFonts w:eastAsia="PMingLiU"/>
                <w:lang w:eastAsia="zh-TW"/>
              </w:rPr>
              <w:t xml:space="preserve">We would like to re-iterate our comment from the first round, rather than listing all possible assumptions (which we could become an endless list) will should combine the assumptions in or more generic term. </w:t>
            </w:r>
          </w:p>
          <w:p w14:paraId="7DD6417F" w14:textId="77777777" w:rsidR="00630969" w:rsidRDefault="00000000">
            <w:pPr>
              <w:rPr>
                <w:rFonts w:eastAsia="PMingLiU"/>
                <w:lang w:eastAsia="zh-TW"/>
              </w:rPr>
            </w:pPr>
            <w:r>
              <w:rPr>
                <w:rFonts w:eastAsia="PMingLiU"/>
                <w:lang w:eastAsia="zh-TW"/>
              </w:rPr>
              <w:t>Suggested update:</w:t>
            </w:r>
          </w:p>
          <w:p w14:paraId="1F9BA5DE" w14:textId="77777777" w:rsidR="00630969" w:rsidRDefault="00000000">
            <w:r>
              <w:t xml:space="preserve">For UE sided model, with the same associated ID, </w:t>
            </w:r>
            <w:r>
              <w:rPr>
                <w:color w:val="FF0000"/>
              </w:rPr>
              <w:t>if supported</w:t>
            </w:r>
            <w:r>
              <w:t xml:space="preserve">, across training and inference, UE assumes </w:t>
            </w:r>
          </w:p>
          <w:p w14:paraId="3136EB60" w14:textId="77777777" w:rsidR="00630969" w:rsidRDefault="00000000">
            <w:pPr>
              <w:pStyle w:val="aff0"/>
              <w:numPr>
                <w:ilvl w:val="0"/>
                <w:numId w:val="133"/>
              </w:numPr>
              <w:ind w:leftChars="0"/>
              <w:rPr>
                <w:strike/>
                <w:lang w:val="en-US"/>
              </w:rPr>
            </w:pPr>
            <w:r>
              <w:rPr>
                <w:strike/>
                <w:lang w:val="en-US"/>
              </w:rPr>
              <w:t xml:space="preserve">The consistency of the order of resources (corresponding to beams) for Set A of beams </w:t>
            </w:r>
            <w:r>
              <w:rPr>
                <w:strike/>
              </w:rPr>
              <w:t>across training and inference</w:t>
            </w:r>
          </w:p>
          <w:p w14:paraId="22F07E6B" w14:textId="77777777" w:rsidR="00630969" w:rsidRDefault="00000000">
            <w:pPr>
              <w:pStyle w:val="aff0"/>
              <w:numPr>
                <w:ilvl w:val="0"/>
                <w:numId w:val="133"/>
              </w:numPr>
              <w:ind w:leftChars="0"/>
              <w:rPr>
                <w:strike/>
                <w:lang w:val="en-US"/>
              </w:rPr>
            </w:pPr>
            <w:r>
              <w:rPr>
                <w:strike/>
                <w:lang w:val="en-US"/>
              </w:rPr>
              <w:t xml:space="preserve">The consistency of the order of resources (corresponding to beams) for Set B of beams </w:t>
            </w:r>
            <w:r>
              <w:rPr>
                <w:strike/>
              </w:rPr>
              <w:t>across training and inference</w:t>
            </w:r>
          </w:p>
          <w:p w14:paraId="7F2E9FB7" w14:textId="77777777" w:rsidR="00630969" w:rsidRDefault="00000000">
            <w:pPr>
              <w:pStyle w:val="aff0"/>
              <w:numPr>
                <w:ilvl w:val="0"/>
                <w:numId w:val="133"/>
              </w:numPr>
              <w:ind w:leftChars="0"/>
              <w:rPr>
                <w:strike/>
                <w:lang w:val="en-US"/>
              </w:rPr>
            </w:pPr>
            <w:r>
              <w:rPr>
                <w:strike/>
                <w:lang w:val="en-US"/>
              </w:rPr>
              <w:t>FFS on the details including, whether to introducing beam ID, or whether a virtual resource or no resource can be configured to a beams</w:t>
            </w:r>
          </w:p>
          <w:p w14:paraId="3AB22F4F" w14:textId="77777777" w:rsidR="00630969" w:rsidRDefault="00000000">
            <w:pPr>
              <w:pStyle w:val="aff0"/>
              <w:numPr>
                <w:ilvl w:val="0"/>
                <w:numId w:val="131"/>
              </w:numPr>
              <w:ind w:leftChars="0"/>
              <w:rPr>
                <w:color w:val="FF0000"/>
              </w:rPr>
            </w:pPr>
            <w:r>
              <w:rPr>
                <w:color w:val="FF0000"/>
              </w:rPr>
              <w:t>The same individual sort of channel status feature from NW perspective.</w:t>
            </w:r>
          </w:p>
        </w:tc>
      </w:tr>
      <w:tr w:rsidR="00630969" w14:paraId="513870B9" w14:textId="77777777">
        <w:tc>
          <w:tcPr>
            <w:tcW w:w="1435" w:type="dxa"/>
          </w:tcPr>
          <w:p w14:paraId="50211ED2" w14:textId="77777777" w:rsidR="00630969" w:rsidRDefault="00000000">
            <w:pPr>
              <w:rPr>
                <w:rFonts w:eastAsia="PMingLiU"/>
                <w:lang w:val="en-US" w:eastAsia="zh-TW"/>
              </w:rPr>
            </w:pPr>
            <w:r>
              <w:rPr>
                <w:rFonts w:eastAsia="PMingLiU"/>
                <w:lang w:val="en-US" w:eastAsia="zh-TW"/>
              </w:rPr>
              <w:t>Intel</w:t>
            </w:r>
          </w:p>
        </w:tc>
        <w:tc>
          <w:tcPr>
            <w:tcW w:w="8186" w:type="dxa"/>
          </w:tcPr>
          <w:p w14:paraId="21A85102" w14:textId="77777777" w:rsidR="00630969" w:rsidRDefault="00000000">
            <w:pPr>
              <w:rPr>
                <w:rFonts w:eastAsia="PMingLiU"/>
                <w:lang w:eastAsia="zh-TW"/>
              </w:rPr>
            </w:pPr>
            <w:r>
              <w:rPr>
                <w:rFonts w:eastAsia="PMingLiU"/>
                <w:lang w:eastAsia="zh-TW"/>
              </w:rPr>
              <w:t>OK</w:t>
            </w:r>
          </w:p>
        </w:tc>
      </w:tr>
      <w:tr w:rsidR="00630969" w14:paraId="0E76B726" w14:textId="77777777">
        <w:tc>
          <w:tcPr>
            <w:tcW w:w="1435" w:type="dxa"/>
          </w:tcPr>
          <w:p w14:paraId="7D494F7B" w14:textId="77777777" w:rsidR="00630969" w:rsidRDefault="00000000">
            <w:pPr>
              <w:rPr>
                <w:rFonts w:eastAsia="PMingLiU"/>
                <w:lang w:val="en-US" w:eastAsia="zh-TW"/>
              </w:rPr>
            </w:pPr>
            <w:r>
              <w:rPr>
                <w:rFonts w:eastAsia="PMingLiU"/>
                <w:lang w:val="en-US" w:eastAsia="zh-TW"/>
              </w:rPr>
              <w:t>Apple</w:t>
            </w:r>
          </w:p>
        </w:tc>
        <w:tc>
          <w:tcPr>
            <w:tcW w:w="8186" w:type="dxa"/>
          </w:tcPr>
          <w:p w14:paraId="007B1F91" w14:textId="77777777" w:rsidR="00630969" w:rsidRDefault="00000000">
            <w:pPr>
              <w:rPr>
                <w:rFonts w:eastAsia="PMingLiU"/>
                <w:lang w:eastAsia="zh-TW"/>
              </w:rPr>
            </w:pPr>
            <w:r>
              <w:rPr>
                <w:rFonts w:eastAsia="PMingLiU"/>
                <w:lang w:eastAsia="zh-TW"/>
              </w:rPr>
              <w:t>OK</w:t>
            </w:r>
          </w:p>
        </w:tc>
      </w:tr>
      <w:tr w:rsidR="00630969" w14:paraId="399C75B2" w14:textId="77777777">
        <w:tc>
          <w:tcPr>
            <w:tcW w:w="1435" w:type="dxa"/>
          </w:tcPr>
          <w:p w14:paraId="7B5CEC7E" w14:textId="77777777" w:rsidR="00630969" w:rsidRDefault="00000000">
            <w:pPr>
              <w:rPr>
                <w:rFonts w:eastAsiaTheme="minorEastAsia"/>
                <w:lang w:val="en-US"/>
              </w:rPr>
            </w:pPr>
            <w:proofErr w:type="spellStart"/>
            <w:r>
              <w:rPr>
                <w:rFonts w:eastAsiaTheme="minorEastAsia" w:hint="eastAsia"/>
                <w:lang w:val="en-US"/>
              </w:rPr>
              <w:lastRenderedPageBreak/>
              <w:t>InterDigital</w:t>
            </w:r>
            <w:proofErr w:type="spellEnd"/>
          </w:p>
        </w:tc>
        <w:tc>
          <w:tcPr>
            <w:tcW w:w="8186" w:type="dxa"/>
          </w:tcPr>
          <w:p w14:paraId="36E99240" w14:textId="77777777" w:rsidR="00630969" w:rsidRDefault="00000000">
            <w:pPr>
              <w:rPr>
                <w:rFonts w:eastAsiaTheme="minorEastAsia"/>
              </w:rPr>
            </w:pPr>
            <w:r>
              <w:rPr>
                <w:rFonts w:eastAsiaTheme="minorEastAsia" w:hint="eastAsia"/>
              </w:rPr>
              <w:t>Fine</w:t>
            </w:r>
          </w:p>
        </w:tc>
      </w:tr>
      <w:tr w:rsidR="00630969" w14:paraId="417DFC09" w14:textId="77777777">
        <w:tc>
          <w:tcPr>
            <w:tcW w:w="1435" w:type="dxa"/>
          </w:tcPr>
          <w:p w14:paraId="425BFC57" w14:textId="77777777" w:rsidR="00630969" w:rsidRDefault="00000000">
            <w:pPr>
              <w:rPr>
                <w:rFonts w:eastAsia="SimSun"/>
                <w:lang w:val="en-US" w:eastAsia="zh-CN"/>
              </w:rPr>
            </w:pPr>
            <w:r>
              <w:rPr>
                <w:rFonts w:eastAsia="SimSun" w:hint="eastAsia"/>
                <w:lang w:val="en-US" w:eastAsia="zh-CN"/>
              </w:rPr>
              <w:t>TCL</w:t>
            </w:r>
          </w:p>
        </w:tc>
        <w:tc>
          <w:tcPr>
            <w:tcW w:w="8186" w:type="dxa"/>
          </w:tcPr>
          <w:p w14:paraId="5DEC64CE" w14:textId="77777777" w:rsidR="00630969" w:rsidRDefault="00000000">
            <w:pPr>
              <w:rPr>
                <w:rFonts w:eastAsia="SimSun"/>
                <w:lang w:eastAsia="zh-CN"/>
              </w:rPr>
            </w:pPr>
            <w:r>
              <w:rPr>
                <w:rFonts w:eastAsia="SimSun" w:hint="eastAsia"/>
                <w:lang w:eastAsia="zh-CN"/>
              </w:rPr>
              <w:t>We suggest to change the main bullet like this:</w:t>
            </w:r>
          </w:p>
          <w:p w14:paraId="50E40C73" w14:textId="77777777" w:rsidR="00630969" w:rsidRDefault="00000000">
            <w:pPr>
              <w:rPr>
                <w:rFonts w:eastAsia="SimSun"/>
                <w:lang w:eastAsia="zh-CN"/>
              </w:rPr>
            </w:pPr>
            <w:r>
              <w:t xml:space="preserve">For UE sided model, with the same associated ID across training and inference, UE </w:t>
            </w:r>
            <w:r>
              <w:rPr>
                <w:rFonts w:eastAsia="SimSun" w:hint="eastAsia"/>
                <w:color w:val="FF0000"/>
                <w:lang w:eastAsia="zh-CN"/>
              </w:rPr>
              <w:t xml:space="preserve">at least </w:t>
            </w:r>
            <w:r>
              <w:t>assumes</w:t>
            </w:r>
            <w:r>
              <w:rPr>
                <w:rFonts w:eastAsia="SimSun" w:hint="eastAsia"/>
                <w:lang w:eastAsia="zh-CN"/>
              </w:rPr>
              <w:t xml:space="preserve">: </w:t>
            </w:r>
            <w:r>
              <w:rPr>
                <w:rFonts w:eastAsia="SimSun"/>
                <w:lang w:eastAsia="zh-CN"/>
              </w:rPr>
              <w:t>…</w:t>
            </w:r>
            <w:r>
              <w:rPr>
                <w:rFonts w:eastAsia="SimSun" w:hint="eastAsia"/>
                <w:lang w:eastAsia="zh-CN"/>
              </w:rPr>
              <w:t>.</w:t>
            </w:r>
          </w:p>
          <w:p w14:paraId="57BE7AE8" w14:textId="77777777" w:rsidR="00630969" w:rsidRDefault="00000000">
            <w:pPr>
              <w:rPr>
                <w:rFonts w:eastAsia="SimSun"/>
                <w:lang w:eastAsia="zh-CN"/>
              </w:rPr>
            </w:pPr>
            <w:r>
              <w:rPr>
                <w:rFonts w:eastAsia="SimSun" w:hint="eastAsia"/>
                <w:lang w:eastAsia="zh-CN"/>
              </w:rPr>
              <w:t>Since the associated ID may content other information besides the beam related information.</w:t>
            </w:r>
          </w:p>
        </w:tc>
      </w:tr>
      <w:tr w:rsidR="00630969" w14:paraId="6B2DF471" w14:textId="77777777">
        <w:tc>
          <w:tcPr>
            <w:tcW w:w="1435" w:type="dxa"/>
          </w:tcPr>
          <w:p w14:paraId="193AB260" w14:textId="77777777" w:rsidR="00630969" w:rsidRDefault="00000000">
            <w:pPr>
              <w:rPr>
                <w:rFonts w:eastAsia="SimSun"/>
                <w:lang w:val="en-US" w:eastAsia="zh-CN"/>
              </w:rPr>
            </w:pPr>
            <w:proofErr w:type="spellStart"/>
            <w:r>
              <w:rPr>
                <w:rFonts w:eastAsia="SimSun"/>
                <w:lang w:val="en-US" w:eastAsia="zh-CN"/>
              </w:rPr>
              <w:t>CEWiT</w:t>
            </w:r>
            <w:proofErr w:type="spellEnd"/>
          </w:p>
        </w:tc>
        <w:tc>
          <w:tcPr>
            <w:tcW w:w="8186" w:type="dxa"/>
          </w:tcPr>
          <w:p w14:paraId="7BD9BCD3" w14:textId="77777777" w:rsidR="00630969" w:rsidRDefault="00000000">
            <w:pPr>
              <w:rPr>
                <w:rFonts w:eastAsia="SimSun"/>
                <w:lang w:eastAsia="zh-CN"/>
              </w:rPr>
            </w:pPr>
            <w:r>
              <w:rPr>
                <w:rFonts w:eastAsia="SimSun"/>
                <w:lang w:eastAsia="zh-CN"/>
              </w:rPr>
              <w:t>OK</w:t>
            </w:r>
          </w:p>
        </w:tc>
      </w:tr>
      <w:tr w:rsidR="00630969" w14:paraId="38804D98" w14:textId="77777777">
        <w:tc>
          <w:tcPr>
            <w:tcW w:w="1435" w:type="dxa"/>
          </w:tcPr>
          <w:p w14:paraId="5D0794C0" w14:textId="77777777" w:rsidR="00630969" w:rsidRDefault="00000000">
            <w:pPr>
              <w:rPr>
                <w:rFonts w:eastAsia="SimSun"/>
                <w:lang w:val="en-US" w:eastAsia="zh-CN"/>
              </w:rPr>
            </w:pPr>
            <w:r>
              <w:rPr>
                <w:rFonts w:eastAsia="SimSun" w:hint="eastAsia"/>
                <w:lang w:val="en-US" w:eastAsia="zh-CN"/>
              </w:rPr>
              <w:t>CATT</w:t>
            </w:r>
          </w:p>
        </w:tc>
        <w:tc>
          <w:tcPr>
            <w:tcW w:w="8186" w:type="dxa"/>
          </w:tcPr>
          <w:p w14:paraId="06E273C7" w14:textId="77777777" w:rsidR="00630969" w:rsidRDefault="00000000">
            <w:pPr>
              <w:rPr>
                <w:rFonts w:eastAsia="PMingLiU"/>
                <w:lang w:eastAsia="zh-TW"/>
              </w:rPr>
            </w:pPr>
            <w:r>
              <w:rPr>
                <w:rFonts w:eastAsia="SimSun" w:hint="eastAsia"/>
                <w:lang w:val="en-US" w:eastAsia="zh-CN"/>
              </w:rPr>
              <w:t xml:space="preserve">We do not think all the above aspects can be assumed with the </w:t>
            </w:r>
            <w:r>
              <w:rPr>
                <w:rFonts w:eastAsia="SimSun"/>
                <w:lang w:val="en-US" w:eastAsia="zh-CN"/>
              </w:rPr>
              <w:t>identifier</w:t>
            </w:r>
            <w:r>
              <w:rPr>
                <w:rFonts w:eastAsia="SimSun" w:hint="eastAsia"/>
                <w:lang w:val="en-US" w:eastAsia="zh-CN"/>
              </w:rPr>
              <w:t xml:space="preserve">, but they may impact </w:t>
            </w:r>
            <w:r>
              <w:rPr>
                <w:rFonts w:eastAsia="SimSun"/>
                <w:lang w:val="en-US" w:eastAsia="zh-CN"/>
              </w:rPr>
              <w:t>the</w:t>
            </w:r>
            <w:r>
              <w:rPr>
                <w:rFonts w:eastAsia="SimSun" w:hint="eastAsia"/>
                <w:lang w:val="en-US" w:eastAsia="zh-CN"/>
              </w:rPr>
              <w:t xml:space="preserve"> AI/ML model performance if the above consistency is not kept between training and inference.  We prefer to first discuss </w:t>
            </w:r>
            <w:r>
              <w:rPr>
                <w:rFonts w:eastAsia="SimSun"/>
                <w:lang w:val="en-US" w:eastAsia="zh-CN"/>
              </w:rPr>
              <w:t>the</w:t>
            </w:r>
            <w:r>
              <w:rPr>
                <w:rFonts w:eastAsia="SimSun" w:hint="eastAsia"/>
                <w:lang w:val="en-US" w:eastAsia="zh-CN"/>
              </w:rPr>
              <w:t xml:space="preserve"> applicable range of the identifier.</w:t>
            </w:r>
          </w:p>
        </w:tc>
      </w:tr>
      <w:tr w:rsidR="00630969" w14:paraId="1BFF7F97" w14:textId="77777777">
        <w:tc>
          <w:tcPr>
            <w:tcW w:w="1435" w:type="dxa"/>
          </w:tcPr>
          <w:p w14:paraId="2D2D91D1" w14:textId="77777777" w:rsidR="00630969" w:rsidRDefault="00000000">
            <w:pPr>
              <w:rPr>
                <w:rFonts w:eastAsia="SimSun"/>
                <w:lang w:val="en-US" w:eastAsia="zh-CN"/>
              </w:rPr>
            </w:pPr>
            <w:r>
              <w:rPr>
                <w:rFonts w:eastAsia="SimSun" w:hint="eastAsia"/>
                <w:lang w:val="en-US" w:eastAsia="zh-CN"/>
              </w:rPr>
              <w:t>CMCC</w:t>
            </w:r>
          </w:p>
        </w:tc>
        <w:tc>
          <w:tcPr>
            <w:tcW w:w="8186" w:type="dxa"/>
          </w:tcPr>
          <w:p w14:paraId="483FD159" w14:textId="77777777" w:rsidR="00630969" w:rsidRDefault="00000000">
            <w:pPr>
              <w:rPr>
                <w:rFonts w:eastAsia="SimSun"/>
                <w:lang w:eastAsia="zh-CN"/>
              </w:rPr>
            </w:pPr>
            <w:r>
              <w:rPr>
                <w:rFonts w:eastAsia="SimSun"/>
                <w:lang w:eastAsia="zh-CN"/>
              </w:rPr>
              <w:t>G</w:t>
            </w:r>
            <w:r>
              <w:rPr>
                <w:rFonts w:eastAsia="SimSun" w:hint="eastAsia"/>
                <w:lang w:eastAsia="zh-CN"/>
              </w:rPr>
              <w:t xml:space="preserve">eneral fine with the proposal. </w:t>
            </w:r>
            <w:r>
              <w:rPr>
                <w:rFonts w:eastAsia="SimSun"/>
                <w:lang w:eastAsia="zh-CN"/>
              </w:rPr>
              <w:t>F</w:t>
            </w:r>
            <w:r>
              <w:rPr>
                <w:rFonts w:eastAsia="SimSun" w:hint="eastAsia"/>
                <w:lang w:eastAsia="zh-CN"/>
              </w:rPr>
              <w:t>or the 1</w:t>
            </w:r>
            <w:r>
              <w:rPr>
                <w:rFonts w:eastAsia="SimSun" w:hint="eastAsia"/>
                <w:vertAlign w:val="superscript"/>
                <w:lang w:eastAsia="zh-CN"/>
              </w:rPr>
              <w:t>st</w:t>
            </w:r>
            <w:r>
              <w:rPr>
                <w:rFonts w:eastAsia="SimSun" w:hint="eastAsia"/>
                <w:lang w:eastAsia="zh-CN"/>
              </w:rPr>
              <w:t xml:space="preserve"> and 2</w:t>
            </w:r>
            <w:r>
              <w:rPr>
                <w:rFonts w:eastAsia="SimSun" w:hint="eastAsia"/>
                <w:vertAlign w:val="superscript"/>
                <w:lang w:eastAsia="zh-CN"/>
              </w:rPr>
              <w:t>nd</w:t>
            </w:r>
            <w:r>
              <w:rPr>
                <w:rFonts w:eastAsia="SimSun" w:hint="eastAsia"/>
                <w:lang w:eastAsia="zh-CN"/>
              </w:rPr>
              <w:t xml:space="preserve"> bullet, the associated id is used at least to </w:t>
            </w:r>
            <w:r>
              <w:rPr>
                <w:rFonts w:eastAsia="SimSun"/>
                <w:lang w:eastAsia="zh-CN"/>
              </w:rPr>
              <w:t>guarantee</w:t>
            </w:r>
            <w:r>
              <w:rPr>
                <w:rFonts w:eastAsia="SimSun" w:hint="eastAsia"/>
                <w:lang w:eastAsia="zh-CN"/>
              </w:rPr>
              <w:t xml:space="preserve"> the consistency for the order of the resource for the input of the training and inference. </w:t>
            </w:r>
          </w:p>
          <w:p w14:paraId="534F15AD" w14:textId="77777777" w:rsidR="00630969" w:rsidRDefault="00000000">
            <w:pPr>
              <w:rPr>
                <w:rFonts w:eastAsia="SimSun"/>
                <w:lang w:val="en-US" w:eastAsia="zh-CN"/>
              </w:rPr>
            </w:pPr>
            <w:r>
              <w:rPr>
                <w:rFonts w:eastAsia="SimSun"/>
                <w:lang w:eastAsia="zh-CN"/>
              </w:rPr>
              <w:t>C</w:t>
            </w:r>
            <w:r>
              <w:rPr>
                <w:rFonts w:eastAsia="SimSun" w:hint="eastAsia"/>
                <w:lang w:eastAsia="zh-CN"/>
              </w:rPr>
              <w:t xml:space="preserve">urrently it is not clear to us that who will and how to </w:t>
            </w:r>
            <w:r>
              <w:rPr>
                <w:rFonts w:eastAsia="SimSun"/>
                <w:lang w:eastAsia="zh-CN"/>
              </w:rPr>
              <w:t>guarantee</w:t>
            </w:r>
            <w:r>
              <w:rPr>
                <w:rFonts w:eastAsia="SimSun" w:hint="eastAsia"/>
                <w:lang w:eastAsia="zh-CN"/>
              </w:rPr>
              <w:t xml:space="preserve"> the consistency of the order of resources, which needs more clarification.</w:t>
            </w:r>
          </w:p>
        </w:tc>
      </w:tr>
    </w:tbl>
    <w:p w14:paraId="33CE935B" w14:textId="77777777" w:rsidR="00630969" w:rsidRDefault="00630969">
      <w:pPr>
        <w:rPr>
          <w:lang w:eastAsia="zh-CN"/>
        </w:rPr>
      </w:pPr>
    </w:p>
    <w:p w14:paraId="16F7D930" w14:textId="77777777" w:rsidR="00630969" w:rsidRDefault="00000000">
      <w:pPr>
        <w:pStyle w:val="20"/>
        <w:ind w:left="1000" w:hanging="1000"/>
        <w:rPr>
          <w:lang w:val="en-US"/>
        </w:rPr>
      </w:pPr>
      <w:r>
        <w:rPr>
          <w:lang w:val="en-US"/>
        </w:rPr>
        <w:t>9 Others</w:t>
      </w:r>
    </w:p>
    <w:p w14:paraId="3D53B2B8" w14:textId="77777777" w:rsidR="00630969" w:rsidRDefault="00000000">
      <w:pPr>
        <w:pStyle w:val="4"/>
        <w:rPr>
          <w:lang w:val="en-US"/>
        </w:rPr>
      </w:pPr>
      <w:r>
        <w:rPr>
          <w:lang w:val="en-US"/>
        </w:rPr>
        <w:t xml:space="preserve">Issue #1: For UE sided model, AI/ML processing capability </w:t>
      </w:r>
    </w:p>
    <w:p w14:paraId="4EFC2418" w14:textId="77777777" w:rsidR="00630969" w:rsidRDefault="00000000">
      <w:pPr>
        <w:pStyle w:val="aff0"/>
        <w:numPr>
          <w:ilvl w:val="0"/>
          <w:numId w:val="134"/>
        </w:numPr>
        <w:spacing w:line="276" w:lineRule="auto"/>
        <w:ind w:leftChars="0"/>
        <w:jc w:val="both"/>
        <w:rPr>
          <w:lang w:eastAsia="zh-CN"/>
        </w:rPr>
      </w:pPr>
      <w:r>
        <w:rPr>
          <w:lang w:val="en-US" w:eastAsia="zh-CN"/>
        </w:rPr>
        <w:t>Huawei/</w:t>
      </w:r>
      <w:proofErr w:type="spellStart"/>
      <w:r>
        <w:rPr>
          <w:lang w:val="en-US" w:eastAsia="zh-CN"/>
        </w:rPr>
        <w:t>HiSi</w:t>
      </w:r>
      <w:proofErr w:type="spellEnd"/>
      <w:r>
        <w:rPr>
          <w:lang w:val="en-US" w:eastAsia="zh-CN"/>
        </w:rPr>
        <w:t xml:space="preserve"> [3]</w:t>
      </w:r>
      <w:r>
        <w:rPr>
          <w:lang w:eastAsia="zh-CN"/>
        </w:rPr>
        <w:t>: Proposal 33: For UE-side model of BM, the legacy mechanism of CSI processing unit and CSI processing timeline can be reused as a starting point to represent the processing capability of AI/ML-based CSI report.</w:t>
      </w:r>
    </w:p>
    <w:p w14:paraId="3A019219" w14:textId="77777777" w:rsidR="00630969" w:rsidRDefault="00000000">
      <w:pPr>
        <w:pStyle w:val="aff0"/>
        <w:numPr>
          <w:ilvl w:val="1"/>
          <w:numId w:val="134"/>
        </w:numPr>
        <w:spacing w:line="276" w:lineRule="auto"/>
        <w:ind w:leftChars="0"/>
        <w:jc w:val="both"/>
        <w:rPr>
          <w:lang w:eastAsia="zh-CN"/>
        </w:rPr>
      </w:pPr>
      <w:r>
        <w:rPr>
          <w:lang w:eastAsia="zh-CN"/>
        </w:rPr>
        <w:t>As an enhancement, the AI/ML-based CSI processing capability can be reported by UE for per functionality, considering different complexities for different models/functionalities.</w:t>
      </w:r>
    </w:p>
    <w:p w14:paraId="694E99B4" w14:textId="77777777" w:rsidR="00630969" w:rsidRDefault="00000000">
      <w:pPr>
        <w:pStyle w:val="aff0"/>
        <w:numPr>
          <w:ilvl w:val="0"/>
          <w:numId w:val="134"/>
        </w:numPr>
        <w:spacing w:line="276" w:lineRule="auto"/>
        <w:ind w:leftChars="0"/>
        <w:jc w:val="both"/>
        <w:rPr>
          <w:lang w:eastAsia="zh-CN"/>
        </w:rPr>
      </w:pPr>
      <w:r>
        <w:rPr>
          <w:lang w:eastAsia="zh-CN"/>
        </w:rPr>
        <w:t>Vivo [9] further study whether to define AI process capability including re-use or modified the existing CSI computation time and CSI processing units.</w:t>
      </w:r>
    </w:p>
    <w:p w14:paraId="076B7951" w14:textId="77777777" w:rsidR="00630969" w:rsidRDefault="00000000">
      <w:pPr>
        <w:pStyle w:val="aff0"/>
        <w:numPr>
          <w:ilvl w:val="0"/>
          <w:numId w:val="134"/>
        </w:numPr>
        <w:ind w:leftChars="0"/>
        <w:rPr>
          <w:lang w:eastAsia="zh-CN"/>
        </w:rPr>
      </w:pPr>
      <w:r>
        <w:rPr>
          <w:lang w:eastAsia="zh-CN"/>
        </w:rPr>
        <w:t>Lenovo [16] Consider to introduce AI process units for AI based operation.</w:t>
      </w:r>
      <w:r>
        <w:t xml:space="preserve"> </w:t>
      </w:r>
      <w:r>
        <w:rPr>
          <w:lang w:eastAsia="zh-CN"/>
        </w:rPr>
        <w:t>Study the mechanism on how to determine the reported beams for beam report with AI/ML inference if there is no available AI/ML model inference processing resource.</w:t>
      </w:r>
    </w:p>
    <w:p w14:paraId="4119D39F" w14:textId="77777777" w:rsidR="00630969" w:rsidRDefault="00000000">
      <w:pPr>
        <w:pStyle w:val="aff0"/>
        <w:numPr>
          <w:ilvl w:val="0"/>
          <w:numId w:val="134"/>
        </w:numPr>
        <w:spacing w:after="0"/>
        <w:ind w:leftChars="0"/>
        <w:jc w:val="both"/>
        <w:rPr>
          <w:bCs/>
          <w:iCs/>
        </w:rPr>
      </w:pPr>
      <w:r>
        <w:rPr>
          <w:bCs/>
          <w:iCs/>
        </w:rPr>
        <w:t xml:space="preserve">MTK [34]   For UE-sided model, consider how to adapt current </w:t>
      </w:r>
      <w:proofErr w:type="spellStart"/>
      <w:r>
        <w:rPr>
          <w:bCs/>
          <w:iCs/>
        </w:rPr>
        <w:t>beamReportTiming</w:t>
      </w:r>
      <w:proofErr w:type="spellEnd"/>
      <w:r>
        <w:rPr>
          <w:bCs/>
          <w:iCs/>
        </w:rPr>
        <w:t xml:space="preserve"> framework/definition to include the AI/ML’s model inference delay.</w:t>
      </w:r>
    </w:p>
    <w:p w14:paraId="16D84146" w14:textId="77777777" w:rsidR="00630969" w:rsidRDefault="00000000">
      <w:pPr>
        <w:pStyle w:val="aff0"/>
        <w:numPr>
          <w:ilvl w:val="0"/>
          <w:numId w:val="134"/>
        </w:numPr>
        <w:spacing w:line="276" w:lineRule="auto"/>
        <w:ind w:leftChars="0"/>
        <w:jc w:val="both"/>
        <w:rPr>
          <w:b/>
          <w:bCs/>
          <w:lang w:eastAsia="zh-CN"/>
        </w:rPr>
      </w:pPr>
      <w:r>
        <w:rPr>
          <w:lang w:val="en-US" w:eastAsia="zh-CN"/>
        </w:rPr>
        <w:t xml:space="preserve">Fraunhofer </w:t>
      </w:r>
      <w:r>
        <w:rPr>
          <w:lang w:eastAsia="zh-CN"/>
        </w:rPr>
        <w:t xml:space="preserve">[30] For UE-sided models, for inference, study the UE reporting its inference time to the </w:t>
      </w:r>
      <w:proofErr w:type="spellStart"/>
      <w:r>
        <w:rPr>
          <w:lang w:eastAsia="zh-CN"/>
        </w:rPr>
        <w:t>gNB</w:t>
      </w:r>
      <w:proofErr w:type="spellEnd"/>
      <w:r>
        <w:rPr>
          <w:lang w:eastAsia="zh-CN"/>
        </w:rPr>
        <w:t>.</w:t>
      </w:r>
    </w:p>
    <w:p w14:paraId="014CCAFD" w14:textId="77777777" w:rsidR="00630969" w:rsidRDefault="00000000">
      <w:pPr>
        <w:pStyle w:val="aff0"/>
        <w:numPr>
          <w:ilvl w:val="0"/>
          <w:numId w:val="134"/>
        </w:numPr>
        <w:spacing w:line="276" w:lineRule="auto"/>
        <w:ind w:leftChars="0"/>
        <w:jc w:val="both"/>
        <w:rPr>
          <w:b/>
          <w:bCs/>
          <w:lang w:eastAsia="zh-CN"/>
        </w:rPr>
      </w:pPr>
      <w:r>
        <w:rPr>
          <w:lang w:eastAsia="zh-CN"/>
        </w:rPr>
        <w:t>DoCoMo [32]</w:t>
      </w:r>
      <w:r>
        <w:t xml:space="preserve"> </w:t>
      </w:r>
      <w:r>
        <w:rPr>
          <w:lang w:eastAsia="zh-CN"/>
        </w:rPr>
        <w:t>Proposal 11: Enhancements of CSI processing units should be considered for beam prediction.</w:t>
      </w:r>
    </w:p>
    <w:p w14:paraId="7A13F3FE" w14:textId="77777777" w:rsidR="00630969" w:rsidRDefault="00630969"/>
    <w:p w14:paraId="6A845E4B" w14:textId="77777777" w:rsidR="00630969" w:rsidRDefault="00000000">
      <w:pPr>
        <w:pStyle w:val="4"/>
        <w:rPr>
          <w:lang w:val="en-US"/>
        </w:rPr>
      </w:pPr>
      <w:r>
        <w:rPr>
          <w:lang w:val="en-US"/>
        </w:rPr>
        <w:t xml:space="preserve">Issue #2: Whether/how to address Measurement error </w:t>
      </w:r>
    </w:p>
    <w:p w14:paraId="732254C2" w14:textId="77777777" w:rsidR="00630969" w:rsidRDefault="00000000">
      <w:pPr>
        <w:pStyle w:val="aff0"/>
        <w:numPr>
          <w:ilvl w:val="0"/>
          <w:numId w:val="135"/>
        </w:numPr>
        <w:ind w:leftChars="0"/>
      </w:pPr>
      <w:r>
        <w:t>Ericsson [2] The number of samples and statistical metrics of the performance metrics needs to be addressed.</w:t>
      </w:r>
    </w:p>
    <w:p w14:paraId="071A9DCD" w14:textId="77777777" w:rsidR="00630969" w:rsidRDefault="00000000">
      <w:pPr>
        <w:pStyle w:val="aff0"/>
        <w:numPr>
          <w:ilvl w:val="0"/>
          <w:numId w:val="135"/>
        </w:numPr>
        <w:ind w:leftChars="0"/>
      </w:pPr>
      <w:r>
        <w:t>Intel [4]</w:t>
      </w:r>
      <w:r>
        <w:tab/>
        <w:t>RAN1 should further discuss if one-shot L1 measurements are used for set B beams or if averaging of L1 measurements over time is needed.</w:t>
      </w:r>
    </w:p>
    <w:p w14:paraId="23247699" w14:textId="77777777" w:rsidR="00630969" w:rsidRDefault="00000000">
      <w:pPr>
        <w:pStyle w:val="aff0"/>
        <w:numPr>
          <w:ilvl w:val="0"/>
          <w:numId w:val="135"/>
        </w:numPr>
        <w:ind w:leftChars="0"/>
      </w:pPr>
      <w:r>
        <w:rPr>
          <w:lang w:val="en-US" w:eastAsia="zh-CN"/>
        </w:rPr>
        <w:t>GOOGLE [23] Support SSB/CSI-RS repetition to improve the measurement accuracy for SD beam prediction. Support SSB/CSI-RS repetition to improve the measurement accuracy for temporal beam prediction.</w:t>
      </w:r>
    </w:p>
    <w:p w14:paraId="48E69D1B" w14:textId="77777777" w:rsidR="00630969" w:rsidRDefault="00000000">
      <w:pPr>
        <w:pStyle w:val="aff0"/>
        <w:numPr>
          <w:ilvl w:val="0"/>
          <w:numId w:val="135"/>
        </w:numPr>
        <w:ind w:leftChars="0"/>
      </w:pPr>
      <w:r>
        <w:t>OPPO [9] For temporal domain beam prediction, suggest to study and evaluate the beam dwelling time prediction.</w:t>
      </w:r>
    </w:p>
    <w:p w14:paraId="5225E043" w14:textId="77777777" w:rsidR="00630969" w:rsidRDefault="00000000">
      <w:pPr>
        <w:pStyle w:val="aff0"/>
        <w:numPr>
          <w:ilvl w:val="0"/>
          <w:numId w:val="135"/>
        </w:numPr>
        <w:spacing w:before="120" w:after="0"/>
        <w:ind w:leftChars="0"/>
        <w:jc w:val="both"/>
      </w:pPr>
      <w:r>
        <w:t>Fujitsu [20] Regarding training data collection, repetition of the reference signals could be considered to improve the measurement accuracy and the same UE Rx beam should be maintained during the measurement.</w:t>
      </w:r>
    </w:p>
    <w:p w14:paraId="121940CF" w14:textId="77777777" w:rsidR="00630969" w:rsidRDefault="00000000">
      <w:pPr>
        <w:pStyle w:val="aff0"/>
        <w:numPr>
          <w:ilvl w:val="0"/>
          <w:numId w:val="135"/>
        </w:numPr>
        <w:spacing w:before="120" w:after="0"/>
        <w:ind w:leftChars="0"/>
        <w:jc w:val="both"/>
      </w:pPr>
      <w:r>
        <w:lastRenderedPageBreak/>
        <w:t xml:space="preserve">DoCoMo [32] Discuss how to handle measurement sensitivity issue in the measurements of Set B/C.  </w:t>
      </w:r>
    </w:p>
    <w:p w14:paraId="6DD81033" w14:textId="77777777" w:rsidR="00630969" w:rsidRDefault="00630969">
      <w:pPr>
        <w:spacing w:beforeLines="50" w:before="120" w:after="360" w:line="257" w:lineRule="auto"/>
        <w:ind w:right="-96"/>
        <w:jc w:val="both"/>
        <w:rPr>
          <w:lang w:val="en-US"/>
        </w:rPr>
      </w:pPr>
    </w:p>
    <w:p w14:paraId="14F26DEA" w14:textId="77777777" w:rsidR="00630969" w:rsidRDefault="00000000">
      <w:pPr>
        <w:pStyle w:val="4"/>
        <w:rPr>
          <w:lang w:val="en-US"/>
        </w:rPr>
      </w:pPr>
      <w:r>
        <w:rPr>
          <w:lang w:val="en-US"/>
        </w:rPr>
        <w:t>Issue #3: How to define “a condition” for UE sided model</w:t>
      </w:r>
    </w:p>
    <w:p w14:paraId="336F6760" w14:textId="77777777" w:rsidR="00630969" w:rsidRDefault="00000000">
      <w:pPr>
        <w:rPr>
          <w:lang w:val="en-US"/>
        </w:rPr>
      </w:pPr>
      <w:r>
        <w:rPr>
          <w:lang w:val="en-US"/>
        </w:rPr>
        <w:t>Xiaomi [21]</w:t>
      </w:r>
    </w:p>
    <w:p w14:paraId="53DD9EA6" w14:textId="77777777" w:rsidR="00630969" w:rsidRDefault="00000000">
      <w:pPr>
        <w:spacing w:after="0"/>
        <w:rPr>
          <w:sz w:val="18"/>
          <w:szCs w:val="18"/>
          <w:lang w:eastAsia="zh-CN"/>
        </w:rPr>
      </w:pPr>
      <w:r>
        <w:rPr>
          <w:sz w:val="18"/>
          <w:szCs w:val="18"/>
          <w:lang w:eastAsia="zh-CN"/>
        </w:rPr>
        <w:t>Proposal 2-1: BM Case 1 and BM Case 2 can be considered as different conditions for different functionalities.</w:t>
      </w:r>
    </w:p>
    <w:p w14:paraId="781C18CC" w14:textId="77777777" w:rsidR="00630969" w:rsidRDefault="00000000">
      <w:pPr>
        <w:spacing w:after="0"/>
        <w:rPr>
          <w:sz w:val="18"/>
          <w:szCs w:val="18"/>
          <w:lang w:eastAsia="zh-CN"/>
        </w:rPr>
      </w:pPr>
      <w:r>
        <w:rPr>
          <w:sz w:val="18"/>
          <w:szCs w:val="18"/>
          <w:lang w:eastAsia="zh-CN"/>
        </w:rPr>
        <w:t>Proposal 2-2: For BM case 1, different association/mapping between beams within set B and beams within set A can be considered as different conditions for different functionalities.</w:t>
      </w:r>
    </w:p>
    <w:p w14:paraId="68F049C9" w14:textId="77777777" w:rsidR="00630969" w:rsidRDefault="00000000">
      <w:pPr>
        <w:pStyle w:val="aff0"/>
        <w:numPr>
          <w:ilvl w:val="1"/>
          <w:numId w:val="72"/>
        </w:numPr>
        <w:spacing w:after="0"/>
        <w:ind w:leftChars="0"/>
        <w:rPr>
          <w:sz w:val="18"/>
          <w:szCs w:val="18"/>
          <w:lang w:eastAsia="zh-CN"/>
        </w:rPr>
      </w:pPr>
      <w:r>
        <w:rPr>
          <w:sz w:val="18"/>
          <w:szCs w:val="18"/>
          <w:lang w:eastAsia="zh-CN"/>
        </w:rPr>
        <w:t>Condition 1: Set A and Set B are different (Set B is NOT a subset of Set A)</w:t>
      </w:r>
    </w:p>
    <w:p w14:paraId="654B91A3" w14:textId="77777777" w:rsidR="00630969" w:rsidRDefault="00000000">
      <w:pPr>
        <w:pStyle w:val="aff0"/>
        <w:numPr>
          <w:ilvl w:val="1"/>
          <w:numId w:val="72"/>
        </w:numPr>
        <w:spacing w:after="0"/>
        <w:ind w:leftChars="0"/>
        <w:rPr>
          <w:sz w:val="18"/>
          <w:szCs w:val="18"/>
          <w:lang w:eastAsia="zh-CN"/>
        </w:rPr>
      </w:pPr>
      <w:r>
        <w:rPr>
          <w:sz w:val="18"/>
          <w:szCs w:val="18"/>
          <w:lang w:eastAsia="zh-CN"/>
        </w:rPr>
        <w:t>Condition 2: Set B is a subset of Set A (Set A and Set B are not the same)</w:t>
      </w:r>
    </w:p>
    <w:p w14:paraId="1F1F1074" w14:textId="77777777" w:rsidR="00630969" w:rsidRDefault="00000000">
      <w:pPr>
        <w:spacing w:after="0"/>
        <w:rPr>
          <w:sz w:val="18"/>
          <w:szCs w:val="18"/>
          <w:lang w:eastAsia="zh-CN"/>
        </w:rPr>
      </w:pPr>
      <w:r>
        <w:rPr>
          <w:sz w:val="18"/>
          <w:szCs w:val="18"/>
          <w:lang w:eastAsia="zh-CN"/>
        </w:rPr>
        <w:t>Proposal 2-3: For BM Case 2, different repeat window can be considered as different conditions for different functionality.</w:t>
      </w:r>
    </w:p>
    <w:p w14:paraId="05C6FDBF" w14:textId="77777777" w:rsidR="00630969" w:rsidRDefault="00000000">
      <w:pPr>
        <w:spacing w:after="0"/>
        <w:rPr>
          <w:sz w:val="18"/>
          <w:szCs w:val="18"/>
          <w:lang w:eastAsia="zh-CN"/>
        </w:rPr>
      </w:pPr>
      <w:r>
        <w:rPr>
          <w:sz w:val="18"/>
          <w:szCs w:val="18"/>
          <w:lang w:eastAsia="zh-CN"/>
        </w:rPr>
        <w:t>Proposal 2-4: For each repeat window in BM case 2, different association/mapping between beams within set B and beams within set A can be considered as different conditions for different functionalities.</w:t>
      </w:r>
    </w:p>
    <w:p w14:paraId="3E01466E" w14:textId="77777777" w:rsidR="00630969" w:rsidRDefault="00000000">
      <w:pPr>
        <w:pStyle w:val="aff0"/>
        <w:numPr>
          <w:ilvl w:val="1"/>
          <w:numId w:val="72"/>
        </w:numPr>
        <w:spacing w:after="0"/>
        <w:ind w:leftChars="0"/>
        <w:rPr>
          <w:sz w:val="18"/>
          <w:szCs w:val="18"/>
          <w:lang w:eastAsia="zh-CN"/>
        </w:rPr>
      </w:pPr>
      <w:r>
        <w:rPr>
          <w:sz w:val="18"/>
          <w:szCs w:val="18"/>
          <w:lang w:eastAsia="zh-CN"/>
        </w:rPr>
        <w:t>Condition 1: Set A and Set B are different (Set B is NOT a subset of Set A)</w:t>
      </w:r>
    </w:p>
    <w:p w14:paraId="51F7ACB9" w14:textId="77777777" w:rsidR="00630969" w:rsidRDefault="00000000">
      <w:pPr>
        <w:pStyle w:val="aff0"/>
        <w:numPr>
          <w:ilvl w:val="1"/>
          <w:numId w:val="72"/>
        </w:numPr>
        <w:spacing w:after="0"/>
        <w:ind w:leftChars="0"/>
        <w:rPr>
          <w:sz w:val="18"/>
          <w:szCs w:val="18"/>
          <w:lang w:eastAsia="zh-CN"/>
        </w:rPr>
      </w:pPr>
      <w:r>
        <w:rPr>
          <w:sz w:val="18"/>
          <w:szCs w:val="18"/>
          <w:lang w:eastAsia="zh-CN"/>
        </w:rPr>
        <w:t>Condition 2: Set B is a subset of Set A (Set A and Set B are not the same)</w:t>
      </w:r>
    </w:p>
    <w:p w14:paraId="25AA08FB" w14:textId="77777777" w:rsidR="00630969" w:rsidRDefault="00000000">
      <w:pPr>
        <w:pStyle w:val="aff0"/>
        <w:numPr>
          <w:ilvl w:val="1"/>
          <w:numId w:val="72"/>
        </w:numPr>
        <w:spacing w:after="0"/>
        <w:ind w:leftChars="0"/>
        <w:rPr>
          <w:sz w:val="18"/>
          <w:szCs w:val="18"/>
          <w:lang w:eastAsia="zh-CN"/>
        </w:rPr>
      </w:pPr>
      <w:r>
        <w:rPr>
          <w:sz w:val="18"/>
          <w:szCs w:val="18"/>
          <w:lang w:eastAsia="zh-CN"/>
        </w:rPr>
        <w:t>Condition 3: Set A and Set B are the same</w:t>
      </w:r>
    </w:p>
    <w:p w14:paraId="07273B83" w14:textId="77777777" w:rsidR="00630969" w:rsidRDefault="00000000">
      <w:pPr>
        <w:spacing w:after="0"/>
        <w:rPr>
          <w:sz w:val="18"/>
          <w:szCs w:val="18"/>
          <w:lang w:eastAsia="zh-CN"/>
        </w:rPr>
      </w:pPr>
      <w:r>
        <w:rPr>
          <w:sz w:val="18"/>
          <w:szCs w:val="18"/>
          <w:lang w:eastAsia="zh-CN"/>
        </w:rPr>
        <w:t>Proposal 2-5: Define different ranges of number of beams in set B and/ or set A as different conditions for different functionalities.</w:t>
      </w:r>
    </w:p>
    <w:p w14:paraId="0722B828" w14:textId="77777777" w:rsidR="00630969" w:rsidRDefault="00000000">
      <w:pPr>
        <w:spacing w:after="0"/>
        <w:rPr>
          <w:sz w:val="18"/>
          <w:szCs w:val="18"/>
          <w:lang w:eastAsia="zh-CN"/>
        </w:rPr>
      </w:pPr>
      <w:r>
        <w:rPr>
          <w:sz w:val="18"/>
          <w:szCs w:val="18"/>
          <w:lang w:eastAsia="zh-CN"/>
        </w:rPr>
        <w:t>Proposal 2-6: Different content of model output can be considered as different conditions for different functionalities.</w:t>
      </w:r>
    </w:p>
    <w:p w14:paraId="59FF8669" w14:textId="77777777" w:rsidR="00630969" w:rsidRDefault="00000000">
      <w:pPr>
        <w:spacing w:after="0"/>
        <w:rPr>
          <w:sz w:val="18"/>
          <w:szCs w:val="18"/>
          <w:lang w:eastAsia="zh-CN"/>
        </w:rPr>
      </w:pPr>
      <w:r>
        <w:rPr>
          <w:sz w:val="18"/>
          <w:szCs w:val="18"/>
          <w:lang w:eastAsia="zh-CN"/>
        </w:rPr>
        <w:t>Proposal 2-7: Different performance metric and performance monitoring type can be considered as different conditions for different functionalities.</w:t>
      </w:r>
    </w:p>
    <w:p w14:paraId="3AD4469B" w14:textId="77777777" w:rsidR="00630969" w:rsidRDefault="00630969">
      <w:pPr>
        <w:spacing w:after="0"/>
        <w:rPr>
          <w:sz w:val="18"/>
          <w:szCs w:val="18"/>
          <w:lang w:eastAsia="zh-CN"/>
        </w:rPr>
      </w:pPr>
    </w:p>
    <w:p w14:paraId="7CA587B0" w14:textId="77777777" w:rsidR="00630969" w:rsidRDefault="00000000">
      <w:pPr>
        <w:spacing w:after="0"/>
        <w:rPr>
          <w:sz w:val="18"/>
          <w:szCs w:val="18"/>
          <w:lang w:eastAsia="zh-CN"/>
        </w:rPr>
      </w:pPr>
      <w:r>
        <w:rPr>
          <w:sz w:val="18"/>
          <w:szCs w:val="18"/>
          <w:lang w:eastAsia="zh-CN"/>
        </w:rPr>
        <w:t>NEC [22]</w:t>
      </w:r>
    </w:p>
    <w:p w14:paraId="755373E7" w14:textId="77777777" w:rsidR="00630969" w:rsidRDefault="00000000">
      <w:pPr>
        <w:spacing w:after="0"/>
        <w:rPr>
          <w:sz w:val="18"/>
          <w:szCs w:val="18"/>
          <w:lang w:val="en-US" w:eastAsia="zh-CN"/>
        </w:rPr>
      </w:pPr>
      <w:r>
        <w:rPr>
          <w:sz w:val="18"/>
          <w:szCs w:val="18"/>
          <w:lang w:val="en-US" w:eastAsia="zh-CN"/>
        </w:rPr>
        <w:t>Proposal 2:</w:t>
      </w:r>
      <w:r>
        <w:rPr>
          <w:sz w:val="18"/>
          <w:szCs w:val="18"/>
          <w:lang w:val="en-US" w:eastAsia="zh-CN"/>
        </w:rPr>
        <w:tab/>
        <w:t>In addition to information of beams in Set A and Set B, the timing information of Set B measurements and Set A prediction occurrences should be specified as conditions for BM-Case1 and BM-Case2.</w:t>
      </w:r>
    </w:p>
    <w:p w14:paraId="1D92669F" w14:textId="77777777" w:rsidR="00630969" w:rsidRDefault="00000000">
      <w:pPr>
        <w:spacing w:after="0"/>
        <w:rPr>
          <w:sz w:val="18"/>
          <w:szCs w:val="18"/>
          <w:lang w:val="en-US" w:eastAsia="zh-CN"/>
        </w:rPr>
      </w:pPr>
      <w:r>
        <w:rPr>
          <w:sz w:val="18"/>
          <w:szCs w:val="18"/>
          <w:lang w:val="en-US" w:eastAsia="zh-CN"/>
        </w:rPr>
        <w:t xml:space="preserve">MediaTek [34] </w:t>
      </w:r>
    </w:p>
    <w:p w14:paraId="1477A56D" w14:textId="77777777" w:rsidR="00630969" w:rsidRDefault="00000000">
      <w:pPr>
        <w:spacing w:after="0"/>
        <w:rPr>
          <w:sz w:val="18"/>
          <w:szCs w:val="18"/>
          <w:lang w:val="en-US" w:eastAsia="zh-CN"/>
        </w:rPr>
      </w:pPr>
      <w:r>
        <w:rPr>
          <w:sz w:val="18"/>
          <w:szCs w:val="18"/>
          <w:lang w:val="en-US" w:eastAsia="zh-CN"/>
        </w:rPr>
        <w:t>Proposal 22: For BM-Case1 and BM-Case2 with a UE-side AI/ML model, for the BM-specific conditions regarding “information regarding model inference”, consider at least the following sub-conditions,</w:t>
      </w:r>
    </w:p>
    <w:p w14:paraId="4D11FAE6" w14:textId="77777777" w:rsidR="00630969" w:rsidRDefault="00000000">
      <w:pPr>
        <w:spacing w:after="0"/>
        <w:rPr>
          <w:sz w:val="18"/>
          <w:szCs w:val="18"/>
          <w:lang w:val="en-US" w:eastAsia="zh-CN"/>
        </w:rPr>
      </w:pPr>
      <w:r>
        <w:rPr>
          <w:rFonts w:hint="eastAsia"/>
          <w:sz w:val="18"/>
          <w:szCs w:val="18"/>
          <w:lang w:val="en-US" w:eastAsia="zh-CN"/>
        </w:rPr>
        <w:t>•</w:t>
      </w:r>
      <w:r>
        <w:rPr>
          <w:sz w:val="18"/>
          <w:szCs w:val="18"/>
          <w:lang w:val="en-US" w:eastAsia="zh-CN"/>
        </w:rPr>
        <w:tab/>
        <w:t>conditions on the number of predicted best beams (e.g., value of K for Top-K predicted beams)</w:t>
      </w:r>
    </w:p>
    <w:p w14:paraId="45D31B27" w14:textId="77777777" w:rsidR="00630969" w:rsidRDefault="00000000">
      <w:pPr>
        <w:spacing w:after="0"/>
        <w:rPr>
          <w:sz w:val="18"/>
          <w:szCs w:val="18"/>
          <w:lang w:val="en-US" w:eastAsia="zh-CN"/>
        </w:rPr>
      </w:pPr>
      <w:r>
        <w:rPr>
          <w:rFonts w:hint="eastAsia"/>
          <w:sz w:val="18"/>
          <w:szCs w:val="18"/>
          <w:lang w:val="en-US" w:eastAsia="zh-CN"/>
        </w:rPr>
        <w:t>•</w:t>
      </w:r>
      <w:r>
        <w:rPr>
          <w:sz w:val="18"/>
          <w:szCs w:val="18"/>
          <w:lang w:val="en-US" w:eastAsia="zh-CN"/>
        </w:rPr>
        <w:tab/>
        <w:t>conditions on the model output (e.g., predicted beam ID/confidence score of each beam/beam RSRP)</w:t>
      </w:r>
    </w:p>
    <w:p w14:paraId="4EC57997" w14:textId="77777777" w:rsidR="00630969" w:rsidRDefault="00630969">
      <w:pPr>
        <w:spacing w:after="0"/>
        <w:rPr>
          <w:sz w:val="18"/>
          <w:szCs w:val="18"/>
          <w:lang w:val="en-US" w:eastAsia="zh-CN"/>
        </w:rPr>
      </w:pPr>
    </w:p>
    <w:p w14:paraId="08D66835" w14:textId="77777777" w:rsidR="00630969" w:rsidRDefault="00000000">
      <w:pPr>
        <w:spacing w:after="0"/>
        <w:rPr>
          <w:sz w:val="18"/>
          <w:szCs w:val="18"/>
          <w:lang w:val="en-US" w:eastAsia="zh-CN"/>
        </w:rPr>
      </w:pPr>
      <w:r>
        <w:rPr>
          <w:sz w:val="18"/>
          <w:szCs w:val="18"/>
          <w:lang w:val="en-US" w:eastAsia="zh-CN"/>
        </w:rPr>
        <w:t>Proposal 23: For BM-Case1 and BM-Case2 with a UE-side AI/ML model, for the BM-specific conditions regarding “performance monitoring”, consider at least for the following sub-conditions,</w:t>
      </w:r>
    </w:p>
    <w:p w14:paraId="24685E45" w14:textId="77777777" w:rsidR="00630969" w:rsidRDefault="00000000">
      <w:pPr>
        <w:spacing w:after="0"/>
        <w:rPr>
          <w:sz w:val="18"/>
          <w:szCs w:val="18"/>
          <w:lang w:val="en-US" w:eastAsia="zh-CN"/>
        </w:rPr>
      </w:pPr>
      <w:r>
        <w:rPr>
          <w:rFonts w:hint="eastAsia"/>
          <w:sz w:val="18"/>
          <w:szCs w:val="18"/>
          <w:lang w:val="en-US" w:eastAsia="zh-CN"/>
        </w:rPr>
        <w:t>•</w:t>
      </w:r>
      <w:r>
        <w:rPr>
          <w:sz w:val="18"/>
          <w:szCs w:val="18"/>
          <w:lang w:val="en-US" w:eastAsia="zh-CN"/>
        </w:rPr>
        <w:tab/>
        <w:t>conditions on performance metrics</w:t>
      </w:r>
    </w:p>
    <w:p w14:paraId="52F54C91" w14:textId="77777777" w:rsidR="00630969" w:rsidRDefault="00000000">
      <w:pPr>
        <w:spacing w:after="0"/>
        <w:rPr>
          <w:sz w:val="18"/>
          <w:szCs w:val="18"/>
          <w:lang w:val="en-US" w:eastAsia="zh-CN"/>
        </w:rPr>
      </w:pPr>
      <w:r>
        <w:rPr>
          <w:rFonts w:hint="eastAsia"/>
          <w:sz w:val="18"/>
          <w:szCs w:val="18"/>
          <w:lang w:val="en-US" w:eastAsia="zh-CN"/>
        </w:rPr>
        <w:t>•</w:t>
      </w:r>
      <w:r>
        <w:rPr>
          <w:sz w:val="18"/>
          <w:szCs w:val="18"/>
          <w:lang w:val="en-US" w:eastAsia="zh-CN"/>
        </w:rPr>
        <w:tab/>
        <w:t>conditions on the detectable events</w:t>
      </w:r>
    </w:p>
    <w:p w14:paraId="278725CD" w14:textId="77777777" w:rsidR="00630969" w:rsidRDefault="00000000">
      <w:pPr>
        <w:spacing w:after="0"/>
        <w:rPr>
          <w:sz w:val="18"/>
          <w:szCs w:val="18"/>
          <w:lang w:val="en-US" w:eastAsia="zh-CN"/>
        </w:rPr>
      </w:pPr>
      <w:proofErr w:type="spellStart"/>
      <w:r>
        <w:rPr>
          <w:sz w:val="18"/>
          <w:szCs w:val="18"/>
          <w:lang w:val="en-US" w:eastAsia="zh-CN"/>
        </w:rPr>
        <w:t>Ruijie</w:t>
      </w:r>
      <w:proofErr w:type="spellEnd"/>
      <w:r>
        <w:rPr>
          <w:sz w:val="18"/>
          <w:szCs w:val="18"/>
          <w:lang w:val="en-US" w:eastAsia="zh-CN"/>
        </w:rPr>
        <w:t xml:space="preserve"> network [36]</w:t>
      </w:r>
    </w:p>
    <w:p w14:paraId="06C1FC1F" w14:textId="77777777" w:rsidR="00630969" w:rsidRDefault="00000000">
      <w:pPr>
        <w:spacing w:after="0"/>
        <w:rPr>
          <w:sz w:val="18"/>
          <w:szCs w:val="18"/>
          <w:lang w:eastAsia="zh-CN"/>
        </w:rPr>
      </w:pPr>
      <w:r>
        <w:rPr>
          <w:sz w:val="18"/>
          <w:szCs w:val="18"/>
          <w:lang w:eastAsia="zh-CN"/>
        </w:rPr>
        <w:t xml:space="preserve">Proposal 1: For N, it is configurable by </w:t>
      </w:r>
      <w:proofErr w:type="spellStart"/>
      <w:r>
        <w:rPr>
          <w:sz w:val="18"/>
          <w:szCs w:val="18"/>
          <w:lang w:eastAsia="zh-CN"/>
        </w:rPr>
        <w:t>gNB</w:t>
      </w:r>
      <w:proofErr w:type="spellEnd"/>
      <w:r>
        <w:rPr>
          <w:sz w:val="18"/>
          <w:szCs w:val="18"/>
          <w:lang w:eastAsia="zh-CN"/>
        </w:rPr>
        <w:t xml:space="preserve"> subject to UE capability.</w:t>
      </w:r>
    </w:p>
    <w:p w14:paraId="5AF1F226" w14:textId="77777777" w:rsidR="00630969" w:rsidRDefault="00000000">
      <w:pPr>
        <w:spacing w:after="0"/>
        <w:rPr>
          <w:sz w:val="18"/>
          <w:szCs w:val="18"/>
          <w:lang w:eastAsia="zh-CN"/>
        </w:rPr>
      </w:pPr>
      <w:r>
        <w:rPr>
          <w:sz w:val="18"/>
          <w:szCs w:val="18"/>
          <w:lang w:eastAsia="zh-CN"/>
        </w:rPr>
        <w:t>Proposal 2: For the maximum number of N, it is subject to UE capability.</w:t>
      </w:r>
    </w:p>
    <w:p w14:paraId="0EE38130" w14:textId="77777777" w:rsidR="00630969" w:rsidRDefault="00000000">
      <w:pPr>
        <w:spacing w:after="0"/>
        <w:rPr>
          <w:sz w:val="18"/>
          <w:szCs w:val="18"/>
          <w:lang w:eastAsia="zh-CN"/>
        </w:rPr>
      </w:pPr>
      <w:r>
        <w:rPr>
          <w:sz w:val="18"/>
          <w:szCs w:val="18"/>
          <w:lang w:eastAsia="zh-CN"/>
        </w:rPr>
        <w:t xml:space="preserve">Proposal 3: </w:t>
      </w:r>
      <w:proofErr w:type="spellStart"/>
      <w:r>
        <w:rPr>
          <w:sz w:val="18"/>
          <w:szCs w:val="18"/>
          <w:lang w:eastAsia="zh-CN"/>
        </w:rPr>
        <w:t>K_n</w:t>
      </w:r>
      <w:proofErr w:type="spellEnd"/>
      <w:r>
        <w:rPr>
          <w:sz w:val="18"/>
          <w:szCs w:val="18"/>
          <w:lang w:eastAsia="zh-CN"/>
        </w:rPr>
        <w:t xml:space="preserve"> is the same for each time instance n (n=</w:t>
      </w:r>
      <w:proofErr w:type="gramStart"/>
      <w:r>
        <w:rPr>
          <w:sz w:val="18"/>
          <w:szCs w:val="18"/>
          <w:lang w:eastAsia="zh-CN"/>
        </w:rPr>
        <w:t>1,2,…</w:t>
      </w:r>
      <w:proofErr w:type="gramEnd"/>
      <w:r>
        <w:rPr>
          <w:sz w:val="18"/>
          <w:szCs w:val="18"/>
          <w:lang w:eastAsia="zh-CN"/>
        </w:rPr>
        <w:t xml:space="preserve">,N), i.e., </w:t>
      </w:r>
      <w:proofErr w:type="spellStart"/>
      <w:r>
        <w:rPr>
          <w:sz w:val="18"/>
          <w:szCs w:val="18"/>
          <w:lang w:eastAsia="zh-CN"/>
        </w:rPr>
        <w:t>K_n</w:t>
      </w:r>
      <w:proofErr w:type="spellEnd"/>
      <w:r>
        <w:rPr>
          <w:sz w:val="18"/>
          <w:szCs w:val="18"/>
          <w:lang w:eastAsia="zh-CN"/>
        </w:rPr>
        <w:t xml:space="preserve">=K, and K is configurable by </w:t>
      </w:r>
      <w:proofErr w:type="spellStart"/>
      <w:r>
        <w:rPr>
          <w:sz w:val="18"/>
          <w:szCs w:val="18"/>
          <w:lang w:eastAsia="zh-CN"/>
        </w:rPr>
        <w:t>gNB</w:t>
      </w:r>
      <w:proofErr w:type="spellEnd"/>
      <w:r>
        <w:rPr>
          <w:sz w:val="18"/>
          <w:szCs w:val="18"/>
          <w:lang w:eastAsia="zh-CN"/>
        </w:rPr>
        <w:t xml:space="preserve"> subject to UE capability.</w:t>
      </w:r>
    </w:p>
    <w:p w14:paraId="48DFB8B2" w14:textId="77777777" w:rsidR="00630969" w:rsidRDefault="00000000">
      <w:pPr>
        <w:spacing w:after="0"/>
        <w:rPr>
          <w:sz w:val="18"/>
          <w:szCs w:val="18"/>
          <w:lang w:eastAsia="zh-CN"/>
        </w:rPr>
      </w:pPr>
      <w:r>
        <w:rPr>
          <w:sz w:val="18"/>
          <w:szCs w:val="18"/>
          <w:lang w:eastAsia="zh-CN"/>
        </w:rPr>
        <w:t xml:space="preserve">For the max total number of </w:t>
      </w:r>
      <w:proofErr w:type="gramStart"/>
      <w:r>
        <w:rPr>
          <w:sz w:val="18"/>
          <w:szCs w:val="18"/>
          <w:lang w:eastAsia="zh-CN"/>
        </w:rPr>
        <w:t>sum</w:t>
      </w:r>
      <w:proofErr w:type="gramEnd"/>
      <w:r>
        <w:rPr>
          <w:sz w:val="18"/>
          <w:szCs w:val="18"/>
          <w:lang w:eastAsia="zh-CN"/>
        </w:rPr>
        <w:t xml:space="preserve"> of </w:t>
      </w:r>
      <w:proofErr w:type="spellStart"/>
      <w:r>
        <w:rPr>
          <w:sz w:val="18"/>
          <w:szCs w:val="18"/>
          <w:lang w:eastAsia="zh-CN"/>
        </w:rPr>
        <w:t>K_n</w:t>
      </w:r>
      <w:proofErr w:type="spellEnd"/>
      <w:r>
        <w:rPr>
          <w:sz w:val="18"/>
          <w:szCs w:val="18"/>
          <w:lang w:eastAsia="zh-CN"/>
        </w:rPr>
        <w:t xml:space="preserve"> over N time instance(s), where Top </w:t>
      </w:r>
      <w:proofErr w:type="spellStart"/>
      <w:r>
        <w:rPr>
          <w:sz w:val="18"/>
          <w:szCs w:val="18"/>
          <w:lang w:eastAsia="zh-CN"/>
        </w:rPr>
        <w:t>K_n</w:t>
      </w:r>
      <w:proofErr w:type="spellEnd"/>
      <w:r>
        <w:rPr>
          <w:sz w:val="18"/>
          <w:szCs w:val="18"/>
          <w:lang w:eastAsia="zh-CN"/>
        </w:rPr>
        <w:t xml:space="preserve"> beams(s) for time instance n, it should be configurable by </w:t>
      </w:r>
      <w:proofErr w:type="spellStart"/>
      <w:r>
        <w:rPr>
          <w:sz w:val="18"/>
          <w:szCs w:val="18"/>
          <w:lang w:eastAsia="zh-CN"/>
        </w:rPr>
        <w:t>gNB</w:t>
      </w:r>
      <w:proofErr w:type="spellEnd"/>
      <w:r>
        <w:rPr>
          <w:sz w:val="18"/>
          <w:szCs w:val="18"/>
          <w:lang w:eastAsia="zh-CN"/>
        </w:rPr>
        <w:t xml:space="preserve"> subject to UE capability.</w:t>
      </w:r>
    </w:p>
    <w:p w14:paraId="49BD6F96" w14:textId="77777777" w:rsidR="00630969" w:rsidRDefault="00000000">
      <w:pPr>
        <w:spacing w:after="0"/>
        <w:rPr>
          <w:sz w:val="18"/>
          <w:szCs w:val="18"/>
          <w:lang w:eastAsia="zh-CN"/>
        </w:rPr>
      </w:pPr>
      <w:r>
        <w:rPr>
          <w:sz w:val="18"/>
          <w:szCs w:val="18"/>
          <w:lang w:eastAsia="zh-CN"/>
        </w:rPr>
        <w:t xml:space="preserve">Proposal 4: The max total number of </w:t>
      </w:r>
      <w:proofErr w:type="gramStart"/>
      <w:r>
        <w:rPr>
          <w:sz w:val="18"/>
          <w:szCs w:val="18"/>
          <w:lang w:eastAsia="zh-CN"/>
        </w:rPr>
        <w:t>sum</w:t>
      </w:r>
      <w:proofErr w:type="gramEnd"/>
      <w:r>
        <w:rPr>
          <w:sz w:val="18"/>
          <w:szCs w:val="18"/>
          <w:lang w:eastAsia="zh-CN"/>
        </w:rPr>
        <w:t xml:space="preserve"> of </w:t>
      </w:r>
      <w:proofErr w:type="spellStart"/>
      <w:r>
        <w:rPr>
          <w:sz w:val="18"/>
          <w:szCs w:val="18"/>
          <w:lang w:eastAsia="zh-CN"/>
        </w:rPr>
        <w:t>K_n</w:t>
      </w:r>
      <w:proofErr w:type="spellEnd"/>
      <w:r>
        <w:rPr>
          <w:sz w:val="18"/>
          <w:szCs w:val="18"/>
          <w:lang w:eastAsia="zh-CN"/>
        </w:rPr>
        <w:t xml:space="preserve"> over N time instance(s) is configurable by </w:t>
      </w:r>
      <w:proofErr w:type="spellStart"/>
      <w:r>
        <w:rPr>
          <w:sz w:val="18"/>
          <w:szCs w:val="18"/>
          <w:lang w:eastAsia="zh-CN"/>
        </w:rPr>
        <w:t>gNB</w:t>
      </w:r>
      <w:proofErr w:type="spellEnd"/>
      <w:r>
        <w:rPr>
          <w:sz w:val="18"/>
          <w:szCs w:val="18"/>
          <w:lang w:eastAsia="zh-CN"/>
        </w:rPr>
        <w:t xml:space="preserve"> subject to UE capability.</w:t>
      </w:r>
    </w:p>
    <w:p w14:paraId="036EAF0E" w14:textId="77777777" w:rsidR="00630969" w:rsidRDefault="00630969">
      <w:pPr>
        <w:spacing w:after="0"/>
        <w:rPr>
          <w:sz w:val="18"/>
          <w:szCs w:val="18"/>
          <w:lang w:eastAsia="zh-CN"/>
        </w:rPr>
      </w:pPr>
    </w:p>
    <w:p w14:paraId="483E4C3B" w14:textId="77777777" w:rsidR="00630969" w:rsidRDefault="00000000">
      <w:pPr>
        <w:pStyle w:val="4"/>
        <w:rPr>
          <w:lang w:val="en-US"/>
        </w:rPr>
      </w:pPr>
      <w:r>
        <w:rPr>
          <w:lang w:val="en-US"/>
        </w:rPr>
        <w:t>Issue #4: Others</w:t>
      </w:r>
    </w:p>
    <w:p w14:paraId="18FF4A5A" w14:textId="77777777" w:rsidR="00630969" w:rsidRDefault="00000000">
      <w:pPr>
        <w:rPr>
          <w:lang w:val="en-US" w:eastAsia="zh-CN"/>
        </w:rPr>
      </w:pPr>
      <w:r>
        <w:rPr>
          <w:lang w:val="en-US" w:eastAsia="zh-CN"/>
        </w:rPr>
        <w:t>Ericsson [2]</w:t>
      </w:r>
    </w:p>
    <w:p w14:paraId="14D42D26" w14:textId="77777777" w:rsidR="00630969" w:rsidRDefault="00000000">
      <w:pPr>
        <w:rPr>
          <w:lang w:val="en-US" w:eastAsia="zh-CN"/>
        </w:rPr>
      </w:pPr>
      <w:r>
        <w:rPr>
          <w:lang w:val="en-US" w:eastAsia="zh-CN"/>
        </w:rPr>
        <w:t>Proposal 10</w:t>
      </w:r>
      <w:r>
        <w:rPr>
          <w:lang w:val="en-US" w:eastAsia="zh-CN"/>
        </w:rPr>
        <w:tab/>
        <w:t>Further study how Top-K beam measurements can be introduced in the existing CSI framework. With the following aspects as a starting point</w:t>
      </w:r>
    </w:p>
    <w:p w14:paraId="2AD4C51A" w14:textId="77777777" w:rsidR="00630969" w:rsidRDefault="00000000">
      <w:pPr>
        <w:rPr>
          <w:lang w:val="en-US" w:eastAsia="zh-CN"/>
        </w:rPr>
      </w:pPr>
      <w:r>
        <w:rPr>
          <w:rFonts w:hint="eastAsia"/>
          <w:lang w:val="en-US" w:eastAsia="zh-CN"/>
        </w:rPr>
        <w:t>•</w:t>
      </w:r>
      <w:r>
        <w:rPr>
          <w:lang w:val="en-US" w:eastAsia="zh-CN"/>
        </w:rPr>
        <w:tab/>
        <w:t>How NW indicates which beams in set A that are part of the Top-K measurements</w:t>
      </w:r>
    </w:p>
    <w:p w14:paraId="3F9A360F" w14:textId="77777777" w:rsidR="00630969" w:rsidRDefault="00000000">
      <w:pPr>
        <w:rPr>
          <w:lang w:val="en-US" w:eastAsia="zh-CN"/>
        </w:rPr>
      </w:pPr>
      <w:r>
        <w:rPr>
          <w:rFonts w:hint="eastAsia"/>
          <w:lang w:val="en-US" w:eastAsia="zh-CN"/>
        </w:rPr>
        <w:t>•</w:t>
      </w:r>
      <w:r>
        <w:rPr>
          <w:lang w:val="en-US" w:eastAsia="zh-CN"/>
        </w:rPr>
        <w:tab/>
        <w:t>How to configure CSI-Resources for all possible measurement combinations of Top-K beams</w:t>
      </w:r>
    </w:p>
    <w:p w14:paraId="1A18BF75" w14:textId="77777777" w:rsidR="00630969" w:rsidRDefault="00630969">
      <w:pPr>
        <w:spacing w:after="0"/>
        <w:rPr>
          <w:sz w:val="18"/>
          <w:szCs w:val="18"/>
          <w:lang w:val="en-US" w:eastAsia="zh-CN"/>
        </w:rPr>
      </w:pPr>
    </w:p>
    <w:p w14:paraId="4275B575" w14:textId="77777777" w:rsidR="00630969" w:rsidRDefault="00000000">
      <w:pPr>
        <w:pStyle w:val="1"/>
        <w:pBdr>
          <w:top w:val="single" w:sz="12" w:space="3" w:color="auto"/>
        </w:pBdr>
        <w:tabs>
          <w:tab w:val="clear" w:pos="426"/>
        </w:tabs>
        <w:overflowPunct/>
        <w:autoSpaceDE/>
        <w:autoSpaceDN/>
        <w:adjustRightInd/>
        <w:spacing w:before="240" w:after="180" w:line="240" w:lineRule="auto"/>
        <w:jc w:val="both"/>
        <w:textAlignment w:val="auto"/>
        <w:rPr>
          <w:rFonts w:eastAsia="SimSun"/>
          <w:lang w:eastAsia="zh-CN"/>
        </w:rPr>
      </w:pPr>
      <w:r>
        <w:rPr>
          <w:rFonts w:eastAsia="SimSun"/>
          <w:lang w:eastAsia="zh-CN"/>
        </w:rPr>
        <w:t>References</w:t>
      </w:r>
    </w:p>
    <w:p w14:paraId="38BF2E0F" w14:textId="77777777" w:rsidR="00630969" w:rsidRDefault="00000000">
      <w:pPr>
        <w:pStyle w:val="aff0"/>
        <w:numPr>
          <w:ilvl w:val="0"/>
          <w:numId w:val="136"/>
        </w:numPr>
        <w:ind w:leftChars="0" w:left="630" w:hanging="630"/>
        <w:rPr>
          <w:lang w:val="en-US" w:eastAsia="zh-CN"/>
        </w:rPr>
      </w:pPr>
      <w:r>
        <w:rPr>
          <w:lang w:val="en-US" w:eastAsia="zh-CN"/>
        </w:rPr>
        <w:t>R1-2403866</w:t>
      </w:r>
      <w:r>
        <w:rPr>
          <w:lang w:val="en-US" w:eastAsia="zh-CN"/>
        </w:rPr>
        <w:tab/>
        <w:t>Discussion on specification support for beam management</w:t>
      </w:r>
      <w:r>
        <w:rPr>
          <w:lang w:val="en-US" w:eastAsia="zh-CN"/>
        </w:rPr>
        <w:tab/>
        <w:t>FUTUREWEI</w:t>
      </w:r>
    </w:p>
    <w:p w14:paraId="1956C626" w14:textId="77777777" w:rsidR="00630969" w:rsidRDefault="00000000">
      <w:pPr>
        <w:pStyle w:val="aff0"/>
        <w:numPr>
          <w:ilvl w:val="0"/>
          <w:numId w:val="136"/>
        </w:numPr>
        <w:ind w:leftChars="0" w:left="630" w:hanging="630"/>
        <w:rPr>
          <w:lang w:val="en-US" w:eastAsia="zh-CN"/>
        </w:rPr>
      </w:pPr>
      <w:r>
        <w:rPr>
          <w:lang w:val="en-US" w:eastAsia="zh-CN"/>
        </w:rPr>
        <w:lastRenderedPageBreak/>
        <w:t>R1-2403914</w:t>
      </w:r>
      <w:r>
        <w:rPr>
          <w:lang w:val="en-US" w:eastAsia="zh-CN"/>
        </w:rPr>
        <w:tab/>
        <w:t>AIML for beam management</w:t>
      </w:r>
      <w:r>
        <w:rPr>
          <w:lang w:val="en-US" w:eastAsia="zh-CN"/>
        </w:rPr>
        <w:tab/>
        <w:t>Ericsson</w:t>
      </w:r>
    </w:p>
    <w:p w14:paraId="30FC6B55" w14:textId="77777777" w:rsidR="00630969" w:rsidRDefault="00000000">
      <w:pPr>
        <w:pStyle w:val="aff0"/>
        <w:numPr>
          <w:ilvl w:val="0"/>
          <w:numId w:val="136"/>
        </w:numPr>
        <w:ind w:leftChars="0" w:left="630" w:hanging="630"/>
        <w:rPr>
          <w:lang w:val="en-US" w:eastAsia="zh-CN"/>
        </w:rPr>
      </w:pPr>
      <w:r>
        <w:rPr>
          <w:lang w:val="en-US" w:eastAsia="zh-CN"/>
        </w:rPr>
        <w:t>R1-2403929</w:t>
      </w:r>
      <w:r>
        <w:rPr>
          <w:lang w:val="en-US" w:eastAsia="zh-CN"/>
        </w:rPr>
        <w:tab/>
        <w:t xml:space="preserve">Discussion on AI/ML for beam management </w:t>
      </w:r>
      <w:r>
        <w:rPr>
          <w:lang w:val="en-US" w:eastAsia="zh-CN"/>
        </w:rPr>
        <w:tab/>
        <w:t xml:space="preserve">Huawei, </w:t>
      </w:r>
      <w:proofErr w:type="spellStart"/>
      <w:r>
        <w:rPr>
          <w:lang w:val="en-US" w:eastAsia="zh-CN"/>
        </w:rPr>
        <w:t>HiSilicon</w:t>
      </w:r>
      <w:proofErr w:type="spellEnd"/>
    </w:p>
    <w:p w14:paraId="5EAE7950" w14:textId="77777777" w:rsidR="00630969" w:rsidRDefault="00000000">
      <w:pPr>
        <w:pStyle w:val="aff0"/>
        <w:numPr>
          <w:ilvl w:val="0"/>
          <w:numId w:val="136"/>
        </w:numPr>
        <w:ind w:leftChars="0" w:left="630" w:hanging="630"/>
        <w:rPr>
          <w:lang w:val="en-US" w:eastAsia="zh-CN"/>
        </w:rPr>
      </w:pPr>
      <w:r>
        <w:rPr>
          <w:lang w:val="en-US" w:eastAsia="zh-CN"/>
        </w:rPr>
        <w:t>R1-2403973</w:t>
      </w:r>
      <w:r>
        <w:rPr>
          <w:lang w:val="en-US" w:eastAsia="zh-CN"/>
        </w:rPr>
        <w:tab/>
        <w:t>Specification support for AI/ML for beam management</w:t>
      </w:r>
      <w:r>
        <w:rPr>
          <w:lang w:val="en-US" w:eastAsia="zh-CN"/>
        </w:rPr>
        <w:tab/>
        <w:t>Intel Corporation</w:t>
      </w:r>
    </w:p>
    <w:p w14:paraId="6670DF4E" w14:textId="77777777" w:rsidR="00630969" w:rsidRDefault="00000000">
      <w:pPr>
        <w:pStyle w:val="aff0"/>
        <w:numPr>
          <w:ilvl w:val="0"/>
          <w:numId w:val="136"/>
        </w:numPr>
        <w:ind w:leftChars="0" w:left="630" w:hanging="630"/>
        <w:rPr>
          <w:lang w:val="en-US" w:eastAsia="zh-CN"/>
        </w:rPr>
      </w:pPr>
      <w:r>
        <w:rPr>
          <w:lang w:val="en-US" w:eastAsia="zh-CN"/>
        </w:rPr>
        <w:t>R1-2403998</w:t>
      </w:r>
      <w:r>
        <w:rPr>
          <w:lang w:val="en-US" w:eastAsia="zh-CN"/>
        </w:rPr>
        <w:tab/>
        <w:t>Discussions on AIML for beam management</w:t>
      </w:r>
      <w:r>
        <w:rPr>
          <w:lang w:val="en-US" w:eastAsia="zh-CN"/>
        </w:rPr>
        <w:tab/>
        <w:t>New H3C Technologies Co., Ltd.</w:t>
      </w:r>
    </w:p>
    <w:p w14:paraId="1333AD19" w14:textId="77777777" w:rsidR="00630969" w:rsidRDefault="00000000">
      <w:pPr>
        <w:pStyle w:val="aff0"/>
        <w:numPr>
          <w:ilvl w:val="0"/>
          <w:numId w:val="136"/>
        </w:numPr>
        <w:ind w:leftChars="0" w:left="630" w:hanging="630"/>
        <w:rPr>
          <w:lang w:val="en-US" w:eastAsia="zh-CN"/>
        </w:rPr>
      </w:pPr>
      <w:r>
        <w:rPr>
          <w:lang w:val="en-US" w:eastAsia="zh-CN"/>
        </w:rPr>
        <w:t>R1-2403999</w:t>
      </w:r>
      <w:r>
        <w:rPr>
          <w:lang w:val="en-US" w:eastAsia="zh-CN"/>
        </w:rPr>
        <w:tab/>
        <w:t>Discussion on AI/ML beam management</w:t>
      </w:r>
      <w:r>
        <w:rPr>
          <w:lang w:val="en-US" w:eastAsia="zh-CN"/>
        </w:rPr>
        <w:tab/>
        <w:t>TCL</w:t>
      </w:r>
    </w:p>
    <w:p w14:paraId="408451ED" w14:textId="77777777" w:rsidR="00630969" w:rsidRDefault="00000000">
      <w:pPr>
        <w:pStyle w:val="aff0"/>
        <w:numPr>
          <w:ilvl w:val="0"/>
          <w:numId w:val="136"/>
        </w:numPr>
        <w:ind w:leftChars="0" w:left="630" w:hanging="630"/>
        <w:rPr>
          <w:lang w:val="en-US" w:eastAsia="zh-CN"/>
        </w:rPr>
      </w:pPr>
      <w:r>
        <w:rPr>
          <w:lang w:val="en-US" w:eastAsia="zh-CN"/>
        </w:rPr>
        <w:t>R1-2404015</w:t>
      </w:r>
      <w:r>
        <w:rPr>
          <w:lang w:val="en-US" w:eastAsia="zh-CN"/>
        </w:rPr>
        <w:tab/>
        <w:t>Discussion on AIML for beam management</w:t>
      </w:r>
      <w:r>
        <w:rPr>
          <w:lang w:val="en-US" w:eastAsia="zh-CN"/>
        </w:rPr>
        <w:tab/>
      </w:r>
      <w:proofErr w:type="spellStart"/>
      <w:r>
        <w:rPr>
          <w:lang w:val="en-US" w:eastAsia="zh-CN"/>
        </w:rPr>
        <w:t>Spreadtrum</w:t>
      </w:r>
      <w:proofErr w:type="spellEnd"/>
      <w:r>
        <w:rPr>
          <w:lang w:val="en-US" w:eastAsia="zh-CN"/>
        </w:rPr>
        <w:t xml:space="preserve"> Communications</w:t>
      </w:r>
    </w:p>
    <w:p w14:paraId="2F47D3A1" w14:textId="77777777" w:rsidR="00630969" w:rsidRDefault="00000000">
      <w:pPr>
        <w:pStyle w:val="aff0"/>
        <w:numPr>
          <w:ilvl w:val="0"/>
          <w:numId w:val="136"/>
        </w:numPr>
        <w:ind w:leftChars="0" w:left="630" w:hanging="630"/>
        <w:rPr>
          <w:lang w:val="en-US" w:eastAsia="zh-CN"/>
        </w:rPr>
      </w:pPr>
      <w:r>
        <w:rPr>
          <w:lang w:val="en-US" w:eastAsia="zh-CN"/>
        </w:rPr>
        <w:t>R1-2404137</w:t>
      </w:r>
      <w:r>
        <w:rPr>
          <w:lang w:val="en-US" w:eastAsia="zh-CN"/>
        </w:rPr>
        <w:tab/>
        <w:t xml:space="preserve">Discussion for supporting AI/ML based beam management </w:t>
      </w:r>
      <w:r>
        <w:rPr>
          <w:lang w:val="en-US" w:eastAsia="zh-CN"/>
        </w:rPr>
        <w:tab/>
        <w:t>Samsung</w:t>
      </w:r>
    </w:p>
    <w:p w14:paraId="718E9BDB" w14:textId="77777777" w:rsidR="00630969" w:rsidRDefault="00000000">
      <w:pPr>
        <w:pStyle w:val="aff0"/>
        <w:numPr>
          <w:ilvl w:val="0"/>
          <w:numId w:val="136"/>
        </w:numPr>
        <w:ind w:leftChars="0" w:left="630" w:hanging="630"/>
        <w:rPr>
          <w:lang w:val="en-US" w:eastAsia="zh-CN"/>
        </w:rPr>
      </w:pPr>
      <w:r>
        <w:rPr>
          <w:lang w:val="en-US" w:eastAsia="zh-CN"/>
        </w:rPr>
        <w:t>R1-2404165</w:t>
      </w:r>
      <w:r>
        <w:rPr>
          <w:lang w:val="en-US" w:eastAsia="zh-CN"/>
        </w:rPr>
        <w:tab/>
        <w:t>Specification support for beam management</w:t>
      </w:r>
      <w:r>
        <w:rPr>
          <w:lang w:val="en-US" w:eastAsia="zh-CN"/>
        </w:rPr>
        <w:tab/>
        <w:t>vivo</w:t>
      </w:r>
    </w:p>
    <w:p w14:paraId="06FE0EA2" w14:textId="77777777" w:rsidR="00630969" w:rsidRDefault="00000000">
      <w:pPr>
        <w:pStyle w:val="aff0"/>
        <w:numPr>
          <w:ilvl w:val="0"/>
          <w:numId w:val="136"/>
        </w:numPr>
        <w:ind w:leftChars="0" w:left="630" w:hanging="630"/>
        <w:rPr>
          <w:lang w:val="en-US" w:eastAsia="zh-CN"/>
        </w:rPr>
      </w:pPr>
      <w:r>
        <w:rPr>
          <w:lang w:val="en-US" w:eastAsia="zh-CN"/>
        </w:rPr>
        <w:t>R1-2404272</w:t>
      </w:r>
      <w:r>
        <w:rPr>
          <w:lang w:val="en-US" w:eastAsia="zh-CN"/>
        </w:rPr>
        <w:tab/>
        <w:t>Discussion on AI/ML-based beam management</w:t>
      </w:r>
      <w:r>
        <w:rPr>
          <w:lang w:val="en-US" w:eastAsia="zh-CN"/>
        </w:rPr>
        <w:tab/>
        <w:t>Apple</w:t>
      </w:r>
    </w:p>
    <w:p w14:paraId="5B8409E2" w14:textId="77777777" w:rsidR="00630969" w:rsidRDefault="00000000">
      <w:pPr>
        <w:pStyle w:val="aff0"/>
        <w:numPr>
          <w:ilvl w:val="0"/>
          <w:numId w:val="136"/>
        </w:numPr>
        <w:ind w:leftChars="0" w:left="630" w:hanging="630"/>
        <w:rPr>
          <w:lang w:val="en-US" w:eastAsia="zh-CN"/>
        </w:rPr>
      </w:pPr>
      <w:r>
        <w:rPr>
          <w:lang w:val="en-US" w:eastAsia="zh-CN"/>
        </w:rPr>
        <w:t>R1-2404311</w:t>
      </w:r>
      <w:r>
        <w:rPr>
          <w:lang w:val="en-US" w:eastAsia="zh-CN"/>
        </w:rPr>
        <w:tab/>
        <w:t>Discussion on AI/ML for beam management</w:t>
      </w:r>
      <w:r>
        <w:rPr>
          <w:lang w:val="en-US" w:eastAsia="zh-CN"/>
        </w:rPr>
        <w:tab/>
      </w:r>
      <w:proofErr w:type="spellStart"/>
      <w:r>
        <w:rPr>
          <w:lang w:val="en-US" w:eastAsia="zh-CN"/>
        </w:rPr>
        <w:t>InterDigital</w:t>
      </w:r>
      <w:proofErr w:type="spellEnd"/>
      <w:r>
        <w:rPr>
          <w:lang w:val="en-US" w:eastAsia="zh-CN"/>
        </w:rPr>
        <w:t>, Inc.</w:t>
      </w:r>
    </w:p>
    <w:p w14:paraId="737C034F" w14:textId="77777777" w:rsidR="00630969" w:rsidRDefault="00000000">
      <w:pPr>
        <w:pStyle w:val="aff0"/>
        <w:numPr>
          <w:ilvl w:val="0"/>
          <w:numId w:val="136"/>
        </w:numPr>
        <w:ind w:leftChars="0" w:left="630" w:hanging="630"/>
        <w:rPr>
          <w:lang w:val="en-US" w:eastAsia="zh-CN"/>
        </w:rPr>
      </w:pPr>
      <w:r>
        <w:rPr>
          <w:lang w:val="en-US" w:eastAsia="zh-CN"/>
        </w:rPr>
        <w:t>R1-2404384</w:t>
      </w:r>
      <w:r>
        <w:rPr>
          <w:lang w:val="en-US" w:eastAsia="zh-CN"/>
        </w:rPr>
        <w:tab/>
        <w:t>Discussion on AI/ML for beam management</w:t>
      </w:r>
      <w:r>
        <w:rPr>
          <w:lang w:val="en-US" w:eastAsia="zh-CN"/>
        </w:rPr>
        <w:tab/>
        <w:t>CATT</w:t>
      </w:r>
    </w:p>
    <w:p w14:paraId="7797D03A" w14:textId="77777777" w:rsidR="00630969" w:rsidRDefault="00000000">
      <w:pPr>
        <w:pStyle w:val="aff0"/>
        <w:numPr>
          <w:ilvl w:val="0"/>
          <w:numId w:val="136"/>
        </w:numPr>
        <w:ind w:leftChars="0" w:left="630" w:hanging="630"/>
        <w:rPr>
          <w:lang w:val="en-US" w:eastAsia="zh-CN"/>
        </w:rPr>
      </w:pPr>
      <w:r>
        <w:rPr>
          <w:lang w:val="en-US" w:eastAsia="zh-CN"/>
        </w:rPr>
        <w:t>R1-2404421</w:t>
      </w:r>
      <w:r>
        <w:rPr>
          <w:lang w:val="en-US" w:eastAsia="zh-CN"/>
        </w:rPr>
        <w:tab/>
        <w:t>Discussion on specification support for AI/ML beam management</w:t>
      </w:r>
      <w:r>
        <w:rPr>
          <w:lang w:val="en-US" w:eastAsia="zh-CN"/>
        </w:rPr>
        <w:tab/>
        <w:t>China Telecom</w:t>
      </w:r>
    </w:p>
    <w:p w14:paraId="161C3BE1" w14:textId="77777777" w:rsidR="00630969" w:rsidRDefault="00000000">
      <w:pPr>
        <w:pStyle w:val="aff0"/>
        <w:numPr>
          <w:ilvl w:val="0"/>
          <w:numId w:val="136"/>
        </w:numPr>
        <w:ind w:leftChars="0" w:left="630" w:hanging="630"/>
        <w:rPr>
          <w:lang w:val="en-US" w:eastAsia="zh-CN"/>
        </w:rPr>
      </w:pPr>
      <w:r>
        <w:rPr>
          <w:lang w:val="en-US" w:eastAsia="zh-CN"/>
        </w:rPr>
        <w:t>R1-2404444</w:t>
      </w:r>
      <w:r>
        <w:rPr>
          <w:lang w:val="en-US" w:eastAsia="zh-CN"/>
        </w:rPr>
        <w:tab/>
        <w:t>Discussion on specification support for beam management</w:t>
      </w:r>
      <w:r>
        <w:rPr>
          <w:lang w:val="en-US" w:eastAsia="zh-CN"/>
        </w:rPr>
        <w:tab/>
        <w:t>CMCC</w:t>
      </w:r>
    </w:p>
    <w:p w14:paraId="5431F57D" w14:textId="77777777" w:rsidR="00630969" w:rsidRDefault="00000000">
      <w:pPr>
        <w:pStyle w:val="aff0"/>
        <w:numPr>
          <w:ilvl w:val="0"/>
          <w:numId w:val="136"/>
        </w:numPr>
        <w:ind w:leftChars="0" w:left="630" w:hanging="630"/>
        <w:rPr>
          <w:lang w:val="en-US" w:eastAsia="zh-CN"/>
        </w:rPr>
      </w:pPr>
      <w:r>
        <w:rPr>
          <w:lang w:val="en-US" w:eastAsia="zh-CN"/>
        </w:rPr>
        <w:t>R1-2404490</w:t>
      </w:r>
      <w:r>
        <w:rPr>
          <w:lang w:val="en-US" w:eastAsia="zh-CN"/>
        </w:rPr>
        <w:tab/>
        <w:t>Discussions on AI/ML for beam management</w:t>
      </w:r>
      <w:r>
        <w:rPr>
          <w:lang w:val="en-US" w:eastAsia="zh-CN"/>
        </w:rPr>
        <w:tab/>
        <w:t>Sony</w:t>
      </w:r>
    </w:p>
    <w:p w14:paraId="1BA39295" w14:textId="77777777" w:rsidR="00630969" w:rsidRDefault="00000000">
      <w:pPr>
        <w:pStyle w:val="aff0"/>
        <w:numPr>
          <w:ilvl w:val="0"/>
          <w:numId w:val="136"/>
        </w:numPr>
        <w:ind w:leftChars="0" w:left="630" w:hanging="630"/>
        <w:rPr>
          <w:lang w:val="en-US" w:eastAsia="zh-CN"/>
        </w:rPr>
      </w:pPr>
      <w:r>
        <w:rPr>
          <w:lang w:val="en-US" w:eastAsia="zh-CN"/>
        </w:rPr>
        <w:t>R1-2404525</w:t>
      </w:r>
      <w:r>
        <w:rPr>
          <w:lang w:val="en-US" w:eastAsia="zh-CN"/>
        </w:rPr>
        <w:tab/>
        <w:t>AI/ML specification support for beam management</w:t>
      </w:r>
      <w:r>
        <w:rPr>
          <w:lang w:val="en-US" w:eastAsia="zh-CN"/>
        </w:rPr>
        <w:tab/>
        <w:t>Lenovo</w:t>
      </w:r>
    </w:p>
    <w:p w14:paraId="6D3B0D42" w14:textId="77777777" w:rsidR="00630969" w:rsidRDefault="00000000">
      <w:pPr>
        <w:pStyle w:val="aff0"/>
        <w:numPr>
          <w:ilvl w:val="0"/>
          <w:numId w:val="136"/>
        </w:numPr>
        <w:ind w:leftChars="0" w:left="630" w:hanging="630"/>
        <w:rPr>
          <w:lang w:val="en-US" w:eastAsia="zh-CN"/>
        </w:rPr>
      </w:pPr>
      <w:r>
        <w:rPr>
          <w:lang w:val="en-US" w:eastAsia="zh-CN"/>
        </w:rPr>
        <w:t>R1-2404536</w:t>
      </w:r>
      <w:r>
        <w:rPr>
          <w:lang w:val="en-US" w:eastAsia="zh-CN"/>
        </w:rPr>
        <w:tab/>
        <w:t>Specification support for AI-enabled beam management</w:t>
      </w:r>
      <w:r>
        <w:rPr>
          <w:lang w:val="en-US" w:eastAsia="zh-CN"/>
        </w:rPr>
        <w:tab/>
        <w:t>NVIDIA</w:t>
      </w:r>
    </w:p>
    <w:p w14:paraId="0D78807C" w14:textId="77777777" w:rsidR="00630969" w:rsidRDefault="00000000">
      <w:pPr>
        <w:pStyle w:val="aff0"/>
        <w:numPr>
          <w:ilvl w:val="0"/>
          <w:numId w:val="136"/>
        </w:numPr>
        <w:ind w:leftChars="0" w:left="630" w:hanging="630"/>
        <w:rPr>
          <w:lang w:val="en-US" w:eastAsia="zh-CN"/>
        </w:rPr>
      </w:pPr>
      <w:r>
        <w:rPr>
          <w:lang w:val="en-US" w:eastAsia="zh-CN"/>
        </w:rPr>
        <w:t>R1-2404546</w:t>
      </w:r>
      <w:r>
        <w:rPr>
          <w:lang w:val="en-US" w:eastAsia="zh-CN"/>
        </w:rPr>
        <w:tab/>
        <w:t>Discussions on AI/ML for beam management</w:t>
      </w:r>
      <w:r>
        <w:rPr>
          <w:lang w:val="en-US" w:eastAsia="zh-CN"/>
        </w:rPr>
        <w:tab/>
        <w:t>LG Electronics</w:t>
      </w:r>
    </w:p>
    <w:p w14:paraId="62E5D0EA" w14:textId="77777777" w:rsidR="00630969" w:rsidRDefault="00000000">
      <w:pPr>
        <w:pStyle w:val="aff0"/>
        <w:numPr>
          <w:ilvl w:val="0"/>
          <w:numId w:val="136"/>
        </w:numPr>
        <w:ind w:leftChars="0" w:left="630" w:hanging="630"/>
        <w:rPr>
          <w:lang w:val="en-US" w:eastAsia="zh-CN"/>
        </w:rPr>
      </w:pPr>
      <w:r>
        <w:rPr>
          <w:lang w:val="en-US" w:eastAsia="zh-CN"/>
        </w:rPr>
        <w:t>R1-2404567</w:t>
      </w:r>
      <w:r>
        <w:rPr>
          <w:lang w:val="en-US" w:eastAsia="zh-CN"/>
        </w:rPr>
        <w:tab/>
        <w:t>Discussion on specification support for beam management</w:t>
      </w:r>
      <w:r>
        <w:rPr>
          <w:lang w:val="en-US" w:eastAsia="zh-CN"/>
        </w:rPr>
        <w:tab/>
        <w:t>Panasonic</w:t>
      </w:r>
    </w:p>
    <w:p w14:paraId="258C7FDE" w14:textId="77777777" w:rsidR="00630969" w:rsidRDefault="00000000">
      <w:pPr>
        <w:pStyle w:val="aff0"/>
        <w:numPr>
          <w:ilvl w:val="0"/>
          <w:numId w:val="136"/>
        </w:numPr>
        <w:ind w:leftChars="0" w:left="630" w:hanging="630"/>
        <w:rPr>
          <w:lang w:val="en-US" w:eastAsia="zh-CN"/>
        </w:rPr>
      </w:pPr>
      <w:r>
        <w:rPr>
          <w:lang w:val="en-US" w:eastAsia="zh-CN"/>
        </w:rPr>
        <w:t>R1-2404582</w:t>
      </w:r>
      <w:r>
        <w:rPr>
          <w:lang w:val="en-US" w:eastAsia="zh-CN"/>
        </w:rPr>
        <w:tab/>
        <w:t>Discussion on specification support on AI/ML for beam management</w:t>
      </w:r>
      <w:r>
        <w:rPr>
          <w:lang w:val="en-US" w:eastAsia="zh-CN"/>
        </w:rPr>
        <w:tab/>
        <w:t>Fujitsu</w:t>
      </w:r>
    </w:p>
    <w:p w14:paraId="1A123FD7" w14:textId="77777777" w:rsidR="00630969" w:rsidRDefault="00000000">
      <w:pPr>
        <w:pStyle w:val="aff0"/>
        <w:numPr>
          <w:ilvl w:val="0"/>
          <w:numId w:val="136"/>
        </w:numPr>
        <w:ind w:leftChars="0" w:left="630" w:hanging="630"/>
        <w:rPr>
          <w:lang w:val="en-US" w:eastAsia="zh-CN"/>
        </w:rPr>
      </w:pPr>
      <w:r>
        <w:rPr>
          <w:lang w:val="en-US" w:eastAsia="zh-CN"/>
        </w:rPr>
        <w:t>R1-2404601</w:t>
      </w:r>
      <w:r>
        <w:rPr>
          <w:lang w:val="en-US" w:eastAsia="zh-CN"/>
        </w:rPr>
        <w:tab/>
        <w:t>Specification support for beam management</w:t>
      </w:r>
      <w:r>
        <w:rPr>
          <w:lang w:val="en-US" w:eastAsia="zh-CN"/>
        </w:rPr>
        <w:tab/>
        <w:t>Xiaomi</w:t>
      </w:r>
    </w:p>
    <w:p w14:paraId="4927ECED" w14:textId="77777777" w:rsidR="00630969" w:rsidRDefault="00000000">
      <w:pPr>
        <w:pStyle w:val="aff0"/>
        <w:numPr>
          <w:ilvl w:val="0"/>
          <w:numId w:val="136"/>
        </w:numPr>
        <w:ind w:leftChars="0" w:left="630" w:hanging="630"/>
        <w:rPr>
          <w:lang w:val="en-US" w:eastAsia="zh-CN"/>
        </w:rPr>
      </w:pPr>
      <w:r>
        <w:rPr>
          <w:lang w:val="en-US" w:eastAsia="zh-CN"/>
        </w:rPr>
        <w:t>R1-2404655</w:t>
      </w:r>
      <w:r>
        <w:rPr>
          <w:lang w:val="en-US" w:eastAsia="zh-CN"/>
        </w:rPr>
        <w:tab/>
        <w:t>Discussion on specification support for beam management</w:t>
      </w:r>
      <w:r>
        <w:rPr>
          <w:lang w:val="en-US" w:eastAsia="zh-CN"/>
        </w:rPr>
        <w:tab/>
        <w:t>NEC</w:t>
      </w:r>
    </w:p>
    <w:p w14:paraId="1BB9276D" w14:textId="77777777" w:rsidR="00630969" w:rsidRDefault="00000000">
      <w:pPr>
        <w:pStyle w:val="aff0"/>
        <w:numPr>
          <w:ilvl w:val="0"/>
          <w:numId w:val="136"/>
        </w:numPr>
        <w:ind w:leftChars="0" w:left="630" w:hanging="630"/>
        <w:rPr>
          <w:lang w:val="en-US" w:eastAsia="zh-CN"/>
        </w:rPr>
      </w:pPr>
      <w:r>
        <w:rPr>
          <w:lang w:val="en-US" w:eastAsia="zh-CN"/>
        </w:rPr>
        <w:t>R1-2404682</w:t>
      </w:r>
      <w:r>
        <w:rPr>
          <w:lang w:val="en-US" w:eastAsia="zh-CN"/>
        </w:rPr>
        <w:tab/>
        <w:t>AI/ML based Beam Management</w:t>
      </w:r>
      <w:r>
        <w:rPr>
          <w:lang w:val="en-US" w:eastAsia="zh-CN"/>
        </w:rPr>
        <w:tab/>
        <w:t>Google</w:t>
      </w:r>
    </w:p>
    <w:p w14:paraId="292A4695" w14:textId="77777777" w:rsidR="00630969" w:rsidRDefault="00000000">
      <w:pPr>
        <w:pStyle w:val="aff0"/>
        <w:numPr>
          <w:ilvl w:val="0"/>
          <w:numId w:val="136"/>
        </w:numPr>
        <w:ind w:leftChars="0" w:left="630" w:hanging="630"/>
        <w:rPr>
          <w:lang w:val="en-US" w:eastAsia="zh-CN"/>
        </w:rPr>
      </w:pPr>
      <w:r>
        <w:rPr>
          <w:lang w:val="en-US" w:eastAsia="zh-CN"/>
        </w:rPr>
        <w:t>R1-2404701</w:t>
      </w:r>
      <w:r>
        <w:rPr>
          <w:lang w:val="en-US" w:eastAsia="zh-CN"/>
        </w:rPr>
        <w:tab/>
        <w:t>Discussion on specification support for AI/ML beam management</w:t>
      </w:r>
      <w:r>
        <w:rPr>
          <w:lang w:val="en-US" w:eastAsia="zh-CN"/>
        </w:rPr>
        <w:tab/>
        <w:t>ZTE</w:t>
      </w:r>
    </w:p>
    <w:p w14:paraId="55E28EA1" w14:textId="77777777" w:rsidR="00630969" w:rsidRDefault="00000000">
      <w:pPr>
        <w:pStyle w:val="aff0"/>
        <w:numPr>
          <w:ilvl w:val="0"/>
          <w:numId w:val="136"/>
        </w:numPr>
        <w:ind w:leftChars="0" w:left="630" w:hanging="630"/>
        <w:rPr>
          <w:lang w:val="en-US" w:eastAsia="zh-CN"/>
        </w:rPr>
      </w:pPr>
      <w:r>
        <w:rPr>
          <w:lang w:val="en-US" w:eastAsia="zh-CN"/>
        </w:rPr>
        <w:t>R1-2404721</w:t>
      </w:r>
      <w:r>
        <w:rPr>
          <w:lang w:val="en-US" w:eastAsia="zh-CN"/>
        </w:rPr>
        <w:tab/>
        <w:t>Discussions on AI/ML for beam management</w:t>
      </w:r>
      <w:r>
        <w:rPr>
          <w:lang w:val="en-US" w:eastAsia="zh-CN"/>
        </w:rPr>
        <w:tab/>
        <w:t>CAICT</w:t>
      </w:r>
    </w:p>
    <w:p w14:paraId="6F86A1C8" w14:textId="77777777" w:rsidR="00630969" w:rsidRDefault="00000000">
      <w:pPr>
        <w:pStyle w:val="aff0"/>
        <w:numPr>
          <w:ilvl w:val="0"/>
          <w:numId w:val="136"/>
        </w:numPr>
        <w:ind w:leftChars="0" w:left="630" w:hanging="630"/>
        <w:rPr>
          <w:lang w:val="en-US" w:eastAsia="zh-CN"/>
        </w:rPr>
      </w:pPr>
      <w:r>
        <w:rPr>
          <w:lang w:val="en-US" w:eastAsia="zh-CN"/>
        </w:rPr>
        <w:t>R1-2404737</w:t>
      </w:r>
      <w:r>
        <w:rPr>
          <w:lang w:val="en-US" w:eastAsia="zh-CN"/>
        </w:rPr>
        <w:tab/>
        <w:t>Discussion on AI/ML based beam management</w:t>
      </w:r>
      <w:r>
        <w:rPr>
          <w:lang w:val="en-US" w:eastAsia="zh-CN"/>
        </w:rPr>
        <w:tab/>
        <w:t>Hyundai Motor Company</w:t>
      </w:r>
    </w:p>
    <w:p w14:paraId="1AF97A0F" w14:textId="77777777" w:rsidR="00630969" w:rsidRDefault="00000000">
      <w:pPr>
        <w:pStyle w:val="aff0"/>
        <w:numPr>
          <w:ilvl w:val="0"/>
          <w:numId w:val="136"/>
        </w:numPr>
        <w:ind w:leftChars="0" w:left="630" w:hanging="630"/>
        <w:rPr>
          <w:lang w:val="en-US" w:eastAsia="zh-CN"/>
        </w:rPr>
      </w:pPr>
      <w:r>
        <w:rPr>
          <w:lang w:val="en-US" w:eastAsia="zh-CN"/>
        </w:rPr>
        <w:t>R1-2404766</w:t>
      </w:r>
      <w:r>
        <w:rPr>
          <w:lang w:val="en-US" w:eastAsia="zh-CN"/>
        </w:rPr>
        <w:tab/>
        <w:t>Discussion on specification support for beam management</w:t>
      </w:r>
      <w:r>
        <w:rPr>
          <w:lang w:val="en-US" w:eastAsia="zh-CN"/>
        </w:rPr>
        <w:tab/>
        <w:t>ETRI</w:t>
      </w:r>
    </w:p>
    <w:p w14:paraId="6FCC436C" w14:textId="77777777" w:rsidR="00630969" w:rsidRDefault="00000000">
      <w:pPr>
        <w:pStyle w:val="aff0"/>
        <w:numPr>
          <w:ilvl w:val="0"/>
          <w:numId w:val="136"/>
        </w:numPr>
        <w:ind w:leftChars="0" w:left="630" w:hanging="630"/>
        <w:rPr>
          <w:lang w:val="en-US" w:eastAsia="zh-CN"/>
        </w:rPr>
      </w:pPr>
      <w:r>
        <w:rPr>
          <w:lang w:val="en-US" w:eastAsia="zh-CN"/>
        </w:rPr>
        <w:t>R1-2404802</w:t>
      </w:r>
      <w:r>
        <w:rPr>
          <w:lang w:val="en-US" w:eastAsia="zh-CN"/>
        </w:rPr>
        <w:tab/>
        <w:t xml:space="preserve">Prediction of </w:t>
      </w:r>
      <w:proofErr w:type="spellStart"/>
      <w:r>
        <w:rPr>
          <w:lang w:val="en-US" w:eastAsia="zh-CN"/>
        </w:rPr>
        <w:t>untransmitted</w:t>
      </w:r>
      <w:proofErr w:type="spellEnd"/>
      <w:r>
        <w:rPr>
          <w:lang w:val="en-US" w:eastAsia="zh-CN"/>
        </w:rPr>
        <w:t xml:space="preserve"> beams in a UE-side AI-ML model</w:t>
      </w:r>
      <w:r>
        <w:rPr>
          <w:lang w:val="en-US" w:eastAsia="zh-CN"/>
        </w:rPr>
        <w:tab/>
        <w:t>Rakuten Mobile, Inc</w:t>
      </w:r>
    </w:p>
    <w:p w14:paraId="0A438C5C" w14:textId="77777777" w:rsidR="00630969" w:rsidRDefault="00000000">
      <w:pPr>
        <w:pStyle w:val="aff0"/>
        <w:numPr>
          <w:ilvl w:val="0"/>
          <w:numId w:val="136"/>
        </w:numPr>
        <w:ind w:leftChars="0" w:left="630" w:hanging="630"/>
        <w:rPr>
          <w:lang w:val="en-US" w:eastAsia="zh-CN"/>
        </w:rPr>
      </w:pPr>
      <w:r>
        <w:rPr>
          <w:lang w:val="en-US" w:eastAsia="zh-CN"/>
        </w:rPr>
        <w:t>R1-2404877</w:t>
      </w:r>
      <w:r>
        <w:rPr>
          <w:lang w:val="en-US" w:eastAsia="zh-CN"/>
        </w:rPr>
        <w:tab/>
        <w:t>On specification for AI/ML-based beam management</w:t>
      </w:r>
      <w:r>
        <w:rPr>
          <w:lang w:val="en-US" w:eastAsia="zh-CN"/>
        </w:rPr>
        <w:tab/>
        <w:t>OPPO</w:t>
      </w:r>
    </w:p>
    <w:p w14:paraId="5C6C5E24" w14:textId="77777777" w:rsidR="00630969" w:rsidRDefault="00000000">
      <w:pPr>
        <w:pStyle w:val="aff0"/>
        <w:numPr>
          <w:ilvl w:val="0"/>
          <w:numId w:val="136"/>
        </w:numPr>
        <w:ind w:leftChars="0" w:left="630" w:hanging="630"/>
        <w:rPr>
          <w:lang w:val="en-US" w:eastAsia="zh-CN"/>
        </w:rPr>
      </w:pPr>
      <w:r>
        <w:rPr>
          <w:lang w:val="en-US" w:eastAsia="zh-CN"/>
        </w:rPr>
        <w:t>R1-2404903</w:t>
      </w:r>
      <w:r>
        <w:rPr>
          <w:lang w:val="en-US" w:eastAsia="zh-CN"/>
        </w:rPr>
        <w:tab/>
        <w:t>Specification support for beam management</w:t>
      </w:r>
      <w:r>
        <w:rPr>
          <w:lang w:val="en-US" w:eastAsia="zh-CN"/>
        </w:rPr>
        <w:tab/>
        <w:t>Fraunhofer HHI, Fraunhofer IIS</w:t>
      </w:r>
    </w:p>
    <w:p w14:paraId="4464782C" w14:textId="77777777" w:rsidR="00630969" w:rsidRDefault="00000000">
      <w:pPr>
        <w:pStyle w:val="aff0"/>
        <w:numPr>
          <w:ilvl w:val="0"/>
          <w:numId w:val="136"/>
        </w:numPr>
        <w:ind w:leftChars="0" w:left="630" w:hanging="630"/>
        <w:rPr>
          <w:lang w:val="en-US" w:eastAsia="zh-CN"/>
        </w:rPr>
      </w:pPr>
      <w:r>
        <w:rPr>
          <w:lang w:val="en-US" w:eastAsia="zh-CN"/>
        </w:rPr>
        <w:t>R1-2404904</w:t>
      </w:r>
      <w:r>
        <w:rPr>
          <w:lang w:val="en-US" w:eastAsia="zh-CN"/>
        </w:rPr>
        <w:tab/>
        <w:t>AI/ML for Beam Management</w:t>
      </w:r>
      <w:r>
        <w:rPr>
          <w:lang w:val="en-US" w:eastAsia="zh-CN"/>
        </w:rPr>
        <w:tab/>
        <w:t>Nokia</w:t>
      </w:r>
    </w:p>
    <w:p w14:paraId="5D631BCE" w14:textId="77777777" w:rsidR="00630969" w:rsidRDefault="00000000">
      <w:pPr>
        <w:pStyle w:val="aff0"/>
        <w:numPr>
          <w:ilvl w:val="0"/>
          <w:numId w:val="136"/>
        </w:numPr>
        <w:ind w:leftChars="0" w:left="630" w:hanging="630"/>
        <w:rPr>
          <w:lang w:val="en-US" w:eastAsia="zh-CN"/>
        </w:rPr>
      </w:pPr>
      <w:r>
        <w:rPr>
          <w:lang w:val="en-US" w:eastAsia="zh-CN"/>
        </w:rPr>
        <w:t>R1-2405030</w:t>
      </w:r>
      <w:r>
        <w:rPr>
          <w:lang w:val="en-US" w:eastAsia="zh-CN"/>
        </w:rPr>
        <w:tab/>
        <w:t>Discussion on AI/ML for beam management</w:t>
      </w:r>
      <w:r>
        <w:rPr>
          <w:lang w:val="en-US" w:eastAsia="zh-CN"/>
        </w:rPr>
        <w:tab/>
        <w:t>NTT DOCOMO, INC.</w:t>
      </w:r>
    </w:p>
    <w:p w14:paraId="3E2E9649" w14:textId="77777777" w:rsidR="00630969" w:rsidRDefault="00000000">
      <w:pPr>
        <w:pStyle w:val="aff0"/>
        <w:numPr>
          <w:ilvl w:val="0"/>
          <w:numId w:val="136"/>
        </w:numPr>
        <w:ind w:leftChars="0" w:left="630" w:hanging="630"/>
        <w:rPr>
          <w:lang w:val="en-US" w:eastAsia="zh-CN"/>
        </w:rPr>
      </w:pPr>
      <w:r>
        <w:rPr>
          <w:lang w:val="en-US" w:eastAsia="zh-CN"/>
        </w:rPr>
        <w:t>R1-2405068</w:t>
      </w:r>
      <w:r>
        <w:rPr>
          <w:lang w:val="en-US" w:eastAsia="zh-CN"/>
        </w:rPr>
        <w:tab/>
        <w:t>Discussions on specification support for beam management</w:t>
      </w:r>
      <w:r>
        <w:rPr>
          <w:lang w:val="en-US" w:eastAsia="zh-CN"/>
        </w:rPr>
        <w:tab/>
        <w:t>Sharp</w:t>
      </w:r>
    </w:p>
    <w:p w14:paraId="1C48504E" w14:textId="77777777" w:rsidR="00630969" w:rsidRDefault="00000000">
      <w:pPr>
        <w:pStyle w:val="aff0"/>
        <w:numPr>
          <w:ilvl w:val="0"/>
          <w:numId w:val="136"/>
        </w:numPr>
        <w:ind w:leftChars="0" w:left="630" w:hanging="630"/>
        <w:rPr>
          <w:lang w:val="en-US" w:eastAsia="zh-CN"/>
        </w:rPr>
      </w:pPr>
      <w:r>
        <w:rPr>
          <w:lang w:val="en-US" w:eastAsia="zh-CN"/>
        </w:rPr>
        <w:t>R1-2405087</w:t>
      </w:r>
      <w:r>
        <w:rPr>
          <w:lang w:val="en-US" w:eastAsia="zh-CN"/>
        </w:rPr>
        <w:tab/>
        <w:t>Discussion on specification support for AI/ML-based beam management</w:t>
      </w:r>
      <w:r>
        <w:rPr>
          <w:lang w:val="en-US" w:eastAsia="zh-CN"/>
        </w:rPr>
        <w:tab/>
        <w:t>MediaTek Inc.</w:t>
      </w:r>
    </w:p>
    <w:p w14:paraId="1D3D7563" w14:textId="77777777" w:rsidR="00630969" w:rsidRDefault="00000000">
      <w:pPr>
        <w:pStyle w:val="aff0"/>
        <w:numPr>
          <w:ilvl w:val="0"/>
          <w:numId w:val="136"/>
        </w:numPr>
        <w:ind w:leftChars="0" w:left="630" w:hanging="630"/>
        <w:rPr>
          <w:lang w:val="en-US" w:eastAsia="zh-CN"/>
        </w:rPr>
      </w:pPr>
      <w:r>
        <w:rPr>
          <w:lang w:val="en-US" w:eastAsia="zh-CN"/>
        </w:rPr>
        <w:t>R1-2405096</w:t>
      </w:r>
      <w:r>
        <w:rPr>
          <w:lang w:val="en-US" w:eastAsia="zh-CN"/>
        </w:rPr>
        <w:tab/>
        <w:t>Discussion on AI/ML based beam management</w:t>
      </w:r>
      <w:r>
        <w:rPr>
          <w:lang w:val="en-US" w:eastAsia="zh-CN"/>
        </w:rPr>
        <w:tab/>
        <w:t>KT Corp.</w:t>
      </w:r>
    </w:p>
    <w:p w14:paraId="59CD2184" w14:textId="77777777" w:rsidR="00630969" w:rsidRDefault="00000000">
      <w:pPr>
        <w:pStyle w:val="aff0"/>
        <w:numPr>
          <w:ilvl w:val="0"/>
          <w:numId w:val="136"/>
        </w:numPr>
        <w:ind w:leftChars="0" w:left="630" w:hanging="630"/>
        <w:rPr>
          <w:lang w:val="en-US" w:eastAsia="zh-CN"/>
        </w:rPr>
      </w:pPr>
      <w:r>
        <w:rPr>
          <w:lang w:val="en-US" w:eastAsia="zh-CN"/>
        </w:rPr>
        <w:lastRenderedPageBreak/>
        <w:t>R1-2405121</w:t>
      </w:r>
      <w:r>
        <w:rPr>
          <w:lang w:val="en-US" w:eastAsia="zh-CN"/>
        </w:rPr>
        <w:tab/>
        <w:t>Discussions on specification support for beam management</w:t>
      </w:r>
      <w:r>
        <w:rPr>
          <w:lang w:val="en-US" w:eastAsia="zh-CN"/>
        </w:rPr>
        <w:tab/>
      </w:r>
      <w:proofErr w:type="spellStart"/>
      <w:r>
        <w:rPr>
          <w:lang w:val="en-US" w:eastAsia="zh-CN"/>
        </w:rPr>
        <w:t>Ruijie</w:t>
      </w:r>
      <w:proofErr w:type="spellEnd"/>
      <w:r>
        <w:rPr>
          <w:lang w:val="en-US" w:eastAsia="zh-CN"/>
        </w:rPr>
        <w:t xml:space="preserve"> Networks Co. Ltd</w:t>
      </w:r>
    </w:p>
    <w:p w14:paraId="2D8BBAE4" w14:textId="77777777" w:rsidR="00630969" w:rsidRDefault="00000000">
      <w:pPr>
        <w:pStyle w:val="aff0"/>
        <w:numPr>
          <w:ilvl w:val="0"/>
          <w:numId w:val="136"/>
        </w:numPr>
        <w:ind w:leftChars="0" w:left="630" w:hanging="630"/>
        <w:rPr>
          <w:lang w:val="en-US" w:eastAsia="zh-CN"/>
        </w:rPr>
      </w:pPr>
      <w:r>
        <w:rPr>
          <w:lang w:val="en-US" w:eastAsia="zh-CN"/>
        </w:rPr>
        <w:t>R1-2405143</w:t>
      </w:r>
      <w:r>
        <w:rPr>
          <w:lang w:val="en-US" w:eastAsia="zh-CN"/>
        </w:rPr>
        <w:tab/>
        <w:t>Specification support for AI-ML-based beam management</w:t>
      </w:r>
      <w:r>
        <w:rPr>
          <w:lang w:val="en-US" w:eastAsia="zh-CN"/>
        </w:rPr>
        <w:tab/>
        <w:t>Qualcomm Incorporated</w:t>
      </w:r>
    </w:p>
    <w:p w14:paraId="648D92EB" w14:textId="77777777" w:rsidR="00630969" w:rsidRDefault="00000000">
      <w:pPr>
        <w:pStyle w:val="aff0"/>
        <w:numPr>
          <w:ilvl w:val="0"/>
          <w:numId w:val="136"/>
        </w:numPr>
        <w:ind w:leftChars="0" w:left="630" w:hanging="630"/>
        <w:rPr>
          <w:lang w:val="en-US" w:eastAsia="zh-CN"/>
        </w:rPr>
      </w:pPr>
      <w:r>
        <w:rPr>
          <w:lang w:val="en-US" w:eastAsia="zh-CN"/>
        </w:rPr>
        <w:t>R1-2405223</w:t>
      </w:r>
      <w:r>
        <w:rPr>
          <w:lang w:val="en-US" w:eastAsia="zh-CN"/>
        </w:rPr>
        <w:tab/>
        <w:t>Specification support for AI/ML beam management</w:t>
      </w:r>
      <w:r>
        <w:rPr>
          <w:lang w:val="en-US" w:eastAsia="zh-CN"/>
        </w:rPr>
        <w:tab/>
        <w:t>ITL</w:t>
      </w:r>
    </w:p>
    <w:p w14:paraId="264A3643" w14:textId="77777777" w:rsidR="00630969" w:rsidRDefault="00000000">
      <w:pPr>
        <w:pStyle w:val="aff0"/>
        <w:numPr>
          <w:ilvl w:val="0"/>
          <w:numId w:val="136"/>
        </w:numPr>
        <w:ind w:leftChars="0" w:left="630" w:hanging="630"/>
        <w:rPr>
          <w:lang w:val="en-US" w:eastAsia="zh-CN"/>
        </w:rPr>
      </w:pPr>
      <w:r>
        <w:rPr>
          <w:lang w:val="en-US" w:eastAsia="zh-CN"/>
        </w:rPr>
        <w:t>R1-2405234</w:t>
      </w:r>
      <w:r>
        <w:rPr>
          <w:lang w:val="en-US" w:eastAsia="zh-CN"/>
        </w:rPr>
        <w:tab/>
        <w:t>Discussion on Specification Support for Beam Management</w:t>
      </w:r>
      <w:r>
        <w:rPr>
          <w:lang w:val="en-US" w:eastAsia="zh-CN"/>
        </w:rPr>
        <w:tab/>
      </w:r>
      <w:proofErr w:type="spellStart"/>
      <w:r>
        <w:rPr>
          <w:lang w:val="en-US" w:eastAsia="zh-CN"/>
        </w:rPr>
        <w:t>CEWiT</w:t>
      </w:r>
      <w:proofErr w:type="spellEnd"/>
    </w:p>
    <w:p w14:paraId="0810699B" w14:textId="77777777" w:rsidR="00630969" w:rsidRDefault="00000000">
      <w:pPr>
        <w:pStyle w:val="aff0"/>
        <w:numPr>
          <w:ilvl w:val="0"/>
          <w:numId w:val="136"/>
        </w:numPr>
        <w:ind w:leftChars="0" w:left="630" w:hanging="630"/>
        <w:rPr>
          <w:lang w:val="en-US" w:eastAsia="zh-CN"/>
        </w:rPr>
      </w:pPr>
      <w:r>
        <w:rPr>
          <w:lang w:val="en-US" w:eastAsia="zh-CN"/>
        </w:rPr>
        <w:t>R1-2405284</w:t>
      </w:r>
      <w:r>
        <w:rPr>
          <w:lang w:val="en-US" w:eastAsia="zh-CN"/>
        </w:rPr>
        <w:tab/>
        <w:t>Discussions on Specification Support of AI/ML for Beam Management</w:t>
      </w:r>
      <w:r>
        <w:rPr>
          <w:lang w:val="en-US" w:eastAsia="zh-CN"/>
        </w:rPr>
        <w:tab/>
        <w:t>Indian Institute of Tech (M), IIT Kanpur</w:t>
      </w:r>
    </w:p>
    <w:p w14:paraId="78B01ACC" w14:textId="77777777" w:rsidR="00630969" w:rsidRDefault="00000000">
      <w:pPr>
        <w:pStyle w:val="aff0"/>
        <w:numPr>
          <w:ilvl w:val="0"/>
          <w:numId w:val="136"/>
        </w:numPr>
        <w:ind w:leftChars="0" w:left="630" w:hanging="630"/>
        <w:rPr>
          <w:lang w:val="en-US" w:eastAsia="zh-CN"/>
        </w:rPr>
      </w:pPr>
      <w:r>
        <w:rPr>
          <w:lang w:val="en-US" w:eastAsia="zh-CN"/>
        </w:rPr>
        <w:t>R1-2405336</w:t>
      </w:r>
      <w:r>
        <w:rPr>
          <w:lang w:val="en-US" w:eastAsia="zh-CN"/>
        </w:rPr>
        <w:tab/>
        <w:t>Specification support for beam management</w:t>
      </w:r>
      <w:r>
        <w:rPr>
          <w:lang w:val="en-US" w:eastAsia="zh-CN"/>
        </w:rPr>
        <w:tab/>
        <w:t>KDDI Corporation</w:t>
      </w:r>
    </w:p>
    <w:p w14:paraId="17010CDB" w14:textId="77777777" w:rsidR="00630969" w:rsidRDefault="00630969">
      <w:pPr>
        <w:rPr>
          <w:lang w:val="en-US" w:eastAsia="zh-CN"/>
        </w:rPr>
      </w:pPr>
    </w:p>
    <w:p w14:paraId="1E56F412" w14:textId="77777777" w:rsidR="00630969" w:rsidRDefault="00000000">
      <w:pPr>
        <w:pStyle w:val="1"/>
        <w:numPr>
          <w:ilvl w:val="0"/>
          <w:numId w:val="19"/>
        </w:numPr>
        <w:pBdr>
          <w:top w:val="single" w:sz="12" w:space="3" w:color="auto"/>
        </w:pBdr>
        <w:tabs>
          <w:tab w:val="clear" w:pos="426"/>
          <w:tab w:val="left" w:pos="432"/>
        </w:tabs>
        <w:overflowPunct/>
        <w:autoSpaceDE/>
        <w:autoSpaceDN/>
        <w:adjustRightInd/>
        <w:spacing w:before="240" w:after="180" w:line="240" w:lineRule="auto"/>
        <w:ind w:left="432" w:hanging="432"/>
        <w:jc w:val="both"/>
        <w:textAlignment w:val="auto"/>
        <w:rPr>
          <w:lang w:val="en-US"/>
        </w:rPr>
      </w:pPr>
      <w:r>
        <w:rPr>
          <w:lang w:val="en-US"/>
        </w:rPr>
        <w:t>Previous agreements</w:t>
      </w:r>
    </w:p>
    <w:p w14:paraId="08DE0719" w14:textId="77777777" w:rsidR="00630969" w:rsidRDefault="00000000">
      <w:pPr>
        <w:pStyle w:val="20"/>
        <w:ind w:left="1000" w:hanging="1000"/>
        <w:rPr>
          <w:lang w:val="en-US"/>
        </w:rPr>
      </w:pPr>
      <w:r>
        <w:rPr>
          <w:lang w:val="en-US"/>
        </w:rPr>
        <w:t>8.1 Agreement in RAN 1 #116</w:t>
      </w:r>
    </w:p>
    <w:p w14:paraId="48C2F22B" w14:textId="77777777" w:rsidR="00630969" w:rsidRDefault="00000000">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79D13C46" w14:textId="77777777" w:rsidR="00630969" w:rsidRDefault="00000000">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14:paraId="6B0255C5" w14:textId="77777777" w:rsidR="00630969" w:rsidRDefault="00000000">
      <w:pPr>
        <w:pStyle w:val="aff0"/>
        <w:numPr>
          <w:ilvl w:val="0"/>
          <w:numId w:val="27"/>
        </w:numPr>
        <w:spacing w:after="0"/>
        <w:ind w:leftChars="0"/>
        <w:rPr>
          <w:rFonts w:eastAsia="Times New Roman"/>
          <w:b/>
          <w:bCs/>
          <w:lang w:val="en-US" w:eastAsia="zh-CN"/>
        </w:rPr>
      </w:pPr>
      <w:r>
        <w:rPr>
          <w:rFonts w:eastAsia="Times New Roman"/>
          <w:b/>
          <w:bCs/>
          <w:lang w:val="en-US" w:eastAsia="zh-CN"/>
        </w:rPr>
        <w:t xml:space="preserve">Note: Purpose, such as above “For NW-sided model, for inference”, </w:t>
      </w:r>
      <w:bookmarkStart w:id="25" w:name="_Hlk164171927"/>
      <w:r>
        <w:rPr>
          <w:rFonts w:eastAsia="Times New Roman"/>
          <w:b/>
          <w:bCs/>
          <w:lang w:val="en-US" w:eastAsia="zh-CN"/>
        </w:rPr>
        <w:t xml:space="preserve">will not be specified in RAN 1 </w:t>
      </w:r>
      <w:proofErr w:type="gramStart"/>
      <w:r>
        <w:rPr>
          <w:rFonts w:eastAsia="Times New Roman"/>
          <w:b/>
          <w:bCs/>
          <w:lang w:val="en-US" w:eastAsia="zh-CN"/>
        </w:rPr>
        <w:t>specifications</w:t>
      </w:r>
      <w:bookmarkEnd w:id="25"/>
      <w:proofErr w:type="gramEnd"/>
    </w:p>
    <w:p w14:paraId="53A148A6" w14:textId="77777777" w:rsidR="00630969" w:rsidRDefault="00000000">
      <w:pPr>
        <w:pStyle w:val="aff0"/>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6D6CD94D" w14:textId="77777777" w:rsidR="00630969" w:rsidRDefault="00000000">
      <w:pPr>
        <w:pStyle w:val="aff0"/>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p w14:paraId="03D94661" w14:textId="77777777" w:rsidR="00630969" w:rsidRDefault="00630969">
      <w:pPr>
        <w:rPr>
          <w:b/>
          <w:bCs/>
          <w:lang w:val="en-US" w:eastAsia="zh-CN"/>
        </w:rPr>
      </w:pPr>
    </w:p>
    <w:p w14:paraId="416D9DD4" w14:textId="77777777" w:rsidR="00630969" w:rsidRDefault="00000000">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254C9666" w14:textId="77777777" w:rsidR="00630969" w:rsidRDefault="00000000">
      <w:pPr>
        <w:rPr>
          <w:rFonts w:eastAsia="Times New Roman"/>
          <w:b/>
          <w:bCs/>
          <w:lang w:val="en-US" w:eastAsia="zh-CN"/>
        </w:rPr>
      </w:pPr>
      <w:r>
        <w:rPr>
          <w:rFonts w:eastAsia="Times New Roman"/>
          <w:b/>
          <w:bCs/>
          <w:lang w:val="en-US" w:eastAsia="zh-CN"/>
        </w:rPr>
        <w:t xml:space="preserve">For UE-sided model, at least for BM-Case1, for content in the report of inference results, support </w:t>
      </w:r>
    </w:p>
    <w:p w14:paraId="06328C5E" w14:textId="77777777" w:rsidR="00630969" w:rsidRDefault="00000000">
      <w:pPr>
        <w:pStyle w:val="aff0"/>
        <w:numPr>
          <w:ilvl w:val="0"/>
          <w:numId w:val="29"/>
        </w:numPr>
        <w:ind w:leftChars="0"/>
        <w:rPr>
          <w:rFonts w:eastAsia="Times New Roman"/>
          <w:b/>
          <w:bCs/>
          <w:lang w:val="en-US" w:eastAsia="zh-CN"/>
        </w:rPr>
      </w:pPr>
      <w:proofErr w:type="spellStart"/>
      <w:r>
        <w:rPr>
          <w:rFonts w:eastAsia="Times New Roman"/>
          <w:b/>
          <w:bCs/>
        </w:rPr>
        <w:t>Opt</w:t>
      </w:r>
      <w:proofErr w:type="spellEnd"/>
      <w:r>
        <w:rPr>
          <w:rFonts w:eastAsia="Times New Roman"/>
          <w:b/>
          <w:bCs/>
        </w:rPr>
        <w:t xml:space="preserve"> 1: Beam </w:t>
      </w:r>
      <w:r>
        <w:rPr>
          <w:rFonts w:eastAsia="Times New Roman"/>
          <w:b/>
          <w:bCs/>
          <w:lang w:val="en-US" w:eastAsia="zh-CN"/>
        </w:rPr>
        <w:t xml:space="preserve">information on </w:t>
      </w:r>
      <w:r>
        <w:rPr>
          <w:rFonts w:eastAsia="Times New Roman"/>
          <w:b/>
          <w:bCs/>
        </w:rPr>
        <w:t>predicted Top K beam(s) among a set of beams</w:t>
      </w:r>
    </w:p>
    <w:p w14:paraId="5C3FA64C" w14:textId="77777777" w:rsidR="00630969" w:rsidRDefault="00000000">
      <w:pPr>
        <w:pStyle w:val="aff0"/>
        <w:numPr>
          <w:ilvl w:val="0"/>
          <w:numId w:val="29"/>
        </w:numPr>
        <w:ind w:leftChars="0"/>
        <w:rPr>
          <w:rFonts w:eastAsia="Times New Roman"/>
          <w:b/>
          <w:bCs/>
          <w:lang w:val="en-US" w:eastAsia="zh-CN"/>
        </w:rPr>
      </w:pPr>
      <w:proofErr w:type="spellStart"/>
      <w:r>
        <w:rPr>
          <w:rFonts w:eastAsia="Times New Roman"/>
          <w:b/>
          <w:bCs/>
        </w:rPr>
        <w:t>Opt</w:t>
      </w:r>
      <w:proofErr w:type="spellEnd"/>
      <w:r>
        <w:rPr>
          <w:rFonts w:eastAsia="Times New Roman"/>
          <w:b/>
          <w:bCs/>
        </w:rPr>
        <w:t xml:space="preserve"> 2: Beam </w:t>
      </w:r>
      <w:r>
        <w:rPr>
          <w:rFonts w:eastAsia="Times New Roman"/>
          <w:b/>
          <w:bCs/>
          <w:lang w:val="en-US" w:eastAsia="zh-CN"/>
        </w:rPr>
        <w:t xml:space="preserve">information on </w:t>
      </w:r>
      <w:r>
        <w:rPr>
          <w:rFonts w:eastAsia="Times New Roman"/>
          <w:b/>
          <w:bCs/>
        </w:rPr>
        <w:t>predicted Top K beam(s) among a set of beams and RSRP of predicted Top K beam(s) among a set of beams</w:t>
      </w:r>
    </w:p>
    <w:p w14:paraId="10DB9BA3" w14:textId="77777777" w:rsidR="00630969" w:rsidRDefault="00000000">
      <w:pPr>
        <w:pStyle w:val="aff0"/>
        <w:numPr>
          <w:ilvl w:val="0"/>
          <w:numId w:val="29"/>
        </w:numPr>
        <w:ind w:leftChars="0"/>
        <w:rPr>
          <w:rFonts w:eastAsia="Times New Roman"/>
          <w:b/>
          <w:bCs/>
          <w:lang w:val="en-US" w:eastAsia="zh-CN"/>
        </w:rPr>
      </w:pPr>
      <w:r>
        <w:rPr>
          <w:rFonts w:eastAsia="Times New Roman"/>
          <w:b/>
          <w:bCs/>
          <w:lang w:val="en-US" w:eastAsia="zh-CN"/>
        </w:rPr>
        <w:t>At least K=1 and more, FFS on max value</w:t>
      </w:r>
    </w:p>
    <w:p w14:paraId="53EE7084" w14:textId="77777777" w:rsidR="00630969" w:rsidRDefault="00000000">
      <w:pPr>
        <w:pStyle w:val="aff0"/>
        <w:numPr>
          <w:ilvl w:val="0"/>
          <w:numId w:val="29"/>
        </w:numPr>
        <w:ind w:leftChars="0"/>
        <w:rPr>
          <w:rFonts w:eastAsia="Times New Roman"/>
          <w:b/>
          <w:bCs/>
          <w:lang w:val="en-US" w:eastAsia="zh-CN"/>
        </w:rPr>
      </w:pPr>
      <w:r>
        <w:rPr>
          <w:rFonts w:eastAsia="Times New Roman"/>
          <w:b/>
          <w:bCs/>
          <w:lang w:val="en-US" w:eastAsia="zh-CN"/>
        </w:rPr>
        <w:t xml:space="preserve">FFS on beam information </w:t>
      </w:r>
    </w:p>
    <w:p w14:paraId="7D5F498C" w14:textId="77777777" w:rsidR="00630969" w:rsidRDefault="00000000">
      <w:pPr>
        <w:pStyle w:val="aff0"/>
        <w:numPr>
          <w:ilvl w:val="0"/>
          <w:numId w:val="29"/>
        </w:numPr>
        <w:ind w:leftChars="0"/>
        <w:rPr>
          <w:rFonts w:eastAsia="Times New Roman"/>
          <w:b/>
          <w:bCs/>
          <w:lang w:val="en-US" w:eastAsia="zh-CN"/>
        </w:rPr>
      </w:pPr>
      <w:r>
        <w:rPr>
          <w:rFonts w:eastAsia="Times New Roman"/>
          <w:b/>
          <w:bCs/>
          <w:lang w:val="en-US" w:eastAsia="zh-CN"/>
        </w:rPr>
        <w:t>FFS on the definition of predicted Top K beam(s)</w:t>
      </w:r>
    </w:p>
    <w:p w14:paraId="4B9578A5" w14:textId="77777777" w:rsidR="00630969" w:rsidRDefault="00000000">
      <w:pPr>
        <w:pStyle w:val="aff0"/>
        <w:numPr>
          <w:ilvl w:val="0"/>
          <w:numId w:val="29"/>
        </w:numPr>
        <w:ind w:leftChars="0"/>
        <w:rPr>
          <w:rFonts w:eastAsia="Times New Roman"/>
          <w:b/>
          <w:bCs/>
          <w:lang w:val="en-US" w:eastAsia="zh-CN"/>
        </w:rPr>
      </w:pPr>
      <w:r>
        <w:rPr>
          <w:rFonts w:eastAsia="Times New Roman"/>
          <w:b/>
          <w:bCs/>
          <w:lang w:val="en-US" w:eastAsia="zh-CN"/>
        </w:rPr>
        <w:t>FFS on definition of reported RSRP when applicable</w:t>
      </w:r>
    </w:p>
    <w:p w14:paraId="4042244A" w14:textId="77777777" w:rsidR="00630969" w:rsidRDefault="00000000">
      <w:pPr>
        <w:pStyle w:val="aff0"/>
        <w:numPr>
          <w:ilvl w:val="0"/>
          <w:numId w:val="29"/>
        </w:numPr>
        <w:ind w:leftChars="0"/>
        <w:rPr>
          <w:rFonts w:eastAsia="Times New Roman"/>
          <w:b/>
          <w:bCs/>
          <w:lang w:val="en-US" w:eastAsia="zh-CN"/>
        </w:rPr>
      </w:pPr>
      <w:r>
        <w:rPr>
          <w:rFonts w:eastAsia="Times New Roman"/>
          <w:b/>
          <w:bCs/>
        </w:rPr>
        <w:t xml:space="preserve">FFS on other information in the report with </w:t>
      </w:r>
      <w:r>
        <w:rPr>
          <w:rFonts w:eastAsia="Times New Roman"/>
          <w:b/>
          <w:bCs/>
          <w:lang w:val="en-US" w:eastAsia="zh-CN"/>
        </w:rPr>
        <w:t xml:space="preserve">potential down selection among the following options </w:t>
      </w:r>
    </w:p>
    <w:p w14:paraId="4476F643" w14:textId="77777777" w:rsidR="00630969" w:rsidRDefault="00000000">
      <w:pPr>
        <w:pStyle w:val="aff0"/>
        <w:numPr>
          <w:ilvl w:val="0"/>
          <w:numId w:val="27"/>
        </w:numPr>
        <w:ind w:leftChars="0" w:left="1080"/>
        <w:rPr>
          <w:rFonts w:eastAsia="Times New Roman"/>
          <w:b/>
          <w:bCs/>
          <w:lang w:val="en-US" w:eastAsia="zh-CN"/>
        </w:rPr>
      </w:pPr>
      <w:proofErr w:type="spellStart"/>
      <w:r>
        <w:rPr>
          <w:rFonts w:eastAsia="Times New Roman"/>
          <w:b/>
          <w:bCs/>
          <w:lang w:val="en-US" w:eastAsia="zh-CN"/>
        </w:rPr>
        <w:t>Opt</w:t>
      </w:r>
      <w:proofErr w:type="spellEnd"/>
      <w:r>
        <w:rPr>
          <w:rFonts w:eastAsia="Times New Roman"/>
          <w:b/>
          <w:bCs/>
          <w:lang w:val="en-US" w:eastAsia="zh-CN"/>
        </w:rPr>
        <w:t xml:space="preserve"> 3: </w:t>
      </w:r>
      <w:r>
        <w:rPr>
          <w:b/>
          <w:bCs/>
        </w:rPr>
        <w:t xml:space="preserve">Beam information on predicted Top K beam(s) among a set of beams and </w:t>
      </w:r>
      <w:r>
        <w:rPr>
          <w:rFonts w:eastAsia="Times New Roman"/>
          <w:b/>
          <w:bCs/>
        </w:rPr>
        <w:t>probability</w:t>
      </w:r>
      <w:r>
        <w:rPr>
          <w:rFonts w:eastAsia="Times New Roman"/>
          <w:b/>
          <w:bCs/>
          <w:color w:val="FF0000"/>
        </w:rPr>
        <w:t xml:space="preserve"> </w:t>
      </w:r>
      <w:r>
        <w:rPr>
          <w:rFonts w:eastAsia="Times New Roman"/>
          <w:b/>
          <w:bCs/>
        </w:rPr>
        <w:t>information of predicted Top K beam(s) among a set of beams</w:t>
      </w:r>
    </w:p>
    <w:p w14:paraId="22D237D7" w14:textId="77777777" w:rsidR="00630969" w:rsidRDefault="00000000">
      <w:pPr>
        <w:pStyle w:val="aff0"/>
        <w:numPr>
          <w:ilvl w:val="1"/>
          <w:numId w:val="27"/>
        </w:numPr>
        <w:ind w:leftChars="0" w:left="1800"/>
        <w:rPr>
          <w:rFonts w:eastAsia="Times New Roman"/>
          <w:b/>
          <w:bCs/>
          <w:lang w:val="en-US" w:eastAsia="zh-CN"/>
        </w:rPr>
      </w:pPr>
      <w:r>
        <w:rPr>
          <w:rFonts w:eastAsia="Times New Roman"/>
          <w:b/>
          <w:bCs/>
          <w:lang w:val="en-US" w:eastAsia="zh-CN"/>
        </w:rPr>
        <w:t xml:space="preserve">FFS on the quantization method of </w:t>
      </w:r>
      <w:r>
        <w:rPr>
          <w:rFonts w:eastAsia="Times New Roman"/>
          <w:b/>
          <w:bCs/>
        </w:rPr>
        <w:t>probability</w:t>
      </w:r>
      <w:r>
        <w:rPr>
          <w:rFonts w:eastAsia="Times New Roman"/>
          <w:b/>
          <w:bCs/>
          <w:color w:val="FF0000"/>
        </w:rPr>
        <w:t xml:space="preserve"> </w:t>
      </w:r>
      <w:r>
        <w:rPr>
          <w:rFonts w:eastAsia="Times New Roman"/>
          <w:b/>
          <w:bCs/>
        </w:rPr>
        <w:t>information</w:t>
      </w:r>
    </w:p>
    <w:p w14:paraId="75B5023A" w14:textId="77777777" w:rsidR="00630969" w:rsidRDefault="00000000">
      <w:pPr>
        <w:pStyle w:val="aff0"/>
        <w:numPr>
          <w:ilvl w:val="1"/>
          <w:numId w:val="27"/>
        </w:numPr>
        <w:ind w:leftChars="0" w:left="1800"/>
        <w:rPr>
          <w:rFonts w:eastAsia="Times New Roman"/>
          <w:b/>
          <w:bCs/>
          <w:lang w:val="en-US" w:eastAsia="zh-CN"/>
        </w:rPr>
      </w:pPr>
      <w:r>
        <w:rPr>
          <w:rFonts w:eastAsia="Times New Roman"/>
          <w:b/>
          <w:bCs/>
        </w:rPr>
        <w:t>Probability information is the probability of the beam to be the Top 1 or Top K beam</w:t>
      </w:r>
    </w:p>
    <w:p w14:paraId="3C236414" w14:textId="77777777" w:rsidR="00630969" w:rsidRDefault="00000000">
      <w:pPr>
        <w:pStyle w:val="aff0"/>
        <w:numPr>
          <w:ilvl w:val="0"/>
          <w:numId w:val="27"/>
        </w:numPr>
        <w:ind w:leftChars="0" w:left="1080"/>
        <w:rPr>
          <w:rFonts w:eastAsia="Times New Roman"/>
          <w:b/>
          <w:bCs/>
          <w:lang w:val="en-US" w:eastAsia="zh-CN"/>
        </w:rPr>
      </w:pPr>
      <w:proofErr w:type="spellStart"/>
      <w:r>
        <w:rPr>
          <w:rFonts w:eastAsia="Times New Roman"/>
          <w:b/>
          <w:bCs/>
        </w:rPr>
        <w:t>Opt</w:t>
      </w:r>
      <w:proofErr w:type="spellEnd"/>
      <w:r>
        <w:rPr>
          <w:rFonts w:eastAsia="Times New Roman"/>
          <w:b/>
          <w:bCs/>
        </w:rPr>
        <w:t xml:space="preserve"> 4: </w:t>
      </w:r>
      <w:r>
        <w:rPr>
          <w:b/>
          <w:bCs/>
        </w:rPr>
        <w:t xml:space="preserve">Beam information on predicted Top K beam(s) among a set of beams, </w:t>
      </w:r>
      <w:r>
        <w:rPr>
          <w:rFonts w:eastAsia="Times New Roman"/>
          <w:b/>
          <w:bCs/>
        </w:rPr>
        <w:t>RSRP of predicted Top K beam(s) among a set of beams, and confidence information of the RSRP</w:t>
      </w:r>
    </w:p>
    <w:p w14:paraId="34C33A98" w14:textId="77777777" w:rsidR="00630969" w:rsidRDefault="00000000">
      <w:pPr>
        <w:pStyle w:val="aff0"/>
        <w:numPr>
          <w:ilvl w:val="1"/>
          <w:numId w:val="27"/>
        </w:numPr>
        <w:ind w:leftChars="0" w:left="1800"/>
        <w:rPr>
          <w:rFonts w:eastAsia="Times New Roman"/>
          <w:b/>
          <w:bCs/>
          <w:lang w:val="en-US" w:eastAsia="zh-CN"/>
        </w:rPr>
      </w:pPr>
      <w:r>
        <w:rPr>
          <w:rFonts w:eastAsia="Times New Roman"/>
          <w:b/>
          <w:bCs/>
          <w:lang w:val="en-US" w:eastAsia="zh-CN"/>
        </w:rPr>
        <w:t xml:space="preserve">FFS on definition of reported RSRP </w:t>
      </w:r>
    </w:p>
    <w:p w14:paraId="40AB9F34" w14:textId="77777777" w:rsidR="00630969" w:rsidRDefault="00000000">
      <w:pPr>
        <w:pStyle w:val="aff0"/>
        <w:numPr>
          <w:ilvl w:val="1"/>
          <w:numId w:val="27"/>
        </w:numPr>
        <w:ind w:leftChars="0" w:left="1800"/>
        <w:rPr>
          <w:rFonts w:eastAsia="Times New Roman"/>
          <w:b/>
          <w:bCs/>
          <w:lang w:val="en-US" w:eastAsia="zh-CN"/>
        </w:rPr>
      </w:pPr>
      <w:r>
        <w:rPr>
          <w:rFonts w:eastAsia="Times New Roman"/>
          <w:b/>
          <w:bCs/>
          <w:lang w:val="en-US" w:eastAsia="zh-CN"/>
        </w:rPr>
        <w:t xml:space="preserve">FFS on the definition and quantization method of </w:t>
      </w:r>
      <w:r>
        <w:rPr>
          <w:rFonts w:eastAsia="Times New Roman"/>
          <w:b/>
          <w:bCs/>
        </w:rPr>
        <w:t>confidence information</w:t>
      </w:r>
    </w:p>
    <w:p w14:paraId="13075A65" w14:textId="77777777" w:rsidR="00630969" w:rsidRDefault="00000000">
      <w:pPr>
        <w:pStyle w:val="aff0"/>
        <w:numPr>
          <w:ilvl w:val="0"/>
          <w:numId w:val="27"/>
        </w:numPr>
        <w:ind w:leftChars="0" w:left="1080"/>
        <w:rPr>
          <w:rFonts w:eastAsia="Times New Roman"/>
          <w:b/>
          <w:bCs/>
          <w:lang w:val="en-US" w:eastAsia="zh-CN"/>
        </w:rPr>
      </w:pPr>
      <w:r>
        <w:rPr>
          <w:rFonts w:eastAsia="Times New Roman"/>
          <w:b/>
          <w:bCs/>
          <w:lang w:val="en-US" w:eastAsia="zh-CN"/>
        </w:rPr>
        <w:t>Other options are not precluded.</w:t>
      </w:r>
    </w:p>
    <w:p w14:paraId="1C2399A1" w14:textId="77777777" w:rsidR="00630969" w:rsidRDefault="00000000">
      <w:pPr>
        <w:rPr>
          <w:rFonts w:eastAsia="Times New Roman"/>
          <w:b/>
          <w:bCs/>
          <w:lang w:val="en-US" w:eastAsia="zh-CN"/>
        </w:rPr>
      </w:pPr>
      <w:r>
        <w:rPr>
          <w:rFonts w:eastAsia="Times New Roman"/>
          <w:b/>
          <w:bCs/>
          <w:lang w:val="en-US" w:eastAsia="zh-CN"/>
        </w:rPr>
        <w:lastRenderedPageBreak/>
        <w:t>where the set of beams is Set A, i.e., the beams for UE prediction.</w:t>
      </w:r>
    </w:p>
    <w:p w14:paraId="1CC96D2A" w14:textId="77777777" w:rsidR="00630969" w:rsidRDefault="00630969">
      <w:pPr>
        <w:rPr>
          <w:b/>
          <w:bCs/>
          <w:lang w:val="en-US" w:eastAsia="zh-CN"/>
        </w:rPr>
      </w:pPr>
    </w:p>
    <w:p w14:paraId="766D9628" w14:textId="77777777" w:rsidR="00630969" w:rsidRDefault="00000000">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65267BAF" w14:textId="77777777" w:rsidR="00630969" w:rsidRDefault="00000000">
      <w:pPr>
        <w:numPr>
          <w:ilvl w:val="0"/>
          <w:numId w:val="32"/>
        </w:numPr>
        <w:spacing w:after="0"/>
        <w:rPr>
          <w:b/>
          <w:bCs/>
        </w:rPr>
      </w:pPr>
      <w:r>
        <w:rPr>
          <w:b/>
          <w:bCs/>
        </w:rPr>
        <w:t xml:space="preserve">For NW-sided model and for UE-sided model, </w:t>
      </w:r>
      <w:r>
        <w:rPr>
          <w:rFonts w:eastAsia="Times New Roman"/>
          <w:b/>
          <w:bCs/>
          <w:lang w:val="en-US" w:eastAsia="zh-CN"/>
        </w:rPr>
        <w:t xml:space="preserve">beam indication </w:t>
      </w:r>
      <w:r>
        <w:rPr>
          <w:b/>
          <w:bCs/>
        </w:rPr>
        <w:t>is based on unified TCI state framework</w:t>
      </w:r>
    </w:p>
    <w:p w14:paraId="1063CBDC" w14:textId="77777777" w:rsidR="00630969" w:rsidRDefault="00000000">
      <w:pPr>
        <w:pStyle w:val="aff0"/>
        <w:numPr>
          <w:ilvl w:val="0"/>
          <w:numId w:val="33"/>
        </w:numPr>
        <w:ind w:leftChars="0" w:left="1160"/>
        <w:rPr>
          <w:b/>
          <w:bCs/>
        </w:rPr>
      </w:pPr>
      <w:r>
        <w:rPr>
          <w:b/>
          <w:bCs/>
        </w:rPr>
        <w:t>FFS on whether/how potential enhancement is needed</w:t>
      </w:r>
    </w:p>
    <w:p w14:paraId="5F905DE2" w14:textId="77777777" w:rsidR="00630969" w:rsidRDefault="00630969">
      <w:pPr>
        <w:rPr>
          <w:b/>
          <w:bCs/>
          <w:lang w:eastAsia="zh-CN"/>
        </w:rPr>
      </w:pPr>
    </w:p>
    <w:p w14:paraId="406E9253" w14:textId="77777777" w:rsidR="00630969" w:rsidRDefault="00000000">
      <w:pPr>
        <w:rPr>
          <w:rFonts w:eastAsia="DengXian"/>
          <w:b/>
          <w:bCs/>
          <w:lang w:eastAsia="zh-CN"/>
        </w:rPr>
      </w:pPr>
      <w:r>
        <w:rPr>
          <w:rFonts w:eastAsia="DengXian"/>
          <w:b/>
          <w:bCs/>
          <w:lang w:eastAsia="zh-CN"/>
        </w:rPr>
        <w:t>Conclusion</w:t>
      </w:r>
    </w:p>
    <w:p w14:paraId="6CF05137" w14:textId="77777777" w:rsidR="00630969" w:rsidRDefault="00000000">
      <w:pPr>
        <w:spacing w:line="276" w:lineRule="auto"/>
        <w:jc w:val="both"/>
        <w:rPr>
          <w:b/>
          <w:sz w:val="18"/>
          <w:szCs w:val="18"/>
          <w:lang w:val="en-US"/>
        </w:rPr>
      </w:pPr>
      <w:r>
        <w:rPr>
          <w:b/>
          <w:sz w:val="18"/>
          <w:szCs w:val="18"/>
          <w:lang w:val="en-US"/>
        </w:rPr>
        <w:t xml:space="preserve">For UE sided model at least for inference, for measurement, the configuration of Set B, </w:t>
      </w:r>
    </w:p>
    <w:p w14:paraId="5A68ADBB" w14:textId="77777777" w:rsidR="00630969" w:rsidRDefault="00000000">
      <w:pPr>
        <w:numPr>
          <w:ilvl w:val="0"/>
          <w:numId w:val="137"/>
        </w:numPr>
        <w:spacing w:after="0" w:line="276" w:lineRule="auto"/>
        <w:jc w:val="both"/>
        <w:rPr>
          <w:b/>
          <w:sz w:val="18"/>
          <w:szCs w:val="18"/>
          <w:lang w:val="en-US"/>
        </w:rPr>
      </w:pPr>
      <w:r>
        <w:rPr>
          <w:b/>
          <w:sz w:val="18"/>
          <w:szCs w:val="18"/>
          <w:lang w:val="en-US"/>
        </w:rPr>
        <w:t>take the current CSI framework as the starting point</w:t>
      </w:r>
    </w:p>
    <w:p w14:paraId="7CDDB76C" w14:textId="77777777" w:rsidR="00630969" w:rsidRDefault="00630969">
      <w:pPr>
        <w:rPr>
          <w:lang w:eastAsia="zh-CN"/>
        </w:rPr>
      </w:pPr>
    </w:p>
    <w:p w14:paraId="60D297ED" w14:textId="77777777" w:rsidR="00630969" w:rsidRDefault="00000000">
      <w:pPr>
        <w:pStyle w:val="20"/>
        <w:ind w:left="1000" w:hanging="1000"/>
        <w:rPr>
          <w:lang w:val="en-US"/>
        </w:rPr>
      </w:pPr>
      <w:r>
        <w:rPr>
          <w:lang w:val="en-US"/>
        </w:rPr>
        <w:t>8.2 Agreement in RAN 1 #116b</w:t>
      </w:r>
    </w:p>
    <w:p w14:paraId="0A1B5C4E" w14:textId="77777777" w:rsidR="00630969" w:rsidRDefault="00000000">
      <w:pPr>
        <w:spacing w:after="120"/>
        <w:jc w:val="both"/>
        <w:rPr>
          <w:rFonts w:eastAsia="SimSun"/>
          <w:highlight w:val="green"/>
          <w:lang w:val="en-US" w:eastAsia="zh-CN"/>
        </w:rPr>
      </w:pPr>
      <w:r>
        <w:rPr>
          <w:rFonts w:eastAsia="SimSun" w:hint="eastAsia"/>
          <w:highlight w:val="green"/>
          <w:lang w:val="en-US" w:eastAsia="zh-CN"/>
        </w:rPr>
        <w:t>Agreement</w:t>
      </w:r>
    </w:p>
    <w:p w14:paraId="56B0E3D1" w14:textId="77777777" w:rsidR="00630969" w:rsidRDefault="00000000">
      <w:pPr>
        <w:spacing w:after="120"/>
        <w:jc w:val="both"/>
        <w:rPr>
          <w:rFonts w:eastAsia="SimSun"/>
          <w:lang w:val="en-US" w:eastAsia="zh-CN"/>
        </w:rPr>
      </w:pPr>
      <w:r>
        <w:rPr>
          <w:rFonts w:eastAsia="SimSun"/>
          <w:lang w:val="en-US" w:eastAsia="zh-CN"/>
        </w:rPr>
        <w:t xml:space="preserve">For UE-side AI/ML model inference, for BM-Case2, support to report inference results of N(N&gt;=1, FFS on N) future time instance(s) in one report </w:t>
      </w:r>
    </w:p>
    <w:p w14:paraId="5B20ADB4" w14:textId="77777777" w:rsidR="00630969" w:rsidRDefault="00000000">
      <w:pPr>
        <w:pStyle w:val="aff0"/>
        <w:numPr>
          <w:ilvl w:val="0"/>
          <w:numId w:val="31"/>
        </w:numPr>
        <w:spacing w:after="120"/>
        <w:ind w:leftChars="0"/>
        <w:jc w:val="both"/>
        <w:rPr>
          <w:rFonts w:eastAsia="SimSun"/>
          <w:lang w:val="en-US" w:eastAsia="zh-CN"/>
        </w:rPr>
      </w:pPr>
      <w:r>
        <w:rPr>
          <w:rFonts w:eastAsia="SimSun"/>
          <w:lang w:val="en-US" w:eastAsia="zh-CN"/>
        </w:rPr>
        <w:t xml:space="preserve">wherein information of inference results of </w:t>
      </w:r>
      <w:proofErr w:type="gramStart"/>
      <w:r>
        <w:rPr>
          <w:rFonts w:eastAsia="SimSun"/>
          <w:lang w:val="en-US" w:eastAsia="zh-CN"/>
        </w:rPr>
        <w:t>one time</w:t>
      </w:r>
      <w:proofErr w:type="gramEnd"/>
      <w:r>
        <w:rPr>
          <w:rFonts w:eastAsia="SimSun"/>
          <w:lang w:val="en-US" w:eastAsia="zh-CN"/>
        </w:rPr>
        <w:t xml:space="preserve"> instance is as in one report for BM-Case 1 </w:t>
      </w:r>
    </w:p>
    <w:p w14:paraId="0FB4B7FF" w14:textId="77777777" w:rsidR="00630969" w:rsidRDefault="00000000">
      <w:pPr>
        <w:pStyle w:val="aff0"/>
        <w:numPr>
          <w:ilvl w:val="1"/>
          <w:numId w:val="31"/>
        </w:numPr>
        <w:spacing w:after="120"/>
        <w:ind w:leftChars="0"/>
        <w:jc w:val="both"/>
        <w:rPr>
          <w:rFonts w:eastAsia="SimSun"/>
          <w:lang w:val="en-US" w:eastAsia="zh-CN"/>
        </w:rPr>
      </w:pPr>
      <w:r>
        <w:rPr>
          <w:rFonts w:eastAsia="SimSun"/>
          <w:lang w:val="en-US" w:eastAsia="zh-CN"/>
        </w:rPr>
        <w:t xml:space="preserve">Note: overhead reduction is not precluded </w:t>
      </w:r>
    </w:p>
    <w:p w14:paraId="230370CE" w14:textId="77777777" w:rsidR="00630969" w:rsidRDefault="00000000">
      <w:pPr>
        <w:pStyle w:val="aff0"/>
        <w:numPr>
          <w:ilvl w:val="0"/>
          <w:numId w:val="31"/>
        </w:numPr>
        <w:spacing w:after="120"/>
        <w:ind w:leftChars="0"/>
        <w:jc w:val="both"/>
        <w:rPr>
          <w:rFonts w:eastAsia="SimSun"/>
          <w:lang w:val="en-US" w:eastAsia="zh-CN"/>
        </w:rPr>
      </w:pPr>
      <w:r>
        <w:rPr>
          <w:rFonts w:eastAsia="SimSun"/>
          <w:lang w:val="en-US" w:eastAsia="zh-CN"/>
        </w:rPr>
        <w:t>FFS on details</w:t>
      </w:r>
    </w:p>
    <w:p w14:paraId="560B4708" w14:textId="77777777" w:rsidR="00630969" w:rsidRDefault="00630969">
      <w:pPr>
        <w:rPr>
          <w:rFonts w:eastAsia="DengXian"/>
          <w:lang w:eastAsia="zh-CN"/>
        </w:rPr>
      </w:pPr>
    </w:p>
    <w:p w14:paraId="09B0E097" w14:textId="77777777" w:rsidR="00630969" w:rsidRDefault="00000000">
      <w:pPr>
        <w:rPr>
          <w:rFonts w:eastAsia="DengXian"/>
          <w:highlight w:val="green"/>
          <w:lang w:eastAsia="zh-CN"/>
        </w:rPr>
      </w:pPr>
      <w:r>
        <w:rPr>
          <w:rFonts w:eastAsia="DengXian" w:hint="eastAsia"/>
          <w:highlight w:val="green"/>
          <w:lang w:eastAsia="zh-CN"/>
        </w:rPr>
        <w:t>Agreement</w:t>
      </w:r>
    </w:p>
    <w:p w14:paraId="61A4BCCC" w14:textId="77777777" w:rsidR="00630969" w:rsidRDefault="00000000">
      <w:pPr>
        <w:rPr>
          <w:lang w:eastAsia="zh-CN"/>
        </w:rPr>
      </w:pPr>
      <w:r>
        <w:rPr>
          <w:lang w:eastAsia="zh-CN"/>
        </w:rPr>
        <w:t xml:space="preserve">For network-sided AI/ML model for BM-Case1 and BM-Case2, </w:t>
      </w:r>
    </w:p>
    <w:p w14:paraId="07EBC3F1" w14:textId="77777777" w:rsidR="00630969" w:rsidRDefault="00000000">
      <w:pPr>
        <w:pStyle w:val="aff0"/>
        <w:numPr>
          <w:ilvl w:val="0"/>
          <w:numId w:val="138"/>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A </w:t>
      </w:r>
      <w:r>
        <w:rPr>
          <w:lang w:eastAsia="ja-JP"/>
        </w:rPr>
        <w:t>as the starting point</w:t>
      </w:r>
    </w:p>
    <w:p w14:paraId="7AC8A241" w14:textId="77777777" w:rsidR="00630969" w:rsidRDefault="00000000">
      <w:pPr>
        <w:pStyle w:val="aff0"/>
        <w:numPr>
          <w:ilvl w:val="0"/>
          <w:numId w:val="138"/>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B </w:t>
      </w:r>
      <w:r>
        <w:rPr>
          <w:lang w:eastAsia="ja-JP"/>
        </w:rPr>
        <w:t>as the starting point</w:t>
      </w:r>
    </w:p>
    <w:p w14:paraId="7E05902B" w14:textId="77777777" w:rsidR="00630969" w:rsidRDefault="00000000">
      <w:pPr>
        <w:pStyle w:val="aff0"/>
        <w:numPr>
          <w:ilvl w:val="0"/>
          <w:numId w:val="138"/>
        </w:numPr>
        <w:ind w:leftChars="0"/>
        <w:rPr>
          <w:lang w:eastAsia="zh-CN"/>
        </w:rPr>
      </w:pPr>
      <w:r>
        <w:rPr>
          <w:lang w:eastAsia="zh-CN"/>
        </w:rPr>
        <w:t xml:space="preserve">Note: Purpose, such as above “For NW-sided model, for BM-Case1 and BM-Case2” and “Set A” and “Set B”, will not be specified in RAN 1 </w:t>
      </w:r>
      <w:proofErr w:type="gramStart"/>
      <w:r>
        <w:rPr>
          <w:lang w:eastAsia="zh-CN"/>
        </w:rPr>
        <w:t>specifications</w:t>
      </w:r>
      <w:proofErr w:type="gramEnd"/>
    </w:p>
    <w:p w14:paraId="3678CBDD" w14:textId="77777777" w:rsidR="00630969" w:rsidRDefault="00630969">
      <w:pPr>
        <w:rPr>
          <w:rFonts w:eastAsia="DengXian"/>
          <w:lang w:eastAsia="zh-CN"/>
        </w:rPr>
      </w:pPr>
    </w:p>
    <w:p w14:paraId="5331BC12" w14:textId="77777777" w:rsidR="00630969" w:rsidRDefault="00000000">
      <w:pPr>
        <w:rPr>
          <w:rFonts w:eastAsia="DengXian"/>
          <w:highlight w:val="green"/>
          <w:lang w:eastAsia="zh-CN"/>
        </w:rPr>
      </w:pPr>
      <w:r>
        <w:rPr>
          <w:rFonts w:eastAsia="DengXian" w:hint="eastAsia"/>
          <w:highlight w:val="green"/>
          <w:lang w:eastAsia="zh-CN"/>
        </w:rPr>
        <w:t>Agreement</w:t>
      </w:r>
    </w:p>
    <w:p w14:paraId="3608CFC3" w14:textId="77777777" w:rsidR="00630969" w:rsidRDefault="00000000">
      <w:r>
        <w:t xml:space="preserve">For report content of inference results for UE-sided model for BM-Case 1, for the RSRP </w:t>
      </w:r>
      <w:r>
        <w:rPr>
          <w:rFonts w:eastAsia="Times New Roman"/>
        </w:rPr>
        <w:t>of</w:t>
      </w:r>
      <w:r>
        <w:rPr>
          <w:rFonts w:eastAsia="Times New Roman"/>
          <w:b/>
          <w:bCs/>
        </w:rPr>
        <w:t xml:space="preserve"> </w:t>
      </w:r>
      <w:r>
        <w:rPr>
          <w:rFonts w:eastAsia="Times New Roman"/>
        </w:rPr>
        <w:t>predicted Top K beam(s)</w:t>
      </w:r>
      <w:r>
        <w:t xml:space="preserve"> in the report of inference results, </w:t>
      </w:r>
      <w:r>
        <w:rPr>
          <w:rFonts w:eastAsia="DengXian" w:hint="eastAsia"/>
          <w:lang w:eastAsia="zh-CN"/>
        </w:rPr>
        <w:t xml:space="preserve">when applicable, </w:t>
      </w:r>
      <w:r>
        <w:t>further study the following options:</w:t>
      </w:r>
    </w:p>
    <w:p w14:paraId="0B1741C9" w14:textId="77777777" w:rsidR="00630969" w:rsidRDefault="00000000">
      <w:pPr>
        <w:pStyle w:val="aff0"/>
        <w:numPr>
          <w:ilvl w:val="0"/>
          <w:numId w:val="30"/>
        </w:numPr>
        <w:ind w:leftChars="0"/>
        <w:rPr>
          <w:lang w:eastAsia="en-US"/>
        </w:rPr>
      </w:pPr>
      <w:r>
        <w:t>Option A</w:t>
      </w:r>
      <w:r>
        <w:rPr>
          <w:rFonts w:eastAsia="DengXian" w:hint="eastAsia"/>
          <w:lang w:eastAsia="zh-CN"/>
        </w:rPr>
        <w:t>:</w:t>
      </w:r>
      <w:r>
        <w:t xml:space="preserve"> Pre</w:t>
      </w:r>
      <w:r>
        <w:rPr>
          <w:lang w:eastAsia="en-US"/>
        </w:rPr>
        <w:t>dicted RSRP</w:t>
      </w:r>
    </w:p>
    <w:p w14:paraId="16437C9C" w14:textId="77777777" w:rsidR="00630969" w:rsidRDefault="00000000">
      <w:pPr>
        <w:pStyle w:val="aff0"/>
        <w:numPr>
          <w:ilvl w:val="0"/>
          <w:numId w:val="30"/>
        </w:numPr>
        <w:ind w:leftChars="0"/>
        <w:rPr>
          <w:lang w:eastAsia="en-US"/>
        </w:rPr>
      </w:pPr>
      <w:r>
        <w:rPr>
          <w:lang w:eastAsia="en-US"/>
        </w:rPr>
        <w:t xml:space="preserve">Option B: Predicted RSRP, if the beam is not configured for </w:t>
      </w:r>
      <w:r>
        <w:rPr>
          <w:rFonts w:eastAsia="DengXian" w:hint="eastAsia"/>
          <w:lang w:eastAsia="zh-CN"/>
        </w:rPr>
        <w:t xml:space="preserve">corresponding </w:t>
      </w:r>
      <w:r>
        <w:rPr>
          <w:lang w:eastAsia="en-US"/>
        </w:rPr>
        <w:t xml:space="preserve">measurement, and measured L1-RSRP if the beam is configured for </w:t>
      </w:r>
      <w:r>
        <w:rPr>
          <w:rFonts w:eastAsia="DengXian" w:hint="eastAsia"/>
          <w:lang w:eastAsia="zh-CN"/>
        </w:rPr>
        <w:t xml:space="preserve">corresponding </w:t>
      </w:r>
      <w:r>
        <w:rPr>
          <w:lang w:eastAsia="en-US"/>
        </w:rPr>
        <w:t>measurement</w:t>
      </w:r>
    </w:p>
    <w:p w14:paraId="3610362D" w14:textId="77777777" w:rsidR="00630969" w:rsidRDefault="00000000">
      <w:pPr>
        <w:pStyle w:val="aff0"/>
        <w:numPr>
          <w:ilvl w:val="0"/>
          <w:numId w:val="30"/>
        </w:numPr>
        <w:ind w:leftChars="0"/>
      </w:pPr>
      <w:r>
        <w:t>Where the predicted RSRP is based on AI/ML output</w:t>
      </w:r>
    </w:p>
    <w:p w14:paraId="26FB3D75" w14:textId="77777777" w:rsidR="00630969" w:rsidRDefault="00000000">
      <w:pPr>
        <w:pStyle w:val="aff0"/>
        <w:numPr>
          <w:ilvl w:val="0"/>
          <w:numId w:val="30"/>
        </w:numPr>
        <w:ind w:leftChars="0"/>
      </w:pPr>
      <w:r>
        <w:t>Note: Support both Option A and Option B is not precluded.</w:t>
      </w:r>
    </w:p>
    <w:p w14:paraId="0F717491" w14:textId="77777777" w:rsidR="00630969" w:rsidRDefault="00000000">
      <w:pPr>
        <w:rPr>
          <w:rFonts w:eastAsia="DengXian"/>
          <w:highlight w:val="darkYellow"/>
          <w:lang w:eastAsia="zh-CN"/>
        </w:rPr>
      </w:pPr>
      <w:r>
        <w:rPr>
          <w:rFonts w:eastAsia="DengXian" w:hint="eastAsia"/>
          <w:highlight w:val="darkYellow"/>
          <w:lang w:eastAsia="zh-CN"/>
        </w:rPr>
        <w:t>Working Assumption</w:t>
      </w:r>
    </w:p>
    <w:p w14:paraId="0E91A7F6" w14:textId="77777777" w:rsidR="00630969" w:rsidRDefault="00000000">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14:paraId="04E52E36" w14:textId="77777777" w:rsidR="00630969" w:rsidRDefault="00630969">
      <w:pPr>
        <w:rPr>
          <w:rFonts w:eastAsia="DengXian"/>
          <w:lang w:eastAsia="zh-CN"/>
        </w:rPr>
      </w:pPr>
    </w:p>
    <w:p w14:paraId="672A76AD" w14:textId="77777777" w:rsidR="00630969" w:rsidRDefault="00000000">
      <w:pPr>
        <w:rPr>
          <w:rFonts w:eastAsia="DengXian"/>
          <w:highlight w:val="green"/>
          <w:lang w:eastAsia="zh-CN"/>
        </w:rPr>
      </w:pPr>
      <w:r>
        <w:rPr>
          <w:rFonts w:eastAsia="DengXian" w:hint="eastAsia"/>
          <w:highlight w:val="green"/>
          <w:lang w:eastAsia="zh-CN"/>
        </w:rPr>
        <w:t>Agreement</w:t>
      </w:r>
    </w:p>
    <w:p w14:paraId="6317B95D" w14:textId="77777777" w:rsidR="00630969" w:rsidRDefault="00000000">
      <w:r>
        <w:lastRenderedPageBreak/>
        <w:t>For UE-sided model at least for BM</w:t>
      </w:r>
      <w:r>
        <w:rPr>
          <w:rFonts w:eastAsia="DengXian" w:hint="eastAsia"/>
          <w:lang w:eastAsia="zh-CN"/>
        </w:rPr>
        <w:t xml:space="preserve"> </w:t>
      </w:r>
      <w:r>
        <w:t xml:space="preserve">Case-1, </w:t>
      </w:r>
      <w:r>
        <w:rPr>
          <w:i/>
          <w:iCs/>
        </w:rPr>
        <w:t>CSI-</w:t>
      </w:r>
      <w:proofErr w:type="spellStart"/>
      <w:r>
        <w:rPr>
          <w:i/>
          <w:iCs/>
        </w:rPr>
        <w:t>ReportConfig</w:t>
      </w:r>
      <w:proofErr w:type="spellEnd"/>
      <w:r>
        <w:t xml:space="preserve"> is used for the configuration of inference results reporting</w:t>
      </w:r>
    </w:p>
    <w:p w14:paraId="202F21EB" w14:textId="77777777" w:rsidR="00630969" w:rsidRDefault="00000000">
      <w:pPr>
        <w:pStyle w:val="aff0"/>
        <w:numPr>
          <w:ilvl w:val="0"/>
          <w:numId w:val="24"/>
        </w:numPr>
        <w:ind w:leftChars="0"/>
        <w:rPr>
          <w:lang w:val="en-US" w:eastAsia="zh-CN"/>
        </w:rPr>
      </w:pPr>
      <w:r>
        <w:t xml:space="preserve">FFS on the details in the </w:t>
      </w:r>
      <w:r>
        <w:rPr>
          <w:i/>
          <w:iCs/>
        </w:rPr>
        <w:t>CSI-</w:t>
      </w:r>
      <w:proofErr w:type="spellStart"/>
      <w:r>
        <w:rPr>
          <w:i/>
          <w:iCs/>
        </w:rPr>
        <w:t>ReportConfig</w:t>
      </w:r>
      <w:proofErr w:type="spellEnd"/>
      <w:r>
        <w:t>, at least considering:</w:t>
      </w:r>
    </w:p>
    <w:p w14:paraId="4B34F4E2" w14:textId="77777777" w:rsidR="00630969" w:rsidRDefault="00000000">
      <w:pPr>
        <w:pStyle w:val="aff0"/>
        <w:widowControl w:val="0"/>
        <w:numPr>
          <w:ilvl w:val="1"/>
          <w:numId w:val="25"/>
        </w:numPr>
        <w:ind w:leftChars="0"/>
        <w:jc w:val="both"/>
      </w:pPr>
      <w:r>
        <w:t xml:space="preserve">Alt 1: one </w:t>
      </w:r>
      <w:r>
        <w:rPr>
          <w:i/>
          <w:iCs/>
        </w:rPr>
        <w:t>CSI-</w:t>
      </w:r>
      <w:proofErr w:type="spellStart"/>
      <w:r>
        <w:rPr>
          <w:i/>
          <w:iCs/>
        </w:rPr>
        <w:t>ResourceConfigId</w:t>
      </w:r>
      <w:proofErr w:type="spellEnd"/>
      <w:r>
        <w:t xml:space="preserve"> is configured for Set B</w:t>
      </w:r>
    </w:p>
    <w:p w14:paraId="49A36B00" w14:textId="77777777" w:rsidR="00630969" w:rsidRDefault="00000000">
      <w:pPr>
        <w:pStyle w:val="aff0"/>
        <w:widowControl w:val="0"/>
        <w:numPr>
          <w:ilvl w:val="2"/>
          <w:numId w:val="25"/>
        </w:numPr>
        <w:ind w:leftChars="0"/>
        <w:jc w:val="both"/>
      </w:pPr>
      <w:r>
        <w:rPr>
          <w:rFonts w:eastAsia="DengXian" w:hint="eastAsia"/>
          <w:lang w:eastAsia="zh-CN"/>
        </w:rPr>
        <w:t>FFS: how UE can determine the information about set A</w:t>
      </w:r>
    </w:p>
    <w:p w14:paraId="1D4CC43B" w14:textId="77777777" w:rsidR="00630969" w:rsidRDefault="00000000">
      <w:pPr>
        <w:pStyle w:val="aff0"/>
        <w:widowControl w:val="0"/>
        <w:numPr>
          <w:ilvl w:val="1"/>
          <w:numId w:val="25"/>
        </w:numPr>
        <w:ind w:leftChars="0"/>
        <w:jc w:val="both"/>
      </w:pPr>
      <w:r>
        <w:t xml:space="preserve">Alt 2: one </w:t>
      </w:r>
      <w:r>
        <w:rPr>
          <w:i/>
          <w:iCs/>
        </w:rPr>
        <w:t>CSI-</w:t>
      </w:r>
      <w:proofErr w:type="spellStart"/>
      <w:r>
        <w:rPr>
          <w:i/>
          <w:iCs/>
        </w:rPr>
        <w:t>ResourceConfigId</w:t>
      </w:r>
      <w:proofErr w:type="spellEnd"/>
      <w:r>
        <w:t xml:space="preserve"> is configured for both Set A and Set B</w:t>
      </w:r>
    </w:p>
    <w:p w14:paraId="2510CE1F" w14:textId="77777777" w:rsidR="00630969" w:rsidRDefault="00000000">
      <w:pPr>
        <w:pStyle w:val="aff0"/>
        <w:widowControl w:val="0"/>
        <w:numPr>
          <w:ilvl w:val="2"/>
          <w:numId w:val="25"/>
        </w:numPr>
        <w:ind w:leftChars="0"/>
        <w:jc w:val="both"/>
        <w:rPr>
          <w:i/>
          <w:iCs/>
        </w:rPr>
      </w:pPr>
      <w:r>
        <w:rPr>
          <w:rFonts w:eastAsia="DengXian" w:hint="eastAsia"/>
          <w:lang w:eastAsia="zh-CN"/>
        </w:rPr>
        <w:t xml:space="preserve">FFS: </w:t>
      </w:r>
      <w:r>
        <w:rPr>
          <w:rFonts w:eastAsia="DengXian"/>
          <w:lang w:eastAsia="zh-CN"/>
        </w:rPr>
        <w:t>H</w:t>
      </w:r>
      <w:r>
        <w:rPr>
          <w:rFonts w:eastAsia="DengXian" w:hint="eastAsia"/>
          <w:lang w:eastAsia="zh-CN"/>
        </w:rPr>
        <w:t xml:space="preserve">ow to configure resource set(s) for </w:t>
      </w:r>
      <w:r>
        <w:t>Set A</w:t>
      </w:r>
      <w:r>
        <w:rPr>
          <w:rFonts w:eastAsia="DengXian" w:hint="eastAsia"/>
          <w:lang w:eastAsia="zh-CN"/>
        </w:rPr>
        <w:t xml:space="preserve"> and</w:t>
      </w:r>
      <w:r>
        <w:t xml:space="preserve"> Set B </w:t>
      </w:r>
      <w:r>
        <w:rPr>
          <w:rFonts w:eastAsia="DengXian" w:hint="eastAsia"/>
          <w:lang w:eastAsia="zh-CN"/>
        </w:rPr>
        <w:t>in</w:t>
      </w:r>
      <w:r>
        <w:t xml:space="preserve"> </w:t>
      </w:r>
      <w:r>
        <w:rPr>
          <w:i/>
          <w:iCs/>
        </w:rPr>
        <w:t>CSI-</w:t>
      </w:r>
      <w:proofErr w:type="spellStart"/>
      <w:r>
        <w:rPr>
          <w:i/>
          <w:iCs/>
        </w:rPr>
        <w:t>ResourceConfig</w:t>
      </w:r>
      <w:proofErr w:type="spellEnd"/>
    </w:p>
    <w:p w14:paraId="10C04811" w14:textId="77777777" w:rsidR="00630969" w:rsidRDefault="00000000">
      <w:pPr>
        <w:pStyle w:val="aff0"/>
        <w:widowControl w:val="0"/>
        <w:numPr>
          <w:ilvl w:val="1"/>
          <w:numId w:val="25"/>
        </w:numPr>
        <w:ind w:leftChars="0"/>
        <w:jc w:val="both"/>
      </w:pPr>
      <w:r>
        <w:t xml:space="preserve">Alt 3: two </w:t>
      </w:r>
      <w:r>
        <w:rPr>
          <w:i/>
          <w:iCs/>
        </w:rPr>
        <w:t>CSI-</w:t>
      </w:r>
      <w:proofErr w:type="spellStart"/>
      <w:r>
        <w:rPr>
          <w:i/>
          <w:iCs/>
        </w:rPr>
        <w:t>ResourceConfigId</w:t>
      </w:r>
      <w:proofErr w:type="spellEnd"/>
      <w:r>
        <w:t xml:space="preserve"> s are configured for Set A and Set B separately</w:t>
      </w:r>
    </w:p>
    <w:p w14:paraId="3B996E9F" w14:textId="77777777" w:rsidR="00630969" w:rsidRDefault="00000000">
      <w:pPr>
        <w:pStyle w:val="aff0"/>
        <w:widowControl w:val="0"/>
        <w:numPr>
          <w:ilvl w:val="1"/>
          <w:numId w:val="25"/>
        </w:numPr>
        <w:ind w:leftChars="0"/>
        <w:jc w:val="both"/>
        <w:rPr>
          <w:lang w:eastAsia="zh-CN"/>
        </w:rPr>
      </w:pPr>
      <w:r>
        <w:t xml:space="preserve">Alt </w:t>
      </w:r>
      <w:r>
        <w:rPr>
          <w:rFonts w:eastAsia="DengXian" w:hint="eastAsia"/>
          <w:lang w:eastAsia="zh-CN"/>
        </w:rPr>
        <w:t>4</w:t>
      </w:r>
      <w:r>
        <w:t xml:space="preserve">: one </w:t>
      </w:r>
      <w:r>
        <w:rPr>
          <w:i/>
          <w:iCs/>
        </w:rPr>
        <w:t>CSI-</w:t>
      </w:r>
      <w:proofErr w:type="spellStart"/>
      <w:r>
        <w:rPr>
          <w:i/>
          <w:iCs/>
        </w:rPr>
        <w:t>ResourceConfigId</w:t>
      </w:r>
      <w:proofErr w:type="spellEnd"/>
      <w:r>
        <w:t xml:space="preserve"> is configured for Set B, </w:t>
      </w:r>
      <w:r>
        <w:rPr>
          <w:rFonts w:eastAsia="DengXian" w:hint="eastAsia"/>
          <w:lang w:eastAsia="zh-CN"/>
        </w:rPr>
        <w:t xml:space="preserve">Set A is configured using separate resource set(s) other than that represented by </w:t>
      </w:r>
      <w:r>
        <w:rPr>
          <w:i/>
          <w:iCs/>
        </w:rPr>
        <w:t>CSI-</w:t>
      </w:r>
      <w:proofErr w:type="spellStart"/>
      <w:r>
        <w:rPr>
          <w:i/>
          <w:iCs/>
        </w:rPr>
        <w:t>ResourceConfigId</w:t>
      </w:r>
      <w:proofErr w:type="spellEnd"/>
      <w:r>
        <w:t xml:space="preserve"> </w:t>
      </w:r>
    </w:p>
    <w:p w14:paraId="08359751" w14:textId="77777777" w:rsidR="00630969" w:rsidRDefault="00000000">
      <w:pPr>
        <w:pStyle w:val="aff0"/>
        <w:widowControl w:val="0"/>
        <w:numPr>
          <w:ilvl w:val="2"/>
          <w:numId w:val="25"/>
        </w:numPr>
        <w:ind w:leftChars="0"/>
        <w:jc w:val="both"/>
        <w:rPr>
          <w:lang w:eastAsia="zh-CN"/>
        </w:rPr>
      </w:pPr>
      <w:r>
        <w:rPr>
          <w:rFonts w:eastAsia="DengXian" w:hint="eastAsia"/>
          <w:lang w:eastAsia="zh-CN"/>
        </w:rPr>
        <w:t xml:space="preserve">FFS: how to configure/indicate separate resource set(s) for </w:t>
      </w:r>
      <w:r>
        <w:t>Set A</w:t>
      </w:r>
    </w:p>
    <w:p w14:paraId="0AFAB1D5" w14:textId="77777777" w:rsidR="00630969" w:rsidRDefault="00000000">
      <w:pPr>
        <w:pStyle w:val="aff0"/>
        <w:widowControl w:val="0"/>
        <w:numPr>
          <w:ilvl w:val="1"/>
          <w:numId w:val="26"/>
        </w:numPr>
        <w:ind w:leftChars="0"/>
        <w:jc w:val="both"/>
        <w:rPr>
          <w:lang w:eastAsia="zh-CN"/>
        </w:rPr>
      </w:pPr>
      <w:r>
        <w:t xml:space="preserve">Note: separate </w:t>
      </w:r>
      <w:r>
        <w:rPr>
          <w:i/>
          <w:iCs/>
        </w:rPr>
        <w:t>CSI-</w:t>
      </w:r>
      <w:proofErr w:type="spellStart"/>
      <w:r>
        <w:rPr>
          <w:i/>
          <w:iCs/>
        </w:rPr>
        <w:t>ReportConfig</w:t>
      </w:r>
      <w:proofErr w:type="spellEnd"/>
      <w:r>
        <w:rPr>
          <w:i/>
          <w:iCs/>
        </w:rPr>
        <w:t xml:space="preserve"> </w:t>
      </w:r>
      <w:r>
        <w:t>for Set A and Set B are not precluded.</w:t>
      </w:r>
    </w:p>
    <w:p w14:paraId="4E84DCB8" w14:textId="77777777" w:rsidR="00630969" w:rsidRDefault="00000000">
      <w:pPr>
        <w:pStyle w:val="aff0"/>
        <w:widowControl w:val="0"/>
        <w:numPr>
          <w:ilvl w:val="1"/>
          <w:numId w:val="26"/>
        </w:numPr>
        <w:ind w:leftChars="0"/>
        <w:jc w:val="both"/>
        <w:rPr>
          <w:lang w:eastAsia="zh-CN"/>
        </w:rPr>
      </w:pPr>
      <w:r>
        <w:t xml:space="preserve">Note: Not perform measurement for Set A and only perform measurement for Set B subject to the </w:t>
      </w:r>
      <w:r>
        <w:rPr>
          <w:i/>
          <w:iCs/>
        </w:rPr>
        <w:t>CSI-</w:t>
      </w:r>
      <w:proofErr w:type="spellStart"/>
      <w:r>
        <w:rPr>
          <w:i/>
          <w:iCs/>
        </w:rPr>
        <w:t>ReportConfig</w:t>
      </w:r>
      <w:proofErr w:type="spellEnd"/>
    </w:p>
    <w:p w14:paraId="5A145C5A" w14:textId="77777777" w:rsidR="00630969" w:rsidRDefault="00000000">
      <w:pPr>
        <w:pStyle w:val="aff0"/>
        <w:widowControl w:val="0"/>
        <w:numPr>
          <w:ilvl w:val="1"/>
          <w:numId w:val="25"/>
        </w:numPr>
        <w:ind w:leftChars="0"/>
        <w:jc w:val="both"/>
      </w:pPr>
      <w:r>
        <w:t>FFS on the association between Set A and Set B with or without additional IE</w:t>
      </w:r>
    </w:p>
    <w:p w14:paraId="5A27DCE8" w14:textId="77777777" w:rsidR="00630969" w:rsidRDefault="00000000">
      <w:pPr>
        <w:pStyle w:val="aff0"/>
        <w:widowControl w:val="0"/>
        <w:numPr>
          <w:ilvl w:val="1"/>
          <w:numId w:val="25"/>
        </w:numPr>
        <w:ind w:leftChars="0"/>
        <w:jc w:val="both"/>
        <w:rPr>
          <w:lang w:eastAsia="zh-CN"/>
        </w:rPr>
      </w:pPr>
      <w:proofErr w:type="gramStart"/>
      <w:r>
        <w:t>Other</w:t>
      </w:r>
      <w:proofErr w:type="gramEnd"/>
      <w:r>
        <w:t xml:space="preserve"> necessary configuration are not precluded. </w:t>
      </w:r>
    </w:p>
    <w:p w14:paraId="4652A5EB" w14:textId="77777777" w:rsidR="00630969" w:rsidRDefault="00000000">
      <w:pPr>
        <w:rPr>
          <w:rFonts w:eastAsia="DengXian"/>
          <w:highlight w:val="green"/>
          <w:lang w:eastAsia="zh-CN"/>
        </w:rPr>
      </w:pPr>
      <w:r>
        <w:rPr>
          <w:rFonts w:eastAsia="DengXian" w:hint="eastAsia"/>
          <w:highlight w:val="green"/>
          <w:lang w:eastAsia="zh-CN"/>
        </w:rPr>
        <w:t>Agreement</w:t>
      </w:r>
    </w:p>
    <w:p w14:paraId="6BB408F4" w14:textId="77777777" w:rsidR="00630969" w:rsidRDefault="00000000">
      <w:r>
        <w:t xml:space="preserve">Further study, </w:t>
      </w:r>
      <w:r>
        <w:rPr>
          <w:lang w:val="en-US"/>
        </w:rPr>
        <w:t>for</w:t>
      </w:r>
      <w:r>
        <w:t xml:space="preserve"> the consistency of NW-side additional condition across training and inference for UE-sided model for BM-Case 1 and BM Case 2, </w:t>
      </w:r>
      <w:r>
        <w:rPr>
          <w:rFonts w:eastAsia="DengXian" w:hint="eastAsia"/>
          <w:lang w:eastAsia="zh-CN"/>
        </w:rPr>
        <w:t>where</w:t>
      </w:r>
      <w:r>
        <w:t xml:space="preserve"> the NW-side additional condition </w:t>
      </w:r>
      <w:r>
        <w:rPr>
          <w:rFonts w:eastAsia="DengXian" w:hint="eastAsia"/>
          <w:lang w:eastAsia="zh-CN"/>
        </w:rPr>
        <w:t xml:space="preserve">may at least </w:t>
      </w:r>
      <w:r>
        <w:t>impact UE assumption on beams of Set A/Set B:</w:t>
      </w:r>
    </w:p>
    <w:p w14:paraId="74C857A6" w14:textId="77777777" w:rsidR="00630969" w:rsidRDefault="00000000">
      <w:pPr>
        <w:pStyle w:val="aff0"/>
        <w:numPr>
          <w:ilvl w:val="0"/>
          <w:numId w:val="35"/>
        </w:numPr>
        <w:ind w:leftChars="0"/>
      </w:pPr>
      <w:r>
        <w:t>Opt1: Based on associated ID (</w:t>
      </w:r>
      <w:r>
        <w:rPr>
          <w:rFonts w:eastAsia="DengXian" w:hint="eastAsia"/>
          <w:lang w:eastAsia="zh-CN"/>
        </w:rPr>
        <w:t>Referring to</w:t>
      </w:r>
      <w:r>
        <w:t xml:space="preserve"> AI 9.1.3.3)</w:t>
      </w:r>
    </w:p>
    <w:p w14:paraId="44D7616F" w14:textId="77777777" w:rsidR="00630969" w:rsidRDefault="00000000">
      <w:pPr>
        <w:pStyle w:val="aff0"/>
        <w:numPr>
          <w:ilvl w:val="1"/>
          <w:numId w:val="36"/>
        </w:numPr>
        <w:ind w:leftChars="0"/>
      </w:pPr>
      <w:r>
        <w:t>FFS on what can be assumed by UE with the same associated ID across training and inference</w:t>
      </w:r>
    </w:p>
    <w:p w14:paraId="15C1A8FB" w14:textId="77777777" w:rsidR="00630969" w:rsidRDefault="00000000">
      <w:pPr>
        <w:pStyle w:val="aff0"/>
        <w:numPr>
          <w:ilvl w:val="1"/>
          <w:numId w:val="36"/>
        </w:numPr>
        <w:ind w:leftChars="0"/>
      </w:pPr>
      <w:r>
        <w:t>FFS on how associated ID is introduced, e.g., within CSI framework, or outside of CSI framework</w:t>
      </w:r>
    </w:p>
    <w:p w14:paraId="417C6DDD" w14:textId="77777777" w:rsidR="00630969" w:rsidRDefault="00000000">
      <w:pPr>
        <w:pStyle w:val="aff0"/>
        <w:numPr>
          <w:ilvl w:val="0"/>
          <w:numId w:val="36"/>
        </w:numPr>
        <w:ind w:leftChars="0"/>
      </w:pPr>
      <w:proofErr w:type="spellStart"/>
      <w:r>
        <w:t>Opt</w:t>
      </w:r>
      <w:proofErr w:type="spellEnd"/>
      <w:r>
        <w:t xml:space="preserve"> 2: Performance monitoring based</w:t>
      </w:r>
    </w:p>
    <w:p w14:paraId="5D8F9877" w14:textId="77777777" w:rsidR="00630969" w:rsidRDefault="00000000">
      <w:pPr>
        <w:pStyle w:val="aff0"/>
        <w:numPr>
          <w:ilvl w:val="1"/>
          <w:numId w:val="36"/>
        </w:numPr>
        <w:ind w:leftChars="0"/>
      </w:pPr>
      <w:r>
        <w:rPr>
          <w:rFonts w:eastAsia="DengXian" w:hint="eastAsia"/>
          <w:lang w:eastAsia="zh-CN"/>
        </w:rPr>
        <w:t>FFS details</w:t>
      </w:r>
      <w:r>
        <w:t xml:space="preserve">  </w:t>
      </w:r>
    </w:p>
    <w:p w14:paraId="68D8FD9F" w14:textId="77777777" w:rsidR="00630969" w:rsidRDefault="00000000">
      <w:pPr>
        <w:pStyle w:val="aff0"/>
        <w:numPr>
          <w:ilvl w:val="0"/>
          <w:numId w:val="36"/>
        </w:numPr>
        <w:ind w:leftChars="0"/>
      </w:pPr>
      <w:r>
        <w:t xml:space="preserve">Other options are not precluded. </w:t>
      </w:r>
    </w:p>
    <w:p w14:paraId="6786A848" w14:textId="77777777" w:rsidR="00630969" w:rsidRDefault="00630969">
      <w:pPr>
        <w:rPr>
          <w:lang w:eastAsia="zh-CN"/>
        </w:rPr>
      </w:pPr>
    </w:p>
    <w:sectPr w:rsidR="00630969">
      <w:footnotePr>
        <w:numRestart w:val="eachSect"/>
      </w:footnotePr>
      <w:pgSz w:w="11907" w:h="16840"/>
      <w:pgMar w:top="1411" w:right="1138" w:bottom="1138" w:left="1138"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F71B1B" w14:textId="77777777" w:rsidR="009E336A" w:rsidRDefault="009E336A">
      <w:pPr>
        <w:spacing w:after="0"/>
      </w:pPr>
      <w:r>
        <w:separator/>
      </w:r>
    </w:p>
  </w:endnote>
  <w:endnote w:type="continuationSeparator" w:id="0">
    <w:p w14:paraId="4F2C0DA4" w14:textId="77777777" w:rsidR="009E336A" w:rsidRDefault="009E33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charset w:val="00"/>
    <w:family w:val="roman"/>
    <w:pitch w:val="default"/>
    <w:sig w:usb0="00000000"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NimbusRomNo9L-Regu">
    <w:altName w:val="Times New Roman"/>
    <w:charset w:val="00"/>
    <w:family w:val="roman"/>
    <w:pitch w:val="default"/>
  </w:font>
  <w:font w:name="游明朝">
    <w:altName w:val="Yu Mincho"/>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icrosoft YaHei">
    <w:altName w:val="微软雅黑"/>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F7ACA8" w14:textId="77777777" w:rsidR="001A13D1" w:rsidRDefault="001A13D1">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055663" w14:textId="77777777" w:rsidR="001A13D1" w:rsidRDefault="001A13D1">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08A8F0" w14:textId="77777777" w:rsidR="001A13D1" w:rsidRDefault="001A13D1">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20EA57" w14:textId="77777777" w:rsidR="009E336A" w:rsidRDefault="009E336A">
      <w:pPr>
        <w:spacing w:after="0"/>
      </w:pPr>
      <w:r>
        <w:separator/>
      </w:r>
    </w:p>
  </w:footnote>
  <w:footnote w:type="continuationSeparator" w:id="0">
    <w:p w14:paraId="78643404" w14:textId="77777777" w:rsidR="009E336A" w:rsidRDefault="009E336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2CAD2B" w14:textId="77777777" w:rsidR="001A13D1" w:rsidRDefault="001A13D1">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2AA3F2" w14:textId="77777777" w:rsidR="00630969" w:rsidRDefault="00000000">
    <w:pPr>
      <w:pStyle w:val="af0"/>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58A434" w14:textId="77777777" w:rsidR="001A13D1" w:rsidRDefault="001A13D1">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B3DCEB4D"/>
    <w:multiLevelType w:val="singleLevel"/>
    <w:tmpl w:val="B3DCEB4D"/>
    <w:lvl w:ilvl="0">
      <w:start w:val="1"/>
      <w:numFmt w:val="bullet"/>
      <w:lvlText w:val=""/>
      <w:lvlJc w:val="left"/>
      <w:pPr>
        <w:ind w:left="420" w:hanging="420"/>
      </w:pPr>
      <w:rPr>
        <w:rFonts w:ascii="Wingdings" w:hAnsi="Wingdings" w:hint="default"/>
        <w:sz w:val="13"/>
        <w:szCs w:val="13"/>
      </w:rPr>
    </w:lvl>
  </w:abstractNum>
  <w:abstractNum w:abstractNumId="1" w15:restartNumberingAfterBreak="0">
    <w:nsid w:val="BC8A6B70"/>
    <w:multiLevelType w:val="singleLevel"/>
    <w:tmpl w:val="BC8A6B70"/>
    <w:lvl w:ilvl="0">
      <w:start w:val="2"/>
      <w:numFmt w:val="upperLetter"/>
      <w:suff w:val="space"/>
      <w:lvlText w:val="%1."/>
      <w:lvlJc w:val="left"/>
    </w:lvl>
  </w:abstractNum>
  <w:abstractNum w:abstractNumId="2" w15:restartNumberingAfterBreak="0">
    <w:nsid w:val="F88AF3F9"/>
    <w:multiLevelType w:val="singleLevel"/>
    <w:tmpl w:val="F88AF3F9"/>
    <w:lvl w:ilvl="0">
      <w:start w:val="1"/>
      <w:numFmt w:val="bullet"/>
      <w:lvlText w:val=""/>
      <w:lvlJc w:val="left"/>
      <w:pPr>
        <w:ind w:left="420" w:hanging="420"/>
      </w:pPr>
      <w:rPr>
        <w:rFonts w:ascii="Wingdings" w:hAnsi="Wingdings" w:hint="default"/>
        <w:sz w:val="13"/>
        <w:szCs w:val="13"/>
      </w:rPr>
    </w:lvl>
  </w:abstractNum>
  <w:abstractNum w:abstractNumId="3" w15:restartNumberingAfterBreak="0">
    <w:nsid w:val="FFFFFF83"/>
    <w:multiLevelType w:val="singleLevel"/>
    <w:tmpl w:val="FFFFFF83"/>
    <w:lvl w:ilvl="0">
      <w:start w:val="1"/>
      <w:numFmt w:val="bullet"/>
      <w:pStyle w:val="2"/>
      <w:lvlText w:val=""/>
      <w:lvlJc w:val="left"/>
      <w:pPr>
        <w:tabs>
          <w:tab w:val="left" w:pos="643"/>
        </w:tabs>
        <w:ind w:left="643" w:hanging="360"/>
      </w:pPr>
      <w:rPr>
        <w:rFonts w:ascii="Symbol" w:hAnsi="Symbol" w:hint="default"/>
      </w:rPr>
    </w:lvl>
  </w:abstractNum>
  <w:abstractNum w:abstractNumId="4" w15:restartNumberingAfterBreak="0">
    <w:nsid w:val="FFFFFF89"/>
    <w:multiLevelType w:val="singleLevel"/>
    <w:tmpl w:val="FFFFFF89"/>
    <w:lvl w:ilvl="0">
      <w:start w:val="1"/>
      <w:numFmt w:val="bullet"/>
      <w:pStyle w:val="a"/>
      <w:lvlText w:val=""/>
      <w:lvlJc w:val="left"/>
      <w:pPr>
        <w:tabs>
          <w:tab w:val="left" w:pos="360"/>
        </w:tabs>
        <w:ind w:left="360" w:hangingChars="200" w:hanging="360"/>
      </w:pPr>
      <w:rPr>
        <w:rFonts w:ascii="Wingdings" w:hAnsi="Wingdings" w:hint="default"/>
      </w:rPr>
    </w:lvl>
  </w:abstractNum>
  <w:abstractNum w:abstractNumId="5" w15:restartNumberingAfterBreak="0">
    <w:nsid w:val="FFFFFFFE"/>
    <w:multiLevelType w:val="singleLevel"/>
    <w:tmpl w:val="FFFFFFFE"/>
    <w:lvl w:ilvl="0">
      <w:numFmt w:val="decimal"/>
      <w:pStyle w:val="textintend1"/>
      <w:lvlText w:val="*"/>
      <w:lvlJc w:val="left"/>
    </w:lvl>
  </w:abstractNum>
  <w:abstractNum w:abstractNumId="6" w15:restartNumberingAfterBreak="0">
    <w:nsid w:val="00612F7D"/>
    <w:multiLevelType w:val="multilevel"/>
    <w:tmpl w:val="00612F7D"/>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00921CD4"/>
    <w:multiLevelType w:val="multilevel"/>
    <w:tmpl w:val="00921CD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3C844C1"/>
    <w:multiLevelType w:val="multilevel"/>
    <w:tmpl w:val="03C844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5CE6B22"/>
    <w:multiLevelType w:val="multilevel"/>
    <w:tmpl w:val="05CE6B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640019D"/>
    <w:multiLevelType w:val="multilevel"/>
    <w:tmpl w:val="064001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71E47B4"/>
    <w:multiLevelType w:val="multilevel"/>
    <w:tmpl w:val="071E47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74D550D"/>
    <w:multiLevelType w:val="multilevel"/>
    <w:tmpl w:val="074D550D"/>
    <w:lvl w:ilvl="0">
      <w:start w:val="1"/>
      <w:numFmt w:val="bullet"/>
      <w:lvlText w:val=""/>
      <w:lvlJc w:val="left"/>
      <w:pPr>
        <w:ind w:left="780" w:hanging="420"/>
      </w:pPr>
      <w:rPr>
        <w:rFonts w:ascii="Wingdings" w:hAnsi="Wingdings" w:hint="default"/>
      </w:rPr>
    </w:lvl>
    <w:lvl w:ilvl="1">
      <w:start w:val="1"/>
      <w:numFmt w:val="bullet"/>
      <w:lvlText w:val="-"/>
      <w:lvlJc w:val="left"/>
      <w:pPr>
        <w:ind w:left="1200" w:hanging="420"/>
      </w:pPr>
      <w:rPr>
        <w:rFonts w:ascii="Times New Roman" w:hAnsi="Times New Roman" w:cs="Times New Roman"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4" w15:restartNumberingAfterBreak="0">
    <w:nsid w:val="08972A6B"/>
    <w:multiLevelType w:val="multilevel"/>
    <w:tmpl w:val="08972A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AB85FC3"/>
    <w:multiLevelType w:val="multilevel"/>
    <w:tmpl w:val="0AB85F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0AD83205"/>
    <w:multiLevelType w:val="multilevel"/>
    <w:tmpl w:val="0AD83205"/>
    <w:lvl w:ilvl="0">
      <w:start w:val="1"/>
      <w:numFmt w:val="bullet"/>
      <w:lvlText w:val="-"/>
      <w:lvlJc w:val="left"/>
      <w:pPr>
        <w:ind w:left="840" w:hanging="420"/>
      </w:pPr>
      <w:rPr>
        <w:rFonts w:ascii="SimSun" w:eastAsia="SimSun" w:hAnsi="SimSun"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7" w15:restartNumberingAfterBreak="0">
    <w:nsid w:val="0B766C83"/>
    <w:multiLevelType w:val="multilevel"/>
    <w:tmpl w:val="0B766C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0B9E6560"/>
    <w:multiLevelType w:val="multilevel"/>
    <w:tmpl w:val="0B9E6560"/>
    <w:lvl w:ilvl="0">
      <w:start w:val="1"/>
      <w:numFmt w:val="decimal"/>
      <w:suff w:val="space"/>
      <w:lvlText w:val="Proposal %1:"/>
      <w:lvlJc w:val="left"/>
      <w:pPr>
        <w:ind w:left="0" w:firstLine="0"/>
      </w:pPr>
      <w:rPr>
        <w:rFonts w:ascii="Times New Roman" w:hAnsi="Times New Roman" w:hint="default"/>
        <w:b/>
        <w:i/>
        <w:color w:val="000000" w:themeColor="text1"/>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0C31788D"/>
    <w:multiLevelType w:val="multilevel"/>
    <w:tmpl w:val="0C3178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0D0A5FEE"/>
    <w:multiLevelType w:val="multilevel"/>
    <w:tmpl w:val="0D0A5F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0D89793E"/>
    <w:multiLevelType w:val="multilevel"/>
    <w:tmpl w:val="0D8979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0FD04040"/>
    <w:multiLevelType w:val="multilevel"/>
    <w:tmpl w:val="0FD04040"/>
    <w:lvl w:ilvl="0">
      <w:start w:val="1"/>
      <w:numFmt w:val="bullet"/>
      <w:lvlText w:val=""/>
      <w:lvlJc w:val="left"/>
      <w:pPr>
        <w:ind w:left="1260" w:hanging="420"/>
      </w:pPr>
      <w:rPr>
        <w:rFonts w:ascii="Symbol" w:hAnsi="Symbol"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23" w15:restartNumberingAfterBreak="0">
    <w:nsid w:val="10426567"/>
    <w:multiLevelType w:val="multilevel"/>
    <w:tmpl w:val="10426567"/>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24" w15:restartNumberingAfterBreak="0">
    <w:nsid w:val="107F06D6"/>
    <w:multiLevelType w:val="multilevel"/>
    <w:tmpl w:val="107F06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124E6E44"/>
    <w:multiLevelType w:val="multilevel"/>
    <w:tmpl w:val="124E6E4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5907CE9"/>
    <w:multiLevelType w:val="multilevel"/>
    <w:tmpl w:val="15907CE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16F44CD9"/>
    <w:multiLevelType w:val="multilevel"/>
    <w:tmpl w:val="16F44CD9"/>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28" w15:restartNumberingAfterBreak="0">
    <w:nsid w:val="175F427C"/>
    <w:multiLevelType w:val="multilevel"/>
    <w:tmpl w:val="175F42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18FD4CD6"/>
    <w:multiLevelType w:val="multilevel"/>
    <w:tmpl w:val="18FD4CD6"/>
    <w:lvl w:ilvl="0">
      <w:start w:val="1"/>
      <w:numFmt w:val="decimal"/>
      <w:lvlText w:val="%1"/>
      <w:lvlJc w:val="left"/>
      <w:pPr>
        <w:tabs>
          <w:tab w:val="left" w:pos="432"/>
        </w:tabs>
        <w:ind w:left="432" w:hanging="432"/>
      </w:pPr>
      <w:rPr>
        <w:rFonts w:hint="default"/>
      </w:rPr>
    </w:lvl>
    <w:lvl w:ilvl="1">
      <w:start w:val="1"/>
      <w:numFmt w:val="decimal"/>
      <w:isLg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0" w15:restartNumberingAfterBreak="0">
    <w:nsid w:val="1AAA20B9"/>
    <w:multiLevelType w:val="multilevel"/>
    <w:tmpl w:val="1AAA20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1B362A6B"/>
    <w:multiLevelType w:val="multilevel"/>
    <w:tmpl w:val="1B362A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1CD71883"/>
    <w:multiLevelType w:val="multilevel"/>
    <w:tmpl w:val="1CD71883"/>
    <w:lvl w:ilvl="0">
      <w:start w:val="1"/>
      <w:numFmt w:val="decimal"/>
      <w:pStyle w:val="proposal"/>
      <w:lvlText w:val="Proposal %1:"/>
      <w:lvlJc w:val="left"/>
      <w:pPr>
        <w:ind w:left="420" w:hanging="420"/>
      </w:pPr>
      <w:rPr>
        <w:rFonts w:hint="eastAsia"/>
        <w:b/>
        <w:i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bullet"/>
      <w:lvlText w:val=""/>
      <w:lvlJc w:val="left"/>
      <w:pPr>
        <w:ind w:left="1680" w:hanging="420"/>
      </w:pPr>
      <w:rPr>
        <w:rFonts w:ascii="Wingdings" w:hAnsi="Wingdings"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1CEA6C78"/>
    <w:multiLevelType w:val="multilevel"/>
    <w:tmpl w:val="1CEA6C7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15:restartNumberingAfterBreak="0">
    <w:nsid w:val="1E4A29A5"/>
    <w:multiLevelType w:val="multilevel"/>
    <w:tmpl w:val="1E4A29A5"/>
    <w:lvl w:ilvl="0">
      <w:start w:val="1"/>
      <w:numFmt w:val="bullet"/>
      <w:lvlText w:val="-"/>
      <w:lvlJc w:val="left"/>
      <w:pPr>
        <w:ind w:left="840" w:hanging="420"/>
      </w:pPr>
      <w:rPr>
        <w:rFonts w:ascii="SimSun" w:eastAsia="SimSun" w:hAnsi="SimSun"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5" w15:restartNumberingAfterBreak="0">
    <w:nsid w:val="1E542A72"/>
    <w:multiLevelType w:val="multilevel"/>
    <w:tmpl w:val="1E542A72"/>
    <w:lvl w:ilvl="0">
      <w:start w:val="1"/>
      <w:numFmt w:val="bullet"/>
      <w:pStyle w:val="normalpuce"/>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6" w15:restartNumberingAfterBreak="0">
    <w:nsid w:val="22887AEA"/>
    <w:multiLevelType w:val="multilevel"/>
    <w:tmpl w:val="22887AEA"/>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23AF2264"/>
    <w:multiLevelType w:val="multilevel"/>
    <w:tmpl w:val="23AF2264"/>
    <w:lvl w:ilvl="0">
      <w:start w:val="1"/>
      <w:numFmt w:val="bullet"/>
      <w:lvlText w:val=""/>
      <w:lvlJc w:val="left"/>
      <w:pPr>
        <w:ind w:left="420" w:hanging="420"/>
      </w:pPr>
      <w:rPr>
        <w:rFonts w:ascii="Symbol" w:hAnsi="Symbol" w:cs="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23DE4709"/>
    <w:multiLevelType w:val="multilevel"/>
    <w:tmpl w:val="23DE470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15:restartNumberingAfterBreak="0">
    <w:nsid w:val="255206A5"/>
    <w:multiLevelType w:val="multilevel"/>
    <w:tmpl w:val="255206A5"/>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256F52CA"/>
    <w:multiLevelType w:val="multilevel"/>
    <w:tmpl w:val="256F52CA"/>
    <w:lvl w:ilvl="0">
      <w:start w:val="1"/>
      <w:numFmt w:val="bullet"/>
      <w:lvlText w:val=""/>
      <w:lvlJc w:val="left"/>
      <w:pPr>
        <w:ind w:left="576" w:hanging="360"/>
      </w:pPr>
      <w:rPr>
        <w:rFonts w:ascii="Symbol" w:hAnsi="Symbol" w:hint="default"/>
      </w:rPr>
    </w:lvl>
    <w:lvl w:ilvl="1">
      <w:start w:val="1"/>
      <w:numFmt w:val="bullet"/>
      <w:lvlText w:val="o"/>
      <w:lvlJc w:val="left"/>
      <w:pPr>
        <w:ind w:left="1296" w:hanging="360"/>
      </w:pPr>
      <w:rPr>
        <w:rFonts w:ascii="Courier New" w:hAnsi="Courier New" w:cs="Courier New" w:hint="default"/>
      </w:rPr>
    </w:lvl>
    <w:lvl w:ilvl="2">
      <w:start w:val="1"/>
      <w:numFmt w:val="bullet"/>
      <w:lvlText w:val=""/>
      <w:lvlJc w:val="left"/>
      <w:pPr>
        <w:ind w:left="2016" w:hanging="360"/>
      </w:pPr>
      <w:rPr>
        <w:rFonts w:ascii="Wingdings" w:hAnsi="Wingdings" w:hint="default"/>
      </w:rPr>
    </w:lvl>
    <w:lvl w:ilvl="3">
      <w:start w:val="1"/>
      <w:numFmt w:val="bullet"/>
      <w:lvlText w:val=""/>
      <w:lvlJc w:val="left"/>
      <w:pPr>
        <w:ind w:left="2736" w:hanging="360"/>
      </w:pPr>
      <w:rPr>
        <w:rFonts w:ascii="Symbol" w:hAnsi="Symbol" w:hint="default"/>
      </w:rPr>
    </w:lvl>
    <w:lvl w:ilvl="4">
      <w:start w:val="1"/>
      <w:numFmt w:val="bullet"/>
      <w:lvlText w:val="o"/>
      <w:lvlJc w:val="left"/>
      <w:pPr>
        <w:ind w:left="3456" w:hanging="360"/>
      </w:pPr>
      <w:rPr>
        <w:rFonts w:ascii="Courier New" w:hAnsi="Courier New" w:cs="Courier New" w:hint="default"/>
      </w:rPr>
    </w:lvl>
    <w:lvl w:ilvl="5">
      <w:start w:val="1"/>
      <w:numFmt w:val="bullet"/>
      <w:lvlText w:val=""/>
      <w:lvlJc w:val="left"/>
      <w:pPr>
        <w:ind w:left="4176" w:hanging="360"/>
      </w:pPr>
      <w:rPr>
        <w:rFonts w:ascii="Wingdings" w:hAnsi="Wingdings" w:hint="default"/>
      </w:rPr>
    </w:lvl>
    <w:lvl w:ilvl="6">
      <w:start w:val="1"/>
      <w:numFmt w:val="bullet"/>
      <w:lvlText w:val=""/>
      <w:lvlJc w:val="left"/>
      <w:pPr>
        <w:ind w:left="4896" w:hanging="360"/>
      </w:pPr>
      <w:rPr>
        <w:rFonts w:ascii="Symbol" w:hAnsi="Symbol" w:hint="default"/>
      </w:rPr>
    </w:lvl>
    <w:lvl w:ilvl="7">
      <w:start w:val="1"/>
      <w:numFmt w:val="bullet"/>
      <w:lvlText w:val="o"/>
      <w:lvlJc w:val="left"/>
      <w:pPr>
        <w:ind w:left="5616" w:hanging="360"/>
      </w:pPr>
      <w:rPr>
        <w:rFonts w:ascii="Courier New" w:hAnsi="Courier New" w:cs="Courier New" w:hint="default"/>
      </w:rPr>
    </w:lvl>
    <w:lvl w:ilvl="8">
      <w:start w:val="1"/>
      <w:numFmt w:val="bullet"/>
      <w:lvlText w:val=""/>
      <w:lvlJc w:val="left"/>
      <w:pPr>
        <w:ind w:left="6336" w:hanging="360"/>
      </w:pPr>
      <w:rPr>
        <w:rFonts w:ascii="Wingdings" w:hAnsi="Wingdings" w:hint="default"/>
      </w:rPr>
    </w:lvl>
  </w:abstractNum>
  <w:abstractNum w:abstractNumId="41" w15:restartNumberingAfterBreak="0">
    <w:nsid w:val="289C3245"/>
    <w:multiLevelType w:val="multilevel"/>
    <w:tmpl w:val="289C3245"/>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42" w15:restartNumberingAfterBreak="0">
    <w:nsid w:val="291E2C24"/>
    <w:multiLevelType w:val="multilevel"/>
    <w:tmpl w:val="291E2C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2B3A7FA1"/>
    <w:multiLevelType w:val="multilevel"/>
    <w:tmpl w:val="2B3A7F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2BDC656F"/>
    <w:multiLevelType w:val="multilevel"/>
    <w:tmpl w:val="2BDC656F"/>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45" w15:restartNumberingAfterBreak="0">
    <w:nsid w:val="2CC06FDF"/>
    <w:multiLevelType w:val="multilevel"/>
    <w:tmpl w:val="2CC06FD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6" w15:restartNumberingAfterBreak="0">
    <w:nsid w:val="2D485A68"/>
    <w:multiLevelType w:val="multilevel"/>
    <w:tmpl w:val="2D485A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2E291D71"/>
    <w:multiLevelType w:val="multilevel"/>
    <w:tmpl w:val="2E291D71"/>
    <w:lvl w:ilvl="0">
      <w:start w:val="1"/>
      <w:numFmt w:val="decimal"/>
      <w:lvlText w:val="%1"/>
      <w:lvlJc w:val="left"/>
      <w:pPr>
        <w:ind w:left="800" w:hanging="400"/>
      </w:pPr>
      <w:rPr>
        <w:rFonts w:hint="eastAsia"/>
      </w:rPr>
    </w:lvl>
    <w:lvl w:ilvl="1">
      <w:start w:val="1"/>
      <w:numFmt w:val="decimal"/>
      <w:isLgl/>
      <w:lvlText w:val="%1.%2"/>
      <w:lvlJc w:val="left"/>
      <w:pPr>
        <w:ind w:left="11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48" w15:restartNumberingAfterBreak="0">
    <w:nsid w:val="2F260CAC"/>
    <w:multiLevelType w:val="multilevel"/>
    <w:tmpl w:val="2F260CA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3031100C"/>
    <w:multiLevelType w:val="multilevel"/>
    <w:tmpl w:val="3031100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320E1188"/>
    <w:multiLevelType w:val="multilevel"/>
    <w:tmpl w:val="320E11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332E1FF0"/>
    <w:multiLevelType w:val="multilevel"/>
    <w:tmpl w:val="332E1FF0"/>
    <w:lvl w:ilvl="0">
      <w:numFmt w:val="bullet"/>
      <w:lvlText w:val="-"/>
      <w:lvlJc w:val="left"/>
      <w:pPr>
        <w:ind w:left="800" w:hanging="400"/>
      </w:pPr>
      <w:rPr>
        <w:rFonts w:ascii="Times New Roman" w:eastAsia="Times New Roman"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2" w15:restartNumberingAfterBreak="0">
    <w:nsid w:val="33C95A00"/>
    <w:multiLevelType w:val="multilevel"/>
    <w:tmpl w:val="33C95A0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3" w15:restartNumberingAfterBreak="0">
    <w:nsid w:val="345143C8"/>
    <w:multiLevelType w:val="multilevel"/>
    <w:tmpl w:val="345143C8"/>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4" w15:restartNumberingAfterBreak="0">
    <w:nsid w:val="34D63E7F"/>
    <w:multiLevelType w:val="multilevel"/>
    <w:tmpl w:val="34D63E7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38332B47"/>
    <w:multiLevelType w:val="multilevel"/>
    <w:tmpl w:val="38332B4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38333C57"/>
    <w:multiLevelType w:val="multilevel"/>
    <w:tmpl w:val="38333C5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38735019"/>
    <w:multiLevelType w:val="multilevel"/>
    <w:tmpl w:val="387350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39A06218"/>
    <w:multiLevelType w:val="multilevel"/>
    <w:tmpl w:val="39A062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0" w15:restartNumberingAfterBreak="0">
    <w:nsid w:val="3BA4342A"/>
    <w:multiLevelType w:val="multilevel"/>
    <w:tmpl w:val="3BA4342A"/>
    <w:lvl w:ilvl="0">
      <w:numFmt w:val="bullet"/>
      <w:lvlText w:val="-"/>
      <w:lvlJc w:val="left"/>
      <w:pPr>
        <w:ind w:left="420" w:hanging="420"/>
      </w:pPr>
      <w:rPr>
        <w:rFonts w:ascii="Arial" w:eastAsia="ＭＳ 明朝"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1" w15:restartNumberingAfterBreak="0">
    <w:nsid w:val="3BFD20B3"/>
    <w:multiLevelType w:val="multilevel"/>
    <w:tmpl w:val="3BFD20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2" w15:restartNumberingAfterBreak="0">
    <w:nsid w:val="3C1A61C3"/>
    <w:multiLevelType w:val="multilevel"/>
    <w:tmpl w:val="3C1A61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3C793CA7"/>
    <w:multiLevelType w:val="multilevel"/>
    <w:tmpl w:val="3C793CA7"/>
    <w:lvl w:ilvl="0">
      <w:numFmt w:val="bullet"/>
      <w:lvlText w:val="-"/>
      <w:lvlJc w:val="left"/>
      <w:pPr>
        <w:ind w:left="420" w:hanging="420"/>
      </w:pPr>
      <w:rPr>
        <w:rFonts w:ascii="Arial" w:eastAsia="ＭＳ 明朝"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4" w15:restartNumberingAfterBreak="0">
    <w:nsid w:val="3C8D2E57"/>
    <w:multiLevelType w:val="multilevel"/>
    <w:tmpl w:val="3C8D2E57"/>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5" w15:restartNumberingAfterBreak="0">
    <w:nsid w:val="3CB5364E"/>
    <w:multiLevelType w:val="multilevel"/>
    <w:tmpl w:val="3CB5364E"/>
    <w:lvl w:ilvl="0">
      <w:start w:val="1"/>
      <w:numFmt w:val="bullet"/>
      <w:lvlText w:val=""/>
      <w:lvlJc w:val="left"/>
      <w:pPr>
        <w:ind w:left="987" w:hanging="420"/>
      </w:pPr>
      <w:rPr>
        <w:rFonts w:ascii="Symbol" w:hAnsi="Symbol"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66" w15:restartNumberingAfterBreak="0">
    <w:nsid w:val="3DC86A34"/>
    <w:multiLevelType w:val="multilevel"/>
    <w:tmpl w:val="3DC86A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3F637688"/>
    <w:multiLevelType w:val="multilevel"/>
    <w:tmpl w:val="3F63768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40523A95"/>
    <w:multiLevelType w:val="multilevel"/>
    <w:tmpl w:val="40523A9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9" w15:restartNumberingAfterBreak="0">
    <w:nsid w:val="439B4A00"/>
    <w:multiLevelType w:val="multilevel"/>
    <w:tmpl w:val="439B4A00"/>
    <w:lvl w:ilvl="0">
      <w:start w:val="8"/>
      <w:numFmt w:val="decimal"/>
      <w:lvlText w:val="%1"/>
      <w:lvlJc w:val="left"/>
      <w:pPr>
        <w:ind w:left="440" w:hanging="440"/>
      </w:pPr>
      <w:rPr>
        <w:rFonts w:hint="default"/>
        <w:sz w:val="22"/>
      </w:rPr>
    </w:lvl>
    <w:lvl w:ilvl="1">
      <w:start w:val="2"/>
      <w:numFmt w:val="decimal"/>
      <w:lvlText w:val="%1.%2"/>
      <w:lvlJc w:val="left"/>
      <w:pPr>
        <w:ind w:left="440" w:hanging="440"/>
      </w:pPr>
      <w:rPr>
        <w:rFonts w:hint="default"/>
        <w:sz w:val="22"/>
      </w:rPr>
    </w:lvl>
    <w:lvl w:ilvl="2">
      <w:start w:val="1"/>
      <w:numFmt w:val="decimal"/>
      <w:lvlText w:val="%1.%2.%3"/>
      <w:lvlJc w:val="left"/>
      <w:pPr>
        <w:ind w:left="800" w:hanging="800"/>
      </w:pPr>
      <w:rPr>
        <w:rFonts w:hint="default"/>
        <w:sz w:val="22"/>
      </w:rPr>
    </w:lvl>
    <w:lvl w:ilvl="3">
      <w:start w:val="1"/>
      <w:numFmt w:val="decimal"/>
      <w:lvlText w:val="%1.%2.%3.%4"/>
      <w:lvlJc w:val="left"/>
      <w:pPr>
        <w:ind w:left="800" w:hanging="800"/>
      </w:pPr>
      <w:rPr>
        <w:rFonts w:hint="default"/>
        <w:sz w:val="22"/>
      </w:rPr>
    </w:lvl>
    <w:lvl w:ilvl="4">
      <w:start w:val="1"/>
      <w:numFmt w:val="decimal"/>
      <w:lvlText w:val="%1.%2.%3.%4.%5"/>
      <w:lvlJc w:val="left"/>
      <w:pPr>
        <w:ind w:left="800" w:hanging="800"/>
      </w:pPr>
      <w:rPr>
        <w:rFonts w:hint="default"/>
        <w:sz w:val="22"/>
      </w:rPr>
    </w:lvl>
    <w:lvl w:ilvl="5">
      <w:start w:val="1"/>
      <w:numFmt w:val="decimal"/>
      <w:lvlText w:val="%1.%2.%3.%4.%5.%6"/>
      <w:lvlJc w:val="left"/>
      <w:pPr>
        <w:ind w:left="1160" w:hanging="1160"/>
      </w:pPr>
      <w:rPr>
        <w:rFonts w:hint="default"/>
        <w:sz w:val="22"/>
      </w:rPr>
    </w:lvl>
    <w:lvl w:ilvl="6">
      <w:start w:val="1"/>
      <w:numFmt w:val="decimal"/>
      <w:lvlText w:val="%1.%2.%3.%4.%5.%6.%7"/>
      <w:lvlJc w:val="left"/>
      <w:pPr>
        <w:ind w:left="1160" w:hanging="1160"/>
      </w:pPr>
      <w:rPr>
        <w:rFonts w:hint="default"/>
        <w:sz w:val="22"/>
      </w:rPr>
    </w:lvl>
    <w:lvl w:ilvl="7">
      <w:start w:val="1"/>
      <w:numFmt w:val="decimal"/>
      <w:lvlText w:val="%1.%2.%3.%4.%5.%6.%7.%8"/>
      <w:lvlJc w:val="left"/>
      <w:pPr>
        <w:ind w:left="1520" w:hanging="1520"/>
      </w:pPr>
      <w:rPr>
        <w:rFonts w:hint="default"/>
        <w:sz w:val="22"/>
      </w:rPr>
    </w:lvl>
    <w:lvl w:ilvl="8">
      <w:start w:val="1"/>
      <w:numFmt w:val="decimal"/>
      <w:lvlText w:val="%1.%2.%3.%4.%5.%6.%7.%8.%9"/>
      <w:lvlJc w:val="left"/>
      <w:pPr>
        <w:ind w:left="1520" w:hanging="1520"/>
      </w:pPr>
      <w:rPr>
        <w:rFonts w:hint="default"/>
        <w:sz w:val="22"/>
      </w:rPr>
    </w:lvl>
  </w:abstractNum>
  <w:abstractNum w:abstractNumId="70" w15:restartNumberingAfterBreak="0">
    <w:nsid w:val="45656483"/>
    <w:multiLevelType w:val="multilevel"/>
    <w:tmpl w:val="45656483"/>
    <w:lvl w:ilvl="0">
      <w:start w:val="1"/>
      <w:numFmt w:val="decimal"/>
      <w:pStyle w:val="observation"/>
      <w:lvlText w:val="Observation %1:"/>
      <w:lvlJc w:val="left"/>
      <w:pPr>
        <w:ind w:left="420" w:hanging="4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1" w15:restartNumberingAfterBreak="0">
    <w:nsid w:val="45992FB4"/>
    <w:multiLevelType w:val="multilevel"/>
    <w:tmpl w:val="45992F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73" w15:restartNumberingAfterBreak="0">
    <w:nsid w:val="481D5235"/>
    <w:multiLevelType w:val="multilevel"/>
    <w:tmpl w:val="481D52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48CD2BBF"/>
    <w:multiLevelType w:val="multilevel"/>
    <w:tmpl w:val="48CD2BBF"/>
    <w:lvl w:ilvl="0">
      <w:start w:val="1"/>
      <w:numFmt w:val="bullet"/>
      <w:lvlText w:val=""/>
      <w:lvlJc w:val="left"/>
      <w:pPr>
        <w:ind w:left="1160" w:hanging="440"/>
      </w:pPr>
      <w:rPr>
        <w:rFonts w:ascii="Symbol" w:hAnsi="Symbol" w:cs="Symbol" w:hint="default"/>
      </w:rPr>
    </w:lvl>
    <w:lvl w:ilvl="1">
      <w:start w:val="1"/>
      <w:numFmt w:val="bullet"/>
      <w:lvlText w:val=""/>
      <w:lvlJc w:val="left"/>
      <w:pPr>
        <w:ind w:left="1600" w:hanging="440"/>
      </w:pPr>
      <w:rPr>
        <w:rFonts w:ascii="Wingdings" w:hAnsi="Wingdings" w:hint="default"/>
      </w:rPr>
    </w:lvl>
    <w:lvl w:ilvl="2">
      <w:start w:val="1"/>
      <w:numFmt w:val="bullet"/>
      <w:lvlText w:val=""/>
      <w:lvlJc w:val="left"/>
      <w:pPr>
        <w:ind w:left="2040" w:hanging="440"/>
      </w:pPr>
      <w:rPr>
        <w:rFonts w:ascii="Wingdings" w:hAnsi="Wingdings" w:hint="default"/>
      </w:rPr>
    </w:lvl>
    <w:lvl w:ilvl="3">
      <w:start w:val="1"/>
      <w:numFmt w:val="bullet"/>
      <w:lvlText w:val=""/>
      <w:lvlJc w:val="left"/>
      <w:pPr>
        <w:ind w:left="2480" w:hanging="440"/>
      </w:pPr>
      <w:rPr>
        <w:rFonts w:ascii="Wingdings" w:hAnsi="Wingdings" w:hint="default"/>
      </w:rPr>
    </w:lvl>
    <w:lvl w:ilvl="4">
      <w:start w:val="1"/>
      <w:numFmt w:val="bullet"/>
      <w:lvlText w:val=""/>
      <w:lvlJc w:val="left"/>
      <w:pPr>
        <w:ind w:left="2920" w:hanging="440"/>
      </w:pPr>
      <w:rPr>
        <w:rFonts w:ascii="Wingdings" w:hAnsi="Wingdings" w:hint="default"/>
      </w:rPr>
    </w:lvl>
    <w:lvl w:ilvl="5">
      <w:start w:val="1"/>
      <w:numFmt w:val="bullet"/>
      <w:lvlText w:val=""/>
      <w:lvlJc w:val="left"/>
      <w:pPr>
        <w:ind w:left="3360" w:hanging="440"/>
      </w:pPr>
      <w:rPr>
        <w:rFonts w:ascii="Wingdings" w:hAnsi="Wingdings" w:hint="default"/>
      </w:rPr>
    </w:lvl>
    <w:lvl w:ilvl="6">
      <w:start w:val="1"/>
      <w:numFmt w:val="bullet"/>
      <w:lvlText w:val=""/>
      <w:lvlJc w:val="left"/>
      <w:pPr>
        <w:ind w:left="3800" w:hanging="440"/>
      </w:pPr>
      <w:rPr>
        <w:rFonts w:ascii="Wingdings" w:hAnsi="Wingdings" w:hint="default"/>
      </w:rPr>
    </w:lvl>
    <w:lvl w:ilvl="7">
      <w:start w:val="1"/>
      <w:numFmt w:val="bullet"/>
      <w:lvlText w:val=""/>
      <w:lvlJc w:val="left"/>
      <w:pPr>
        <w:ind w:left="4240" w:hanging="440"/>
      </w:pPr>
      <w:rPr>
        <w:rFonts w:ascii="Wingdings" w:hAnsi="Wingdings" w:hint="default"/>
      </w:rPr>
    </w:lvl>
    <w:lvl w:ilvl="8">
      <w:start w:val="1"/>
      <w:numFmt w:val="bullet"/>
      <w:lvlText w:val=""/>
      <w:lvlJc w:val="left"/>
      <w:pPr>
        <w:ind w:left="4680" w:hanging="440"/>
      </w:pPr>
      <w:rPr>
        <w:rFonts w:ascii="Wingdings" w:hAnsi="Wingdings" w:hint="default"/>
      </w:rPr>
    </w:lvl>
  </w:abstractNum>
  <w:abstractNum w:abstractNumId="75" w15:restartNumberingAfterBreak="0">
    <w:nsid w:val="48DC6B9B"/>
    <w:multiLevelType w:val="multilevel"/>
    <w:tmpl w:val="48DC6B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490623F8"/>
    <w:multiLevelType w:val="multilevel"/>
    <w:tmpl w:val="490623F8"/>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77" w15:restartNumberingAfterBreak="0">
    <w:nsid w:val="49284B17"/>
    <w:multiLevelType w:val="multilevel"/>
    <w:tmpl w:val="49284B17"/>
    <w:lvl w:ilvl="0">
      <w:start w:val="8"/>
      <w:numFmt w:val="decimal"/>
      <w:lvlText w:val="%1"/>
      <w:lvlJc w:val="left"/>
      <w:pPr>
        <w:ind w:left="800" w:hanging="440"/>
      </w:pPr>
      <w:rPr>
        <w:rFonts w:ascii="Malgun Gothic" w:eastAsia="Malgun Gothic" w:hAnsi="Malgun Gothic"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49AF09EE"/>
    <w:multiLevelType w:val="multilevel"/>
    <w:tmpl w:val="49AF09EE"/>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79" w15:restartNumberingAfterBreak="0">
    <w:nsid w:val="49DB2673"/>
    <w:multiLevelType w:val="multilevel"/>
    <w:tmpl w:val="49DB26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81" w15:restartNumberingAfterBreak="0">
    <w:nsid w:val="4B460852"/>
    <w:multiLevelType w:val="multilevel"/>
    <w:tmpl w:val="4B4608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4BB7001E"/>
    <w:multiLevelType w:val="multilevel"/>
    <w:tmpl w:val="4BB700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15:restartNumberingAfterBreak="0">
    <w:nsid w:val="4D086E4C"/>
    <w:multiLevelType w:val="multilevel"/>
    <w:tmpl w:val="4D086E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4" w15:restartNumberingAfterBreak="0">
    <w:nsid w:val="4DFF7050"/>
    <w:multiLevelType w:val="multilevel"/>
    <w:tmpl w:val="4DFF70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4F000B23"/>
    <w:multiLevelType w:val="multilevel"/>
    <w:tmpl w:val="4F000B2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6" w15:restartNumberingAfterBreak="0">
    <w:nsid w:val="501C7892"/>
    <w:multiLevelType w:val="multilevel"/>
    <w:tmpl w:val="501C78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5101505E"/>
    <w:multiLevelType w:val="multilevel"/>
    <w:tmpl w:val="5101505E"/>
    <w:lvl w:ilvl="0">
      <w:start w:val="1"/>
      <w:numFmt w:val="decimal"/>
      <w:pStyle w:val="Observation0"/>
      <w:lvlText w:val="Observation %1"/>
      <w:lvlJc w:val="left"/>
      <w:pPr>
        <w:ind w:left="1080" w:hanging="108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8" w15:restartNumberingAfterBreak="0">
    <w:nsid w:val="512B17D3"/>
    <w:multiLevelType w:val="multilevel"/>
    <w:tmpl w:val="512B17D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15:restartNumberingAfterBreak="0">
    <w:nsid w:val="514C1C93"/>
    <w:multiLevelType w:val="multilevel"/>
    <w:tmpl w:val="514C1C9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0" w15:restartNumberingAfterBreak="0">
    <w:nsid w:val="51806298"/>
    <w:multiLevelType w:val="multilevel"/>
    <w:tmpl w:val="518062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525E1E66"/>
    <w:multiLevelType w:val="multilevel"/>
    <w:tmpl w:val="525E1E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53C90A7B"/>
    <w:multiLevelType w:val="multilevel"/>
    <w:tmpl w:val="53C90A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3" w15:restartNumberingAfterBreak="0">
    <w:nsid w:val="55556AAA"/>
    <w:multiLevelType w:val="multilevel"/>
    <w:tmpl w:val="55556A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56565EB3"/>
    <w:multiLevelType w:val="multilevel"/>
    <w:tmpl w:val="56565E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570B0458"/>
    <w:multiLevelType w:val="multilevel"/>
    <w:tmpl w:val="570B04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6" w15:restartNumberingAfterBreak="0">
    <w:nsid w:val="574E1881"/>
    <w:multiLevelType w:val="multilevel"/>
    <w:tmpl w:val="574E1881"/>
    <w:lvl w:ilvl="0">
      <w:start w:val="8"/>
      <w:numFmt w:val="bullet"/>
      <w:pStyle w:val="bulletlevel1"/>
      <w:lvlText w:val=""/>
      <w:lvlJc w:val="left"/>
      <w:pPr>
        <w:ind w:left="800" w:hanging="400"/>
      </w:pPr>
      <w:rPr>
        <w:rFonts w:ascii="Wingdings" w:eastAsia="Batang" w:hAnsi="Wingdings" w:hint="default"/>
        <w:lang w:val="en-AU"/>
      </w:rPr>
    </w:lvl>
    <w:lvl w:ilvl="1">
      <w:start w:val="1"/>
      <w:numFmt w:val="bullet"/>
      <w:pStyle w:val="bulletlevel2"/>
      <w:lvlText w:val="o"/>
      <w:lvlJc w:val="left"/>
      <w:pPr>
        <w:ind w:left="1200" w:hanging="400"/>
      </w:pPr>
      <w:rPr>
        <w:rFonts w:ascii="Courier New" w:hAnsi="Courier New" w:cs="Courier New" w:hint="default"/>
        <w:lang w:val="en-AU"/>
      </w:rPr>
    </w:lvl>
    <w:lvl w:ilvl="2">
      <w:start w:val="8"/>
      <w:numFmt w:val="bullet"/>
      <w:pStyle w:val="Bullet-3"/>
      <w:lvlText w:val="-"/>
      <w:lvlJc w:val="left"/>
      <w:pPr>
        <w:ind w:left="1600" w:hanging="400"/>
      </w:pPr>
      <w:rPr>
        <w:rFonts w:ascii="Times New Roman" w:eastAsia="ＭＳ 明朝" w:hAnsi="Times New Roman" w:cs="Times New Roman" w:hint="default"/>
        <w:lang w:val="en-GB"/>
      </w:rPr>
    </w:lvl>
    <w:lvl w:ilvl="3">
      <w:start w:val="1"/>
      <w:numFmt w:val="bullet"/>
      <w:pStyle w:val="bulletlevel4"/>
      <w:lvlText w:val=""/>
      <w:lvlJc w:val="left"/>
      <w:pPr>
        <w:ind w:left="2000" w:hanging="400"/>
      </w:pPr>
      <w:rPr>
        <w:rFonts w:ascii="Wingdings" w:hAnsi="Wingdings" w:hint="default"/>
        <w:lang w:val="en-GB"/>
      </w:rPr>
    </w:lvl>
    <w:lvl w:ilvl="4">
      <w:start w:val="1"/>
      <w:numFmt w:val="bullet"/>
      <w:lvlText w:val="&gt;"/>
      <w:lvlJc w:val="left"/>
      <w:pPr>
        <w:ind w:left="2400" w:hanging="400"/>
      </w:pPr>
      <w:rPr>
        <w:rFonts w:ascii="Calibri" w:hAnsi="Calibri" w:hint="default"/>
        <w:b/>
        <w:i w:val="0"/>
      </w:rPr>
    </w:lvl>
    <w:lvl w:ilvl="5">
      <w:start w:val="8"/>
      <w:numFmt w:val="bullet"/>
      <w:lvlText w:val="›"/>
      <w:lvlJc w:val="left"/>
      <w:pPr>
        <w:ind w:left="2800" w:hanging="400"/>
      </w:pPr>
      <w:rPr>
        <w:rFonts w:ascii="Calibri" w:eastAsia="Batang" w:hAnsi="Calibri"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7" w15:restartNumberingAfterBreak="0">
    <w:nsid w:val="57ED54B7"/>
    <w:multiLevelType w:val="multilevel"/>
    <w:tmpl w:val="57ED54B7"/>
    <w:lvl w:ilvl="0">
      <w:start w:val="8"/>
      <w:numFmt w:val="decimal"/>
      <w:lvlText w:val="%1"/>
      <w:lvlJc w:val="left"/>
      <w:pPr>
        <w:ind w:left="800" w:hanging="440"/>
      </w:pPr>
      <w:rPr>
        <w:rFonts w:ascii="Malgun Gothic" w:eastAsia="Malgun Gothic" w:hAnsi="Malgun Gothic"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59014A85"/>
    <w:multiLevelType w:val="multilevel"/>
    <w:tmpl w:val="59014A8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9" w15:restartNumberingAfterBreak="0">
    <w:nsid w:val="59F8408D"/>
    <w:multiLevelType w:val="multilevel"/>
    <w:tmpl w:val="59F8408D"/>
    <w:lvl w:ilvl="0">
      <w:start w:val="1"/>
      <w:numFmt w:val="bullet"/>
      <w:lvlText w:val=""/>
      <w:lvlJc w:val="left"/>
      <w:pPr>
        <w:ind w:left="440" w:hanging="440"/>
      </w:pPr>
      <w:rPr>
        <w:rFonts w:ascii="Symbol" w:hAnsi="Symbol" w:cs="Symbo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0" w15:restartNumberingAfterBreak="0">
    <w:nsid w:val="5A40026E"/>
    <w:multiLevelType w:val="multilevel"/>
    <w:tmpl w:val="5A40026E"/>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1" w15:restartNumberingAfterBreak="0">
    <w:nsid w:val="5AA64FB8"/>
    <w:multiLevelType w:val="multilevel"/>
    <w:tmpl w:val="5AA64F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2" w15:restartNumberingAfterBreak="0">
    <w:nsid w:val="5BEB124D"/>
    <w:multiLevelType w:val="multilevel"/>
    <w:tmpl w:val="5BEB12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3" w15:restartNumberingAfterBreak="0">
    <w:nsid w:val="5D3742D1"/>
    <w:multiLevelType w:val="multilevel"/>
    <w:tmpl w:val="5D3742D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4" w15:restartNumberingAfterBreak="0">
    <w:nsid w:val="5F563751"/>
    <w:multiLevelType w:val="multilevel"/>
    <w:tmpl w:val="5F563751"/>
    <w:lvl w:ilvl="0">
      <w:start w:val="3"/>
      <w:numFmt w:val="bullet"/>
      <w:lvlText w:val="-"/>
      <w:lvlJc w:val="left"/>
      <w:pPr>
        <w:ind w:left="720" w:hanging="360"/>
      </w:pPr>
      <w:rPr>
        <w:rFonts w:ascii="Times New Roman" w:eastAsia="DengXi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5" w15:restartNumberingAfterBreak="0">
    <w:nsid w:val="61C755B0"/>
    <w:multiLevelType w:val="multilevel"/>
    <w:tmpl w:val="61C755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6" w15:restartNumberingAfterBreak="0">
    <w:nsid w:val="626918EF"/>
    <w:multiLevelType w:val="multilevel"/>
    <w:tmpl w:val="626918EF"/>
    <w:lvl w:ilvl="0">
      <w:start w:val="1"/>
      <w:numFmt w:val="decimal"/>
      <w:pStyle w:val="ZTE-Proposal-20210505"/>
      <w:suff w:val="space"/>
      <w:lvlText w:val="Proposal %1: "/>
      <w:lvlJc w:val="left"/>
      <w:pPr>
        <w:tabs>
          <w:tab w:val="left" w:pos="420"/>
        </w:tabs>
        <w:ind w:left="0" w:firstLine="0"/>
      </w:pPr>
      <w:rPr>
        <w:rFonts w:ascii="Times New Roman" w:hAnsi="Times New Roman" w:hint="default"/>
        <w:b/>
        <w:i/>
        <w:iCs/>
        <w:caps w:val="0"/>
        <w:smallCaps w:val="0"/>
        <w:strike w:val="0"/>
        <w:dstrike w:val="0"/>
        <w:vanish w:val="0"/>
        <w:color w:val="auto"/>
        <w:spacing w:val="0"/>
        <w:position w:val="0"/>
        <w:sz w:val="20"/>
        <w:szCs w:val="2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7" w15:restartNumberingAfterBreak="0">
    <w:nsid w:val="63784944"/>
    <w:multiLevelType w:val="multilevel"/>
    <w:tmpl w:val="637849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8" w15:restartNumberingAfterBreak="0">
    <w:nsid w:val="63AC1A3A"/>
    <w:multiLevelType w:val="multilevel"/>
    <w:tmpl w:val="63AC1A3A"/>
    <w:lvl w:ilvl="0">
      <w:numFmt w:val="bullet"/>
      <w:lvlText w:val="•"/>
      <w:lvlJc w:val="left"/>
      <w:pPr>
        <w:ind w:left="360" w:hanging="360"/>
      </w:pPr>
      <w:rPr>
        <w:rFonts w:ascii="SimSun" w:eastAsia="SimSun" w:hAnsi="SimSun" w:cs="Times New Roman" w:hint="eastAsia"/>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9" w15:restartNumberingAfterBreak="0">
    <w:nsid w:val="64F73431"/>
    <w:multiLevelType w:val="multilevel"/>
    <w:tmpl w:val="64F73431"/>
    <w:lvl w:ilvl="0">
      <w:numFmt w:val="bullet"/>
      <w:lvlText w:val="-"/>
      <w:lvlJc w:val="left"/>
      <w:pPr>
        <w:ind w:left="360" w:hanging="360"/>
      </w:pPr>
      <w:rPr>
        <w:rFonts w:ascii="Times New Roman" w:eastAsia="Times New Roman"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0"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111" w15:restartNumberingAfterBreak="0">
    <w:nsid w:val="68E017D2"/>
    <w:multiLevelType w:val="multilevel"/>
    <w:tmpl w:val="68E017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2" w15:restartNumberingAfterBreak="0">
    <w:nsid w:val="697C09F0"/>
    <w:multiLevelType w:val="multilevel"/>
    <w:tmpl w:val="697C09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3" w15:restartNumberingAfterBreak="0">
    <w:nsid w:val="69CD3666"/>
    <w:multiLevelType w:val="multilevel"/>
    <w:tmpl w:val="69CD3666"/>
    <w:lvl w:ilvl="0">
      <w:start w:val="8"/>
      <w:numFmt w:val="decimal"/>
      <w:lvlText w:val="%1"/>
      <w:lvlJc w:val="left"/>
      <w:pPr>
        <w:ind w:left="800" w:hanging="440"/>
      </w:pPr>
      <w:rPr>
        <w:rFonts w:ascii="Malgun Gothic" w:eastAsia="Malgun Gothic" w:hAnsi="Malgun Gothic"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15:restartNumberingAfterBreak="0">
    <w:nsid w:val="6A1F7206"/>
    <w:multiLevelType w:val="multilevel"/>
    <w:tmpl w:val="6A1F7206"/>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6B072B37"/>
    <w:multiLevelType w:val="multilevel"/>
    <w:tmpl w:val="6B072B37"/>
    <w:lvl w:ilvl="0">
      <w:start w:val="2"/>
      <w:numFmt w:val="bullet"/>
      <w:lvlText w:val="・"/>
      <w:lvlJc w:val="left"/>
      <w:pPr>
        <w:ind w:left="360" w:hanging="360"/>
      </w:pPr>
      <w:rPr>
        <w:rFonts w:ascii="ＭＳ 明朝" w:eastAsia="ＭＳ 明朝" w:hAnsi="ＭＳ 明朝" w:cs="Times New Roman" w:hint="eastAsia"/>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6" w15:restartNumberingAfterBreak="0">
    <w:nsid w:val="6DBA4F5C"/>
    <w:multiLevelType w:val="multilevel"/>
    <w:tmpl w:val="6DBA4F5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15:restartNumberingAfterBreak="0">
    <w:nsid w:val="6EB972C2"/>
    <w:multiLevelType w:val="multilevel"/>
    <w:tmpl w:val="6EB972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15:restartNumberingAfterBreak="0">
    <w:nsid w:val="6EC25079"/>
    <w:multiLevelType w:val="multilevel"/>
    <w:tmpl w:val="6EC250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9" w15:restartNumberingAfterBreak="0">
    <w:nsid w:val="6F207D51"/>
    <w:multiLevelType w:val="multilevel"/>
    <w:tmpl w:val="6F207D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0" w15:restartNumberingAfterBreak="0">
    <w:nsid w:val="708200D5"/>
    <w:multiLevelType w:val="multilevel"/>
    <w:tmpl w:val="708200D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1" w15:restartNumberingAfterBreak="0">
    <w:nsid w:val="7209110C"/>
    <w:multiLevelType w:val="multilevel"/>
    <w:tmpl w:val="7209110C"/>
    <w:lvl w:ilvl="0">
      <w:start w:val="1"/>
      <w:numFmt w:val="bullet"/>
      <w:lvlText w:val="o"/>
      <w:lvlJc w:val="left"/>
      <w:pPr>
        <w:ind w:left="360" w:hanging="360"/>
      </w:pPr>
      <w:rPr>
        <w:rFonts w:ascii="Courier New" w:hAnsi="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2" w15:restartNumberingAfterBreak="0">
    <w:nsid w:val="72701358"/>
    <w:multiLevelType w:val="multilevel"/>
    <w:tmpl w:val="727013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3" w15:restartNumberingAfterBreak="0">
    <w:nsid w:val="73857B67"/>
    <w:multiLevelType w:val="multilevel"/>
    <w:tmpl w:val="73857B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4"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5" w15:restartNumberingAfterBreak="0">
    <w:nsid w:val="75F2250F"/>
    <w:multiLevelType w:val="multilevel"/>
    <w:tmpl w:val="75F225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6" w15:restartNumberingAfterBreak="0">
    <w:nsid w:val="76683D15"/>
    <w:multiLevelType w:val="multilevel"/>
    <w:tmpl w:val="76683D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7" w15:restartNumberingAfterBreak="0">
    <w:nsid w:val="76A62131"/>
    <w:multiLevelType w:val="multilevel"/>
    <w:tmpl w:val="76A621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8" w15:restartNumberingAfterBreak="0">
    <w:nsid w:val="76B25B9F"/>
    <w:multiLevelType w:val="multilevel"/>
    <w:tmpl w:val="76B25B9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9" w15:restartNumberingAfterBreak="0">
    <w:nsid w:val="77333CE1"/>
    <w:multiLevelType w:val="singleLevel"/>
    <w:tmpl w:val="77333CE1"/>
    <w:lvl w:ilvl="0">
      <w:start w:val="1"/>
      <w:numFmt w:val="decimal"/>
      <w:pStyle w:val="Reference0"/>
      <w:lvlText w:val="[%1]"/>
      <w:lvlJc w:val="left"/>
      <w:pPr>
        <w:tabs>
          <w:tab w:val="left" w:pos="360"/>
        </w:tabs>
        <w:ind w:left="360" w:hanging="360"/>
      </w:pPr>
    </w:lvl>
  </w:abstractNum>
  <w:abstractNum w:abstractNumId="130" w15:restartNumberingAfterBreak="0">
    <w:nsid w:val="79B32CD6"/>
    <w:multiLevelType w:val="multilevel"/>
    <w:tmpl w:val="79B32C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1" w15:restartNumberingAfterBreak="0">
    <w:nsid w:val="79B85E41"/>
    <w:multiLevelType w:val="multilevel"/>
    <w:tmpl w:val="79B85E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2" w15:restartNumberingAfterBreak="0">
    <w:nsid w:val="79C9722D"/>
    <w:multiLevelType w:val="multilevel"/>
    <w:tmpl w:val="79C9722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3" w15:restartNumberingAfterBreak="0">
    <w:nsid w:val="7B0377CF"/>
    <w:multiLevelType w:val="multilevel"/>
    <w:tmpl w:val="7B0377CF"/>
    <w:lvl w:ilvl="0">
      <w:start w:val="1"/>
      <w:numFmt w:val="bullet"/>
      <w:lvlText w:val=""/>
      <w:lvlJc w:val="left"/>
      <w:pPr>
        <w:ind w:left="1160" w:hanging="440"/>
      </w:pPr>
      <w:rPr>
        <w:rFonts w:ascii="Wingdings" w:hAnsi="Wingdings" w:hint="default"/>
      </w:rPr>
    </w:lvl>
    <w:lvl w:ilvl="1">
      <w:start w:val="1"/>
      <w:numFmt w:val="bullet"/>
      <w:lvlText w:val=""/>
      <w:lvlJc w:val="left"/>
      <w:pPr>
        <w:ind w:left="1600" w:hanging="440"/>
      </w:pPr>
      <w:rPr>
        <w:rFonts w:ascii="Wingdings" w:hAnsi="Wingdings" w:hint="default"/>
      </w:rPr>
    </w:lvl>
    <w:lvl w:ilvl="2">
      <w:start w:val="1"/>
      <w:numFmt w:val="bullet"/>
      <w:lvlText w:val=""/>
      <w:lvlJc w:val="left"/>
      <w:pPr>
        <w:ind w:left="2040" w:hanging="440"/>
      </w:pPr>
      <w:rPr>
        <w:rFonts w:ascii="Wingdings" w:hAnsi="Wingdings" w:hint="default"/>
      </w:rPr>
    </w:lvl>
    <w:lvl w:ilvl="3">
      <w:start w:val="1"/>
      <w:numFmt w:val="bullet"/>
      <w:lvlText w:val=""/>
      <w:lvlJc w:val="left"/>
      <w:pPr>
        <w:ind w:left="2480" w:hanging="440"/>
      </w:pPr>
      <w:rPr>
        <w:rFonts w:ascii="Wingdings" w:hAnsi="Wingdings" w:hint="default"/>
      </w:rPr>
    </w:lvl>
    <w:lvl w:ilvl="4">
      <w:start w:val="1"/>
      <w:numFmt w:val="bullet"/>
      <w:lvlText w:val=""/>
      <w:lvlJc w:val="left"/>
      <w:pPr>
        <w:ind w:left="2920" w:hanging="440"/>
      </w:pPr>
      <w:rPr>
        <w:rFonts w:ascii="Wingdings" w:hAnsi="Wingdings" w:hint="default"/>
      </w:rPr>
    </w:lvl>
    <w:lvl w:ilvl="5">
      <w:start w:val="1"/>
      <w:numFmt w:val="bullet"/>
      <w:lvlText w:val=""/>
      <w:lvlJc w:val="left"/>
      <w:pPr>
        <w:ind w:left="3360" w:hanging="440"/>
      </w:pPr>
      <w:rPr>
        <w:rFonts w:ascii="Wingdings" w:hAnsi="Wingdings" w:hint="default"/>
      </w:rPr>
    </w:lvl>
    <w:lvl w:ilvl="6">
      <w:start w:val="1"/>
      <w:numFmt w:val="bullet"/>
      <w:lvlText w:val=""/>
      <w:lvlJc w:val="left"/>
      <w:pPr>
        <w:ind w:left="3800" w:hanging="440"/>
      </w:pPr>
      <w:rPr>
        <w:rFonts w:ascii="Wingdings" w:hAnsi="Wingdings" w:hint="default"/>
      </w:rPr>
    </w:lvl>
    <w:lvl w:ilvl="7">
      <w:start w:val="1"/>
      <w:numFmt w:val="bullet"/>
      <w:lvlText w:val=""/>
      <w:lvlJc w:val="left"/>
      <w:pPr>
        <w:ind w:left="4240" w:hanging="440"/>
      </w:pPr>
      <w:rPr>
        <w:rFonts w:ascii="Wingdings" w:hAnsi="Wingdings" w:hint="default"/>
      </w:rPr>
    </w:lvl>
    <w:lvl w:ilvl="8">
      <w:start w:val="1"/>
      <w:numFmt w:val="bullet"/>
      <w:lvlText w:val=""/>
      <w:lvlJc w:val="left"/>
      <w:pPr>
        <w:ind w:left="4680" w:hanging="440"/>
      </w:pPr>
      <w:rPr>
        <w:rFonts w:ascii="Wingdings" w:hAnsi="Wingdings" w:hint="default"/>
      </w:rPr>
    </w:lvl>
  </w:abstractNum>
  <w:abstractNum w:abstractNumId="134" w15:restartNumberingAfterBreak="0">
    <w:nsid w:val="7B5704A1"/>
    <w:multiLevelType w:val="multilevel"/>
    <w:tmpl w:val="7B5704A1"/>
    <w:lvl w:ilvl="0">
      <w:start w:val="1"/>
      <w:numFmt w:val="decimal"/>
      <w:pStyle w:val="PatSpecNumPara0-99"/>
      <w:lvlText w:val="[%1]"/>
      <w:lvlJc w:val="left"/>
      <w:pPr>
        <w:ind w:left="360" w:hanging="360"/>
      </w:pPr>
      <w:rPr>
        <w:rFonts w:hint="default"/>
        <w:b/>
        <w:i w:val="0"/>
        <w:sz w:val="24"/>
      </w:rPr>
    </w:lvl>
    <w:lvl w:ilvl="1">
      <w:start w:val="1"/>
      <w:numFmt w:val="lowerLetter"/>
      <w:lvlText w:val="(%2)"/>
      <w:lvlJc w:val="left"/>
      <w:pPr>
        <w:tabs>
          <w:tab w:val="left" w:pos="2520"/>
        </w:tabs>
        <w:ind w:left="2520" w:hanging="720"/>
      </w:pPr>
      <w:rPr>
        <w:rFonts w:hint="default"/>
      </w:r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abstractNum w:abstractNumId="135" w15:restartNumberingAfterBreak="0">
    <w:nsid w:val="7B9970AC"/>
    <w:multiLevelType w:val="multilevel"/>
    <w:tmpl w:val="7B9970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6" w15:restartNumberingAfterBreak="0">
    <w:nsid w:val="7C6D3D5B"/>
    <w:multiLevelType w:val="multilevel"/>
    <w:tmpl w:val="7C6D3D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7" w15:restartNumberingAfterBreak="0">
    <w:nsid w:val="7DC436CD"/>
    <w:multiLevelType w:val="singleLevel"/>
    <w:tmpl w:val="7DC436CD"/>
    <w:lvl w:ilvl="0">
      <w:start w:val="1"/>
      <w:numFmt w:val="bullet"/>
      <w:pStyle w:val="sub-proposal"/>
      <w:lvlText w:val="•"/>
      <w:lvlJc w:val="left"/>
      <w:pPr>
        <w:tabs>
          <w:tab w:val="left" w:pos="420"/>
        </w:tabs>
        <w:ind w:left="420" w:hanging="378"/>
      </w:pPr>
      <w:rPr>
        <w:rFonts w:ascii="Arial" w:hAnsi="Arial" w:cs="Arial" w:hint="default"/>
      </w:rPr>
    </w:lvl>
  </w:abstractNum>
  <w:num w:numId="1" w16cid:durableId="1856768741">
    <w:abstractNumId w:val="4"/>
  </w:num>
  <w:num w:numId="2" w16cid:durableId="1989744997">
    <w:abstractNumId w:val="3"/>
  </w:num>
  <w:num w:numId="3" w16cid:durableId="1629816656">
    <w:abstractNumId w:val="96"/>
  </w:num>
  <w:num w:numId="4" w16cid:durableId="106894817">
    <w:abstractNumId w:val="124"/>
  </w:num>
  <w:num w:numId="5" w16cid:durableId="869798052">
    <w:abstractNumId w:val="72"/>
  </w:num>
  <w:num w:numId="6" w16cid:durableId="2008895835">
    <w:abstractNumId w:val="134"/>
  </w:num>
  <w:num w:numId="7" w16cid:durableId="1107313765">
    <w:abstractNumId w:val="80"/>
  </w:num>
  <w:num w:numId="8" w16cid:durableId="1165633402">
    <w:abstractNumId w:val="5"/>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9" w16cid:durableId="1873154205">
    <w:abstractNumId w:val="110"/>
  </w:num>
  <w:num w:numId="10" w16cid:durableId="1422726894">
    <w:abstractNumId w:val="129"/>
  </w:num>
  <w:num w:numId="11" w16cid:durableId="1815876974">
    <w:abstractNumId w:val="87"/>
  </w:num>
  <w:num w:numId="12" w16cid:durableId="514610888">
    <w:abstractNumId w:val="59"/>
    <w:lvlOverride w:ilvl="0">
      <w:lvl w:ilvl="0" w:tentative="1">
        <w:start w:val="1"/>
        <w:numFmt w:val="decimal"/>
        <w:pStyle w:val="Proposal0"/>
        <w:lvlText w:val="Proposal %1"/>
        <w:lvlJc w:val="left"/>
        <w:pPr>
          <w:ind w:left="0" w:firstLine="0"/>
        </w:pPr>
      </w:lvl>
    </w:lvlOverride>
  </w:num>
  <w:num w:numId="13" w16cid:durableId="1188061536">
    <w:abstractNumId w:val="106"/>
  </w:num>
  <w:num w:numId="14" w16cid:durableId="1209995624">
    <w:abstractNumId w:val="137"/>
  </w:num>
  <w:num w:numId="15" w16cid:durableId="818767730">
    <w:abstractNumId w:val="70"/>
  </w:num>
  <w:num w:numId="16" w16cid:durableId="2057048899">
    <w:abstractNumId w:val="10"/>
  </w:num>
  <w:num w:numId="17" w16cid:durableId="571622842">
    <w:abstractNumId w:val="35"/>
  </w:num>
  <w:num w:numId="18" w16cid:durableId="1146706673">
    <w:abstractNumId w:val="32"/>
    <w:lvlOverride w:ilvl="0">
      <w:startOverride w:val="1"/>
    </w:lvlOverride>
  </w:num>
  <w:num w:numId="19" w16cid:durableId="2058583774">
    <w:abstractNumId w:val="47"/>
  </w:num>
  <w:num w:numId="20" w16cid:durableId="1485464601">
    <w:abstractNumId w:val="100"/>
  </w:num>
  <w:num w:numId="21" w16cid:durableId="1202594597">
    <w:abstractNumId w:val="56"/>
  </w:num>
  <w:num w:numId="22" w16cid:durableId="1917861246">
    <w:abstractNumId w:val="29"/>
  </w:num>
  <w:num w:numId="23" w16cid:durableId="98065955">
    <w:abstractNumId w:val="66"/>
  </w:num>
  <w:num w:numId="24" w16cid:durableId="1602764147">
    <w:abstractNumId w:val="112"/>
  </w:num>
  <w:num w:numId="25" w16cid:durableId="324867384">
    <w:abstractNumId w:val="14"/>
  </w:num>
  <w:num w:numId="26" w16cid:durableId="1261134905">
    <w:abstractNumId w:val="30"/>
  </w:num>
  <w:num w:numId="27" w16cid:durableId="1487624381">
    <w:abstractNumId w:val="117"/>
  </w:num>
  <w:num w:numId="28" w16cid:durableId="116946949">
    <w:abstractNumId w:val="107"/>
  </w:num>
  <w:num w:numId="29" w16cid:durableId="707342567">
    <w:abstractNumId w:val="85"/>
  </w:num>
  <w:num w:numId="30" w16cid:durableId="71199727">
    <w:abstractNumId w:val="76"/>
  </w:num>
  <w:num w:numId="31" w16cid:durableId="1097480091">
    <w:abstractNumId w:val="46"/>
  </w:num>
  <w:num w:numId="32" w16cid:durableId="75979995">
    <w:abstractNumId w:val="99"/>
  </w:num>
  <w:num w:numId="33" w16cid:durableId="744451416">
    <w:abstractNumId w:val="19"/>
  </w:num>
  <w:num w:numId="34" w16cid:durableId="654993438">
    <w:abstractNumId w:val="92"/>
  </w:num>
  <w:num w:numId="35" w16cid:durableId="569311776">
    <w:abstractNumId w:val="57"/>
  </w:num>
  <w:num w:numId="36" w16cid:durableId="406466005">
    <w:abstractNumId w:val="83"/>
  </w:num>
  <w:num w:numId="37" w16cid:durableId="2116443209">
    <w:abstractNumId w:val="44"/>
  </w:num>
  <w:num w:numId="38" w16cid:durableId="196897383">
    <w:abstractNumId w:val="61"/>
  </w:num>
  <w:num w:numId="39" w16cid:durableId="1823696191">
    <w:abstractNumId w:val="68"/>
  </w:num>
  <w:num w:numId="40" w16cid:durableId="895623122">
    <w:abstractNumId w:val="34"/>
  </w:num>
  <w:num w:numId="41" w16cid:durableId="1368408497">
    <w:abstractNumId w:val="63"/>
  </w:num>
  <w:num w:numId="42" w16cid:durableId="2117602486">
    <w:abstractNumId w:val="40"/>
  </w:num>
  <w:num w:numId="43" w16cid:durableId="1537230091">
    <w:abstractNumId w:val="41"/>
  </w:num>
  <w:num w:numId="44" w16cid:durableId="1861431887">
    <w:abstractNumId w:val="22"/>
  </w:num>
  <w:num w:numId="45" w16cid:durableId="1266420254">
    <w:abstractNumId w:val="75"/>
  </w:num>
  <w:num w:numId="46" w16cid:durableId="759721869">
    <w:abstractNumId w:val="28"/>
  </w:num>
  <w:num w:numId="47" w16cid:durableId="1943563399">
    <w:abstractNumId w:val="43"/>
  </w:num>
  <w:num w:numId="48" w16cid:durableId="436295005">
    <w:abstractNumId w:val="90"/>
  </w:num>
  <w:num w:numId="49" w16cid:durableId="1252424348">
    <w:abstractNumId w:val="88"/>
  </w:num>
  <w:num w:numId="50" w16cid:durableId="1161896538">
    <w:abstractNumId w:val="38"/>
  </w:num>
  <w:num w:numId="51" w16cid:durableId="1483615891">
    <w:abstractNumId w:val="73"/>
  </w:num>
  <w:num w:numId="52" w16cid:durableId="1042631313">
    <w:abstractNumId w:val="58"/>
  </w:num>
  <w:num w:numId="53" w16cid:durableId="1881166900">
    <w:abstractNumId w:val="130"/>
  </w:num>
  <w:num w:numId="54" w16cid:durableId="910307883">
    <w:abstractNumId w:val="118"/>
  </w:num>
  <w:num w:numId="55" w16cid:durableId="338121085">
    <w:abstractNumId w:val="101"/>
  </w:num>
  <w:num w:numId="56" w16cid:durableId="1029842499">
    <w:abstractNumId w:val="127"/>
  </w:num>
  <w:num w:numId="57" w16cid:durableId="1560507402">
    <w:abstractNumId w:val="15"/>
  </w:num>
  <w:num w:numId="58" w16cid:durableId="549655896">
    <w:abstractNumId w:val="27"/>
  </w:num>
  <w:num w:numId="59" w16cid:durableId="1200433483">
    <w:abstractNumId w:val="111"/>
  </w:num>
  <w:num w:numId="60" w16cid:durableId="684131399">
    <w:abstractNumId w:val="86"/>
  </w:num>
  <w:num w:numId="61" w16cid:durableId="1593204997">
    <w:abstractNumId w:val="128"/>
  </w:num>
  <w:num w:numId="62" w16cid:durableId="1711110465">
    <w:abstractNumId w:val="84"/>
  </w:num>
  <w:num w:numId="63" w16cid:durableId="558321123">
    <w:abstractNumId w:val="94"/>
  </w:num>
  <w:num w:numId="64" w16cid:durableId="1255430768">
    <w:abstractNumId w:val="81"/>
  </w:num>
  <w:num w:numId="65" w16cid:durableId="282229060">
    <w:abstractNumId w:val="108"/>
  </w:num>
  <w:num w:numId="66" w16cid:durableId="1856729010">
    <w:abstractNumId w:val="2"/>
  </w:num>
  <w:num w:numId="67" w16cid:durableId="1889023997">
    <w:abstractNumId w:val="12"/>
  </w:num>
  <w:num w:numId="68" w16cid:durableId="1121873837">
    <w:abstractNumId w:val="1"/>
  </w:num>
  <w:num w:numId="69" w16cid:durableId="1172835053">
    <w:abstractNumId w:val="98"/>
  </w:num>
  <w:num w:numId="70" w16cid:durableId="2145199477">
    <w:abstractNumId w:val="131"/>
  </w:num>
  <w:num w:numId="71" w16cid:durableId="1998991788">
    <w:abstractNumId w:val="49"/>
  </w:num>
  <w:num w:numId="72" w16cid:durableId="1389570860">
    <w:abstractNumId w:val="36"/>
  </w:num>
  <w:num w:numId="73" w16cid:durableId="1647777603">
    <w:abstractNumId w:val="102"/>
  </w:num>
  <w:num w:numId="74" w16cid:durableId="1787505167">
    <w:abstractNumId w:val="95"/>
  </w:num>
  <w:num w:numId="75" w16cid:durableId="555509536">
    <w:abstractNumId w:val="23"/>
  </w:num>
  <w:num w:numId="76" w16cid:durableId="143082533">
    <w:abstractNumId w:val="79"/>
  </w:num>
  <w:num w:numId="77" w16cid:durableId="698822556">
    <w:abstractNumId w:val="123"/>
  </w:num>
  <w:num w:numId="78" w16cid:durableId="1689794442">
    <w:abstractNumId w:val="37"/>
  </w:num>
  <w:num w:numId="79" w16cid:durableId="809637673">
    <w:abstractNumId w:val="135"/>
  </w:num>
  <w:num w:numId="80" w16cid:durableId="1099182397">
    <w:abstractNumId w:val="13"/>
  </w:num>
  <w:num w:numId="81" w16cid:durableId="2104913361">
    <w:abstractNumId w:val="121"/>
  </w:num>
  <w:num w:numId="82" w16cid:durableId="7025710">
    <w:abstractNumId w:val="6"/>
  </w:num>
  <w:num w:numId="83" w16cid:durableId="1260869354">
    <w:abstractNumId w:val="60"/>
  </w:num>
  <w:num w:numId="84" w16cid:durableId="1290428205">
    <w:abstractNumId w:val="24"/>
  </w:num>
  <w:num w:numId="85" w16cid:durableId="173039022">
    <w:abstractNumId w:val="0"/>
  </w:num>
  <w:num w:numId="86" w16cid:durableId="1744571204">
    <w:abstractNumId w:val="126"/>
  </w:num>
  <w:num w:numId="87" w16cid:durableId="1217670088">
    <w:abstractNumId w:val="62"/>
  </w:num>
  <w:num w:numId="88" w16cid:durableId="193540554">
    <w:abstractNumId w:val="31"/>
  </w:num>
  <w:num w:numId="89" w16cid:durableId="1471286036">
    <w:abstractNumId w:val="21"/>
  </w:num>
  <w:num w:numId="90" w16cid:durableId="594825171">
    <w:abstractNumId w:val="109"/>
  </w:num>
  <w:num w:numId="91" w16cid:durableId="1789742611">
    <w:abstractNumId w:val="122"/>
  </w:num>
  <w:num w:numId="92" w16cid:durableId="1132209534">
    <w:abstractNumId w:val="119"/>
  </w:num>
  <w:num w:numId="93" w16cid:durableId="380712579">
    <w:abstractNumId w:val="16"/>
  </w:num>
  <w:num w:numId="94" w16cid:durableId="1619994378">
    <w:abstractNumId w:val="45"/>
  </w:num>
  <w:num w:numId="95" w16cid:durableId="1983650907">
    <w:abstractNumId w:val="115"/>
  </w:num>
  <w:num w:numId="96" w16cid:durableId="1818524800">
    <w:abstractNumId w:val="7"/>
  </w:num>
  <w:num w:numId="97" w16cid:durableId="461122513">
    <w:abstractNumId w:val="55"/>
  </w:num>
  <w:num w:numId="98" w16cid:durableId="536552628">
    <w:abstractNumId w:val="71"/>
  </w:num>
  <w:num w:numId="99" w16cid:durableId="56825182">
    <w:abstractNumId w:val="132"/>
  </w:num>
  <w:num w:numId="100" w16cid:durableId="1209799992">
    <w:abstractNumId w:val="116"/>
  </w:num>
  <w:num w:numId="101" w16cid:durableId="1656494383">
    <w:abstractNumId w:val="103"/>
  </w:num>
  <w:num w:numId="102" w16cid:durableId="823933338">
    <w:abstractNumId w:val="42"/>
  </w:num>
  <w:num w:numId="103" w16cid:durableId="993946082">
    <w:abstractNumId w:val="53"/>
  </w:num>
  <w:num w:numId="104" w16cid:durableId="1621448927">
    <w:abstractNumId w:val="18"/>
  </w:num>
  <w:num w:numId="105" w16cid:durableId="507790178">
    <w:abstractNumId w:val="133"/>
  </w:num>
  <w:num w:numId="106" w16cid:durableId="1715083056">
    <w:abstractNumId w:val="89"/>
  </w:num>
  <w:num w:numId="107" w16cid:durableId="1994023410">
    <w:abstractNumId w:val="64"/>
  </w:num>
  <w:num w:numId="108" w16cid:durableId="711536454">
    <w:abstractNumId w:val="65"/>
  </w:num>
  <w:num w:numId="109" w16cid:durableId="2136289938">
    <w:abstractNumId w:val="51"/>
  </w:num>
  <w:num w:numId="110" w16cid:durableId="951059753">
    <w:abstractNumId w:val="97"/>
  </w:num>
  <w:num w:numId="111" w16cid:durableId="280919709">
    <w:abstractNumId w:val="136"/>
  </w:num>
  <w:num w:numId="112" w16cid:durableId="734088002">
    <w:abstractNumId w:val="82"/>
  </w:num>
  <w:num w:numId="113" w16cid:durableId="796143410">
    <w:abstractNumId w:val="9"/>
  </w:num>
  <w:num w:numId="114" w16cid:durableId="214119993">
    <w:abstractNumId w:val="93"/>
  </w:num>
  <w:num w:numId="115" w16cid:durableId="388308079">
    <w:abstractNumId w:val="69"/>
  </w:num>
  <w:num w:numId="116" w16cid:durableId="265889156">
    <w:abstractNumId w:val="67"/>
  </w:num>
  <w:num w:numId="117" w16cid:durableId="90052727">
    <w:abstractNumId w:val="105"/>
  </w:num>
  <w:num w:numId="118" w16cid:durableId="1355380044">
    <w:abstractNumId w:val="77"/>
  </w:num>
  <w:num w:numId="119" w16cid:durableId="1870096731">
    <w:abstractNumId w:val="91"/>
  </w:num>
  <w:num w:numId="120" w16cid:durableId="272372660">
    <w:abstractNumId w:val="125"/>
  </w:num>
  <w:num w:numId="121" w16cid:durableId="28263341">
    <w:abstractNumId w:val="11"/>
  </w:num>
  <w:num w:numId="122" w16cid:durableId="2088139927">
    <w:abstractNumId w:val="48"/>
  </w:num>
  <w:num w:numId="123" w16cid:durableId="366949340">
    <w:abstractNumId w:val="113"/>
  </w:num>
  <w:num w:numId="124" w16cid:durableId="1393582889">
    <w:abstractNumId w:val="39"/>
  </w:num>
  <w:num w:numId="125" w16cid:durableId="915285491">
    <w:abstractNumId w:val="52"/>
  </w:num>
  <w:num w:numId="126" w16cid:durableId="1939175432">
    <w:abstractNumId w:val="33"/>
  </w:num>
  <w:num w:numId="127" w16cid:durableId="1103106976">
    <w:abstractNumId w:val="78"/>
  </w:num>
  <w:num w:numId="128" w16cid:durableId="1003900714">
    <w:abstractNumId w:val="120"/>
  </w:num>
  <w:num w:numId="129" w16cid:durableId="996540763">
    <w:abstractNumId w:val="54"/>
  </w:num>
  <w:num w:numId="130" w16cid:durableId="1864325697">
    <w:abstractNumId w:val="50"/>
  </w:num>
  <w:num w:numId="131" w16cid:durableId="2048991894">
    <w:abstractNumId w:val="20"/>
  </w:num>
  <w:num w:numId="132" w16cid:durableId="1856382638">
    <w:abstractNumId w:val="104"/>
  </w:num>
  <w:num w:numId="133" w16cid:durableId="1158114523">
    <w:abstractNumId w:val="25"/>
  </w:num>
  <w:num w:numId="134" w16cid:durableId="1142386863">
    <w:abstractNumId w:val="17"/>
  </w:num>
  <w:num w:numId="135" w16cid:durableId="1561558820">
    <w:abstractNumId w:val="8"/>
  </w:num>
  <w:num w:numId="136" w16cid:durableId="1087926560">
    <w:abstractNumId w:val="114"/>
  </w:num>
  <w:num w:numId="137" w16cid:durableId="1517037065">
    <w:abstractNumId w:val="74"/>
  </w:num>
  <w:num w:numId="138" w16cid:durableId="110568807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isplayHorizontalDrawingGridEvery w:val="0"/>
  <w:displayVerticalDrawingGridEvery w:val="2"/>
  <w:noPunctuationKerning/>
  <w:characterSpacingControl w:val="doNotCompress"/>
  <w:hdrShapeDefaults>
    <o:shapedefaults v:ext="edit" spidmax="2050"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WNiNjg5YWZhZDBhNDA1MWMwZDA5OWNjNmE2YmZiM2QifQ=="/>
  </w:docVars>
  <w:rsids>
    <w:rsidRoot w:val="0072162A"/>
    <w:rsid w:val="00000289"/>
    <w:rsid w:val="00000291"/>
    <w:rsid w:val="000005C0"/>
    <w:rsid w:val="000005C4"/>
    <w:rsid w:val="00000616"/>
    <w:rsid w:val="000008E5"/>
    <w:rsid w:val="00000C5F"/>
    <w:rsid w:val="00000FEB"/>
    <w:rsid w:val="00001080"/>
    <w:rsid w:val="00001254"/>
    <w:rsid w:val="00001421"/>
    <w:rsid w:val="00001C76"/>
    <w:rsid w:val="0000202B"/>
    <w:rsid w:val="000020C0"/>
    <w:rsid w:val="0000251C"/>
    <w:rsid w:val="00002A92"/>
    <w:rsid w:val="00002D18"/>
    <w:rsid w:val="000033A8"/>
    <w:rsid w:val="000038C6"/>
    <w:rsid w:val="0000392E"/>
    <w:rsid w:val="00004020"/>
    <w:rsid w:val="00004076"/>
    <w:rsid w:val="0000435D"/>
    <w:rsid w:val="00004C6B"/>
    <w:rsid w:val="00004D30"/>
    <w:rsid w:val="00004FE9"/>
    <w:rsid w:val="0000512D"/>
    <w:rsid w:val="00005509"/>
    <w:rsid w:val="00005774"/>
    <w:rsid w:val="00005951"/>
    <w:rsid w:val="00005D32"/>
    <w:rsid w:val="00005F59"/>
    <w:rsid w:val="00005F99"/>
    <w:rsid w:val="0000632C"/>
    <w:rsid w:val="0000634A"/>
    <w:rsid w:val="00006983"/>
    <w:rsid w:val="0000738F"/>
    <w:rsid w:val="000073A3"/>
    <w:rsid w:val="00007907"/>
    <w:rsid w:val="000104DC"/>
    <w:rsid w:val="000106ED"/>
    <w:rsid w:val="0001081F"/>
    <w:rsid w:val="00010910"/>
    <w:rsid w:val="00010921"/>
    <w:rsid w:val="00010B3B"/>
    <w:rsid w:val="00010B8A"/>
    <w:rsid w:val="00010C31"/>
    <w:rsid w:val="00011005"/>
    <w:rsid w:val="00011099"/>
    <w:rsid w:val="00011574"/>
    <w:rsid w:val="000116A8"/>
    <w:rsid w:val="000118FA"/>
    <w:rsid w:val="00011934"/>
    <w:rsid w:val="00011A27"/>
    <w:rsid w:val="00011A53"/>
    <w:rsid w:val="00011A61"/>
    <w:rsid w:val="00011CF6"/>
    <w:rsid w:val="00011D49"/>
    <w:rsid w:val="00011D8D"/>
    <w:rsid w:val="00011FB1"/>
    <w:rsid w:val="00012357"/>
    <w:rsid w:val="00012445"/>
    <w:rsid w:val="0001249A"/>
    <w:rsid w:val="0001293A"/>
    <w:rsid w:val="00012A58"/>
    <w:rsid w:val="00012CC8"/>
    <w:rsid w:val="00012D3C"/>
    <w:rsid w:val="00012ECC"/>
    <w:rsid w:val="0001320B"/>
    <w:rsid w:val="0001359C"/>
    <w:rsid w:val="00013719"/>
    <w:rsid w:val="000137E2"/>
    <w:rsid w:val="00013C88"/>
    <w:rsid w:val="00013CEA"/>
    <w:rsid w:val="0001401B"/>
    <w:rsid w:val="00015146"/>
    <w:rsid w:val="000153FE"/>
    <w:rsid w:val="00015AFD"/>
    <w:rsid w:val="0001676E"/>
    <w:rsid w:val="000167DF"/>
    <w:rsid w:val="0001695D"/>
    <w:rsid w:val="000172F4"/>
    <w:rsid w:val="00017812"/>
    <w:rsid w:val="000205AD"/>
    <w:rsid w:val="00020C4F"/>
    <w:rsid w:val="00020EA4"/>
    <w:rsid w:val="000210FF"/>
    <w:rsid w:val="0002131D"/>
    <w:rsid w:val="000214D8"/>
    <w:rsid w:val="00021A4A"/>
    <w:rsid w:val="00021A93"/>
    <w:rsid w:val="00021AC2"/>
    <w:rsid w:val="00021B47"/>
    <w:rsid w:val="00021CA4"/>
    <w:rsid w:val="00021DCC"/>
    <w:rsid w:val="00022194"/>
    <w:rsid w:val="0002226C"/>
    <w:rsid w:val="00022677"/>
    <w:rsid w:val="00022687"/>
    <w:rsid w:val="00022A66"/>
    <w:rsid w:val="00022C4C"/>
    <w:rsid w:val="00022E33"/>
    <w:rsid w:val="00022E4A"/>
    <w:rsid w:val="000237C3"/>
    <w:rsid w:val="000237F6"/>
    <w:rsid w:val="0002404B"/>
    <w:rsid w:val="00024152"/>
    <w:rsid w:val="00024227"/>
    <w:rsid w:val="000246BF"/>
    <w:rsid w:val="00024C36"/>
    <w:rsid w:val="00024C71"/>
    <w:rsid w:val="00024D1D"/>
    <w:rsid w:val="00025391"/>
    <w:rsid w:val="00025609"/>
    <w:rsid w:val="0002566C"/>
    <w:rsid w:val="00025BA9"/>
    <w:rsid w:val="00025BB4"/>
    <w:rsid w:val="00025DDA"/>
    <w:rsid w:val="00026508"/>
    <w:rsid w:val="00026A03"/>
    <w:rsid w:val="00026F1D"/>
    <w:rsid w:val="000273A3"/>
    <w:rsid w:val="00027941"/>
    <w:rsid w:val="00027A22"/>
    <w:rsid w:val="00027A61"/>
    <w:rsid w:val="000302DA"/>
    <w:rsid w:val="00030341"/>
    <w:rsid w:val="000304FA"/>
    <w:rsid w:val="000306BF"/>
    <w:rsid w:val="00030B6F"/>
    <w:rsid w:val="00030EA8"/>
    <w:rsid w:val="000310A6"/>
    <w:rsid w:val="000315BA"/>
    <w:rsid w:val="00031777"/>
    <w:rsid w:val="00031BA0"/>
    <w:rsid w:val="00031CFC"/>
    <w:rsid w:val="00031EF0"/>
    <w:rsid w:val="000321A8"/>
    <w:rsid w:val="000322A1"/>
    <w:rsid w:val="0003271D"/>
    <w:rsid w:val="00032854"/>
    <w:rsid w:val="00032BB5"/>
    <w:rsid w:val="00032DC6"/>
    <w:rsid w:val="00033289"/>
    <w:rsid w:val="0003356B"/>
    <w:rsid w:val="000337AE"/>
    <w:rsid w:val="000346A1"/>
    <w:rsid w:val="00034960"/>
    <w:rsid w:val="00034D7B"/>
    <w:rsid w:val="00035357"/>
    <w:rsid w:val="00035427"/>
    <w:rsid w:val="000354E3"/>
    <w:rsid w:val="0003556C"/>
    <w:rsid w:val="0003557D"/>
    <w:rsid w:val="000359C4"/>
    <w:rsid w:val="00036428"/>
    <w:rsid w:val="00036690"/>
    <w:rsid w:val="00036C94"/>
    <w:rsid w:val="0003703B"/>
    <w:rsid w:val="000374E0"/>
    <w:rsid w:val="000375ED"/>
    <w:rsid w:val="00037635"/>
    <w:rsid w:val="00037A34"/>
    <w:rsid w:val="00040076"/>
    <w:rsid w:val="00040256"/>
    <w:rsid w:val="000403B5"/>
    <w:rsid w:val="0004059D"/>
    <w:rsid w:val="00040D18"/>
    <w:rsid w:val="00040EA4"/>
    <w:rsid w:val="0004104D"/>
    <w:rsid w:val="00041416"/>
    <w:rsid w:val="0004152C"/>
    <w:rsid w:val="00041A51"/>
    <w:rsid w:val="00041A70"/>
    <w:rsid w:val="00041B1C"/>
    <w:rsid w:val="0004201D"/>
    <w:rsid w:val="000422FF"/>
    <w:rsid w:val="000424B7"/>
    <w:rsid w:val="000428B3"/>
    <w:rsid w:val="000428EC"/>
    <w:rsid w:val="00042E93"/>
    <w:rsid w:val="000431E2"/>
    <w:rsid w:val="0004367F"/>
    <w:rsid w:val="00043878"/>
    <w:rsid w:val="00043893"/>
    <w:rsid w:val="000438EC"/>
    <w:rsid w:val="00043900"/>
    <w:rsid w:val="000439F4"/>
    <w:rsid w:val="00043B5F"/>
    <w:rsid w:val="00043C0C"/>
    <w:rsid w:val="00043CB2"/>
    <w:rsid w:val="00043DD4"/>
    <w:rsid w:val="00043F06"/>
    <w:rsid w:val="00043F51"/>
    <w:rsid w:val="00044007"/>
    <w:rsid w:val="00044120"/>
    <w:rsid w:val="000442A3"/>
    <w:rsid w:val="000445B6"/>
    <w:rsid w:val="000446B5"/>
    <w:rsid w:val="0004497E"/>
    <w:rsid w:val="00045082"/>
    <w:rsid w:val="00045153"/>
    <w:rsid w:val="00045210"/>
    <w:rsid w:val="0004533F"/>
    <w:rsid w:val="0004562C"/>
    <w:rsid w:val="00045BBB"/>
    <w:rsid w:val="00045BE6"/>
    <w:rsid w:val="00045C93"/>
    <w:rsid w:val="0004650B"/>
    <w:rsid w:val="0004657B"/>
    <w:rsid w:val="00046AB8"/>
    <w:rsid w:val="00046AE3"/>
    <w:rsid w:val="00046CC5"/>
    <w:rsid w:val="00046EDE"/>
    <w:rsid w:val="00046F06"/>
    <w:rsid w:val="00047204"/>
    <w:rsid w:val="000474C0"/>
    <w:rsid w:val="00047D95"/>
    <w:rsid w:val="00047EE2"/>
    <w:rsid w:val="0005019A"/>
    <w:rsid w:val="00050412"/>
    <w:rsid w:val="00050BCD"/>
    <w:rsid w:val="00050F1A"/>
    <w:rsid w:val="00051595"/>
    <w:rsid w:val="000519D3"/>
    <w:rsid w:val="000519D9"/>
    <w:rsid w:val="00051AFF"/>
    <w:rsid w:val="00052188"/>
    <w:rsid w:val="00052776"/>
    <w:rsid w:val="00052A95"/>
    <w:rsid w:val="00052BAC"/>
    <w:rsid w:val="00052FB5"/>
    <w:rsid w:val="00053132"/>
    <w:rsid w:val="00053633"/>
    <w:rsid w:val="000537BB"/>
    <w:rsid w:val="00053930"/>
    <w:rsid w:val="00053C5A"/>
    <w:rsid w:val="00053F7C"/>
    <w:rsid w:val="000541F0"/>
    <w:rsid w:val="000543C0"/>
    <w:rsid w:val="000546CB"/>
    <w:rsid w:val="00054896"/>
    <w:rsid w:val="00054AE1"/>
    <w:rsid w:val="00054E0D"/>
    <w:rsid w:val="00054E54"/>
    <w:rsid w:val="00054F46"/>
    <w:rsid w:val="00055046"/>
    <w:rsid w:val="000551A1"/>
    <w:rsid w:val="000551B3"/>
    <w:rsid w:val="00055549"/>
    <w:rsid w:val="0005574B"/>
    <w:rsid w:val="00055EC9"/>
    <w:rsid w:val="00055FB1"/>
    <w:rsid w:val="00055FBA"/>
    <w:rsid w:val="00055FE9"/>
    <w:rsid w:val="000563CB"/>
    <w:rsid w:val="00056608"/>
    <w:rsid w:val="000568DD"/>
    <w:rsid w:val="00056928"/>
    <w:rsid w:val="00056B06"/>
    <w:rsid w:val="00056B2E"/>
    <w:rsid w:val="00057250"/>
    <w:rsid w:val="000572F3"/>
    <w:rsid w:val="000574C5"/>
    <w:rsid w:val="00057853"/>
    <w:rsid w:val="00057B7F"/>
    <w:rsid w:val="00057BDC"/>
    <w:rsid w:val="00057CB5"/>
    <w:rsid w:val="0006003F"/>
    <w:rsid w:val="00060151"/>
    <w:rsid w:val="00060189"/>
    <w:rsid w:val="00060534"/>
    <w:rsid w:val="00060648"/>
    <w:rsid w:val="00060778"/>
    <w:rsid w:val="0006089F"/>
    <w:rsid w:val="00060907"/>
    <w:rsid w:val="00060C38"/>
    <w:rsid w:val="00060DFB"/>
    <w:rsid w:val="00060F42"/>
    <w:rsid w:val="00061054"/>
    <w:rsid w:val="000618B1"/>
    <w:rsid w:val="000620CD"/>
    <w:rsid w:val="000621DB"/>
    <w:rsid w:val="0006222C"/>
    <w:rsid w:val="0006267E"/>
    <w:rsid w:val="00062716"/>
    <w:rsid w:val="000627C6"/>
    <w:rsid w:val="00062907"/>
    <w:rsid w:val="000629B1"/>
    <w:rsid w:val="00062BCC"/>
    <w:rsid w:val="0006306C"/>
    <w:rsid w:val="00063180"/>
    <w:rsid w:val="000631EF"/>
    <w:rsid w:val="00063523"/>
    <w:rsid w:val="00063864"/>
    <w:rsid w:val="00063AB0"/>
    <w:rsid w:val="00063AC6"/>
    <w:rsid w:val="00063DBB"/>
    <w:rsid w:val="00063F13"/>
    <w:rsid w:val="00063F1D"/>
    <w:rsid w:val="00064429"/>
    <w:rsid w:val="00064E6D"/>
    <w:rsid w:val="00065622"/>
    <w:rsid w:val="00065630"/>
    <w:rsid w:val="00065C00"/>
    <w:rsid w:val="00066466"/>
    <w:rsid w:val="0006699D"/>
    <w:rsid w:val="00066AEF"/>
    <w:rsid w:val="00066CF1"/>
    <w:rsid w:val="00066DCB"/>
    <w:rsid w:val="000673BF"/>
    <w:rsid w:val="0006745A"/>
    <w:rsid w:val="00067DB2"/>
    <w:rsid w:val="000705FB"/>
    <w:rsid w:val="00070AA5"/>
    <w:rsid w:val="00070B29"/>
    <w:rsid w:val="00071043"/>
    <w:rsid w:val="00071074"/>
    <w:rsid w:val="0007119C"/>
    <w:rsid w:val="000711D5"/>
    <w:rsid w:val="000712AF"/>
    <w:rsid w:val="000712E9"/>
    <w:rsid w:val="00071482"/>
    <w:rsid w:val="00071961"/>
    <w:rsid w:val="00071F1E"/>
    <w:rsid w:val="00071FE0"/>
    <w:rsid w:val="00072086"/>
    <w:rsid w:val="000720DC"/>
    <w:rsid w:val="00072453"/>
    <w:rsid w:val="000728AC"/>
    <w:rsid w:val="00072C1F"/>
    <w:rsid w:val="00072CA8"/>
    <w:rsid w:val="00072CCE"/>
    <w:rsid w:val="000731F9"/>
    <w:rsid w:val="00073763"/>
    <w:rsid w:val="00073BAB"/>
    <w:rsid w:val="00073C42"/>
    <w:rsid w:val="00073E25"/>
    <w:rsid w:val="00073E6A"/>
    <w:rsid w:val="00074F31"/>
    <w:rsid w:val="0007527E"/>
    <w:rsid w:val="00075588"/>
    <w:rsid w:val="000755B5"/>
    <w:rsid w:val="00075AD5"/>
    <w:rsid w:val="00075C7D"/>
    <w:rsid w:val="00075ED6"/>
    <w:rsid w:val="000763C7"/>
    <w:rsid w:val="00076459"/>
    <w:rsid w:val="0007650C"/>
    <w:rsid w:val="00076C44"/>
    <w:rsid w:val="00076E0C"/>
    <w:rsid w:val="00076FF5"/>
    <w:rsid w:val="000770E7"/>
    <w:rsid w:val="000775AB"/>
    <w:rsid w:val="000777E5"/>
    <w:rsid w:val="00077B66"/>
    <w:rsid w:val="000800B8"/>
    <w:rsid w:val="000803B1"/>
    <w:rsid w:val="00080821"/>
    <w:rsid w:val="00080AAE"/>
    <w:rsid w:val="00080E45"/>
    <w:rsid w:val="0008214E"/>
    <w:rsid w:val="0008225F"/>
    <w:rsid w:val="000828CD"/>
    <w:rsid w:val="00082A42"/>
    <w:rsid w:val="00082FB4"/>
    <w:rsid w:val="00083046"/>
    <w:rsid w:val="000832D0"/>
    <w:rsid w:val="00083457"/>
    <w:rsid w:val="000839BB"/>
    <w:rsid w:val="00083DE3"/>
    <w:rsid w:val="00084806"/>
    <w:rsid w:val="0008480E"/>
    <w:rsid w:val="00084826"/>
    <w:rsid w:val="000849E2"/>
    <w:rsid w:val="00084B49"/>
    <w:rsid w:val="00084CA5"/>
    <w:rsid w:val="00084F49"/>
    <w:rsid w:val="00084FEE"/>
    <w:rsid w:val="000850C9"/>
    <w:rsid w:val="0008510F"/>
    <w:rsid w:val="00085823"/>
    <w:rsid w:val="00085A51"/>
    <w:rsid w:val="00085B03"/>
    <w:rsid w:val="00085C36"/>
    <w:rsid w:val="0008607D"/>
    <w:rsid w:val="000862ED"/>
    <w:rsid w:val="00086337"/>
    <w:rsid w:val="00086364"/>
    <w:rsid w:val="000868E1"/>
    <w:rsid w:val="00086A31"/>
    <w:rsid w:val="000871B5"/>
    <w:rsid w:val="000872C4"/>
    <w:rsid w:val="00087332"/>
    <w:rsid w:val="0008753C"/>
    <w:rsid w:val="00087627"/>
    <w:rsid w:val="00087AB1"/>
    <w:rsid w:val="00087B92"/>
    <w:rsid w:val="00087EEE"/>
    <w:rsid w:val="00087F06"/>
    <w:rsid w:val="00087F9B"/>
    <w:rsid w:val="00090286"/>
    <w:rsid w:val="000902E8"/>
    <w:rsid w:val="00090609"/>
    <w:rsid w:val="00090898"/>
    <w:rsid w:val="00090A57"/>
    <w:rsid w:val="0009122A"/>
    <w:rsid w:val="00091373"/>
    <w:rsid w:val="000914FC"/>
    <w:rsid w:val="00091C52"/>
    <w:rsid w:val="00092123"/>
    <w:rsid w:val="00092289"/>
    <w:rsid w:val="000922E7"/>
    <w:rsid w:val="000923E2"/>
    <w:rsid w:val="00092CB6"/>
    <w:rsid w:val="00092D72"/>
    <w:rsid w:val="00092E0B"/>
    <w:rsid w:val="00092F16"/>
    <w:rsid w:val="00093355"/>
    <w:rsid w:val="000934B6"/>
    <w:rsid w:val="00093A48"/>
    <w:rsid w:val="00093E45"/>
    <w:rsid w:val="0009443F"/>
    <w:rsid w:val="000948FB"/>
    <w:rsid w:val="00094A1B"/>
    <w:rsid w:val="00094B22"/>
    <w:rsid w:val="00095101"/>
    <w:rsid w:val="000951CA"/>
    <w:rsid w:val="00095471"/>
    <w:rsid w:val="000955C7"/>
    <w:rsid w:val="00095991"/>
    <w:rsid w:val="00096163"/>
    <w:rsid w:val="00096497"/>
    <w:rsid w:val="00096A66"/>
    <w:rsid w:val="00096A7B"/>
    <w:rsid w:val="00096FB6"/>
    <w:rsid w:val="0009739B"/>
    <w:rsid w:val="000975D5"/>
    <w:rsid w:val="00097605"/>
    <w:rsid w:val="0009779A"/>
    <w:rsid w:val="000979D7"/>
    <w:rsid w:val="00097AF5"/>
    <w:rsid w:val="00097B99"/>
    <w:rsid w:val="000A0011"/>
    <w:rsid w:val="000A0FAC"/>
    <w:rsid w:val="000A1011"/>
    <w:rsid w:val="000A1255"/>
    <w:rsid w:val="000A186F"/>
    <w:rsid w:val="000A1C12"/>
    <w:rsid w:val="000A1D31"/>
    <w:rsid w:val="000A26F4"/>
    <w:rsid w:val="000A2923"/>
    <w:rsid w:val="000A2BDD"/>
    <w:rsid w:val="000A2D74"/>
    <w:rsid w:val="000A31F4"/>
    <w:rsid w:val="000A3940"/>
    <w:rsid w:val="000A3FED"/>
    <w:rsid w:val="000A4093"/>
    <w:rsid w:val="000A4417"/>
    <w:rsid w:val="000A4785"/>
    <w:rsid w:val="000A4899"/>
    <w:rsid w:val="000A492E"/>
    <w:rsid w:val="000A52B3"/>
    <w:rsid w:val="000A5315"/>
    <w:rsid w:val="000A5703"/>
    <w:rsid w:val="000A57A8"/>
    <w:rsid w:val="000A584D"/>
    <w:rsid w:val="000A591F"/>
    <w:rsid w:val="000A59AD"/>
    <w:rsid w:val="000A5C25"/>
    <w:rsid w:val="000A6336"/>
    <w:rsid w:val="000A6C39"/>
    <w:rsid w:val="000A6C4B"/>
    <w:rsid w:val="000A6E5A"/>
    <w:rsid w:val="000A73F6"/>
    <w:rsid w:val="000A77A6"/>
    <w:rsid w:val="000A7D71"/>
    <w:rsid w:val="000A7DCF"/>
    <w:rsid w:val="000A7EC7"/>
    <w:rsid w:val="000B0168"/>
    <w:rsid w:val="000B04C1"/>
    <w:rsid w:val="000B0584"/>
    <w:rsid w:val="000B0B99"/>
    <w:rsid w:val="000B12F9"/>
    <w:rsid w:val="000B1337"/>
    <w:rsid w:val="000B177F"/>
    <w:rsid w:val="000B1C72"/>
    <w:rsid w:val="000B1FCD"/>
    <w:rsid w:val="000B22AA"/>
    <w:rsid w:val="000B25B1"/>
    <w:rsid w:val="000B264D"/>
    <w:rsid w:val="000B2683"/>
    <w:rsid w:val="000B26F2"/>
    <w:rsid w:val="000B2B68"/>
    <w:rsid w:val="000B2B85"/>
    <w:rsid w:val="000B2E63"/>
    <w:rsid w:val="000B2F19"/>
    <w:rsid w:val="000B32FD"/>
    <w:rsid w:val="000B3369"/>
    <w:rsid w:val="000B3C10"/>
    <w:rsid w:val="000B3C4F"/>
    <w:rsid w:val="000B3EF9"/>
    <w:rsid w:val="000B3FC8"/>
    <w:rsid w:val="000B480F"/>
    <w:rsid w:val="000B499B"/>
    <w:rsid w:val="000B4FD7"/>
    <w:rsid w:val="000B56DE"/>
    <w:rsid w:val="000B5CAB"/>
    <w:rsid w:val="000B5D6E"/>
    <w:rsid w:val="000B5E1A"/>
    <w:rsid w:val="000B64CE"/>
    <w:rsid w:val="000B6797"/>
    <w:rsid w:val="000B6CDE"/>
    <w:rsid w:val="000B71EF"/>
    <w:rsid w:val="000B748B"/>
    <w:rsid w:val="000B7DDC"/>
    <w:rsid w:val="000C06FF"/>
    <w:rsid w:val="000C074E"/>
    <w:rsid w:val="000C07C0"/>
    <w:rsid w:val="000C0B54"/>
    <w:rsid w:val="000C0B9A"/>
    <w:rsid w:val="000C0B9D"/>
    <w:rsid w:val="000C0C1B"/>
    <w:rsid w:val="000C0D63"/>
    <w:rsid w:val="000C0D6C"/>
    <w:rsid w:val="000C0F99"/>
    <w:rsid w:val="000C14C1"/>
    <w:rsid w:val="000C2324"/>
    <w:rsid w:val="000C2A0A"/>
    <w:rsid w:val="000C2DAC"/>
    <w:rsid w:val="000C322B"/>
    <w:rsid w:val="000C323C"/>
    <w:rsid w:val="000C3367"/>
    <w:rsid w:val="000C3A4B"/>
    <w:rsid w:val="000C3BE1"/>
    <w:rsid w:val="000C3C94"/>
    <w:rsid w:val="000C3D7C"/>
    <w:rsid w:val="000C3DA3"/>
    <w:rsid w:val="000C49D5"/>
    <w:rsid w:val="000C5001"/>
    <w:rsid w:val="000C50AE"/>
    <w:rsid w:val="000C521E"/>
    <w:rsid w:val="000C560F"/>
    <w:rsid w:val="000C56CE"/>
    <w:rsid w:val="000C6075"/>
    <w:rsid w:val="000C6373"/>
    <w:rsid w:val="000C650F"/>
    <w:rsid w:val="000C6B7A"/>
    <w:rsid w:val="000C705D"/>
    <w:rsid w:val="000C78F1"/>
    <w:rsid w:val="000C7B98"/>
    <w:rsid w:val="000C7D54"/>
    <w:rsid w:val="000C7E56"/>
    <w:rsid w:val="000D0010"/>
    <w:rsid w:val="000D00DD"/>
    <w:rsid w:val="000D0205"/>
    <w:rsid w:val="000D0668"/>
    <w:rsid w:val="000D09E8"/>
    <w:rsid w:val="000D0A06"/>
    <w:rsid w:val="000D0AE1"/>
    <w:rsid w:val="000D1026"/>
    <w:rsid w:val="000D10EC"/>
    <w:rsid w:val="000D1211"/>
    <w:rsid w:val="000D140A"/>
    <w:rsid w:val="000D197F"/>
    <w:rsid w:val="000D19F4"/>
    <w:rsid w:val="000D1AE0"/>
    <w:rsid w:val="000D1CB9"/>
    <w:rsid w:val="000D1F29"/>
    <w:rsid w:val="000D2141"/>
    <w:rsid w:val="000D2240"/>
    <w:rsid w:val="000D22C8"/>
    <w:rsid w:val="000D22F8"/>
    <w:rsid w:val="000D25AC"/>
    <w:rsid w:val="000D27DA"/>
    <w:rsid w:val="000D288F"/>
    <w:rsid w:val="000D2930"/>
    <w:rsid w:val="000D2EA1"/>
    <w:rsid w:val="000D2F5D"/>
    <w:rsid w:val="000D30F9"/>
    <w:rsid w:val="000D32B8"/>
    <w:rsid w:val="000D375B"/>
    <w:rsid w:val="000D3F1E"/>
    <w:rsid w:val="000D3FEA"/>
    <w:rsid w:val="000D41DA"/>
    <w:rsid w:val="000D41DE"/>
    <w:rsid w:val="000D430C"/>
    <w:rsid w:val="000D435D"/>
    <w:rsid w:val="000D4680"/>
    <w:rsid w:val="000D4806"/>
    <w:rsid w:val="000D48E4"/>
    <w:rsid w:val="000D4B54"/>
    <w:rsid w:val="000D51AA"/>
    <w:rsid w:val="000D5200"/>
    <w:rsid w:val="000D5661"/>
    <w:rsid w:val="000D5C8C"/>
    <w:rsid w:val="000D5C9F"/>
    <w:rsid w:val="000D60F0"/>
    <w:rsid w:val="000D6100"/>
    <w:rsid w:val="000D6130"/>
    <w:rsid w:val="000D629D"/>
    <w:rsid w:val="000D6639"/>
    <w:rsid w:val="000D6721"/>
    <w:rsid w:val="000D6A92"/>
    <w:rsid w:val="000D6ECE"/>
    <w:rsid w:val="000D732C"/>
    <w:rsid w:val="000D758A"/>
    <w:rsid w:val="000D7696"/>
    <w:rsid w:val="000D77B5"/>
    <w:rsid w:val="000D7951"/>
    <w:rsid w:val="000D7BBA"/>
    <w:rsid w:val="000D7EDF"/>
    <w:rsid w:val="000E0634"/>
    <w:rsid w:val="000E0642"/>
    <w:rsid w:val="000E08BB"/>
    <w:rsid w:val="000E0920"/>
    <w:rsid w:val="000E09F0"/>
    <w:rsid w:val="000E0FBE"/>
    <w:rsid w:val="000E1471"/>
    <w:rsid w:val="000E152E"/>
    <w:rsid w:val="000E1714"/>
    <w:rsid w:val="000E1A31"/>
    <w:rsid w:val="000E1AF3"/>
    <w:rsid w:val="000E2201"/>
    <w:rsid w:val="000E2305"/>
    <w:rsid w:val="000E2435"/>
    <w:rsid w:val="000E270B"/>
    <w:rsid w:val="000E273C"/>
    <w:rsid w:val="000E34D6"/>
    <w:rsid w:val="000E3BE4"/>
    <w:rsid w:val="000E4098"/>
    <w:rsid w:val="000E443C"/>
    <w:rsid w:val="000E48A4"/>
    <w:rsid w:val="000E4A34"/>
    <w:rsid w:val="000E512F"/>
    <w:rsid w:val="000E51E8"/>
    <w:rsid w:val="000E5402"/>
    <w:rsid w:val="000E57CB"/>
    <w:rsid w:val="000E6539"/>
    <w:rsid w:val="000E658E"/>
    <w:rsid w:val="000E6D53"/>
    <w:rsid w:val="000E7166"/>
    <w:rsid w:val="000E75B8"/>
    <w:rsid w:val="000E7631"/>
    <w:rsid w:val="000E7C5D"/>
    <w:rsid w:val="000E7E06"/>
    <w:rsid w:val="000E7E9E"/>
    <w:rsid w:val="000F007F"/>
    <w:rsid w:val="000F021D"/>
    <w:rsid w:val="000F0774"/>
    <w:rsid w:val="000F07D8"/>
    <w:rsid w:val="000F084E"/>
    <w:rsid w:val="000F0D83"/>
    <w:rsid w:val="000F160D"/>
    <w:rsid w:val="000F1E10"/>
    <w:rsid w:val="000F1EF6"/>
    <w:rsid w:val="000F1F49"/>
    <w:rsid w:val="000F249C"/>
    <w:rsid w:val="000F27B0"/>
    <w:rsid w:val="000F28A5"/>
    <w:rsid w:val="000F2916"/>
    <w:rsid w:val="000F2D87"/>
    <w:rsid w:val="000F3287"/>
    <w:rsid w:val="000F3359"/>
    <w:rsid w:val="000F34A2"/>
    <w:rsid w:val="000F393C"/>
    <w:rsid w:val="000F39AE"/>
    <w:rsid w:val="000F3AB3"/>
    <w:rsid w:val="000F3C2C"/>
    <w:rsid w:val="000F41A8"/>
    <w:rsid w:val="000F41DF"/>
    <w:rsid w:val="000F433B"/>
    <w:rsid w:val="000F436A"/>
    <w:rsid w:val="000F43CC"/>
    <w:rsid w:val="000F4573"/>
    <w:rsid w:val="000F4AB5"/>
    <w:rsid w:val="000F52CB"/>
    <w:rsid w:val="000F52EE"/>
    <w:rsid w:val="000F5539"/>
    <w:rsid w:val="000F5D7C"/>
    <w:rsid w:val="000F60C9"/>
    <w:rsid w:val="000F6118"/>
    <w:rsid w:val="000F6814"/>
    <w:rsid w:val="000F68D6"/>
    <w:rsid w:val="000F6CE2"/>
    <w:rsid w:val="000F703C"/>
    <w:rsid w:val="000F7193"/>
    <w:rsid w:val="000F729B"/>
    <w:rsid w:val="000F762B"/>
    <w:rsid w:val="000F77D2"/>
    <w:rsid w:val="000F7A66"/>
    <w:rsid w:val="00100446"/>
    <w:rsid w:val="0010077F"/>
    <w:rsid w:val="00100B2A"/>
    <w:rsid w:val="00100C34"/>
    <w:rsid w:val="00100CCE"/>
    <w:rsid w:val="00100D26"/>
    <w:rsid w:val="0010112F"/>
    <w:rsid w:val="001015B1"/>
    <w:rsid w:val="001015E9"/>
    <w:rsid w:val="00101AC6"/>
    <w:rsid w:val="00101E9C"/>
    <w:rsid w:val="00101FE9"/>
    <w:rsid w:val="00102219"/>
    <w:rsid w:val="00102506"/>
    <w:rsid w:val="00102A19"/>
    <w:rsid w:val="00102D86"/>
    <w:rsid w:val="00102ED5"/>
    <w:rsid w:val="001035D9"/>
    <w:rsid w:val="00103790"/>
    <w:rsid w:val="001038BF"/>
    <w:rsid w:val="00103965"/>
    <w:rsid w:val="00103E43"/>
    <w:rsid w:val="00103FB1"/>
    <w:rsid w:val="0010404A"/>
    <w:rsid w:val="00104161"/>
    <w:rsid w:val="00104319"/>
    <w:rsid w:val="00104440"/>
    <w:rsid w:val="00104561"/>
    <w:rsid w:val="00104771"/>
    <w:rsid w:val="0010496D"/>
    <w:rsid w:val="00104BD6"/>
    <w:rsid w:val="00104D23"/>
    <w:rsid w:val="00104FA2"/>
    <w:rsid w:val="00105151"/>
    <w:rsid w:val="001059D9"/>
    <w:rsid w:val="00105B21"/>
    <w:rsid w:val="00105CAA"/>
    <w:rsid w:val="00105F44"/>
    <w:rsid w:val="00106008"/>
    <w:rsid w:val="00106085"/>
    <w:rsid w:val="00106379"/>
    <w:rsid w:val="001067FF"/>
    <w:rsid w:val="00106E00"/>
    <w:rsid w:val="00106E86"/>
    <w:rsid w:val="00106E98"/>
    <w:rsid w:val="00106F9A"/>
    <w:rsid w:val="00107218"/>
    <w:rsid w:val="001075DD"/>
    <w:rsid w:val="00107623"/>
    <w:rsid w:val="0010766B"/>
    <w:rsid w:val="00107C3A"/>
    <w:rsid w:val="00110580"/>
    <w:rsid w:val="001108E6"/>
    <w:rsid w:val="00110973"/>
    <w:rsid w:val="001111C4"/>
    <w:rsid w:val="001112DC"/>
    <w:rsid w:val="00111454"/>
    <w:rsid w:val="00111946"/>
    <w:rsid w:val="001121B1"/>
    <w:rsid w:val="001128CB"/>
    <w:rsid w:val="00112A63"/>
    <w:rsid w:val="00112A78"/>
    <w:rsid w:val="0011322B"/>
    <w:rsid w:val="00113606"/>
    <w:rsid w:val="0011397E"/>
    <w:rsid w:val="00113AB0"/>
    <w:rsid w:val="00113FAF"/>
    <w:rsid w:val="00114203"/>
    <w:rsid w:val="00114531"/>
    <w:rsid w:val="00114A88"/>
    <w:rsid w:val="00114D6F"/>
    <w:rsid w:val="00114EB4"/>
    <w:rsid w:val="00114EDB"/>
    <w:rsid w:val="00114EF6"/>
    <w:rsid w:val="00114F39"/>
    <w:rsid w:val="001151F9"/>
    <w:rsid w:val="00115279"/>
    <w:rsid w:val="0011544C"/>
    <w:rsid w:val="001155B8"/>
    <w:rsid w:val="0011564B"/>
    <w:rsid w:val="00115AB2"/>
    <w:rsid w:val="00115BE4"/>
    <w:rsid w:val="001162D4"/>
    <w:rsid w:val="001162EB"/>
    <w:rsid w:val="001167D6"/>
    <w:rsid w:val="00116DD7"/>
    <w:rsid w:val="00116F3C"/>
    <w:rsid w:val="001172A5"/>
    <w:rsid w:val="0011739B"/>
    <w:rsid w:val="0011768F"/>
    <w:rsid w:val="00117883"/>
    <w:rsid w:val="0011796A"/>
    <w:rsid w:val="00117972"/>
    <w:rsid w:val="00117A16"/>
    <w:rsid w:val="00117B15"/>
    <w:rsid w:val="00117BA1"/>
    <w:rsid w:val="00117F1E"/>
    <w:rsid w:val="00117F46"/>
    <w:rsid w:val="001202A5"/>
    <w:rsid w:val="0012082B"/>
    <w:rsid w:val="00120B93"/>
    <w:rsid w:val="00120EEA"/>
    <w:rsid w:val="00121508"/>
    <w:rsid w:val="0012156A"/>
    <w:rsid w:val="0012163F"/>
    <w:rsid w:val="001219C2"/>
    <w:rsid w:val="00121AC2"/>
    <w:rsid w:val="00121C7F"/>
    <w:rsid w:val="001224DE"/>
    <w:rsid w:val="00122A44"/>
    <w:rsid w:val="00122E2E"/>
    <w:rsid w:val="00122EAC"/>
    <w:rsid w:val="00122EBC"/>
    <w:rsid w:val="0012303A"/>
    <w:rsid w:val="00123203"/>
    <w:rsid w:val="00123796"/>
    <w:rsid w:val="001239F1"/>
    <w:rsid w:val="00123B51"/>
    <w:rsid w:val="00123BD5"/>
    <w:rsid w:val="00123D3C"/>
    <w:rsid w:val="00124078"/>
    <w:rsid w:val="00124404"/>
    <w:rsid w:val="0012499A"/>
    <w:rsid w:val="00124B4E"/>
    <w:rsid w:val="00124E46"/>
    <w:rsid w:val="00125748"/>
    <w:rsid w:val="00125786"/>
    <w:rsid w:val="00125962"/>
    <w:rsid w:val="00125A9A"/>
    <w:rsid w:val="00125C2A"/>
    <w:rsid w:val="00125D5D"/>
    <w:rsid w:val="001267A7"/>
    <w:rsid w:val="00126F07"/>
    <w:rsid w:val="00127690"/>
    <w:rsid w:val="001279C4"/>
    <w:rsid w:val="00127AD3"/>
    <w:rsid w:val="00127D88"/>
    <w:rsid w:val="0013023F"/>
    <w:rsid w:val="00130413"/>
    <w:rsid w:val="0013041F"/>
    <w:rsid w:val="001305DF"/>
    <w:rsid w:val="0013086A"/>
    <w:rsid w:val="00130A5C"/>
    <w:rsid w:val="00130A79"/>
    <w:rsid w:val="00130AF3"/>
    <w:rsid w:val="00130C2B"/>
    <w:rsid w:val="00130D30"/>
    <w:rsid w:val="00131682"/>
    <w:rsid w:val="00131748"/>
    <w:rsid w:val="00131B0C"/>
    <w:rsid w:val="00131B5C"/>
    <w:rsid w:val="00131FC9"/>
    <w:rsid w:val="00132792"/>
    <w:rsid w:val="00132CCB"/>
    <w:rsid w:val="00133026"/>
    <w:rsid w:val="0013332B"/>
    <w:rsid w:val="00133346"/>
    <w:rsid w:val="00133527"/>
    <w:rsid w:val="001335E0"/>
    <w:rsid w:val="00133ADD"/>
    <w:rsid w:val="00133D37"/>
    <w:rsid w:val="0013430C"/>
    <w:rsid w:val="001344B7"/>
    <w:rsid w:val="00134642"/>
    <w:rsid w:val="001348BF"/>
    <w:rsid w:val="00135071"/>
    <w:rsid w:val="0013516A"/>
    <w:rsid w:val="001351C7"/>
    <w:rsid w:val="00135364"/>
    <w:rsid w:val="001356F2"/>
    <w:rsid w:val="0013579B"/>
    <w:rsid w:val="001357C6"/>
    <w:rsid w:val="001358FE"/>
    <w:rsid w:val="00135EB0"/>
    <w:rsid w:val="0013616D"/>
    <w:rsid w:val="001368BD"/>
    <w:rsid w:val="0013697A"/>
    <w:rsid w:val="00136CFC"/>
    <w:rsid w:val="00136D08"/>
    <w:rsid w:val="00136E4B"/>
    <w:rsid w:val="00136E99"/>
    <w:rsid w:val="00137044"/>
    <w:rsid w:val="00137048"/>
    <w:rsid w:val="00137383"/>
    <w:rsid w:val="001375E4"/>
    <w:rsid w:val="001376DC"/>
    <w:rsid w:val="001379DE"/>
    <w:rsid w:val="00137DF2"/>
    <w:rsid w:val="00137EE1"/>
    <w:rsid w:val="00137F82"/>
    <w:rsid w:val="0014063F"/>
    <w:rsid w:val="001408CD"/>
    <w:rsid w:val="00140AB8"/>
    <w:rsid w:val="00140D5C"/>
    <w:rsid w:val="00140E01"/>
    <w:rsid w:val="00140E28"/>
    <w:rsid w:val="001411F6"/>
    <w:rsid w:val="00141265"/>
    <w:rsid w:val="0014133C"/>
    <w:rsid w:val="001413DC"/>
    <w:rsid w:val="00141472"/>
    <w:rsid w:val="00141852"/>
    <w:rsid w:val="00141D43"/>
    <w:rsid w:val="00141F04"/>
    <w:rsid w:val="00141F4C"/>
    <w:rsid w:val="0014201A"/>
    <w:rsid w:val="0014272C"/>
    <w:rsid w:val="0014284B"/>
    <w:rsid w:val="001429A7"/>
    <w:rsid w:val="00142F25"/>
    <w:rsid w:val="00143144"/>
    <w:rsid w:val="0014343A"/>
    <w:rsid w:val="001437A2"/>
    <w:rsid w:val="001437F8"/>
    <w:rsid w:val="00143869"/>
    <w:rsid w:val="00143A47"/>
    <w:rsid w:val="00143A7B"/>
    <w:rsid w:val="00143B37"/>
    <w:rsid w:val="00144009"/>
    <w:rsid w:val="001445F5"/>
    <w:rsid w:val="0014467D"/>
    <w:rsid w:val="00144692"/>
    <w:rsid w:val="001448C3"/>
    <w:rsid w:val="001449C4"/>
    <w:rsid w:val="00144D78"/>
    <w:rsid w:val="00144EDA"/>
    <w:rsid w:val="00144F54"/>
    <w:rsid w:val="00145340"/>
    <w:rsid w:val="00145793"/>
    <w:rsid w:val="00145819"/>
    <w:rsid w:val="001459AD"/>
    <w:rsid w:val="001459C3"/>
    <w:rsid w:val="00145B2F"/>
    <w:rsid w:val="00146383"/>
    <w:rsid w:val="001467D4"/>
    <w:rsid w:val="00146C27"/>
    <w:rsid w:val="00146DE6"/>
    <w:rsid w:val="001471E4"/>
    <w:rsid w:val="001472C1"/>
    <w:rsid w:val="00147305"/>
    <w:rsid w:val="00147488"/>
    <w:rsid w:val="001474CC"/>
    <w:rsid w:val="0014788B"/>
    <w:rsid w:val="00147ACB"/>
    <w:rsid w:val="00147D46"/>
    <w:rsid w:val="001503B7"/>
    <w:rsid w:val="0015073D"/>
    <w:rsid w:val="00150DB9"/>
    <w:rsid w:val="00151042"/>
    <w:rsid w:val="0015141B"/>
    <w:rsid w:val="0015152C"/>
    <w:rsid w:val="001516A4"/>
    <w:rsid w:val="00151B1F"/>
    <w:rsid w:val="001523B2"/>
    <w:rsid w:val="001528B5"/>
    <w:rsid w:val="00153234"/>
    <w:rsid w:val="001532B9"/>
    <w:rsid w:val="0015332C"/>
    <w:rsid w:val="001535A8"/>
    <w:rsid w:val="0015394F"/>
    <w:rsid w:val="00153976"/>
    <w:rsid w:val="00153AA2"/>
    <w:rsid w:val="0015445A"/>
    <w:rsid w:val="00154465"/>
    <w:rsid w:val="0015468D"/>
    <w:rsid w:val="001547B5"/>
    <w:rsid w:val="00154D85"/>
    <w:rsid w:val="001550A0"/>
    <w:rsid w:val="001551C5"/>
    <w:rsid w:val="0015529D"/>
    <w:rsid w:val="00155554"/>
    <w:rsid w:val="001555A3"/>
    <w:rsid w:val="001555B3"/>
    <w:rsid w:val="001556E4"/>
    <w:rsid w:val="0015579D"/>
    <w:rsid w:val="00155943"/>
    <w:rsid w:val="00155F30"/>
    <w:rsid w:val="0015629F"/>
    <w:rsid w:val="0015641E"/>
    <w:rsid w:val="001564F6"/>
    <w:rsid w:val="0015708C"/>
    <w:rsid w:val="0015724A"/>
    <w:rsid w:val="001574A7"/>
    <w:rsid w:val="00157995"/>
    <w:rsid w:val="00157C42"/>
    <w:rsid w:val="00157D03"/>
    <w:rsid w:val="00160698"/>
    <w:rsid w:val="001609F1"/>
    <w:rsid w:val="00160C80"/>
    <w:rsid w:val="00160DAE"/>
    <w:rsid w:val="00160FAE"/>
    <w:rsid w:val="0016131E"/>
    <w:rsid w:val="0016182F"/>
    <w:rsid w:val="001618AA"/>
    <w:rsid w:val="00161D6D"/>
    <w:rsid w:val="00161D98"/>
    <w:rsid w:val="00161EDA"/>
    <w:rsid w:val="00162169"/>
    <w:rsid w:val="001622F5"/>
    <w:rsid w:val="00162392"/>
    <w:rsid w:val="00162659"/>
    <w:rsid w:val="00162B4A"/>
    <w:rsid w:val="00163328"/>
    <w:rsid w:val="00163404"/>
    <w:rsid w:val="0016353B"/>
    <w:rsid w:val="00163683"/>
    <w:rsid w:val="001639BD"/>
    <w:rsid w:val="00163BBD"/>
    <w:rsid w:val="00164465"/>
    <w:rsid w:val="00164498"/>
    <w:rsid w:val="001649A0"/>
    <w:rsid w:val="00164D52"/>
    <w:rsid w:val="001653CD"/>
    <w:rsid w:val="001654FB"/>
    <w:rsid w:val="00165514"/>
    <w:rsid w:val="0016551E"/>
    <w:rsid w:val="0016582D"/>
    <w:rsid w:val="001668E4"/>
    <w:rsid w:val="00166B83"/>
    <w:rsid w:val="00166BAE"/>
    <w:rsid w:val="00166FC9"/>
    <w:rsid w:val="00167033"/>
    <w:rsid w:val="00167319"/>
    <w:rsid w:val="001674E3"/>
    <w:rsid w:val="0016793B"/>
    <w:rsid w:val="001679DE"/>
    <w:rsid w:val="001679F4"/>
    <w:rsid w:val="00167EB1"/>
    <w:rsid w:val="00167EB7"/>
    <w:rsid w:val="00167F3F"/>
    <w:rsid w:val="001700BC"/>
    <w:rsid w:val="0017033E"/>
    <w:rsid w:val="00170CD5"/>
    <w:rsid w:val="00170F89"/>
    <w:rsid w:val="001715CA"/>
    <w:rsid w:val="001716D4"/>
    <w:rsid w:val="00171910"/>
    <w:rsid w:val="00171B57"/>
    <w:rsid w:val="00171C86"/>
    <w:rsid w:val="00171E74"/>
    <w:rsid w:val="0017238A"/>
    <w:rsid w:val="00172413"/>
    <w:rsid w:val="001725AE"/>
    <w:rsid w:val="00172663"/>
    <w:rsid w:val="00172B09"/>
    <w:rsid w:val="00172EAE"/>
    <w:rsid w:val="00172FC7"/>
    <w:rsid w:val="0017357B"/>
    <w:rsid w:val="00173862"/>
    <w:rsid w:val="00173885"/>
    <w:rsid w:val="00173F11"/>
    <w:rsid w:val="0017487C"/>
    <w:rsid w:val="00174BEB"/>
    <w:rsid w:val="00174C2B"/>
    <w:rsid w:val="00174FBC"/>
    <w:rsid w:val="001756F1"/>
    <w:rsid w:val="00175B19"/>
    <w:rsid w:val="0017673A"/>
    <w:rsid w:val="001769A0"/>
    <w:rsid w:val="00176AC1"/>
    <w:rsid w:val="00176B67"/>
    <w:rsid w:val="00176C5D"/>
    <w:rsid w:val="00177303"/>
    <w:rsid w:val="001776CA"/>
    <w:rsid w:val="00177925"/>
    <w:rsid w:val="00177FDC"/>
    <w:rsid w:val="00180172"/>
    <w:rsid w:val="001803A7"/>
    <w:rsid w:val="00180916"/>
    <w:rsid w:val="00180AD4"/>
    <w:rsid w:val="00180CFB"/>
    <w:rsid w:val="00180D8E"/>
    <w:rsid w:val="00180E8A"/>
    <w:rsid w:val="001811D3"/>
    <w:rsid w:val="00181227"/>
    <w:rsid w:val="0018150B"/>
    <w:rsid w:val="00181575"/>
    <w:rsid w:val="00181899"/>
    <w:rsid w:val="001818B3"/>
    <w:rsid w:val="00181A55"/>
    <w:rsid w:val="00181AB0"/>
    <w:rsid w:val="00181FD1"/>
    <w:rsid w:val="001822B4"/>
    <w:rsid w:val="001823DE"/>
    <w:rsid w:val="00182E06"/>
    <w:rsid w:val="00182F58"/>
    <w:rsid w:val="00184132"/>
    <w:rsid w:val="00184140"/>
    <w:rsid w:val="0018414B"/>
    <w:rsid w:val="00184388"/>
    <w:rsid w:val="0018442C"/>
    <w:rsid w:val="00184592"/>
    <w:rsid w:val="00184617"/>
    <w:rsid w:val="00184848"/>
    <w:rsid w:val="001849B4"/>
    <w:rsid w:val="0018505E"/>
    <w:rsid w:val="001850D6"/>
    <w:rsid w:val="001855F9"/>
    <w:rsid w:val="00185E29"/>
    <w:rsid w:val="001862F5"/>
    <w:rsid w:val="001866C3"/>
    <w:rsid w:val="00186866"/>
    <w:rsid w:val="00186A6B"/>
    <w:rsid w:val="00186D17"/>
    <w:rsid w:val="001871A8"/>
    <w:rsid w:val="00187697"/>
    <w:rsid w:val="001879BD"/>
    <w:rsid w:val="001879C3"/>
    <w:rsid w:val="00187B8C"/>
    <w:rsid w:val="00187DAE"/>
    <w:rsid w:val="00187F81"/>
    <w:rsid w:val="0019035D"/>
    <w:rsid w:val="00190481"/>
    <w:rsid w:val="00190B32"/>
    <w:rsid w:val="00190BED"/>
    <w:rsid w:val="00190D66"/>
    <w:rsid w:val="00190EE3"/>
    <w:rsid w:val="0019101B"/>
    <w:rsid w:val="001911AC"/>
    <w:rsid w:val="00191390"/>
    <w:rsid w:val="00191589"/>
    <w:rsid w:val="0019161B"/>
    <w:rsid w:val="001917ED"/>
    <w:rsid w:val="00192240"/>
    <w:rsid w:val="00192473"/>
    <w:rsid w:val="001924DD"/>
    <w:rsid w:val="00193474"/>
    <w:rsid w:val="001934CC"/>
    <w:rsid w:val="0019396C"/>
    <w:rsid w:val="00193A34"/>
    <w:rsid w:val="00193FDF"/>
    <w:rsid w:val="00194866"/>
    <w:rsid w:val="0019499E"/>
    <w:rsid w:val="00194A8D"/>
    <w:rsid w:val="00194ADF"/>
    <w:rsid w:val="001954E2"/>
    <w:rsid w:val="00195634"/>
    <w:rsid w:val="00195711"/>
    <w:rsid w:val="001959F1"/>
    <w:rsid w:val="0019650E"/>
    <w:rsid w:val="0019679D"/>
    <w:rsid w:val="00196848"/>
    <w:rsid w:val="00196998"/>
    <w:rsid w:val="001969E1"/>
    <w:rsid w:val="00196B28"/>
    <w:rsid w:val="00196D16"/>
    <w:rsid w:val="00196D7B"/>
    <w:rsid w:val="00197029"/>
    <w:rsid w:val="0019735B"/>
    <w:rsid w:val="00197743"/>
    <w:rsid w:val="00197890"/>
    <w:rsid w:val="00197BA4"/>
    <w:rsid w:val="00197DD4"/>
    <w:rsid w:val="001A003E"/>
    <w:rsid w:val="001A00D9"/>
    <w:rsid w:val="001A051E"/>
    <w:rsid w:val="001A06D5"/>
    <w:rsid w:val="001A0970"/>
    <w:rsid w:val="001A0E2B"/>
    <w:rsid w:val="001A0ED9"/>
    <w:rsid w:val="001A0F93"/>
    <w:rsid w:val="001A1245"/>
    <w:rsid w:val="001A13D1"/>
    <w:rsid w:val="001A1532"/>
    <w:rsid w:val="001A177D"/>
    <w:rsid w:val="001A1955"/>
    <w:rsid w:val="001A1CCF"/>
    <w:rsid w:val="001A1FB0"/>
    <w:rsid w:val="001A2252"/>
    <w:rsid w:val="001A2884"/>
    <w:rsid w:val="001A3681"/>
    <w:rsid w:val="001A3723"/>
    <w:rsid w:val="001A376E"/>
    <w:rsid w:val="001A3AD8"/>
    <w:rsid w:val="001A3AFD"/>
    <w:rsid w:val="001A3CC4"/>
    <w:rsid w:val="001A3EC6"/>
    <w:rsid w:val="001A44FE"/>
    <w:rsid w:val="001A4723"/>
    <w:rsid w:val="001A4C7B"/>
    <w:rsid w:val="001A512E"/>
    <w:rsid w:val="001A53DF"/>
    <w:rsid w:val="001A56C7"/>
    <w:rsid w:val="001A5E5E"/>
    <w:rsid w:val="001A6038"/>
    <w:rsid w:val="001A6215"/>
    <w:rsid w:val="001A624C"/>
    <w:rsid w:val="001A62D1"/>
    <w:rsid w:val="001A636E"/>
    <w:rsid w:val="001A6A61"/>
    <w:rsid w:val="001A70AC"/>
    <w:rsid w:val="001A7218"/>
    <w:rsid w:val="001A726D"/>
    <w:rsid w:val="001A775F"/>
    <w:rsid w:val="001A7AD6"/>
    <w:rsid w:val="001A7AE3"/>
    <w:rsid w:val="001A7C4B"/>
    <w:rsid w:val="001A7ED4"/>
    <w:rsid w:val="001B010D"/>
    <w:rsid w:val="001B0777"/>
    <w:rsid w:val="001B07B9"/>
    <w:rsid w:val="001B0858"/>
    <w:rsid w:val="001B0D8A"/>
    <w:rsid w:val="001B0DF4"/>
    <w:rsid w:val="001B124D"/>
    <w:rsid w:val="001B1348"/>
    <w:rsid w:val="001B14BF"/>
    <w:rsid w:val="001B14F9"/>
    <w:rsid w:val="001B17FA"/>
    <w:rsid w:val="001B1D24"/>
    <w:rsid w:val="001B1F35"/>
    <w:rsid w:val="001B1FAD"/>
    <w:rsid w:val="001B235C"/>
    <w:rsid w:val="001B26EE"/>
    <w:rsid w:val="001B2796"/>
    <w:rsid w:val="001B2815"/>
    <w:rsid w:val="001B31B9"/>
    <w:rsid w:val="001B36C3"/>
    <w:rsid w:val="001B36F4"/>
    <w:rsid w:val="001B3727"/>
    <w:rsid w:val="001B4075"/>
    <w:rsid w:val="001B4077"/>
    <w:rsid w:val="001B4848"/>
    <w:rsid w:val="001B4FE8"/>
    <w:rsid w:val="001B51A3"/>
    <w:rsid w:val="001B543E"/>
    <w:rsid w:val="001B5AC2"/>
    <w:rsid w:val="001B5D2B"/>
    <w:rsid w:val="001B620C"/>
    <w:rsid w:val="001B64B7"/>
    <w:rsid w:val="001B65D6"/>
    <w:rsid w:val="001B6B84"/>
    <w:rsid w:val="001B6DC7"/>
    <w:rsid w:val="001B73AE"/>
    <w:rsid w:val="001B73F7"/>
    <w:rsid w:val="001B7B32"/>
    <w:rsid w:val="001B7B86"/>
    <w:rsid w:val="001B7DAC"/>
    <w:rsid w:val="001B7EF3"/>
    <w:rsid w:val="001B7FDE"/>
    <w:rsid w:val="001C004F"/>
    <w:rsid w:val="001C011D"/>
    <w:rsid w:val="001C0292"/>
    <w:rsid w:val="001C0682"/>
    <w:rsid w:val="001C06AA"/>
    <w:rsid w:val="001C0DEF"/>
    <w:rsid w:val="001C0F17"/>
    <w:rsid w:val="001C1335"/>
    <w:rsid w:val="001C1377"/>
    <w:rsid w:val="001C186D"/>
    <w:rsid w:val="001C1E17"/>
    <w:rsid w:val="001C21BB"/>
    <w:rsid w:val="001C21C9"/>
    <w:rsid w:val="001C238D"/>
    <w:rsid w:val="001C2D74"/>
    <w:rsid w:val="001C3230"/>
    <w:rsid w:val="001C3462"/>
    <w:rsid w:val="001C346E"/>
    <w:rsid w:val="001C3694"/>
    <w:rsid w:val="001C38C8"/>
    <w:rsid w:val="001C39B0"/>
    <w:rsid w:val="001C3E02"/>
    <w:rsid w:val="001C3EB8"/>
    <w:rsid w:val="001C40F6"/>
    <w:rsid w:val="001C46AD"/>
    <w:rsid w:val="001C46E4"/>
    <w:rsid w:val="001C480A"/>
    <w:rsid w:val="001C4B28"/>
    <w:rsid w:val="001C4D80"/>
    <w:rsid w:val="001C4E9C"/>
    <w:rsid w:val="001C511B"/>
    <w:rsid w:val="001C52E9"/>
    <w:rsid w:val="001C53E0"/>
    <w:rsid w:val="001C555E"/>
    <w:rsid w:val="001C59E7"/>
    <w:rsid w:val="001C5B3A"/>
    <w:rsid w:val="001C5D27"/>
    <w:rsid w:val="001C64AB"/>
    <w:rsid w:val="001C6715"/>
    <w:rsid w:val="001C6890"/>
    <w:rsid w:val="001C690D"/>
    <w:rsid w:val="001C6C9B"/>
    <w:rsid w:val="001C6F81"/>
    <w:rsid w:val="001C7237"/>
    <w:rsid w:val="001C759D"/>
    <w:rsid w:val="001C76A9"/>
    <w:rsid w:val="001C76C5"/>
    <w:rsid w:val="001C76CA"/>
    <w:rsid w:val="001C7CCA"/>
    <w:rsid w:val="001D04EE"/>
    <w:rsid w:val="001D0661"/>
    <w:rsid w:val="001D07C2"/>
    <w:rsid w:val="001D0B8D"/>
    <w:rsid w:val="001D0C91"/>
    <w:rsid w:val="001D0D60"/>
    <w:rsid w:val="001D0FD7"/>
    <w:rsid w:val="001D13C0"/>
    <w:rsid w:val="001D197B"/>
    <w:rsid w:val="001D1C47"/>
    <w:rsid w:val="001D1EF5"/>
    <w:rsid w:val="001D1EFF"/>
    <w:rsid w:val="001D1F0E"/>
    <w:rsid w:val="001D20E2"/>
    <w:rsid w:val="001D2861"/>
    <w:rsid w:val="001D2EB2"/>
    <w:rsid w:val="001D3646"/>
    <w:rsid w:val="001D389E"/>
    <w:rsid w:val="001D3D2C"/>
    <w:rsid w:val="001D403B"/>
    <w:rsid w:val="001D4091"/>
    <w:rsid w:val="001D4742"/>
    <w:rsid w:val="001D4857"/>
    <w:rsid w:val="001D488C"/>
    <w:rsid w:val="001D518C"/>
    <w:rsid w:val="001D524E"/>
    <w:rsid w:val="001D52DF"/>
    <w:rsid w:val="001D53FD"/>
    <w:rsid w:val="001D54D5"/>
    <w:rsid w:val="001D5881"/>
    <w:rsid w:val="001D5C7D"/>
    <w:rsid w:val="001D60AC"/>
    <w:rsid w:val="001D6172"/>
    <w:rsid w:val="001D61B8"/>
    <w:rsid w:val="001D6D1C"/>
    <w:rsid w:val="001D6E28"/>
    <w:rsid w:val="001D6FDD"/>
    <w:rsid w:val="001D6FEC"/>
    <w:rsid w:val="001D7387"/>
    <w:rsid w:val="001D73B3"/>
    <w:rsid w:val="001D7A44"/>
    <w:rsid w:val="001D7EC2"/>
    <w:rsid w:val="001E0063"/>
    <w:rsid w:val="001E01A3"/>
    <w:rsid w:val="001E04A6"/>
    <w:rsid w:val="001E0686"/>
    <w:rsid w:val="001E083E"/>
    <w:rsid w:val="001E0912"/>
    <w:rsid w:val="001E0948"/>
    <w:rsid w:val="001E0954"/>
    <w:rsid w:val="001E0C43"/>
    <w:rsid w:val="001E0CAB"/>
    <w:rsid w:val="001E0E88"/>
    <w:rsid w:val="001E16EA"/>
    <w:rsid w:val="001E1A32"/>
    <w:rsid w:val="001E1F0A"/>
    <w:rsid w:val="001E1FCB"/>
    <w:rsid w:val="001E2157"/>
    <w:rsid w:val="001E2274"/>
    <w:rsid w:val="001E2551"/>
    <w:rsid w:val="001E2987"/>
    <w:rsid w:val="001E29AD"/>
    <w:rsid w:val="001E2BED"/>
    <w:rsid w:val="001E311B"/>
    <w:rsid w:val="001E3205"/>
    <w:rsid w:val="001E33EB"/>
    <w:rsid w:val="001E358C"/>
    <w:rsid w:val="001E38BA"/>
    <w:rsid w:val="001E39AF"/>
    <w:rsid w:val="001E3EB9"/>
    <w:rsid w:val="001E4A50"/>
    <w:rsid w:val="001E5210"/>
    <w:rsid w:val="001E53D6"/>
    <w:rsid w:val="001E573A"/>
    <w:rsid w:val="001E5FC9"/>
    <w:rsid w:val="001E62F2"/>
    <w:rsid w:val="001E6311"/>
    <w:rsid w:val="001E63B6"/>
    <w:rsid w:val="001E63F2"/>
    <w:rsid w:val="001E64B8"/>
    <w:rsid w:val="001E6796"/>
    <w:rsid w:val="001E6B14"/>
    <w:rsid w:val="001E6BA8"/>
    <w:rsid w:val="001E6E98"/>
    <w:rsid w:val="001E7550"/>
    <w:rsid w:val="001E7B19"/>
    <w:rsid w:val="001E7CC8"/>
    <w:rsid w:val="001E7D9D"/>
    <w:rsid w:val="001E7F1E"/>
    <w:rsid w:val="001F06B8"/>
    <w:rsid w:val="001F07C4"/>
    <w:rsid w:val="001F0D23"/>
    <w:rsid w:val="001F0E19"/>
    <w:rsid w:val="001F0ED5"/>
    <w:rsid w:val="001F12AD"/>
    <w:rsid w:val="001F1669"/>
    <w:rsid w:val="001F1B2D"/>
    <w:rsid w:val="001F1EF9"/>
    <w:rsid w:val="001F2638"/>
    <w:rsid w:val="001F28FD"/>
    <w:rsid w:val="001F29DA"/>
    <w:rsid w:val="001F2A9E"/>
    <w:rsid w:val="001F2AB0"/>
    <w:rsid w:val="001F2D76"/>
    <w:rsid w:val="001F33F8"/>
    <w:rsid w:val="001F3437"/>
    <w:rsid w:val="001F3815"/>
    <w:rsid w:val="001F3950"/>
    <w:rsid w:val="001F3BD8"/>
    <w:rsid w:val="001F3D04"/>
    <w:rsid w:val="001F42AE"/>
    <w:rsid w:val="001F42B4"/>
    <w:rsid w:val="001F4519"/>
    <w:rsid w:val="001F46E1"/>
    <w:rsid w:val="001F49B4"/>
    <w:rsid w:val="001F4C6E"/>
    <w:rsid w:val="001F5199"/>
    <w:rsid w:val="001F5218"/>
    <w:rsid w:val="001F548E"/>
    <w:rsid w:val="001F55AE"/>
    <w:rsid w:val="001F5AB6"/>
    <w:rsid w:val="001F5E81"/>
    <w:rsid w:val="001F6040"/>
    <w:rsid w:val="001F675E"/>
    <w:rsid w:val="001F67A8"/>
    <w:rsid w:val="001F6F91"/>
    <w:rsid w:val="001F7272"/>
    <w:rsid w:val="001F75B5"/>
    <w:rsid w:val="001F7B71"/>
    <w:rsid w:val="001F7C0C"/>
    <w:rsid w:val="001F7C2B"/>
    <w:rsid w:val="001F7C8A"/>
    <w:rsid w:val="001F7D1E"/>
    <w:rsid w:val="001F7E80"/>
    <w:rsid w:val="00200066"/>
    <w:rsid w:val="0020023B"/>
    <w:rsid w:val="002007F8"/>
    <w:rsid w:val="00200876"/>
    <w:rsid w:val="00200A2C"/>
    <w:rsid w:val="002013A2"/>
    <w:rsid w:val="00201689"/>
    <w:rsid w:val="002016B8"/>
    <w:rsid w:val="00201736"/>
    <w:rsid w:val="00202049"/>
    <w:rsid w:val="00202219"/>
    <w:rsid w:val="00202249"/>
    <w:rsid w:val="00202279"/>
    <w:rsid w:val="002022BA"/>
    <w:rsid w:val="00202347"/>
    <w:rsid w:val="00202518"/>
    <w:rsid w:val="00202716"/>
    <w:rsid w:val="002027C8"/>
    <w:rsid w:val="00202AA9"/>
    <w:rsid w:val="00202BE0"/>
    <w:rsid w:val="00202E97"/>
    <w:rsid w:val="00203029"/>
    <w:rsid w:val="00203401"/>
    <w:rsid w:val="002039B6"/>
    <w:rsid w:val="00203A3A"/>
    <w:rsid w:val="00203AF4"/>
    <w:rsid w:val="00203D6C"/>
    <w:rsid w:val="00203E3D"/>
    <w:rsid w:val="00203F17"/>
    <w:rsid w:val="00203F21"/>
    <w:rsid w:val="00203FC7"/>
    <w:rsid w:val="00204220"/>
    <w:rsid w:val="002044FD"/>
    <w:rsid w:val="00204554"/>
    <w:rsid w:val="00204617"/>
    <w:rsid w:val="00204963"/>
    <w:rsid w:val="00204B7E"/>
    <w:rsid w:val="002051F8"/>
    <w:rsid w:val="002052D4"/>
    <w:rsid w:val="002056AA"/>
    <w:rsid w:val="0020586F"/>
    <w:rsid w:val="00205913"/>
    <w:rsid w:val="00205A58"/>
    <w:rsid w:val="00205DF1"/>
    <w:rsid w:val="00205F4A"/>
    <w:rsid w:val="00206022"/>
    <w:rsid w:val="0020670C"/>
    <w:rsid w:val="00206FAE"/>
    <w:rsid w:val="00207168"/>
    <w:rsid w:val="00207603"/>
    <w:rsid w:val="002078CD"/>
    <w:rsid w:val="002078E2"/>
    <w:rsid w:val="00207C7B"/>
    <w:rsid w:val="00207DCD"/>
    <w:rsid w:val="00207E02"/>
    <w:rsid w:val="00210287"/>
    <w:rsid w:val="0021034B"/>
    <w:rsid w:val="0021071F"/>
    <w:rsid w:val="002109FB"/>
    <w:rsid w:val="00210B61"/>
    <w:rsid w:val="00210C56"/>
    <w:rsid w:val="00210D0E"/>
    <w:rsid w:val="00210E00"/>
    <w:rsid w:val="00211042"/>
    <w:rsid w:val="00211195"/>
    <w:rsid w:val="00211317"/>
    <w:rsid w:val="0021163E"/>
    <w:rsid w:val="0021177B"/>
    <w:rsid w:val="002119CA"/>
    <w:rsid w:val="00211AD9"/>
    <w:rsid w:val="00211E9D"/>
    <w:rsid w:val="00211EAD"/>
    <w:rsid w:val="00212063"/>
    <w:rsid w:val="002120EE"/>
    <w:rsid w:val="00212EB2"/>
    <w:rsid w:val="0021354A"/>
    <w:rsid w:val="00213C24"/>
    <w:rsid w:val="00213E6C"/>
    <w:rsid w:val="00214000"/>
    <w:rsid w:val="00214221"/>
    <w:rsid w:val="00214884"/>
    <w:rsid w:val="0021488F"/>
    <w:rsid w:val="002148BC"/>
    <w:rsid w:val="002149A6"/>
    <w:rsid w:val="002149B3"/>
    <w:rsid w:val="00214AD7"/>
    <w:rsid w:val="00214FD4"/>
    <w:rsid w:val="002156BB"/>
    <w:rsid w:val="0021595D"/>
    <w:rsid w:val="00215FE0"/>
    <w:rsid w:val="002160F1"/>
    <w:rsid w:val="002162D0"/>
    <w:rsid w:val="002162F6"/>
    <w:rsid w:val="002164F7"/>
    <w:rsid w:val="0021679E"/>
    <w:rsid w:val="00216A32"/>
    <w:rsid w:val="00216E9E"/>
    <w:rsid w:val="00217130"/>
    <w:rsid w:val="002171C5"/>
    <w:rsid w:val="00217254"/>
    <w:rsid w:val="002177FD"/>
    <w:rsid w:val="00217AA4"/>
    <w:rsid w:val="00220205"/>
    <w:rsid w:val="002203C5"/>
    <w:rsid w:val="00220A0E"/>
    <w:rsid w:val="00220CE6"/>
    <w:rsid w:val="00221014"/>
    <w:rsid w:val="0022112B"/>
    <w:rsid w:val="0022150E"/>
    <w:rsid w:val="002217DD"/>
    <w:rsid w:val="00221965"/>
    <w:rsid w:val="00221A8C"/>
    <w:rsid w:val="00221EEB"/>
    <w:rsid w:val="002220F3"/>
    <w:rsid w:val="002222B9"/>
    <w:rsid w:val="00222A5C"/>
    <w:rsid w:val="00222AF0"/>
    <w:rsid w:val="00222B5E"/>
    <w:rsid w:val="002233B5"/>
    <w:rsid w:val="002234A2"/>
    <w:rsid w:val="002234A3"/>
    <w:rsid w:val="002234ED"/>
    <w:rsid w:val="0022367B"/>
    <w:rsid w:val="0022380F"/>
    <w:rsid w:val="002238BB"/>
    <w:rsid w:val="002238D2"/>
    <w:rsid w:val="00223BC8"/>
    <w:rsid w:val="00224CFF"/>
    <w:rsid w:val="00224DAC"/>
    <w:rsid w:val="00225263"/>
    <w:rsid w:val="00225741"/>
    <w:rsid w:val="002257DC"/>
    <w:rsid w:val="002257E0"/>
    <w:rsid w:val="002257ED"/>
    <w:rsid w:val="0022585D"/>
    <w:rsid w:val="00225D16"/>
    <w:rsid w:val="00225F6B"/>
    <w:rsid w:val="0022699F"/>
    <w:rsid w:val="00226E95"/>
    <w:rsid w:val="002277A7"/>
    <w:rsid w:val="00227D44"/>
    <w:rsid w:val="00227DFA"/>
    <w:rsid w:val="00227E85"/>
    <w:rsid w:val="002302CD"/>
    <w:rsid w:val="0023034C"/>
    <w:rsid w:val="00230369"/>
    <w:rsid w:val="00230395"/>
    <w:rsid w:val="0023048D"/>
    <w:rsid w:val="002305F2"/>
    <w:rsid w:val="00230C71"/>
    <w:rsid w:val="00230F0B"/>
    <w:rsid w:val="00230F37"/>
    <w:rsid w:val="002311EF"/>
    <w:rsid w:val="002315D3"/>
    <w:rsid w:val="00231A53"/>
    <w:rsid w:val="00232052"/>
    <w:rsid w:val="00232925"/>
    <w:rsid w:val="00232E0C"/>
    <w:rsid w:val="00232FAD"/>
    <w:rsid w:val="00233868"/>
    <w:rsid w:val="0023391E"/>
    <w:rsid w:val="00233BD0"/>
    <w:rsid w:val="00233CDD"/>
    <w:rsid w:val="00233D95"/>
    <w:rsid w:val="00233DA9"/>
    <w:rsid w:val="00233E2E"/>
    <w:rsid w:val="00234082"/>
    <w:rsid w:val="00234A54"/>
    <w:rsid w:val="00234C6B"/>
    <w:rsid w:val="00234FBE"/>
    <w:rsid w:val="00234FD4"/>
    <w:rsid w:val="002354CF"/>
    <w:rsid w:val="00235558"/>
    <w:rsid w:val="00235759"/>
    <w:rsid w:val="00235F89"/>
    <w:rsid w:val="00236BEB"/>
    <w:rsid w:val="00236BF3"/>
    <w:rsid w:val="002370AB"/>
    <w:rsid w:val="002375E7"/>
    <w:rsid w:val="0023788D"/>
    <w:rsid w:val="0023789F"/>
    <w:rsid w:val="00237AF1"/>
    <w:rsid w:val="00237EB6"/>
    <w:rsid w:val="0024012A"/>
    <w:rsid w:val="002402EF"/>
    <w:rsid w:val="002407C1"/>
    <w:rsid w:val="00240808"/>
    <w:rsid w:val="002409F7"/>
    <w:rsid w:val="00240A10"/>
    <w:rsid w:val="00241295"/>
    <w:rsid w:val="0024133B"/>
    <w:rsid w:val="0024179B"/>
    <w:rsid w:val="00241997"/>
    <w:rsid w:val="00241ACC"/>
    <w:rsid w:val="00242116"/>
    <w:rsid w:val="00242600"/>
    <w:rsid w:val="00242798"/>
    <w:rsid w:val="002428B8"/>
    <w:rsid w:val="00242921"/>
    <w:rsid w:val="00242C09"/>
    <w:rsid w:val="00242CCF"/>
    <w:rsid w:val="00242DC9"/>
    <w:rsid w:val="0024382E"/>
    <w:rsid w:val="00243E32"/>
    <w:rsid w:val="00244CEF"/>
    <w:rsid w:val="00244EF2"/>
    <w:rsid w:val="00245067"/>
    <w:rsid w:val="00245592"/>
    <w:rsid w:val="002457F1"/>
    <w:rsid w:val="00245BD5"/>
    <w:rsid w:val="00245C3D"/>
    <w:rsid w:val="002462EE"/>
    <w:rsid w:val="00246363"/>
    <w:rsid w:val="00246872"/>
    <w:rsid w:val="002469F1"/>
    <w:rsid w:val="00246A99"/>
    <w:rsid w:val="00246B2D"/>
    <w:rsid w:val="00246C96"/>
    <w:rsid w:val="0024701A"/>
    <w:rsid w:val="00247445"/>
    <w:rsid w:val="0024758D"/>
    <w:rsid w:val="002478E7"/>
    <w:rsid w:val="00247AD1"/>
    <w:rsid w:val="00247D91"/>
    <w:rsid w:val="00247D95"/>
    <w:rsid w:val="00250232"/>
    <w:rsid w:val="00250370"/>
    <w:rsid w:val="002509E2"/>
    <w:rsid w:val="00250B34"/>
    <w:rsid w:val="00250D9C"/>
    <w:rsid w:val="00250EF3"/>
    <w:rsid w:val="002514DC"/>
    <w:rsid w:val="0025161A"/>
    <w:rsid w:val="00251661"/>
    <w:rsid w:val="002516A1"/>
    <w:rsid w:val="00251B03"/>
    <w:rsid w:val="00251D57"/>
    <w:rsid w:val="00251DAC"/>
    <w:rsid w:val="002524AC"/>
    <w:rsid w:val="0025273D"/>
    <w:rsid w:val="0025279D"/>
    <w:rsid w:val="0025287D"/>
    <w:rsid w:val="00252B96"/>
    <w:rsid w:val="00252BC4"/>
    <w:rsid w:val="00252DA6"/>
    <w:rsid w:val="0025340B"/>
    <w:rsid w:val="002534FA"/>
    <w:rsid w:val="002535A5"/>
    <w:rsid w:val="002539EC"/>
    <w:rsid w:val="00253CC0"/>
    <w:rsid w:val="00253CD5"/>
    <w:rsid w:val="00253EEC"/>
    <w:rsid w:val="00254023"/>
    <w:rsid w:val="0025433A"/>
    <w:rsid w:val="0025444C"/>
    <w:rsid w:val="002545FD"/>
    <w:rsid w:val="002548DA"/>
    <w:rsid w:val="00254D33"/>
    <w:rsid w:val="00254D8C"/>
    <w:rsid w:val="00255182"/>
    <w:rsid w:val="002556C8"/>
    <w:rsid w:val="002558D5"/>
    <w:rsid w:val="00255991"/>
    <w:rsid w:val="00255C91"/>
    <w:rsid w:val="002562C5"/>
    <w:rsid w:val="00256495"/>
    <w:rsid w:val="00256503"/>
    <w:rsid w:val="00256727"/>
    <w:rsid w:val="0025688C"/>
    <w:rsid w:val="0025697E"/>
    <w:rsid w:val="002569EE"/>
    <w:rsid w:val="00256E7B"/>
    <w:rsid w:val="0025714B"/>
    <w:rsid w:val="002571A0"/>
    <w:rsid w:val="00257306"/>
    <w:rsid w:val="002573C5"/>
    <w:rsid w:val="00257528"/>
    <w:rsid w:val="002576FF"/>
    <w:rsid w:val="00257CF5"/>
    <w:rsid w:val="00257F7E"/>
    <w:rsid w:val="002600E6"/>
    <w:rsid w:val="002602D9"/>
    <w:rsid w:val="002604BF"/>
    <w:rsid w:val="002605DF"/>
    <w:rsid w:val="002608AE"/>
    <w:rsid w:val="00260A46"/>
    <w:rsid w:val="00261808"/>
    <w:rsid w:val="00261832"/>
    <w:rsid w:val="00261AD4"/>
    <w:rsid w:val="00262292"/>
    <w:rsid w:val="002624DF"/>
    <w:rsid w:val="00262587"/>
    <w:rsid w:val="00262D04"/>
    <w:rsid w:val="00262D19"/>
    <w:rsid w:val="0026301A"/>
    <w:rsid w:val="00263113"/>
    <w:rsid w:val="00263722"/>
    <w:rsid w:val="00263862"/>
    <w:rsid w:val="002638DC"/>
    <w:rsid w:val="00263A7E"/>
    <w:rsid w:val="00264178"/>
    <w:rsid w:val="00264813"/>
    <w:rsid w:val="00264998"/>
    <w:rsid w:val="002649E1"/>
    <w:rsid w:val="00264DBB"/>
    <w:rsid w:val="00264E5A"/>
    <w:rsid w:val="002651B7"/>
    <w:rsid w:val="0026565A"/>
    <w:rsid w:val="00265BFF"/>
    <w:rsid w:val="00265D43"/>
    <w:rsid w:val="0026634E"/>
    <w:rsid w:val="0026650F"/>
    <w:rsid w:val="002665C7"/>
    <w:rsid w:val="00266887"/>
    <w:rsid w:val="00266890"/>
    <w:rsid w:val="00266901"/>
    <w:rsid w:val="00266985"/>
    <w:rsid w:val="002669E5"/>
    <w:rsid w:val="00266A3B"/>
    <w:rsid w:val="00266A6D"/>
    <w:rsid w:val="00266C95"/>
    <w:rsid w:val="00266E7C"/>
    <w:rsid w:val="00267495"/>
    <w:rsid w:val="002675BE"/>
    <w:rsid w:val="002679C3"/>
    <w:rsid w:val="00267EF3"/>
    <w:rsid w:val="00270425"/>
    <w:rsid w:val="00270429"/>
    <w:rsid w:val="0027050B"/>
    <w:rsid w:val="0027051A"/>
    <w:rsid w:val="00270568"/>
    <w:rsid w:val="002707FD"/>
    <w:rsid w:val="00270C06"/>
    <w:rsid w:val="002714B9"/>
    <w:rsid w:val="00271530"/>
    <w:rsid w:val="002717E3"/>
    <w:rsid w:val="0027184C"/>
    <w:rsid w:val="00271883"/>
    <w:rsid w:val="00271B43"/>
    <w:rsid w:val="00271EC0"/>
    <w:rsid w:val="00271EF4"/>
    <w:rsid w:val="00271FF9"/>
    <w:rsid w:val="0027252C"/>
    <w:rsid w:val="00272B91"/>
    <w:rsid w:val="00272CD7"/>
    <w:rsid w:val="00272D25"/>
    <w:rsid w:val="002738A1"/>
    <w:rsid w:val="002738B0"/>
    <w:rsid w:val="002738CD"/>
    <w:rsid w:val="002739AA"/>
    <w:rsid w:val="00273DEF"/>
    <w:rsid w:val="00273E8C"/>
    <w:rsid w:val="00274128"/>
    <w:rsid w:val="00274425"/>
    <w:rsid w:val="002748AB"/>
    <w:rsid w:val="002749AE"/>
    <w:rsid w:val="00274B12"/>
    <w:rsid w:val="00274B8B"/>
    <w:rsid w:val="00274F48"/>
    <w:rsid w:val="00275030"/>
    <w:rsid w:val="0027503F"/>
    <w:rsid w:val="00275673"/>
    <w:rsid w:val="00275744"/>
    <w:rsid w:val="002757AF"/>
    <w:rsid w:val="00275D26"/>
    <w:rsid w:val="00275FCB"/>
    <w:rsid w:val="0027602A"/>
    <w:rsid w:val="0027638B"/>
    <w:rsid w:val="00276B29"/>
    <w:rsid w:val="00276B78"/>
    <w:rsid w:val="0027705B"/>
    <w:rsid w:val="00277131"/>
    <w:rsid w:val="0027740D"/>
    <w:rsid w:val="00277769"/>
    <w:rsid w:val="002779F6"/>
    <w:rsid w:val="00277A84"/>
    <w:rsid w:val="00277D06"/>
    <w:rsid w:val="00277D28"/>
    <w:rsid w:val="00277E65"/>
    <w:rsid w:val="00277F82"/>
    <w:rsid w:val="00280024"/>
    <w:rsid w:val="0028012F"/>
    <w:rsid w:val="00280698"/>
    <w:rsid w:val="002806DE"/>
    <w:rsid w:val="00280A79"/>
    <w:rsid w:val="00280D04"/>
    <w:rsid w:val="00280DEA"/>
    <w:rsid w:val="00280E47"/>
    <w:rsid w:val="002815CA"/>
    <w:rsid w:val="002815D8"/>
    <w:rsid w:val="002817A0"/>
    <w:rsid w:val="002817EF"/>
    <w:rsid w:val="002818B3"/>
    <w:rsid w:val="00281BA6"/>
    <w:rsid w:val="00281E8D"/>
    <w:rsid w:val="00281E9B"/>
    <w:rsid w:val="00281F76"/>
    <w:rsid w:val="00282378"/>
    <w:rsid w:val="002823A4"/>
    <w:rsid w:val="00282561"/>
    <w:rsid w:val="002826EF"/>
    <w:rsid w:val="0028289A"/>
    <w:rsid w:val="00282DB7"/>
    <w:rsid w:val="00283135"/>
    <w:rsid w:val="002831F2"/>
    <w:rsid w:val="002831FF"/>
    <w:rsid w:val="00283692"/>
    <w:rsid w:val="002837EF"/>
    <w:rsid w:val="00283B8F"/>
    <w:rsid w:val="00284075"/>
    <w:rsid w:val="002843CE"/>
    <w:rsid w:val="00284524"/>
    <w:rsid w:val="00284934"/>
    <w:rsid w:val="002852BE"/>
    <w:rsid w:val="0028558D"/>
    <w:rsid w:val="00285BC5"/>
    <w:rsid w:val="00285FA2"/>
    <w:rsid w:val="0028604E"/>
    <w:rsid w:val="002861FE"/>
    <w:rsid w:val="00286336"/>
    <w:rsid w:val="00286476"/>
    <w:rsid w:val="00286677"/>
    <w:rsid w:val="002868A4"/>
    <w:rsid w:val="00286C60"/>
    <w:rsid w:val="002872A7"/>
    <w:rsid w:val="00287450"/>
    <w:rsid w:val="002874FF"/>
    <w:rsid w:val="002876DD"/>
    <w:rsid w:val="00287951"/>
    <w:rsid w:val="00287C21"/>
    <w:rsid w:val="00287EB4"/>
    <w:rsid w:val="00287F14"/>
    <w:rsid w:val="00290362"/>
    <w:rsid w:val="002903B1"/>
    <w:rsid w:val="002904E3"/>
    <w:rsid w:val="00290808"/>
    <w:rsid w:val="0029081C"/>
    <w:rsid w:val="00290AEF"/>
    <w:rsid w:val="00290BE2"/>
    <w:rsid w:val="0029120A"/>
    <w:rsid w:val="002913CA"/>
    <w:rsid w:val="00291407"/>
    <w:rsid w:val="002915DE"/>
    <w:rsid w:val="002916B9"/>
    <w:rsid w:val="0029264F"/>
    <w:rsid w:val="002926A9"/>
    <w:rsid w:val="0029296E"/>
    <w:rsid w:val="00292AC2"/>
    <w:rsid w:val="00292F1C"/>
    <w:rsid w:val="00292FA8"/>
    <w:rsid w:val="00293077"/>
    <w:rsid w:val="00293132"/>
    <w:rsid w:val="002938B1"/>
    <w:rsid w:val="00293CAF"/>
    <w:rsid w:val="00293CFE"/>
    <w:rsid w:val="00293D8D"/>
    <w:rsid w:val="00293E6E"/>
    <w:rsid w:val="0029448B"/>
    <w:rsid w:val="00294508"/>
    <w:rsid w:val="0029477D"/>
    <w:rsid w:val="00294FAA"/>
    <w:rsid w:val="00295169"/>
    <w:rsid w:val="002957E0"/>
    <w:rsid w:val="002958FD"/>
    <w:rsid w:val="002959EE"/>
    <w:rsid w:val="00295AEE"/>
    <w:rsid w:val="00295B0A"/>
    <w:rsid w:val="00295BE6"/>
    <w:rsid w:val="00295C47"/>
    <w:rsid w:val="00295D45"/>
    <w:rsid w:val="00295DBA"/>
    <w:rsid w:val="00295E20"/>
    <w:rsid w:val="00296BF8"/>
    <w:rsid w:val="00296D41"/>
    <w:rsid w:val="00296D53"/>
    <w:rsid w:val="00296E64"/>
    <w:rsid w:val="00296F76"/>
    <w:rsid w:val="00297029"/>
    <w:rsid w:val="002974EA"/>
    <w:rsid w:val="002974F2"/>
    <w:rsid w:val="00297B95"/>
    <w:rsid w:val="00297C2F"/>
    <w:rsid w:val="00297D04"/>
    <w:rsid w:val="002A002B"/>
    <w:rsid w:val="002A0043"/>
    <w:rsid w:val="002A0128"/>
    <w:rsid w:val="002A0353"/>
    <w:rsid w:val="002A03DE"/>
    <w:rsid w:val="002A0C56"/>
    <w:rsid w:val="002A0C9C"/>
    <w:rsid w:val="002A0E20"/>
    <w:rsid w:val="002A19DE"/>
    <w:rsid w:val="002A1C9D"/>
    <w:rsid w:val="002A1E47"/>
    <w:rsid w:val="002A22B0"/>
    <w:rsid w:val="002A2423"/>
    <w:rsid w:val="002A2540"/>
    <w:rsid w:val="002A256B"/>
    <w:rsid w:val="002A2834"/>
    <w:rsid w:val="002A29E5"/>
    <w:rsid w:val="002A2A53"/>
    <w:rsid w:val="002A2A9A"/>
    <w:rsid w:val="002A2BBF"/>
    <w:rsid w:val="002A2C0D"/>
    <w:rsid w:val="002A3864"/>
    <w:rsid w:val="002A3A3D"/>
    <w:rsid w:val="002A3CB8"/>
    <w:rsid w:val="002A41D2"/>
    <w:rsid w:val="002A4260"/>
    <w:rsid w:val="002A463C"/>
    <w:rsid w:val="002A4B70"/>
    <w:rsid w:val="002A4FBA"/>
    <w:rsid w:val="002A5A67"/>
    <w:rsid w:val="002A5C24"/>
    <w:rsid w:val="002A5D5D"/>
    <w:rsid w:val="002A626F"/>
    <w:rsid w:val="002A629D"/>
    <w:rsid w:val="002A63E6"/>
    <w:rsid w:val="002A671A"/>
    <w:rsid w:val="002A6A33"/>
    <w:rsid w:val="002A6EC1"/>
    <w:rsid w:val="002A721A"/>
    <w:rsid w:val="002A7253"/>
    <w:rsid w:val="002A7493"/>
    <w:rsid w:val="002A74D6"/>
    <w:rsid w:val="002A74FA"/>
    <w:rsid w:val="002A7AE3"/>
    <w:rsid w:val="002A7DAD"/>
    <w:rsid w:val="002A7DB8"/>
    <w:rsid w:val="002A7F13"/>
    <w:rsid w:val="002A7F71"/>
    <w:rsid w:val="002B00C2"/>
    <w:rsid w:val="002B08D0"/>
    <w:rsid w:val="002B099E"/>
    <w:rsid w:val="002B1610"/>
    <w:rsid w:val="002B16DB"/>
    <w:rsid w:val="002B178E"/>
    <w:rsid w:val="002B18CD"/>
    <w:rsid w:val="002B2505"/>
    <w:rsid w:val="002B2C6C"/>
    <w:rsid w:val="002B2E62"/>
    <w:rsid w:val="002B2F86"/>
    <w:rsid w:val="002B343C"/>
    <w:rsid w:val="002B3579"/>
    <w:rsid w:val="002B38EC"/>
    <w:rsid w:val="002B3A29"/>
    <w:rsid w:val="002B44B0"/>
    <w:rsid w:val="002B499B"/>
    <w:rsid w:val="002B4FC4"/>
    <w:rsid w:val="002B515A"/>
    <w:rsid w:val="002B52C6"/>
    <w:rsid w:val="002B5541"/>
    <w:rsid w:val="002B57DB"/>
    <w:rsid w:val="002B64F5"/>
    <w:rsid w:val="002B66E6"/>
    <w:rsid w:val="002B6A59"/>
    <w:rsid w:val="002B6BDA"/>
    <w:rsid w:val="002B6BE1"/>
    <w:rsid w:val="002B6C81"/>
    <w:rsid w:val="002B6EA7"/>
    <w:rsid w:val="002B71B0"/>
    <w:rsid w:val="002B7508"/>
    <w:rsid w:val="002B76AC"/>
    <w:rsid w:val="002C0453"/>
    <w:rsid w:val="002C0A10"/>
    <w:rsid w:val="002C0D05"/>
    <w:rsid w:val="002C0D28"/>
    <w:rsid w:val="002C0EE1"/>
    <w:rsid w:val="002C1230"/>
    <w:rsid w:val="002C1670"/>
    <w:rsid w:val="002C172C"/>
    <w:rsid w:val="002C1AF7"/>
    <w:rsid w:val="002C1E4D"/>
    <w:rsid w:val="002C1FC3"/>
    <w:rsid w:val="002C222F"/>
    <w:rsid w:val="002C253F"/>
    <w:rsid w:val="002C294D"/>
    <w:rsid w:val="002C2B5C"/>
    <w:rsid w:val="002C2E25"/>
    <w:rsid w:val="002C300C"/>
    <w:rsid w:val="002C3181"/>
    <w:rsid w:val="002C3D7C"/>
    <w:rsid w:val="002C3F56"/>
    <w:rsid w:val="002C4101"/>
    <w:rsid w:val="002C44F8"/>
    <w:rsid w:val="002C46A5"/>
    <w:rsid w:val="002C47D9"/>
    <w:rsid w:val="002C4A7E"/>
    <w:rsid w:val="002C4B04"/>
    <w:rsid w:val="002C4F56"/>
    <w:rsid w:val="002C55C8"/>
    <w:rsid w:val="002C560F"/>
    <w:rsid w:val="002C5CB0"/>
    <w:rsid w:val="002C5E08"/>
    <w:rsid w:val="002C64CC"/>
    <w:rsid w:val="002C669F"/>
    <w:rsid w:val="002C670E"/>
    <w:rsid w:val="002C6806"/>
    <w:rsid w:val="002C6CE1"/>
    <w:rsid w:val="002C7144"/>
    <w:rsid w:val="002C72E3"/>
    <w:rsid w:val="002C7681"/>
    <w:rsid w:val="002C76DD"/>
    <w:rsid w:val="002C77B2"/>
    <w:rsid w:val="002C77F0"/>
    <w:rsid w:val="002C7AAD"/>
    <w:rsid w:val="002C7BB1"/>
    <w:rsid w:val="002D03FF"/>
    <w:rsid w:val="002D0D2F"/>
    <w:rsid w:val="002D0DC0"/>
    <w:rsid w:val="002D0ED0"/>
    <w:rsid w:val="002D1498"/>
    <w:rsid w:val="002D1851"/>
    <w:rsid w:val="002D185B"/>
    <w:rsid w:val="002D1958"/>
    <w:rsid w:val="002D1CE3"/>
    <w:rsid w:val="002D233C"/>
    <w:rsid w:val="002D2483"/>
    <w:rsid w:val="002D255E"/>
    <w:rsid w:val="002D2668"/>
    <w:rsid w:val="002D26F3"/>
    <w:rsid w:val="002D2A38"/>
    <w:rsid w:val="002D2C23"/>
    <w:rsid w:val="002D2C85"/>
    <w:rsid w:val="002D2EF7"/>
    <w:rsid w:val="002D33D9"/>
    <w:rsid w:val="002D378D"/>
    <w:rsid w:val="002D37AC"/>
    <w:rsid w:val="002D3F7E"/>
    <w:rsid w:val="002D4572"/>
    <w:rsid w:val="002D46B4"/>
    <w:rsid w:val="002D488B"/>
    <w:rsid w:val="002D48CE"/>
    <w:rsid w:val="002D4994"/>
    <w:rsid w:val="002D4A8A"/>
    <w:rsid w:val="002D51E3"/>
    <w:rsid w:val="002D53AF"/>
    <w:rsid w:val="002D5907"/>
    <w:rsid w:val="002D5976"/>
    <w:rsid w:val="002D5A80"/>
    <w:rsid w:val="002D5B2B"/>
    <w:rsid w:val="002D63F1"/>
    <w:rsid w:val="002D6D95"/>
    <w:rsid w:val="002D6FEE"/>
    <w:rsid w:val="002E02E4"/>
    <w:rsid w:val="002E11B9"/>
    <w:rsid w:val="002E12E2"/>
    <w:rsid w:val="002E15B5"/>
    <w:rsid w:val="002E16C5"/>
    <w:rsid w:val="002E1950"/>
    <w:rsid w:val="002E1A33"/>
    <w:rsid w:val="002E1B50"/>
    <w:rsid w:val="002E23F0"/>
    <w:rsid w:val="002E2888"/>
    <w:rsid w:val="002E2C90"/>
    <w:rsid w:val="002E2CB4"/>
    <w:rsid w:val="002E315D"/>
    <w:rsid w:val="002E32B4"/>
    <w:rsid w:val="002E333E"/>
    <w:rsid w:val="002E3433"/>
    <w:rsid w:val="002E3495"/>
    <w:rsid w:val="002E3CBC"/>
    <w:rsid w:val="002E3EA2"/>
    <w:rsid w:val="002E5008"/>
    <w:rsid w:val="002E528E"/>
    <w:rsid w:val="002E556E"/>
    <w:rsid w:val="002E5C14"/>
    <w:rsid w:val="002E5D9F"/>
    <w:rsid w:val="002E5EC2"/>
    <w:rsid w:val="002E60AB"/>
    <w:rsid w:val="002E60CA"/>
    <w:rsid w:val="002E65A9"/>
    <w:rsid w:val="002E6B37"/>
    <w:rsid w:val="002E6E81"/>
    <w:rsid w:val="002E6EA1"/>
    <w:rsid w:val="002E6FD1"/>
    <w:rsid w:val="002E7B86"/>
    <w:rsid w:val="002E7EAB"/>
    <w:rsid w:val="002F0069"/>
    <w:rsid w:val="002F00C5"/>
    <w:rsid w:val="002F0505"/>
    <w:rsid w:val="002F07C4"/>
    <w:rsid w:val="002F0BD5"/>
    <w:rsid w:val="002F151C"/>
    <w:rsid w:val="002F1C3B"/>
    <w:rsid w:val="002F2451"/>
    <w:rsid w:val="002F26DA"/>
    <w:rsid w:val="002F28D8"/>
    <w:rsid w:val="002F2A9F"/>
    <w:rsid w:val="002F30EE"/>
    <w:rsid w:val="002F335E"/>
    <w:rsid w:val="002F3777"/>
    <w:rsid w:val="002F3B69"/>
    <w:rsid w:val="002F3E13"/>
    <w:rsid w:val="002F4087"/>
    <w:rsid w:val="002F42B4"/>
    <w:rsid w:val="002F4582"/>
    <w:rsid w:val="002F469B"/>
    <w:rsid w:val="002F47AD"/>
    <w:rsid w:val="002F4A42"/>
    <w:rsid w:val="002F4C68"/>
    <w:rsid w:val="002F50B0"/>
    <w:rsid w:val="002F50DF"/>
    <w:rsid w:val="002F5790"/>
    <w:rsid w:val="002F5943"/>
    <w:rsid w:val="002F5D62"/>
    <w:rsid w:val="002F5EF5"/>
    <w:rsid w:val="002F6295"/>
    <w:rsid w:val="002F6491"/>
    <w:rsid w:val="002F6526"/>
    <w:rsid w:val="002F6576"/>
    <w:rsid w:val="002F69A8"/>
    <w:rsid w:val="002F6DA6"/>
    <w:rsid w:val="002F6FEC"/>
    <w:rsid w:val="002F703B"/>
    <w:rsid w:val="002F7114"/>
    <w:rsid w:val="002F7C7E"/>
    <w:rsid w:val="0030008B"/>
    <w:rsid w:val="003001AA"/>
    <w:rsid w:val="003002F5"/>
    <w:rsid w:val="00300664"/>
    <w:rsid w:val="003006CA"/>
    <w:rsid w:val="003007F8"/>
    <w:rsid w:val="003008BA"/>
    <w:rsid w:val="00300951"/>
    <w:rsid w:val="00300BE9"/>
    <w:rsid w:val="00300C1B"/>
    <w:rsid w:val="00300FC1"/>
    <w:rsid w:val="0030180B"/>
    <w:rsid w:val="00301980"/>
    <w:rsid w:val="00301C09"/>
    <w:rsid w:val="00301E9D"/>
    <w:rsid w:val="0030213C"/>
    <w:rsid w:val="00302934"/>
    <w:rsid w:val="00302AAD"/>
    <w:rsid w:val="00302DC9"/>
    <w:rsid w:val="00303177"/>
    <w:rsid w:val="0030336D"/>
    <w:rsid w:val="00303C40"/>
    <w:rsid w:val="00303D85"/>
    <w:rsid w:val="00303FBB"/>
    <w:rsid w:val="003041D1"/>
    <w:rsid w:val="00304209"/>
    <w:rsid w:val="00304419"/>
    <w:rsid w:val="0030446E"/>
    <w:rsid w:val="00304500"/>
    <w:rsid w:val="003047A6"/>
    <w:rsid w:val="00304ACA"/>
    <w:rsid w:val="00304E0E"/>
    <w:rsid w:val="00304F39"/>
    <w:rsid w:val="003052A7"/>
    <w:rsid w:val="0030550F"/>
    <w:rsid w:val="003056E7"/>
    <w:rsid w:val="0030571C"/>
    <w:rsid w:val="00305733"/>
    <w:rsid w:val="00305933"/>
    <w:rsid w:val="00305A2F"/>
    <w:rsid w:val="00305D2F"/>
    <w:rsid w:val="00305FE1"/>
    <w:rsid w:val="00306104"/>
    <w:rsid w:val="00306525"/>
    <w:rsid w:val="003065CA"/>
    <w:rsid w:val="003065FC"/>
    <w:rsid w:val="003065FD"/>
    <w:rsid w:val="00306A4C"/>
    <w:rsid w:val="00306BCD"/>
    <w:rsid w:val="00306EF4"/>
    <w:rsid w:val="00307544"/>
    <w:rsid w:val="00307ADE"/>
    <w:rsid w:val="00307C7F"/>
    <w:rsid w:val="00307D51"/>
    <w:rsid w:val="0031062D"/>
    <w:rsid w:val="00310B3E"/>
    <w:rsid w:val="00310C96"/>
    <w:rsid w:val="00310CF5"/>
    <w:rsid w:val="00310DD0"/>
    <w:rsid w:val="003110E7"/>
    <w:rsid w:val="003112D8"/>
    <w:rsid w:val="003114E5"/>
    <w:rsid w:val="00311547"/>
    <w:rsid w:val="0031158D"/>
    <w:rsid w:val="003116F0"/>
    <w:rsid w:val="0031183C"/>
    <w:rsid w:val="00311996"/>
    <w:rsid w:val="00311ECF"/>
    <w:rsid w:val="00311FC6"/>
    <w:rsid w:val="003124C9"/>
    <w:rsid w:val="00313136"/>
    <w:rsid w:val="0031339A"/>
    <w:rsid w:val="00313553"/>
    <w:rsid w:val="00313945"/>
    <w:rsid w:val="00313ACF"/>
    <w:rsid w:val="00313DC6"/>
    <w:rsid w:val="00313E28"/>
    <w:rsid w:val="00314460"/>
    <w:rsid w:val="0031449C"/>
    <w:rsid w:val="0031493F"/>
    <w:rsid w:val="003149C8"/>
    <w:rsid w:val="00314A47"/>
    <w:rsid w:val="00314A94"/>
    <w:rsid w:val="00314AEC"/>
    <w:rsid w:val="00314E63"/>
    <w:rsid w:val="00315199"/>
    <w:rsid w:val="003155DC"/>
    <w:rsid w:val="00315A08"/>
    <w:rsid w:val="00315BD0"/>
    <w:rsid w:val="00315EF0"/>
    <w:rsid w:val="0031603D"/>
    <w:rsid w:val="003164B1"/>
    <w:rsid w:val="003164CC"/>
    <w:rsid w:val="00316644"/>
    <w:rsid w:val="00316952"/>
    <w:rsid w:val="00316AD7"/>
    <w:rsid w:val="00316B75"/>
    <w:rsid w:val="00316CCA"/>
    <w:rsid w:val="0031723E"/>
    <w:rsid w:val="00317296"/>
    <w:rsid w:val="00317317"/>
    <w:rsid w:val="00317FB1"/>
    <w:rsid w:val="003202F7"/>
    <w:rsid w:val="003203B5"/>
    <w:rsid w:val="00320414"/>
    <w:rsid w:val="0032098B"/>
    <w:rsid w:val="00320BC1"/>
    <w:rsid w:val="00321055"/>
    <w:rsid w:val="003214AE"/>
    <w:rsid w:val="0032165A"/>
    <w:rsid w:val="003217E5"/>
    <w:rsid w:val="00322714"/>
    <w:rsid w:val="00322A82"/>
    <w:rsid w:val="00322AE5"/>
    <w:rsid w:val="00322B13"/>
    <w:rsid w:val="00322D20"/>
    <w:rsid w:val="00322EC0"/>
    <w:rsid w:val="003231D4"/>
    <w:rsid w:val="003232A2"/>
    <w:rsid w:val="003232BF"/>
    <w:rsid w:val="00323455"/>
    <w:rsid w:val="003237AF"/>
    <w:rsid w:val="00323AC4"/>
    <w:rsid w:val="00323BA0"/>
    <w:rsid w:val="00323E63"/>
    <w:rsid w:val="00324AC3"/>
    <w:rsid w:val="00324C20"/>
    <w:rsid w:val="00324DCD"/>
    <w:rsid w:val="00324E9C"/>
    <w:rsid w:val="003250F2"/>
    <w:rsid w:val="0032537E"/>
    <w:rsid w:val="0032543D"/>
    <w:rsid w:val="003254A4"/>
    <w:rsid w:val="00325902"/>
    <w:rsid w:val="00326441"/>
    <w:rsid w:val="003264AA"/>
    <w:rsid w:val="00326721"/>
    <w:rsid w:val="00326E08"/>
    <w:rsid w:val="00326F9A"/>
    <w:rsid w:val="00327267"/>
    <w:rsid w:val="0032742B"/>
    <w:rsid w:val="003275FB"/>
    <w:rsid w:val="0032775A"/>
    <w:rsid w:val="00327F35"/>
    <w:rsid w:val="00330018"/>
    <w:rsid w:val="00330287"/>
    <w:rsid w:val="00330340"/>
    <w:rsid w:val="003306EF"/>
    <w:rsid w:val="0033129D"/>
    <w:rsid w:val="00331539"/>
    <w:rsid w:val="00331C34"/>
    <w:rsid w:val="00332218"/>
    <w:rsid w:val="003324D6"/>
    <w:rsid w:val="003324E2"/>
    <w:rsid w:val="00332A99"/>
    <w:rsid w:val="00332B9B"/>
    <w:rsid w:val="00333227"/>
    <w:rsid w:val="003335FB"/>
    <w:rsid w:val="003337C9"/>
    <w:rsid w:val="00333B1E"/>
    <w:rsid w:val="00333B9E"/>
    <w:rsid w:val="00333EDD"/>
    <w:rsid w:val="0033436E"/>
    <w:rsid w:val="0033474A"/>
    <w:rsid w:val="003351B5"/>
    <w:rsid w:val="0033525C"/>
    <w:rsid w:val="003352FD"/>
    <w:rsid w:val="0033544D"/>
    <w:rsid w:val="0033588B"/>
    <w:rsid w:val="00335BB3"/>
    <w:rsid w:val="00335D15"/>
    <w:rsid w:val="00335D23"/>
    <w:rsid w:val="00335DAE"/>
    <w:rsid w:val="0033608B"/>
    <w:rsid w:val="00336575"/>
    <w:rsid w:val="0033660E"/>
    <w:rsid w:val="00336AF1"/>
    <w:rsid w:val="00337084"/>
    <w:rsid w:val="00337092"/>
    <w:rsid w:val="00337211"/>
    <w:rsid w:val="00337408"/>
    <w:rsid w:val="00337477"/>
    <w:rsid w:val="003375B5"/>
    <w:rsid w:val="00337623"/>
    <w:rsid w:val="0033781C"/>
    <w:rsid w:val="00337864"/>
    <w:rsid w:val="00337DFA"/>
    <w:rsid w:val="00337E1E"/>
    <w:rsid w:val="003406B4"/>
    <w:rsid w:val="00340833"/>
    <w:rsid w:val="0034083C"/>
    <w:rsid w:val="00340A95"/>
    <w:rsid w:val="00340BC7"/>
    <w:rsid w:val="00340FC1"/>
    <w:rsid w:val="003411D3"/>
    <w:rsid w:val="003412AF"/>
    <w:rsid w:val="00341451"/>
    <w:rsid w:val="00341920"/>
    <w:rsid w:val="00341EF5"/>
    <w:rsid w:val="00341FC4"/>
    <w:rsid w:val="003420C1"/>
    <w:rsid w:val="0034227B"/>
    <w:rsid w:val="003423B5"/>
    <w:rsid w:val="0034245C"/>
    <w:rsid w:val="00342463"/>
    <w:rsid w:val="0034249F"/>
    <w:rsid w:val="00342516"/>
    <w:rsid w:val="0034280D"/>
    <w:rsid w:val="003429F3"/>
    <w:rsid w:val="00342AD2"/>
    <w:rsid w:val="00343263"/>
    <w:rsid w:val="00343833"/>
    <w:rsid w:val="0034392C"/>
    <w:rsid w:val="00343A93"/>
    <w:rsid w:val="00344197"/>
    <w:rsid w:val="003442A5"/>
    <w:rsid w:val="0034437D"/>
    <w:rsid w:val="00344463"/>
    <w:rsid w:val="0034476E"/>
    <w:rsid w:val="003447BF"/>
    <w:rsid w:val="0034484F"/>
    <w:rsid w:val="0034499F"/>
    <w:rsid w:val="003449A0"/>
    <w:rsid w:val="00344AC7"/>
    <w:rsid w:val="00344B51"/>
    <w:rsid w:val="00344E7B"/>
    <w:rsid w:val="00344FE4"/>
    <w:rsid w:val="00345435"/>
    <w:rsid w:val="0034551E"/>
    <w:rsid w:val="003457BF"/>
    <w:rsid w:val="00345808"/>
    <w:rsid w:val="00345B09"/>
    <w:rsid w:val="00345DEA"/>
    <w:rsid w:val="00345F25"/>
    <w:rsid w:val="00345F85"/>
    <w:rsid w:val="003463A8"/>
    <w:rsid w:val="0034641B"/>
    <w:rsid w:val="003465FA"/>
    <w:rsid w:val="00346B3F"/>
    <w:rsid w:val="00346BBC"/>
    <w:rsid w:val="0034733A"/>
    <w:rsid w:val="00347393"/>
    <w:rsid w:val="003475AA"/>
    <w:rsid w:val="003476A1"/>
    <w:rsid w:val="003476D8"/>
    <w:rsid w:val="003478F5"/>
    <w:rsid w:val="00347ED7"/>
    <w:rsid w:val="00350CE9"/>
    <w:rsid w:val="00350D8B"/>
    <w:rsid w:val="00351063"/>
    <w:rsid w:val="00351240"/>
    <w:rsid w:val="003514BC"/>
    <w:rsid w:val="003514CB"/>
    <w:rsid w:val="003514CD"/>
    <w:rsid w:val="00351915"/>
    <w:rsid w:val="00351B14"/>
    <w:rsid w:val="00352198"/>
    <w:rsid w:val="00352367"/>
    <w:rsid w:val="003524FD"/>
    <w:rsid w:val="0035341A"/>
    <w:rsid w:val="00353783"/>
    <w:rsid w:val="003537F7"/>
    <w:rsid w:val="003538A1"/>
    <w:rsid w:val="003539C5"/>
    <w:rsid w:val="003539F4"/>
    <w:rsid w:val="00353BE8"/>
    <w:rsid w:val="00353C7B"/>
    <w:rsid w:val="00353C93"/>
    <w:rsid w:val="00354667"/>
    <w:rsid w:val="00354C75"/>
    <w:rsid w:val="003552C8"/>
    <w:rsid w:val="00355A17"/>
    <w:rsid w:val="00355B15"/>
    <w:rsid w:val="00355B93"/>
    <w:rsid w:val="00356247"/>
    <w:rsid w:val="00356643"/>
    <w:rsid w:val="00356B90"/>
    <w:rsid w:val="00356CCD"/>
    <w:rsid w:val="00357545"/>
    <w:rsid w:val="003575BA"/>
    <w:rsid w:val="003577DA"/>
    <w:rsid w:val="00357D6D"/>
    <w:rsid w:val="00357FE6"/>
    <w:rsid w:val="00357FE7"/>
    <w:rsid w:val="0036000C"/>
    <w:rsid w:val="00360211"/>
    <w:rsid w:val="0036026D"/>
    <w:rsid w:val="0036057B"/>
    <w:rsid w:val="003606E4"/>
    <w:rsid w:val="00360E4F"/>
    <w:rsid w:val="00360E5B"/>
    <w:rsid w:val="00360E5F"/>
    <w:rsid w:val="00360EB2"/>
    <w:rsid w:val="00361437"/>
    <w:rsid w:val="00361538"/>
    <w:rsid w:val="0036156C"/>
    <w:rsid w:val="0036194A"/>
    <w:rsid w:val="003619D6"/>
    <w:rsid w:val="00361C17"/>
    <w:rsid w:val="00361D72"/>
    <w:rsid w:val="00361EF7"/>
    <w:rsid w:val="00361F43"/>
    <w:rsid w:val="00361FBA"/>
    <w:rsid w:val="00362543"/>
    <w:rsid w:val="0036290E"/>
    <w:rsid w:val="00362D2B"/>
    <w:rsid w:val="00362D53"/>
    <w:rsid w:val="00362DB7"/>
    <w:rsid w:val="00362F0B"/>
    <w:rsid w:val="00363049"/>
    <w:rsid w:val="00363104"/>
    <w:rsid w:val="00363312"/>
    <w:rsid w:val="00363543"/>
    <w:rsid w:val="003636D3"/>
    <w:rsid w:val="00363D79"/>
    <w:rsid w:val="00363E55"/>
    <w:rsid w:val="00363F8E"/>
    <w:rsid w:val="00364359"/>
    <w:rsid w:val="0036474E"/>
    <w:rsid w:val="003647F5"/>
    <w:rsid w:val="00364A48"/>
    <w:rsid w:val="00364A9A"/>
    <w:rsid w:val="00364B3A"/>
    <w:rsid w:val="00364BF8"/>
    <w:rsid w:val="003651D5"/>
    <w:rsid w:val="0036539F"/>
    <w:rsid w:val="0036543D"/>
    <w:rsid w:val="00365492"/>
    <w:rsid w:val="00365A40"/>
    <w:rsid w:val="00365BF7"/>
    <w:rsid w:val="00365CB5"/>
    <w:rsid w:val="003663B9"/>
    <w:rsid w:val="0036641F"/>
    <w:rsid w:val="00366695"/>
    <w:rsid w:val="00366B42"/>
    <w:rsid w:val="00366E81"/>
    <w:rsid w:val="00366F79"/>
    <w:rsid w:val="00366FB2"/>
    <w:rsid w:val="00367219"/>
    <w:rsid w:val="003672A8"/>
    <w:rsid w:val="00367331"/>
    <w:rsid w:val="00367370"/>
    <w:rsid w:val="00367444"/>
    <w:rsid w:val="00367459"/>
    <w:rsid w:val="003674BC"/>
    <w:rsid w:val="0036771C"/>
    <w:rsid w:val="00367816"/>
    <w:rsid w:val="00367C76"/>
    <w:rsid w:val="00367F5B"/>
    <w:rsid w:val="003701FC"/>
    <w:rsid w:val="00370582"/>
    <w:rsid w:val="00370690"/>
    <w:rsid w:val="00370A5A"/>
    <w:rsid w:val="0037124C"/>
    <w:rsid w:val="00371500"/>
    <w:rsid w:val="0037239C"/>
    <w:rsid w:val="003725FE"/>
    <w:rsid w:val="0037316D"/>
    <w:rsid w:val="003733FA"/>
    <w:rsid w:val="0037342A"/>
    <w:rsid w:val="003736CC"/>
    <w:rsid w:val="003738D9"/>
    <w:rsid w:val="00373942"/>
    <w:rsid w:val="00373992"/>
    <w:rsid w:val="003739C4"/>
    <w:rsid w:val="00373ADA"/>
    <w:rsid w:val="00373B38"/>
    <w:rsid w:val="00373F7E"/>
    <w:rsid w:val="00373FE3"/>
    <w:rsid w:val="00374A0E"/>
    <w:rsid w:val="003751FF"/>
    <w:rsid w:val="003752DA"/>
    <w:rsid w:val="0037559D"/>
    <w:rsid w:val="00375627"/>
    <w:rsid w:val="003758D0"/>
    <w:rsid w:val="003761A8"/>
    <w:rsid w:val="0037679F"/>
    <w:rsid w:val="0037683E"/>
    <w:rsid w:val="003769B6"/>
    <w:rsid w:val="00376CA1"/>
    <w:rsid w:val="00377006"/>
    <w:rsid w:val="003773A4"/>
    <w:rsid w:val="00377869"/>
    <w:rsid w:val="00377966"/>
    <w:rsid w:val="00377D5D"/>
    <w:rsid w:val="00380384"/>
    <w:rsid w:val="00380926"/>
    <w:rsid w:val="00380B60"/>
    <w:rsid w:val="0038165B"/>
    <w:rsid w:val="0038169D"/>
    <w:rsid w:val="00381784"/>
    <w:rsid w:val="003818F6"/>
    <w:rsid w:val="00381A90"/>
    <w:rsid w:val="00381AB5"/>
    <w:rsid w:val="00381CB6"/>
    <w:rsid w:val="00382687"/>
    <w:rsid w:val="00382A5E"/>
    <w:rsid w:val="00382AC9"/>
    <w:rsid w:val="00382B37"/>
    <w:rsid w:val="00382E3A"/>
    <w:rsid w:val="00383070"/>
    <w:rsid w:val="003834DD"/>
    <w:rsid w:val="0038352B"/>
    <w:rsid w:val="00383D55"/>
    <w:rsid w:val="00383E61"/>
    <w:rsid w:val="0038418D"/>
    <w:rsid w:val="003842B9"/>
    <w:rsid w:val="00384347"/>
    <w:rsid w:val="00384422"/>
    <w:rsid w:val="0038476C"/>
    <w:rsid w:val="003848C5"/>
    <w:rsid w:val="00384E54"/>
    <w:rsid w:val="00384E9B"/>
    <w:rsid w:val="00384F3A"/>
    <w:rsid w:val="0038584A"/>
    <w:rsid w:val="00385C58"/>
    <w:rsid w:val="00385CC3"/>
    <w:rsid w:val="00386109"/>
    <w:rsid w:val="0038661E"/>
    <w:rsid w:val="003866AD"/>
    <w:rsid w:val="00386D66"/>
    <w:rsid w:val="003870C9"/>
    <w:rsid w:val="003872BB"/>
    <w:rsid w:val="003874A0"/>
    <w:rsid w:val="003877AE"/>
    <w:rsid w:val="003900F2"/>
    <w:rsid w:val="00390179"/>
    <w:rsid w:val="00390188"/>
    <w:rsid w:val="0039046A"/>
    <w:rsid w:val="00390587"/>
    <w:rsid w:val="00390B89"/>
    <w:rsid w:val="00390D43"/>
    <w:rsid w:val="00391426"/>
    <w:rsid w:val="00391798"/>
    <w:rsid w:val="00391AA1"/>
    <w:rsid w:val="00391B86"/>
    <w:rsid w:val="00391BB4"/>
    <w:rsid w:val="0039266B"/>
    <w:rsid w:val="00392977"/>
    <w:rsid w:val="003929E4"/>
    <w:rsid w:val="00392B69"/>
    <w:rsid w:val="00392E06"/>
    <w:rsid w:val="0039366B"/>
    <w:rsid w:val="003938E4"/>
    <w:rsid w:val="00393923"/>
    <w:rsid w:val="00393B62"/>
    <w:rsid w:val="00393C38"/>
    <w:rsid w:val="00393DBF"/>
    <w:rsid w:val="0039435D"/>
    <w:rsid w:val="003943B4"/>
    <w:rsid w:val="003943D4"/>
    <w:rsid w:val="00394401"/>
    <w:rsid w:val="0039448A"/>
    <w:rsid w:val="0039464E"/>
    <w:rsid w:val="003947B1"/>
    <w:rsid w:val="00394920"/>
    <w:rsid w:val="00394CB0"/>
    <w:rsid w:val="003958CA"/>
    <w:rsid w:val="00395913"/>
    <w:rsid w:val="0039592D"/>
    <w:rsid w:val="0039593B"/>
    <w:rsid w:val="00395BF4"/>
    <w:rsid w:val="00395E02"/>
    <w:rsid w:val="00395E89"/>
    <w:rsid w:val="00396217"/>
    <w:rsid w:val="003965FC"/>
    <w:rsid w:val="003968C4"/>
    <w:rsid w:val="003968F3"/>
    <w:rsid w:val="003969FF"/>
    <w:rsid w:val="00396D0D"/>
    <w:rsid w:val="00396D88"/>
    <w:rsid w:val="00396FCA"/>
    <w:rsid w:val="0039756F"/>
    <w:rsid w:val="003975AC"/>
    <w:rsid w:val="00397668"/>
    <w:rsid w:val="003977DC"/>
    <w:rsid w:val="00397FC6"/>
    <w:rsid w:val="003A087F"/>
    <w:rsid w:val="003A0A80"/>
    <w:rsid w:val="003A1310"/>
    <w:rsid w:val="003A1414"/>
    <w:rsid w:val="003A1747"/>
    <w:rsid w:val="003A17EF"/>
    <w:rsid w:val="003A267A"/>
    <w:rsid w:val="003A2745"/>
    <w:rsid w:val="003A32AC"/>
    <w:rsid w:val="003A3411"/>
    <w:rsid w:val="003A37B9"/>
    <w:rsid w:val="003A40A5"/>
    <w:rsid w:val="003A4806"/>
    <w:rsid w:val="003A517A"/>
    <w:rsid w:val="003A5368"/>
    <w:rsid w:val="003A53BE"/>
    <w:rsid w:val="003A5630"/>
    <w:rsid w:val="003A5945"/>
    <w:rsid w:val="003A5A05"/>
    <w:rsid w:val="003A5BA7"/>
    <w:rsid w:val="003A68D3"/>
    <w:rsid w:val="003A6B56"/>
    <w:rsid w:val="003A7010"/>
    <w:rsid w:val="003A71C1"/>
    <w:rsid w:val="003A7286"/>
    <w:rsid w:val="003A730C"/>
    <w:rsid w:val="003A7B9F"/>
    <w:rsid w:val="003A7E26"/>
    <w:rsid w:val="003A7FF4"/>
    <w:rsid w:val="003B0031"/>
    <w:rsid w:val="003B0352"/>
    <w:rsid w:val="003B0AC6"/>
    <w:rsid w:val="003B106F"/>
    <w:rsid w:val="003B11D4"/>
    <w:rsid w:val="003B1558"/>
    <w:rsid w:val="003B1D8B"/>
    <w:rsid w:val="003B1E40"/>
    <w:rsid w:val="003B1E4B"/>
    <w:rsid w:val="003B25BF"/>
    <w:rsid w:val="003B2FEB"/>
    <w:rsid w:val="003B3108"/>
    <w:rsid w:val="003B33FB"/>
    <w:rsid w:val="003B3918"/>
    <w:rsid w:val="003B3A03"/>
    <w:rsid w:val="003B3EF5"/>
    <w:rsid w:val="003B458A"/>
    <w:rsid w:val="003B4611"/>
    <w:rsid w:val="003B46CF"/>
    <w:rsid w:val="003B47CD"/>
    <w:rsid w:val="003B4812"/>
    <w:rsid w:val="003B4858"/>
    <w:rsid w:val="003B486C"/>
    <w:rsid w:val="003B4D63"/>
    <w:rsid w:val="003B4E4D"/>
    <w:rsid w:val="003B4F37"/>
    <w:rsid w:val="003B52D4"/>
    <w:rsid w:val="003B55C8"/>
    <w:rsid w:val="003B56AD"/>
    <w:rsid w:val="003B5700"/>
    <w:rsid w:val="003B5789"/>
    <w:rsid w:val="003B5827"/>
    <w:rsid w:val="003B5930"/>
    <w:rsid w:val="003B597F"/>
    <w:rsid w:val="003B5BB2"/>
    <w:rsid w:val="003B5CE0"/>
    <w:rsid w:val="003B5D98"/>
    <w:rsid w:val="003B6137"/>
    <w:rsid w:val="003B6268"/>
    <w:rsid w:val="003B6FC0"/>
    <w:rsid w:val="003B71EE"/>
    <w:rsid w:val="003B72B9"/>
    <w:rsid w:val="003B7414"/>
    <w:rsid w:val="003B75AB"/>
    <w:rsid w:val="003B7632"/>
    <w:rsid w:val="003B7638"/>
    <w:rsid w:val="003B784F"/>
    <w:rsid w:val="003B7BA2"/>
    <w:rsid w:val="003B7BED"/>
    <w:rsid w:val="003B7F25"/>
    <w:rsid w:val="003C0206"/>
    <w:rsid w:val="003C024C"/>
    <w:rsid w:val="003C0353"/>
    <w:rsid w:val="003C05D7"/>
    <w:rsid w:val="003C0CED"/>
    <w:rsid w:val="003C0CF8"/>
    <w:rsid w:val="003C11C8"/>
    <w:rsid w:val="003C13C6"/>
    <w:rsid w:val="003C1BF6"/>
    <w:rsid w:val="003C1C2D"/>
    <w:rsid w:val="003C1E94"/>
    <w:rsid w:val="003C2389"/>
    <w:rsid w:val="003C27BF"/>
    <w:rsid w:val="003C27F4"/>
    <w:rsid w:val="003C27FD"/>
    <w:rsid w:val="003C2982"/>
    <w:rsid w:val="003C2C5D"/>
    <w:rsid w:val="003C32F0"/>
    <w:rsid w:val="003C343D"/>
    <w:rsid w:val="003C39FE"/>
    <w:rsid w:val="003C3B35"/>
    <w:rsid w:val="003C3D90"/>
    <w:rsid w:val="003C4146"/>
    <w:rsid w:val="003C4312"/>
    <w:rsid w:val="003C44B5"/>
    <w:rsid w:val="003C458B"/>
    <w:rsid w:val="003C4CDF"/>
    <w:rsid w:val="003C535F"/>
    <w:rsid w:val="003C53D6"/>
    <w:rsid w:val="003C55D4"/>
    <w:rsid w:val="003C58AA"/>
    <w:rsid w:val="003C5A7F"/>
    <w:rsid w:val="003C5BAF"/>
    <w:rsid w:val="003C5C2E"/>
    <w:rsid w:val="003C5ED0"/>
    <w:rsid w:val="003C6364"/>
    <w:rsid w:val="003C65F0"/>
    <w:rsid w:val="003C6D30"/>
    <w:rsid w:val="003C6D97"/>
    <w:rsid w:val="003C705E"/>
    <w:rsid w:val="003C73BB"/>
    <w:rsid w:val="003C748B"/>
    <w:rsid w:val="003C74F5"/>
    <w:rsid w:val="003C7536"/>
    <w:rsid w:val="003D02B2"/>
    <w:rsid w:val="003D0880"/>
    <w:rsid w:val="003D0BF0"/>
    <w:rsid w:val="003D1001"/>
    <w:rsid w:val="003D1628"/>
    <w:rsid w:val="003D1649"/>
    <w:rsid w:val="003D1882"/>
    <w:rsid w:val="003D1E1E"/>
    <w:rsid w:val="003D26AE"/>
    <w:rsid w:val="003D2845"/>
    <w:rsid w:val="003D2999"/>
    <w:rsid w:val="003D31A1"/>
    <w:rsid w:val="003D3265"/>
    <w:rsid w:val="003D3A64"/>
    <w:rsid w:val="003D3B61"/>
    <w:rsid w:val="003D3BBB"/>
    <w:rsid w:val="003D3E2E"/>
    <w:rsid w:val="003D3EEC"/>
    <w:rsid w:val="003D3F21"/>
    <w:rsid w:val="003D44EF"/>
    <w:rsid w:val="003D4DA2"/>
    <w:rsid w:val="003D5005"/>
    <w:rsid w:val="003D55CF"/>
    <w:rsid w:val="003D562F"/>
    <w:rsid w:val="003D5722"/>
    <w:rsid w:val="003D577E"/>
    <w:rsid w:val="003D5839"/>
    <w:rsid w:val="003D5A3D"/>
    <w:rsid w:val="003D5C52"/>
    <w:rsid w:val="003D5EAA"/>
    <w:rsid w:val="003D6462"/>
    <w:rsid w:val="003D6978"/>
    <w:rsid w:val="003D6F0C"/>
    <w:rsid w:val="003D6F71"/>
    <w:rsid w:val="003D7080"/>
    <w:rsid w:val="003D79A3"/>
    <w:rsid w:val="003D79CD"/>
    <w:rsid w:val="003D7BB1"/>
    <w:rsid w:val="003D7D34"/>
    <w:rsid w:val="003E06F9"/>
    <w:rsid w:val="003E0731"/>
    <w:rsid w:val="003E079D"/>
    <w:rsid w:val="003E0A3B"/>
    <w:rsid w:val="003E0A84"/>
    <w:rsid w:val="003E0D7E"/>
    <w:rsid w:val="003E0FEE"/>
    <w:rsid w:val="003E11E0"/>
    <w:rsid w:val="003E1282"/>
    <w:rsid w:val="003E15CB"/>
    <w:rsid w:val="003E1606"/>
    <w:rsid w:val="003E1753"/>
    <w:rsid w:val="003E19F8"/>
    <w:rsid w:val="003E1A64"/>
    <w:rsid w:val="003E2779"/>
    <w:rsid w:val="003E2BC0"/>
    <w:rsid w:val="003E2E40"/>
    <w:rsid w:val="003E2EB1"/>
    <w:rsid w:val="003E32C4"/>
    <w:rsid w:val="003E3DAD"/>
    <w:rsid w:val="003E4033"/>
    <w:rsid w:val="003E4701"/>
    <w:rsid w:val="003E4F4F"/>
    <w:rsid w:val="003E57E8"/>
    <w:rsid w:val="003E58D1"/>
    <w:rsid w:val="003E5C16"/>
    <w:rsid w:val="003E5EC6"/>
    <w:rsid w:val="003E625E"/>
    <w:rsid w:val="003E633B"/>
    <w:rsid w:val="003E65A0"/>
    <w:rsid w:val="003E6A7B"/>
    <w:rsid w:val="003E6F65"/>
    <w:rsid w:val="003E76B1"/>
    <w:rsid w:val="003E76FC"/>
    <w:rsid w:val="003E77D3"/>
    <w:rsid w:val="003E792E"/>
    <w:rsid w:val="003E7F81"/>
    <w:rsid w:val="003F0727"/>
    <w:rsid w:val="003F0876"/>
    <w:rsid w:val="003F092A"/>
    <w:rsid w:val="003F0A78"/>
    <w:rsid w:val="003F0CD1"/>
    <w:rsid w:val="003F1045"/>
    <w:rsid w:val="003F1546"/>
    <w:rsid w:val="003F1A3F"/>
    <w:rsid w:val="003F2002"/>
    <w:rsid w:val="003F2117"/>
    <w:rsid w:val="003F2442"/>
    <w:rsid w:val="003F259A"/>
    <w:rsid w:val="003F2912"/>
    <w:rsid w:val="003F29D2"/>
    <w:rsid w:val="003F308B"/>
    <w:rsid w:val="003F3257"/>
    <w:rsid w:val="003F3471"/>
    <w:rsid w:val="003F34EA"/>
    <w:rsid w:val="003F3765"/>
    <w:rsid w:val="003F3B09"/>
    <w:rsid w:val="003F3B68"/>
    <w:rsid w:val="003F3BDD"/>
    <w:rsid w:val="003F3CA9"/>
    <w:rsid w:val="003F3E28"/>
    <w:rsid w:val="003F3F13"/>
    <w:rsid w:val="003F43A0"/>
    <w:rsid w:val="003F4495"/>
    <w:rsid w:val="003F4741"/>
    <w:rsid w:val="003F48AA"/>
    <w:rsid w:val="003F4981"/>
    <w:rsid w:val="003F4D6D"/>
    <w:rsid w:val="003F4E14"/>
    <w:rsid w:val="003F540A"/>
    <w:rsid w:val="003F5E49"/>
    <w:rsid w:val="003F5FD9"/>
    <w:rsid w:val="003F66D6"/>
    <w:rsid w:val="003F680E"/>
    <w:rsid w:val="003F6A82"/>
    <w:rsid w:val="003F6BD0"/>
    <w:rsid w:val="003F6C71"/>
    <w:rsid w:val="003F7095"/>
    <w:rsid w:val="003F711F"/>
    <w:rsid w:val="003F72C9"/>
    <w:rsid w:val="003F7398"/>
    <w:rsid w:val="003F739A"/>
    <w:rsid w:val="003F7401"/>
    <w:rsid w:val="003F770B"/>
    <w:rsid w:val="003F7931"/>
    <w:rsid w:val="003F7E7C"/>
    <w:rsid w:val="003F7E86"/>
    <w:rsid w:val="003F7F2B"/>
    <w:rsid w:val="004000CB"/>
    <w:rsid w:val="00400314"/>
    <w:rsid w:val="004003F5"/>
    <w:rsid w:val="004007D7"/>
    <w:rsid w:val="004010B8"/>
    <w:rsid w:val="004012A1"/>
    <w:rsid w:val="004013D4"/>
    <w:rsid w:val="00401F93"/>
    <w:rsid w:val="0040240E"/>
    <w:rsid w:val="0040296F"/>
    <w:rsid w:val="00402971"/>
    <w:rsid w:val="00402B73"/>
    <w:rsid w:val="00403199"/>
    <w:rsid w:val="0040329D"/>
    <w:rsid w:val="0040342D"/>
    <w:rsid w:val="0040365F"/>
    <w:rsid w:val="00403754"/>
    <w:rsid w:val="004038E2"/>
    <w:rsid w:val="0040391C"/>
    <w:rsid w:val="00403A5E"/>
    <w:rsid w:val="00403C2F"/>
    <w:rsid w:val="00404154"/>
    <w:rsid w:val="004042E9"/>
    <w:rsid w:val="00404539"/>
    <w:rsid w:val="00404752"/>
    <w:rsid w:val="00404B4A"/>
    <w:rsid w:val="00404E3D"/>
    <w:rsid w:val="0040505F"/>
    <w:rsid w:val="004051D0"/>
    <w:rsid w:val="00405471"/>
    <w:rsid w:val="004055D5"/>
    <w:rsid w:val="004058C6"/>
    <w:rsid w:val="00405DB8"/>
    <w:rsid w:val="00406082"/>
    <w:rsid w:val="0040633D"/>
    <w:rsid w:val="004063EE"/>
    <w:rsid w:val="0040648C"/>
    <w:rsid w:val="004064AF"/>
    <w:rsid w:val="004064B1"/>
    <w:rsid w:val="00406655"/>
    <w:rsid w:val="0040669B"/>
    <w:rsid w:val="00406B61"/>
    <w:rsid w:val="004072E7"/>
    <w:rsid w:val="00407604"/>
    <w:rsid w:val="00407785"/>
    <w:rsid w:val="004077EF"/>
    <w:rsid w:val="00407890"/>
    <w:rsid w:val="00407CD6"/>
    <w:rsid w:val="004102EA"/>
    <w:rsid w:val="004102F3"/>
    <w:rsid w:val="004103C0"/>
    <w:rsid w:val="00410528"/>
    <w:rsid w:val="004106ED"/>
    <w:rsid w:val="004107E6"/>
    <w:rsid w:val="00410AEC"/>
    <w:rsid w:val="00411215"/>
    <w:rsid w:val="0041132B"/>
    <w:rsid w:val="004113EE"/>
    <w:rsid w:val="004114F7"/>
    <w:rsid w:val="0041165E"/>
    <w:rsid w:val="00411681"/>
    <w:rsid w:val="00411A72"/>
    <w:rsid w:val="00411D56"/>
    <w:rsid w:val="004122FA"/>
    <w:rsid w:val="004123C9"/>
    <w:rsid w:val="0041265C"/>
    <w:rsid w:val="00413160"/>
    <w:rsid w:val="004131C3"/>
    <w:rsid w:val="004132BD"/>
    <w:rsid w:val="004133FA"/>
    <w:rsid w:val="004135AC"/>
    <w:rsid w:val="004136EF"/>
    <w:rsid w:val="004137D1"/>
    <w:rsid w:val="00413A09"/>
    <w:rsid w:val="00413B77"/>
    <w:rsid w:val="00413C9D"/>
    <w:rsid w:val="00413E61"/>
    <w:rsid w:val="004142C1"/>
    <w:rsid w:val="00414437"/>
    <w:rsid w:val="004146E2"/>
    <w:rsid w:val="00414CA5"/>
    <w:rsid w:val="00414E95"/>
    <w:rsid w:val="00415146"/>
    <w:rsid w:val="004153C8"/>
    <w:rsid w:val="004153EE"/>
    <w:rsid w:val="004155B2"/>
    <w:rsid w:val="004157C8"/>
    <w:rsid w:val="004159A4"/>
    <w:rsid w:val="00415B50"/>
    <w:rsid w:val="00415BE7"/>
    <w:rsid w:val="00415EE6"/>
    <w:rsid w:val="0041626E"/>
    <w:rsid w:val="00416432"/>
    <w:rsid w:val="00416906"/>
    <w:rsid w:val="00416BAA"/>
    <w:rsid w:val="00416E9F"/>
    <w:rsid w:val="004170DA"/>
    <w:rsid w:val="004176F1"/>
    <w:rsid w:val="00417BB6"/>
    <w:rsid w:val="00417C94"/>
    <w:rsid w:val="00417D61"/>
    <w:rsid w:val="00417EED"/>
    <w:rsid w:val="004205D4"/>
    <w:rsid w:val="00420853"/>
    <w:rsid w:val="00420884"/>
    <w:rsid w:val="00420EBA"/>
    <w:rsid w:val="00420F24"/>
    <w:rsid w:val="004211BE"/>
    <w:rsid w:val="00421653"/>
    <w:rsid w:val="0042168C"/>
    <w:rsid w:val="00421BE9"/>
    <w:rsid w:val="00421C29"/>
    <w:rsid w:val="00421E04"/>
    <w:rsid w:val="00422D90"/>
    <w:rsid w:val="0042327F"/>
    <w:rsid w:val="004232F6"/>
    <w:rsid w:val="00423401"/>
    <w:rsid w:val="00423744"/>
    <w:rsid w:val="004239D8"/>
    <w:rsid w:val="00423B22"/>
    <w:rsid w:val="004240D5"/>
    <w:rsid w:val="00424277"/>
    <w:rsid w:val="004243AA"/>
    <w:rsid w:val="00424553"/>
    <w:rsid w:val="0042469F"/>
    <w:rsid w:val="00424741"/>
    <w:rsid w:val="00424979"/>
    <w:rsid w:val="00424A72"/>
    <w:rsid w:val="00424D6E"/>
    <w:rsid w:val="00425110"/>
    <w:rsid w:val="004253F2"/>
    <w:rsid w:val="004254DF"/>
    <w:rsid w:val="00425874"/>
    <w:rsid w:val="00425939"/>
    <w:rsid w:val="00425A6A"/>
    <w:rsid w:val="00425BD1"/>
    <w:rsid w:val="00425C4E"/>
    <w:rsid w:val="004269D9"/>
    <w:rsid w:val="00427144"/>
    <w:rsid w:val="00427387"/>
    <w:rsid w:val="00427573"/>
    <w:rsid w:val="004278B2"/>
    <w:rsid w:val="004300DC"/>
    <w:rsid w:val="00430367"/>
    <w:rsid w:val="00430452"/>
    <w:rsid w:val="004307A8"/>
    <w:rsid w:val="00430998"/>
    <w:rsid w:val="00430A87"/>
    <w:rsid w:val="00430C46"/>
    <w:rsid w:val="00430E32"/>
    <w:rsid w:val="004311DD"/>
    <w:rsid w:val="0043144A"/>
    <w:rsid w:val="004314B3"/>
    <w:rsid w:val="004315A7"/>
    <w:rsid w:val="00431675"/>
    <w:rsid w:val="00431707"/>
    <w:rsid w:val="00431863"/>
    <w:rsid w:val="00431A7B"/>
    <w:rsid w:val="00431DF0"/>
    <w:rsid w:val="00431E3B"/>
    <w:rsid w:val="00431EDB"/>
    <w:rsid w:val="0043209A"/>
    <w:rsid w:val="004322FF"/>
    <w:rsid w:val="004325C7"/>
    <w:rsid w:val="00432866"/>
    <w:rsid w:val="00432D00"/>
    <w:rsid w:val="00433006"/>
    <w:rsid w:val="00433489"/>
    <w:rsid w:val="004336C0"/>
    <w:rsid w:val="004336F7"/>
    <w:rsid w:val="00433C3F"/>
    <w:rsid w:val="00433C40"/>
    <w:rsid w:val="00433D03"/>
    <w:rsid w:val="004345BA"/>
    <w:rsid w:val="0043478F"/>
    <w:rsid w:val="00434A6D"/>
    <w:rsid w:val="00435029"/>
    <w:rsid w:val="0043518E"/>
    <w:rsid w:val="004351C1"/>
    <w:rsid w:val="00435323"/>
    <w:rsid w:val="00435554"/>
    <w:rsid w:val="0043563E"/>
    <w:rsid w:val="00435ADB"/>
    <w:rsid w:val="00435C12"/>
    <w:rsid w:val="00435DE4"/>
    <w:rsid w:val="00435EE6"/>
    <w:rsid w:val="0043644B"/>
    <w:rsid w:val="00436AEE"/>
    <w:rsid w:val="00436D77"/>
    <w:rsid w:val="00436DAC"/>
    <w:rsid w:val="00436E61"/>
    <w:rsid w:val="00436F17"/>
    <w:rsid w:val="00437386"/>
    <w:rsid w:val="0043789E"/>
    <w:rsid w:val="00437D47"/>
    <w:rsid w:val="004402FD"/>
    <w:rsid w:val="00440624"/>
    <w:rsid w:val="004407B5"/>
    <w:rsid w:val="00440A74"/>
    <w:rsid w:val="00440AC6"/>
    <w:rsid w:val="00440B24"/>
    <w:rsid w:val="00440D1D"/>
    <w:rsid w:val="00440E60"/>
    <w:rsid w:val="004415FD"/>
    <w:rsid w:val="00441971"/>
    <w:rsid w:val="004419A0"/>
    <w:rsid w:val="0044220C"/>
    <w:rsid w:val="004425D7"/>
    <w:rsid w:val="0044265B"/>
    <w:rsid w:val="004427A4"/>
    <w:rsid w:val="00442902"/>
    <w:rsid w:val="004429BA"/>
    <w:rsid w:val="00442B5A"/>
    <w:rsid w:val="00442C0D"/>
    <w:rsid w:val="00442FE0"/>
    <w:rsid w:val="004430A5"/>
    <w:rsid w:val="004431FA"/>
    <w:rsid w:val="004436FD"/>
    <w:rsid w:val="00443D9D"/>
    <w:rsid w:val="00443DAF"/>
    <w:rsid w:val="004447F9"/>
    <w:rsid w:val="00444995"/>
    <w:rsid w:val="004449CD"/>
    <w:rsid w:val="00444C10"/>
    <w:rsid w:val="0044532E"/>
    <w:rsid w:val="00445622"/>
    <w:rsid w:val="004462C3"/>
    <w:rsid w:val="00446377"/>
    <w:rsid w:val="00446384"/>
    <w:rsid w:val="00446542"/>
    <w:rsid w:val="004469D3"/>
    <w:rsid w:val="00446A7C"/>
    <w:rsid w:val="00446C8D"/>
    <w:rsid w:val="00446DCC"/>
    <w:rsid w:val="0044702F"/>
    <w:rsid w:val="004471CE"/>
    <w:rsid w:val="00447AB0"/>
    <w:rsid w:val="0045007E"/>
    <w:rsid w:val="00450460"/>
    <w:rsid w:val="00450544"/>
    <w:rsid w:val="004509B5"/>
    <w:rsid w:val="00450B2C"/>
    <w:rsid w:val="00450C48"/>
    <w:rsid w:val="00450C85"/>
    <w:rsid w:val="00450CCD"/>
    <w:rsid w:val="00450D8D"/>
    <w:rsid w:val="00451081"/>
    <w:rsid w:val="004511C7"/>
    <w:rsid w:val="00451392"/>
    <w:rsid w:val="00451D93"/>
    <w:rsid w:val="00451F27"/>
    <w:rsid w:val="004526A6"/>
    <w:rsid w:val="00452882"/>
    <w:rsid w:val="00452E54"/>
    <w:rsid w:val="004530DE"/>
    <w:rsid w:val="004531A4"/>
    <w:rsid w:val="0045322C"/>
    <w:rsid w:val="0045334F"/>
    <w:rsid w:val="0045336D"/>
    <w:rsid w:val="004534D6"/>
    <w:rsid w:val="00453650"/>
    <w:rsid w:val="004538E0"/>
    <w:rsid w:val="00453A81"/>
    <w:rsid w:val="00453C43"/>
    <w:rsid w:val="00454010"/>
    <w:rsid w:val="00454023"/>
    <w:rsid w:val="0045411E"/>
    <w:rsid w:val="00454727"/>
    <w:rsid w:val="004547C9"/>
    <w:rsid w:val="00454830"/>
    <w:rsid w:val="00454AB9"/>
    <w:rsid w:val="00454B83"/>
    <w:rsid w:val="00454BAC"/>
    <w:rsid w:val="00454D22"/>
    <w:rsid w:val="00455057"/>
    <w:rsid w:val="00455112"/>
    <w:rsid w:val="004551A4"/>
    <w:rsid w:val="0045564C"/>
    <w:rsid w:val="0045584E"/>
    <w:rsid w:val="00455AC6"/>
    <w:rsid w:val="00455E7A"/>
    <w:rsid w:val="0045619A"/>
    <w:rsid w:val="0045620D"/>
    <w:rsid w:val="00456447"/>
    <w:rsid w:val="00456465"/>
    <w:rsid w:val="00456610"/>
    <w:rsid w:val="004567CE"/>
    <w:rsid w:val="00456E98"/>
    <w:rsid w:val="0045700E"/>
    <w:rsid w:val="00457CA1"/>
    <w:rsid w:val="00460133"/>
    <w:rsid w:val="0046083F"/>
    <w:rsid w:val="004608CC"/>
    <w:rsid w:val="00460918"/>
    <w:rsid w:val="0046093C"/>
    <w:rsid w:val="00460C97"/>
    <w:rsid w:val="00460E01"/>
    <w:rsid w:val="00461180"/>
    <w:rsid w:val="00461502"/>
    <w:rsid w:val="0046156B"/>
    <w:rsid w:val="00461674"/>
    <w:rsid w:val="00461C28"/>
    <w:rsid w:val="00461E53"/>
    <w:rsid w:val="00461F2D"/>
    <w:rsid w:val="0046231E"/>
    <w:rsid w:val="004624A3"/>
    <w:rsid w:val="0046267F"/>
    <w:rsid w:val="004627CE"/>
    <w:rsid w:val="00462BC2"/>
    <w:rsid w:val="00462E46"/>
    <w:rsid w:val="004635A6"/>
    <w:rsid w:val="004637E0"/>
    <w:rsid w:val="00463907"/>
    <w:rsid w:val="0046391D"/>
    <w:rsid w:val="004639DF"/>
    <w:rsid w:val="00463F5E"/>
    <w:rsid w:val="0046525E"/>
    <w:rsid w:val="00465649"/>
    <w:rsid w:val="00465705"/>
    <w:rsid w:val="004657EC"/>
    <w:rsid w:val="00465874"/>
    <w:rsid w:val="00465880"/>
    <w:rsid w:val="00465BC5"/>
    <w:rsid w:val="00465FE1"/>
    <w:rsid w:val="004661C2"/>
    <w:rsid w:val="004664BC"/>
    <w:rsid w:val="00466532"/>
    <w:rsid w:val="0046666D"/>
    <w:rsid w:val="0046687D"/>
    <w:rsid w:val="00466F1C"/>
    <w:rsid w:val="0046726F"/>
    <w:rsid w:val="00467A29"/>
    <w:rsid w:val="00467F25"/>
    <w:rsid w:val="00467FD8"/>
    <w:rsid w:val="00470030"/>
    <w:rsid w:val="004701C6"/>
    <w:rsid w:val="00470A04"/>
    <w:rsid w:val="00470D36"/>
    <w:rsid w:val="00470E87"/>
    <w:rsid w:val="00471093"/>
    <w:rsid w:val="0047128F"/>
    <w:rsid w:val="004714C2"/>
    <w:rsid w:val="00471650"/>
    <w:rsid w:val="004719C3"/>
    <w:rsid w:val="004719C7"/>
    <w:rsid w:val="00471B7D"/>
    <w:rsid w:val="00471CF2"/>
    <w:rsid w:val="004721B4"/>
    <w:rsid w:val="004725F3"/>
    <w:rsid w:val="0047275A"/>
    <w:rsid w:val="00472D72"/>
    <w:rsid w:val="00473071"/>
    <w:rsid w:val="00473502"/>
    <w:rsid w:val="00473651"/>
    <w:rsid w:val="00473708"/>
    <w:rsid w:val="00473867"/>
    <w:rsid w:val="00473944"/>
    <w:rsid w:val="00473979"/>
    <w:rsid w:val="00473BCB"/>
    <w:rsid w:val="00474060"/>
    <w:rsid w:val="004741EF"/>
    <w:rsid w:val="00474670"/>
    <w:rsid w:val="00474A7E"/>
    <w:rsid w:val="00474AC7"/>
    <w:rsid w:val="00474BDC"/>
    <w:rsid w:val="00474D07"/>
    <w:rsid w:val="00474D44"/>
    <w:rsid w:val="00474F44"/>
    <w:rsid w:val="00475983"/>
    <w:rsid w:val="00475C77"/>
    <w:rsid w:val="00476326"/>
    <w:rsid w:val="0047639F"/>
    <w:rsid w:val="004768C6"/>
    <w:rsid w:val="0047692C"/>
    <w:rsid w:val="00476B90"/>
    <w:rsid w:val="00476FA4"/>
    <w:rsid w:val="00477106"/>
    <w:rsid w:val="00477672"/>
    <w:rsid w:val="00477932"/>
    <w:rsid w:val="00477E34"/>
    <w:rsid w:val="004800A8"/>
    <w:rsid w:val="0048015F"/>
    <w:rsid w:val="004804F5"/>
    <w:rsid w:val="0048060A"/>
    <w:rsid w:val="0048076B"/>
    <w:rsid w:val="00481074"/>
    <w:rsid w:val="004810CE"/>
    <w:rsid w:val="004814A7"/>
    <w:rsid w:val="00481848"/>
    <w:rsid w:val="004818C4"/>
    <w:rsid w:val="00481998"/>
    <w:rsid w:val="00481A6E"/>
    <w:rsid w:val="00481BD2"/>
    <w:rsid w:val="00481D44"/>
    <w:rsid w:val="00481F84"/>
    <w:rsid w:val="00481FAD"/>
    <w:rsid w:val="00482059"/>
    <w:rsid w:val="00482438"/>
    <w:rsid w:val="00482A2C"/>
    <w:rsid w:val="00483055"/>
    <w:rsid w:val="00483310"/>
    <w:rsid w:val="00483327"/>
    <w:rsid w:val="004834A9"/>
    <w:rsid w:val="00483578"/>
    <w:rsid w:val="004836BF"/>
    <w:rsid w:val="004836F6"/>
    <w:rsid w:val="00483D20"/>
    <w:rsid w:val="00484397"/>
    <w:rsid w:val="00484F59"/>
    <w:rsid w:val="00485255"/>
    <w:rsid w:val="00485376"/>
    <w:rsid w:val="0048543C"/>
    <w:rsid w:val="0048553E"/>
    <w:rsid w:val="0048570F"/>
    <w:rsid w:val="00485C98"/>
    <w:rsid w:val="00485EC0"/>
    <w:rsid w:val="00485F01"/>
    <w:rsid w:val="00485F12"/>
    <w:rsid w:val="00485FF9"/>
    <w:rsid w:val="00486079"/>
    <w:rsid w:val="00486408"/>
    <w:rsid w:val="00486540"/>
    <w:rsid w:val="00486697"/>
    <w:rsid w:val="00487090"/>
    <w:rsid w:val="004872F1"/>
    <w:rsid w:val="00487637"/>
    <w:rsid w:val="00487A60"/>
    <w:rsid w:val="00487BC6"/>
    <w:rsid w:val="00487C5B"/>
    <w:rsid w:val="00487F4B"/>
    <w:rsid w:val="00487FDE"/>
    <w:rsid w:val="00490222"/>
    <w:rsid w:val="00490724"/>
    <w:rsid w:val="00490744"/>
    <w:rsid w:val="00490BC6"/>
    <w:rsid w:val="00491688"/>
    <w:rsid w:val="00491903"/>
    <w:rsid w:val="0049238A"/>
    <w:rsid w:val="00492680"/>
    <w:rsid w:val="00492697"/>
    <w:rsid w:val="00492788"/>
    <w:rsid w:val="00492ACF"/>
    <w:rsid w:val="00492B01"/>
    <w:rsid w:val="00492D72"/>
    <w:rsid w:val="00493119"/>
    <w:rsid w:val="0049325B"/>
    <w:rsid w:val="004934C9"/>
    <w:rsid w:val="00493A37"/>
    <w:rsid w:val="00494067"/>
    <w:rsid w:val="00494639"/>
    <w:rsid w:val="00494939"/>
    <w:rsid w:val="00494CA9"/>
    <w:rsid w:val="00494E34"/>
    <w:rsid w:val="00494F89"/>
    <w:rsid w:val="004955D3"/>
    <w:rsid w:val="0049581A"/>
    <w:rsid w:val="004958A6"/>
    <w:rsid w:val="00495A17"/>
    <w:rsid w:val="00495FCE"/>
    <w:rsid w:val="00496784"/>
    <w:rsid w:val="004967D9"/>
    <w:rsid w:val="00496A28"/>
    <w:rsid w:val="00496EFA"/>
    <w:rsid w:val="00496FD8"/>
    <w:rsid w:val="00496FF5"/>
    <w:rsid w:val="00497D0F"/>
    <w:rsid w:val="00497D37"/>
    <w:rsid w:val="004A0967"/>
    <w:rsid w:val="004A0A28"/>
    <w:rsid w:val="004A0B38"/>
    <w:rsid w:val="004A0D10"/>
    <w:rsid w:val="004A0E38"/>
    <w:rsid w:val="004A1047"/>
    <w:rsid w:val="004A1071"/>
    <w:rsid w:val="004A11F2"/>
    <w:rsid w:val="004A1358"/>
    <w:rsid w:val="004A13BF"/>
    <w:rsid w:val="004A1E54"/>
    <w:rsid w:val="004A21AE"/>
    <w:rsid w:val="004A2401"/>
    <w:rsid w:val="004A2422"/>
    <w:rsid w:val="004A26E9"/>
    <w:rsid w:val="004A275C"/>
    <w:rsid w:val="004A2A32"/>
    <w:rsid w:val="004A2CBE"/>
    <w:rsid w:val="004A2CCD"/>
    <w:rsid w:val="004A2F45"/>
    <w:rsid w:val="004A3161"/>
    <w:rsid w:val="004A323C"/>
    <w:rsid w:val="004A3527"/>
    <w:rsid w:val="004A3545"/>
    <w:rsid w:val="004A360E"/>
    <w:rsid w:val="004A3A19"/>
    <w:rsid w:val="004A3C0B"/>
    <w:rsid w:val="004A43B9"/>
    <w:rsid w:val="004A43DB"/>
    <w:rsid w:val="004A4527"/>
    <w:rsid w:val="004A4659"/>
    <w:rsid w:val="004A465A"/>
    <w:rsid w:val="004A47BA"/>
    <w:rsid w:val="004A4830"/>
    <w:rsid w:val="004A4968"/>
    <w:rsid w:val="004A4CD9"/>
    <w:rsid w:val="004A4F89"/>
    <w:rsid w:val="004A50EA"/>
    <w:rsid w:val="004A5267"/>
    <w:rsid w:val="004A53A9"/>
    <w:rsid w:val="004A5660"/>
    <w:rsid w:val="004A574A"/>
    <w:rsid w:val="004A57B5"/>
    <w:rsid w:val="004A57BB"/>
    <w:rsid w:val="004A5A2F"/>
    <w:rsid w:val="004A5B0A"/>
    <w:rsid w:val="004A6A0D"/>
    <w:rsid w:val="004A7082"/>
    <w:rsid w:val="004A72BF"/>
    <w:rsid w:val="004A73B7"/>
    <w:rsid w:val="004A75CF"/>
    <w:rsid w:val="004A76A5"/>
    <w:rsid w:val="004A76CA"/>
    <w:rsid w:val="004A7B4C"/>
    <w:rsid w:val="004B00F5"/>
    <w:rsid w:val="004B02A2"/>
    <w:rsid w:val="004B0763"/>
    <w:rsid w:val="004B15D0"/>
    <w:rsid w:val="004B15DF"/>
    <w:rsid w:val="004B1822"/>
    <w:rsid w:val="004B1F06"/>
    <w:rsid w:val="004B1FD1"/>
    <w:rsid w:val="004B216D"/>
    <w:rsid w:val="004B2890"/>
    <w:rsid w:val="004B2A6A"/>
    <w:rsid w:val="004B3051"/>
    <w:rsid w:val="004B37D8"/>
    <w:rsid w:val="004B37FF"/>
    <w:rsid w:val="004B38E1"/>
    <w:rsid w:val="004B3959"/>
    <w:rsid w:val="004B3BCB"/>
    <w:rsid w:val="004B3FBF"/>
    <w:rsid w:val="004B416C"/>
    <w:rsid w:val="004B4396"/>
    <w:rsid w:val="004B44B0"/>
    <w:rsid w:val="004B4522"/>
    <w:rsid w:val="004B461B"/>
    <w:rsid w:val="004B47E6"/>
    <w:rsid w:val="004B48CF"/>
    <w:rsid w:val="004B4C96"/>
    <w:rsid w:val="004B5221"/>
    <w:rsid w:val="004B525D"/>
    <w:rsid w:val="004B52C4"/>
    <w:rsid w:val="004B53F5"/>
    <w:rsid w:val="004B5648"/>
    <w:rsid w:val="004B57B9"/>
    <w:rsid w:val="004B5913"/>
    <w:rsid w:val="004B5F54"/>
    <w:rsid w:val="004B60B6"/>
    <w:rsid w:val="004B6105"/>
    <w:rsid w:val="004B62D7"/>
    <w:rsid w:val="004B65FB"/>
    <w:rsid w:val="004B6A61"/>
    <w:rsid w:val="004B6A9D"/>
    <w:rsid w:val="004B6AB0"/>
    <w:rsid w:val="004B7145"/>
    <w:rsid w:val="004B7383"/>
    <w:rsid w:val="004B75B9"/>
    <w:rsid w:val="004B787D"/>
    <w:rsid w:val="004C01E8"/>
    <w:rsid w:val="004C0442"/>
    <w:rsid w:val="004C0799"/>
    <w:rsid w:val="004C0C66"/>
    <w:rsid w:val="004C0F7C"/>
    <w:rsid w:val="004C1534"/>
    <w:rsid w:val="004C1AC1"/>
    <w:rsid w:val="004C1B42"/>
    <w:rsid w:val="004C1B69"/>
    <w:rsid w:val="004C1FB1"/>
    <w:rsid w:val="004C2115"/>
    <w:rsid w:val="004C24C2"/>
    <w:rsid w:val="004C25AA"/>
    <w:rsid w:val="004C29C7"/>
    <w:rsid w:val="004C2C8E"/>
    <w:rsid w:val="004C3070"/>
    <w:rsid w:val="004C3628"/>
    <w:rsid w:val="004C3690"/>
    <w:rsid w:val="004C407C"/>
    <w:rsid w:val="004C4315"/>
    <w:rsid w:val="004C48A5"/>
    <w:rsid w:val="004C54CF"/>
    <w:rsid w:val="004C54E0"/>
    <w:rsid w:val="004C5534"/>
    <w:rsid w:val="004C5D06"/>
    <w:rsid w:val="004C61B3"/>
    <w:rsid w:val="004C6365"/>
    <w:rsid w:val="004C657C"/>
    <w:rsid w:val="004C686E"/>
    <w:rsid w:val="004C71A2"/>
    <w:rsid w:val="004C72A7"/>
    <w:rsid w:val="004C77F5"/>
    <w:rsid w:val="004C7817"/>
    <w:rsid w:val="004C7C7E"/>
    <w:rsid w:val="004C7D14"/>
    <w:rsid w:val="004D026D"/>
    <w:rsid w:val="004D052C"/>
    <w:rsid w:val="004D0C38"/>
    <w:rsid w:val="004D0E4C"/>
    <w:rsid w:val="004D108A"/>
    <w:rsid w:val="004D159C"/>
    <w:rsid w:val="004D159E"/>
    <w:rsid w:val="004D15CF"/>
    <w:rsid w:val="004D15FA"/>
    <w:rsid w:val="004D193F"/>
    <w:rsid w:val="004D197C"/>
    <w:rsid w:val="004D1B98"/>
    <w:rsid w:val="004D1EEB"/>
    <w:rsid w:val="004D24B2"/>
    <w:rsid w:val="004D2565"/>
    <w:rsid w:val="004D2A18"/>
    <w:rsid w:val="004D3077"/>
    <w:rsid w:val="004D36F4"/>
    <w:rsid w:val="004D3C4D"/>
    <w:rsid w:val="004D3C50"/>
    <w:rsid w:val="004D41B1"/>
    <w:rsid w:val="004D4638"/>
    <w:rsid w:val="004D4B10"/>
    <w:rsid w:val="004D4BD1"/>
    <w:rsid w:val="004D4DD3"/>
    <w:rsid w:val="004D53CB"/>
    <w:rsid w:val="004D54C6"/>
    <w:rsid w:val="004D582D"/>
    <w:rsid w:val="004D58B3"/>
    <w:rsid w:val="004D596D"/>
    <w:rsid w:val="004D5B92"/>
    <w:rsid w:val="004D5C60"/>
    <w:rsid w:val="004D5D36"/>
    <w:rsid w:val="004D5FBE"/>
    <w:rsid w:val="004D5FF7"/>
    <w:rsid w:val="004D6791"/>
    <w:rsid w:val="004D67FB"/>
    <w:rsid w:val="004D68AD"/>
    <w:rsid w:val="004D6C72"/>
    <w:rsid w:val="004D705F"/>
    <w:rsid w:val="004D7291"/>
    <w:rsid w:val="004D7810"/>
    <w:rsid w:val="004D7A0E"/>
    <w:rsid w:val="004D7AB8"/>
    <w:rsid w:val="004D7B1D"/>
    <w:rsid w:val="004D7C85"/>
    <w:rsid w:val="004D7CAE"/>
    <w:rsid w:val="004D7CE2"/>
    <w:rsid w:val="004E01AC"/>
    <w:rsid w:val="004E03B4"/>
    <w:rsid w:val="004E0480"/>
    <w:rsid w:val="004E0672"/>
    <w:rsid w:val="004E07E2"/>
    <w:rsid w:val="004E093D"/>
    <w:rsid w:val="004E1269"/>
    <w:rsid w:val="004E136B"/>
    <w:rsid w:val="004E15A9"/>
    <w:rsid w:val="004E15AA"/>
    <w:rsid w:val="004E18E0"/>
    <w:rsid w:val="004E1CCD"/>
    <w:rsid w:val="004E21AE"/>
    <w:rsid w:val="004E21B1"/>
    <w:rsid w:val="004E2DDE"/>
    <w:rsid w:val="004E35A4"/>
    <w:rsid w:val="004E3649"/>
    <w:rsid w:val="004E3727"/>
    <w:rsid w:val="004E3B40"/>
    <w:rsid w:val="004E3B4B"/>
    <w:rsid w:val="004E3CAF"/>
    <w:rsid w:val="004E3EC0"/>
    <w:rsid w:val="004E4436"/>
    <w:rsid w:val="004E4465"/>
    <w:rsid w:val="004E4832"/>
    <w:rsid w:val="004E4C11"/>
    <w:rsid w:val="004E4E83"/>
    <w:rsid w:val="004E5728"/>
    <w:rsid w:val="004E5776"/>
    <w:rsid w:val="004E577A"/>
    <w:rsid w:val="004E5F17"/>
    <w:rsid w:val="004E6011"/>
    <w:rsid w:val="004E60BD"/>
    <w:rsid w:val="004E6183"/>
    <w:rsid w:val="004E6A4C"/>
    <w:rsid w:val="004E6D5D"/>
    <w:rsid w:val="004E6F10"/>
    <w:rsid w:val="004E6F5F"/>
    <w:rsid w:val="004E6FB0"/>
    <w:rsid w:val="004E7056"/>
    <w:rsid w:val="004E715F"/>
    <w:rsid w:val="004E7247"/>
    <w:rsid w:val="004E737A"/>
    <w:rsid w:val="004E7540"/>
    <w:rsid w:val="004E7E4B"/>
    <w:rsid w:val="004E7FD8"/>
    <w:rsid w:val="004E7FF6"/>
    <w:rsid w:val="004F0306"/>
    <w:rsid w:val="004F040F"/>
    <w:rsid w:val="004F0AE5"/>
    <w:rsid w:val="004F0B99"/>
    <w:rsid w:val="004F0BDE"/>
    <w:rsid w:val="004F0EB1"/>
    <w:rsid w:val="004F105B"/>
    <w:rsid w:val="004F120F"/>
    <w:rsid w:val="004F1296"/>
    <w:rsid w:val="004F14D8"/>
    <w:rsid w:val="004F169F"/>
    <w:rsid w:val="004F17BB"/>
    <w:rsid w:val="004F1DEE"/>
    <w:rsid w:val="004F1EDC"/>
    <w:rsid w:val="004F1F4E"/>
    <w:rsid w:val="004F1F9D"/>
    <w:rsid w:val="004F240A"/>
    <w:rsid w:val="004F2F21"/>
    <w:rsid w:val="004F3084"/>
    <w:rsid w:val="004F3DE2"/>
    <w:rsid w:val="004F40E0"/>
    <w:rsid w:val="004F4210"/>
    <w:rsid w:val="004F4802"/>
    <w:rsid w:val="004F4A95"/>
    <w:rsid w:val="004F4B63"/>
    <w:rsid w:val="004F4DD2"/>
    <w:rsid w:val="004F4E83"/>
    <w:rsid w:val="004F5111"/>
    <w:rsid w:val="004F53C9"/>
    <w:rsid w:val="004F5526"/>
    <w:rsid w:val="004F57A4"/>
    <w:rsid w:val="004F6156"/>
    <w:rsid w:val="004F616A"/>
    <w:rsid w:val="004F6803"/>
    <w:rsid w:val="004F6DD8"/>
    <w:rsid w:val="004F6F75"/>
    <w:rsid w:val="004F7024"/>
    <w:rsid w:val="004F7094"/>
    <w:rsid w:val="004F72A3"/>
    <w:rsid w:val="004F7844"/>
    <w:rsid w:val="004F7C41"/>
    <w:rsid w:val="005000FD"/>
    <w:rsid w:val="00500AB0"/>
    <w:rsid w:val="00500CE9"/>
    <w:rsid w:val="00500D4A"/>
    <w:rsid w:val="005012FA"/>
    <w:rsid w:val="005017E8"/>
    <w:rsid w:val="005019AA"/>
    <w:rsid w:val="00501E42"/>
    <w:rsid w:val="00501E4B"/>
    <w:rsid w:val="005020F9"/>
    <w:rsid w:val="0050257F"/>
    <w:rsid w:val="00502E2D"/>
    <w:rsid w:val="005032FA"/>
    <w:rsid w:val="0050352F"/>
    <w:rsid w:val="00503668"/>
    <w:rsid w:val="0050367A"/>
    <w:rsid w:val="00503701"/>
    <w:rsid w:val="0050386D"/>
    <w:rsid w:val="00503993"/>
    <w:rsid w:val="00503F9D"/>
    <w:rsid w:val="00504021"/>
    <w:rsid w:val="0050418A"/>
    <w:rsid w:val="00505255"/>
    <w:rsid w:val="00505283"/>
    <w:rsid w:val="00505A77"/>
    <w:rsid w:val="0050645B"/>
    <w:rsid w:val="00506F43"/>
    <w:rsid w:val="00507091"/>
    <w:rsid w:val="0050732F"/>
    <w:rsid w:val="00507423"/>
    <w:rsid w:val="005074C4"/>
    <w:rsid w:val="0050787C"/>
    <w:rsid w:val="005079BE"/>
    <w:rsid w:val="005079CC"/>
    <w:rsid w:val="00507C81"/>
    <w:rsid w:val="00507D31"/>
    <w:rsid w:val="0051063A"/>
    <w:rsid w:val="005106EB"/>
    <w:rsid w:val="005109A0"/>
    <w:rsid w:val="005109B8"/>
    <w:rsid w:val="00510D77"/>
    <w:rsid w:val="00510D8B"/>
    <w:rsid w:val="00510E50"/>
    <w:rsid w:val="005114C0"/>
    <w:rsid w:val="005115E5"/>
    <w:rsid w:val="0051171D"/>
    <w:rsid w:val="00511788"/>
    <w:rsid w:val="0051198B"/>
    <w:rsid w:val="00511BF4"/>
    <w:rsid w:val="00511DAF"/>
    <w:rsid w:val="00512362"/>
    <w:rsid w:val="005129F4"/>
    <w:rsid w:val="00512A90"/>
    <w:rsid w:val="00512BA4"/>
    <w:rsid w:val="00512BE8"/>
    <w:rsid w:val="00512FC8"/>
    <w:rsid w:val="0051300C"/>
    <w:rsid w:val="00513255"/>
    <w:rsid w:val="00513895"/>
    <w:rsid w:val="00514532"/>
    <w:rsid w:val="005146C7"/>
    <w:rsid w:val="005146DE"/>
    <w:rsid w:val="00514799"/>
    <w:rsid w:val="00514A34"/>
    <w:rsid w:val="00514BFF"/>
    <w:rsid w:val="00514ED9"/>
    <w:rsid w:val="00515639"/>
    <w:rsid w:val="005159F4"/>
    <w:rsid w:val="00515B5F"/>
    <w:rsid w:val="00515BC8"/>
    <w:rsid w:val="00515BE0"/>
    <w:rsid w:val="00515CA7"/>
    <w:rsid w:val="00515DAE"/>
    <w:rsid w:val="00516591"/>
    <w:rsid w:val="00516D3D"/>
    <w:rsid w:val="00517346"/>
    <w:rsid w:val="0051746B"/>
    <w:rsid w:val="005178B9"/>
    <w:rsid w:val="00517A9A"/>
    <w:rsid w:val="00517C54"/>
    <w:rsid w:val="00517E24"/>
    <w:rsid w:val="00520036"/>
    <w:rsid w:val="00520074"/>
    <w:rsid w:val="0052049D"/>
    <w:rsid w:val="005209AE"/>
    <w:rsid w:val="0052125F"/>
    <w:rsid w:val="005214E8"/>
    <w:rsid w:val="00521CB1"/>
    <w:rsid w:val="00521E7E"/>
    <w:rsid w:val="00522783"/>
    <w:rsid w:val="005227F5"/>
    <w:rsid w:val="005229E7"/>
    <w:rsid w:val="00522FAE"/>
    <w:rsid w:val="00523077"/>
    <w:rsid w:val="0052348B"/>
    <w:rsid w:val="005237BC"/>
    <w:rsid w:val="00523D9F"/>
    <w:rsid w:val="00523F21"/>
    <w:rsid w:val="00524408"/>
    <w:rsid w:val="00524D29"/>
    <w:rsid w:val="00524ECD"/>
    <w:rsid w:val="005255E7"/>
    <w:rsid w:val="0052565C"/>
    <w:rsid w:val="005262DE"/>
    <w:rsid w:val="0052638C"/>
    <w:rsid w:val="00526519"/>
    <w:rsid w:val="00526544"/>
    <w:rsid w:val="00526846"/>
    <w:rsid w:val="00526910"/>
    <w:rsid w:val="00526A64"/>
    <w:rsid w:val="00526BC4"/>
    <w:rsid w:val="00526BE3"/>
    <w:rsid w:val="00526C5C"/>
    <w:rsid w:val="00526EB6"/>
    <w:rsid w:val="00526F30"/>
    <w:rsid w:val="00526FD1"/>
    <w:rsid w:val="00527338"/>
    <w:rsid w:val="00527339"/>
    <w:rsid w:val="0052763D"/>
    <w:rsid w:val="00527C05"/>
    <w:rsid w:val="00527C17"/>
    <w:rsid w:val="00527C64"/>
    <w:rsid w:val="00527FA8"/>
    <w:rsid w:val="005302A5"/>
    <w:rsid w:val="00530507"/>
    <w:rsid w:val="00530775"/>
    <w:rsid w:val="00530A54"/>
    <w:rsid w:val="00530B88"/>
    <w:rsid w:val="00530E39"/>
    <w:rsid w:val="00530F70"/>
    <w:rsid w:val="005311D1"/>
    <w:rsid w:val="0053211B"/>
    <w:rsid w:val="005321E9"/>
    <w:rsid w:val="00532281"/>
    <w:rsid w:val="0053265F"/>
    <w:rsid w:val="00532DD0"/>
    <w:rsid w:val="00532E86"/>
    <w:rsid w:val="00533028"/>
    <w:rsid w:val="00533197"/>
    <w:rsid w:val="0053361F"/>
    <w:rsid w:val="00533905"/>
    <w:rsid w:val="00533A11"/>
    <w:rsid w:val="00533A68"/>
    <w:rsid w:val="00533D37"/>
    <w:rsid w:val="00533DE6"/>
    <w:rsid w:val="00533E42"/>
    <w:rsid w:val="00533E65"/>
    <w:rsid w:val="00533EFC"/>
    <w:rsid w:val="00534416"/>
    <w:rsid w:val="005344B5"/>
    <w:rsid w:val="005349DB"/>
    <w:rsid w:val="00534DBA"/>
    <w:rsid w:val="00534DF6"/>
    <w:rsid w:val="00535618"/>
    <w:rsid w:val="00535E8C"/>
    <w:rsid w:val="00535F79"/>
    <w:rsid w:val="00536183"/>
    <w:rsid w:val="005368BD"/>
    <w:rsid w:val="005368BF"/>
    <w:rsid w:val="00536E01"/>
    <w:rsid w:val="00536FAD"/>
    <w:rsid w:val="00537381"/>
    <w:rsid w:val="00537507"/>
    <w:rsid w:val="00537962"/>
    <w:rsid w:val="00537B18"/>
    <w:rsid w:val="00537C7D"/>
    <w:rsid w:val="00537F42"/>
    <w:rsid w:val="0054014E"/>
    <w:rsid w:val="00540BAC"/>
    <w:rsid w:val="00540D48"/>
    <w:rsid w:val="00540E36"/>
    <w:rsid w:val="00540F3E"/>
    <w:rsid w:val="0054119B"/>
    <w:rsid w:val="00541207"/>
    <w:rsid w:val="00541829"/>
    <w:rsid w:val="0054187F"/>
    <w:rsid w:val="00541A35"/>
    <w:rsid w:val="00541A3D"/>
    <w:rsid w:val="00541ACE"/>
    <w:rsid w:val="00541FFA"/>
    <w:rsid w:val="00542138"/>
    <w:rsid w:val="005422F1"/>
    <w:rsid w:val="005425B5"/>
    <w:rsid w:val="0054263B"/>
    <w:rsid w:val="00542D77"/>
    <w:rsid w:val="0054325B"/>
    <w:rsid w:val="005434F9"/>
    <w:rsid w:val="0054367D"/>
    <w:rsid w:val="0054388E"/>
    <w:rsid w:val="00543BF3"/>
    <w:rsid w:val="00543DE6"/>
    <w:rsid w:val="00543F67"/>
    <w:rsid w:val="00543F6E"/>
    <w:rsid w:val="00545156"/>
    <w:rsid w:val="00545260"/>
    <w:rsid w:val="00545850"/>
    <w:rsid w:val="00545884"/>
    <w:rsid w:val="00545ED2"/>
    <w:rsid w:val="005463D4"/>
    <w:rsid w:val="00546454"/>
    <w:rsid w:val="0054659C"/>
    <w:rsid w:val="005470A7"/>
    <w:rsid w:val="0054719C"/>
    <w:rsid w:val="005475B9"/>
    <w:rsid w:val="005476AD"/>
    <w:rsid w:val="00547D83"/>
    <w:rsid w:val="005501BF"/>
    <w:rsid w:val="005501FD"/>
    <w:rsid w:val="00550C9D"/>
    <w:rsid w:val="00550D1E"/>
    <w:rsid w:val="00550FF8"/>
    <w:rsid w:val="0055102D"/>
    <w:rsid w:val="0055125A"/>
    <w:rsid w:val="00551517"/>
    <w:rsid w:val="005515A9"/>
    <w:rsid w:val="0055161E"/>
    <w:rsid w:val="0055167A"/>
    <w:rsid w:val="00551852"/>
    <w:rsid w:val="00552197"/>
    <w:rsid w:val="005522DD"/>
    <w:rsid w:val="005522F4"/>
    <w:rsid w:val="00552449"/>
    <w:rsid w:val="005525FD"/>
    <w:rsid w:val="0055276F"/>
    <w:rsid w:val="00552AF9"/>
    <w:rsid w:val="00552FA4"/>
    <w:rsid w:val="005531EB"/>
    <w:rsid w:val="0055359F"/>
    <w:rsid w:val="00553AF5"/>
    <w:rsid w:val="00553CCC"/>
    <w:rsid w:val="00553FC0"/>
    <w:rsid w:val="00554665"/>
    <w:rsid w:val="00554892"/>
    <w:rsid w:val="00555E44"/>
    <w:rsid w:val="00555E53"/>
    <w:rsid w:val="00555EF3"/>
    <w:rsid w:val="00555F2F"/>
    <w:rsid w:val="00555FFA"/>
    <w:rsid w:val="005560C1"/>
    <w:rsid w:val="00556579"/>
    <w:rsid w:val="00556926"/>
    <w:rsid w:val="00556CAB"/>
    <w:rsid w:val="005570A2"/>
    <w:rsid w:val="0055712D"/>
    <w:rsid w:val="005576BB"/>
    <w:rsid w:val="00557762"/>
    <w:rsid w:val="005579E4"/>
    <w:rsid w:val="00557A77"/>
    <w:rsid w:val="00557B7F"/>
    <w:rsid w:val="00557E9B"/>
    <w:rsid w:val="00557F56"/>
    <w:rsid w:val="00560235"/>
    <w:rsid w:val="005602ED"/>
    <w:rsid w:val="0056037E"/>
    <w:rsid w:val="005607B5"/>
    <w:rsid w:val="00560C41"/>
    <w:rsid w:val="00561825"/>
    <w:rsid w:val="00561AA8"/>
    <w:rsid w:val="00561E14"/>
    <w:rsid w:val="00561E70"/>
    <w:rsid w:val="00561EF0"/>
    <w:rsid w:val="0056254B"/>
    <w:rsid w:val="00562A7C"/>
    <w:rsid w:val="00563309"/>
    <w:rsid w:val="00563466"/>
    <w:rsid w:val="005635AC"/>
    <w:rsid w:val="00563A1E"/>
    <w:rsid w:val="00563DAB"/>
    <w:rsid w:val="00564077"/>
    <w:rsid w:val="005645DC"/>
    <w:rsid w:val="005646AC"/>
    <w:rsid w:val="00564878"/>
    <w:rsid w:val="00564BD9"/>
    <w:rsid w:val="00564D9D"/>
    <w:rsid w:val="00564E81"/>
    <w:rsid w:val="00564F28"/>
    <w:rsid w:val="005650F2"/>
    <w:rsid w:val="00565299"/>
    <w:rsid w:val="005653CB"/>
    <w:rsid w:val="005657E5"/>
    <w:rsid w:val="00565823"/>
    <w:rsid w:val="005659B6"/>
    <w:rsid w:val="00565A5D"/>
    <w:rsid w:val="00565B3D"/>
    <w:rsid w:val="00565D98"/>
    <w:rsid w:val="00565ED4"/>
    <w:rsid w:val="00565F55"/>
    <w:rsid w:val="005673B2"/>
    <w:rsid w:val="00567620"/>
    <w:rsid w:val="005678F0"/>
    <w:rsid w:val="00567B0D"/>
    <w:rsid w:val="00567B39"/>
    <w:rsid w:val="0057033C"/>
    <w:rsid w:val="005704E1"/>
    <w:rsid w:val="00570A1B"/>
    <w:rsid w:val="00570A66"/>
    <w:rsid w:val="00571318"/>
    <w:rsid w:val="00571745"/>
    <w:rsid w:val="0057180F"/>
    <w:rsid w:val="00571A56"/>
    <w:rsid w:val="005721C4"/>
    <w:rsid w:val="005728FB"/>
    <w:rsid w:val="0057290D"/>
    <w:rsid w:val="00572EB1"/>
    <w:rsid w:val="00573337"/>
    <w:rsid w:val="0057342A"/>
    <w:rsid w:val="00573687"/>
    <w:rsid w:val="005739F8"/>
    <w:rsid w:val="00573A63"/>
    <w:rsid w:val="00573D32"/>
    <w:rsid w:val="00573FFC"/>
    <w:rsid w:val="00574182"/>
    <w:rsid w:val="005741C4"/>
    <w:rsid w:val="005742D7"/>
    <w:rsid w:val="005742E0"/>
    <w:rsid w:val="005744E6"/>
    <w:rsid w:val="005749A0"/>
    <w:rsid w:val="00574D57"/>
    <w:rsid w:val="00574FB3"/>
    <w:rsid w:val="0057507C"/>
    <w:rsid w:val="005750FD"/>
    <w:rsid w:val="005751C2"/>
    <w:rsid w:val="005751FC"/>
    <w:rsid w:val="0057526F"/>
    <w:rsid w:val="00575276"/>
    <w:rsid w:val="00575307"/>
    <w:rsid w:val="00575629"/>
    <w:rsid w:val="00575920"/>
    <w:rsid w:val="00575B96"/>
    <w:rsid w:val="00575D74"/>
    <w:rsid w:val="00575ECF"/>
    <w:rsid w:val="00576176"/>
    <w:rsid w:val="005762F5"/>
    <w:rsid w:val="0057656B"/>
    <w:rsid w:val="00576688"/>
    <w:rsid w:val="00576ADB"/>
    <w:rsid w:val="00576F83"/>
    <w:rsid w:val="00576F91"/>
    <w:rsid w:val="0057711D"/>
    <w:rsid w:val="005772A7"/>
    <w:rsid w:val="005774A7"/>
    <w:rsid w:val="00577848"/>
    <w:rsid w:val="00580152"/>
    <w:rsid w:val="005802FC"/>
    <w:rsid w:val="005804EC"/>
    <w:rsid w:val="00580671"/>
    <w:rsid w:val="00580836"/>
    <w:rsid w:val="005808CD"/>
    <w:rsid w:val="005811E7"/>
    <w:rsid w:val="00581211"/>
    <w:rsid w:val="005812B6"/>
    <w:rsid w:val="0058138F"/>
    <w:rsid w:val="00581B33"/>
    <w:rsid w:val="00581C10"/>
    <w:rsid w:val="00581C4F"/>
    <w:rsid w:val="00581EBB"/>
    <w:rsid w:val="00581F0A"/>
    <w:rsid w:val="00582077"/>
    <w:rsid w:val="005820BA"/>
    <w:rsid w:val="0058238F"/>
    <w:rsid w:val="00582473"/>
    <w:rsid w:val="00582696"/>
    <w:rsid w:val="0058290C"/>
    <w:rsid w:val="00582DEE"/>
    <w:rsid w:val="0058374B"/>
    <w:rsid w:val="005839C5"/>
    <w:rsid w:val="005839D9"/>
    <w:rsid w:val="005839EF"/>
    <w:rsid w:val="00583B76"/>
    <w:rsid w:val="00583D8C"/>
    <w:rsid w:val="0058443F"/>
    <w:rsid w:val="0058463D"/>
    <w:rsid w:val="005849C2"/>
    <w:rsid w:val="00584E0F"/>
    <w:rsid w:val="00584F3B"/>
    <w:rsid w:val="00585505"/>
    <w:rsid w:val="00585D45"/>
    <w:rsid w:val="00585FA6"/>
    <w:rsid w:val="005863FB"/>
    <w:rsid w:val="00586684"/>
    <w:rsid w:val="00586A96"/>
    <w:rsid w:val="00586C9D"/>
    <w:rsid w:val="00587384"/>
    <w:rsid w:val="0058751B"/>
    <w:rsid w:val="00587785"/>
    <w:rsid w:val="00587E75"/>
    <w:rsid w:val="00590273"/>
    <w:rsid w:val="00590407"/>
    <w:rsid w:val="00590413"/>
    <w:rsid w:val="00590DDD"/>
    <w:rsid w:val="00590E08"/>
    <w:rsid w:val="00590F92"/>
    <w:rsid w:val="00591359"/>
    <w:rsid w:val="0059155C"/>
    <w:rsid w:val="005916A7"/>
    <w:rsid w:val="00591C96"/>
    <w:rsid w:val="00591CA0"/>
    <w:rsid w:val="005923EE"/>
    <w:rsid w:val="005926F1"/>
    <w:rsid w:val="00592741"/>
    <w:rsid w:val="00592E6F"/>
    <w:rsid w:val="005934CB"/>
    <w:rsid w:val="0059368B"/>
    <w:rsid w:val="00593A55"/>
    <w:rsid w:val="00594308"/>
    <w:rsid w:val="00594841"/>
    <w:rsid w:val="00594AAF"/>
    <w:rsid w:val="00595425"/>
    <w:rsid w:val="005956D2"/>
    <w:rsid w:val="00595A9F"/>
    <w:rsid w:val="00595B38"/>
    <w:rsid w:val="00595F4F"/>
    <w:rsid w:val="00596458"/>
    <w:rsid w:val="00596634"/>
    <w:rsid w:val="00597143"/>
    <w:rsid w:val="005973D8"/>
    <w:rsid w:val="005975A4"/>
    <w:rsid w:val="0059786D"/>
    <w:rsid w:val="005978E7"/>
    <w:rsid w:val="00597A50"/>
    <w:rsid w:val="00597AB6"/>
    <w:rsid w:val="00597F38"/>
    <w:rsid w:val="005A0293"/>
    <w:rsid w:val="005A039E"/>
    <w:rsid w:val="005A0475"/>
    <w:rsid w:val="005A0A89"/>
    <w:rsid w:val="005A0AEA"/>
    <w:rsid w:val="005A0BC1"/>
    <w:rsid w:val="005A12F3"/>
    <w:rsid w:val="005A13BD"/>
    <w:rsid w:val="005A1486"/>
    <w:rsid w:val="005A1CF9"/>
    <w:rsid w:val="005A1D16"/>
    <w:rsid w:val="005A1F16"/>
    <w:rsid w:val="005A1FED"/>
    <w:rsid w:val="005A2397"/>
    <w:rsid w:val="005A23C8"/>
    <w:rsid w:val="005A243A"/>
    <w:rsid w:val="005A2BF4"/>
    <w:rsid w:val="005A3230"/>
    <w:rsid w:val="005A387D"/>
    <w:rsid w:val="005A3C9E"/>
    <w:rsid w:val="005A3F0E"/>
    <w:rsid w:val="005A412E"/>
    <w:rsid w:val="005A4222"/>
    <w:rsid w:val="005A463E"/>
    <w:rsid w:val="005A490C"/>
    <w:rsid w:val="005A4C2A"/>
    <w:rsid w:val="005A4EC5"/>
    <w:rsid w:val="005A4F9E"/>
    <w:rsid w:val="005A5159"/>
    <w:rsid w:val="005A5C8E"/>
    <w:rsid w:val="005A60D2"/>
    <w:rsid w:val="005A6141"/>
    <w:rsid w:val="005A61C8"/>
    <w:rsid w:val="005A6248"/>
    <w:rsid w:val="005A636C"/>
    <w:rsid w:val="005A640C"/>
    <w:rsid w:val="005A64AD"/>
    <w:rsid w:val="005A6E63"/>
    <w:rsid w:val="005A6F81"/>
    <w:rsid w:val="005A71B5"/>
    <w:rsid w:val="005A7260"/>
    <w:rsid w:val="005A73AC"/>
    <w:rsid w:val="005A7589"/>
    <w:rsid w:val="005A7954"/>
    <w:rsid w:val="005A7F30"/>
    <w:rsid w:val="005B070C"/>
    <w:rsid w:val="005B10E2"/>
    <w:rsid w:val="005B188F"/>
    <w:rsid w:val="005B1A63"/>
    <w:rsid w:val="005B1CBB"/>
    <w:rsid w:val="005B1F14"/>
    <w:rsid w:val="005B23CE"/>
    <w:rsid w:val="005B2782"/>
    <w:rsid w:val="005B2ADD"/>
    <w:rsid w:val="005B2AE8"/>
    <w:rsid w:val="005B2C5E"/>
    <w:rsid w:val="005B2CDB"/>
    <w:rsid w:val="005B2F19"/>
    <w:rsid w:val="005B334E"/>
    <w:rsid w:val="005B33D7"/>
    <w:rsid w:val="005B367C"/>
    <w:rsid w:val="005B3ADE"/>
    <w:rsid w:val="005B3C23"/>
    <w:rsid w:val="005B3D2B"/>
    <w:rsid w:val="005B3E6C"/>
    <w:rsid w:val="005B3F28"/>
    <w:rsid w:val="005B40FE"/>
    <w:rsid w:val="005B4731"/>
    <w:rsid w:val="005B491B"/>
    <w:rsid w:val="005B4A2D"/>
    <w:rsid w:val="005B590C"/>
    <w:rsid w:val="005B5915"/>
    <w:rsid w:val="005B5A7B"/>
    <w:rsid w:val="005B5B93"/>
    <w:rsid w:val="005B5C71"/>
    <w:rsid w:val="005B5D15"/>
    <w:rsid w:val="005B61A9"/>
    <w:rsid w:val="005B6693"/>
    <w:rsid w:val="005B6901"/>
    <w:rsid w:val="005B6BF3"/>
    <w:rsid w:val="005B6E25"/>
    <w:rsid w:val="005B6E8C"/>
    <w:rsid w:val="005B6EF3"/>
    <w:rsid w:val="005B7248"/>
    <w:rsid w:val="005B75EB"/>
    <w:rsid w:val="005B770A"/>
    <w:rsid w:val="005B7B5F"/>
    <w:rsid w:val="005C023E"/>
    <w:rsid w:val="005C0448"/>
    <w:rsid w:val="005C079B"/>
    <w:rsid w:val="005C087C"/>
    <w:rsid w:val="005C0A8D"/>
    <w:rsid w:val="005C0E2D"/>
    <w:rsid w:val="005C105E"/>
    <w:rsid w:val="005C1174"/>
    <w:rsid w:val="005C1175"/>
    <w:rsid w:val="005C14AD"/>
    <w:rsid w:val="005C1516"/>
    <w:rsid w:val="005C1740"/>
    <w:rsid w:val="005C1871"/>
    <w:rsid w:val="005C1FE0"/>
    <w:rsid w:val="005C21A3"/>
    <w:rsid w:val="005C21A7"/>
    <w:rsid w:val="005C22B7"/>
    <w:rsid w:val="005C230A"/>
    <w:rsid w:val="005C2B86"/>
    <w:rsid w:val="005C3014"/>
    <w:rsid w:val="005C31F8"/>
    <w:rsid w:val="005C3270"/>
    <w:rsid w:val="005C33AD"/>
    <w:rsid w:val="005C38FB"/>
    <w:rsid w:val="005C3938"/>
    <w:rsid w:val="005C394D"/>
    <w:rsid w:val="005C3A1E"/>
    <w:rsid w:val="005C4035"/>
    <w:rsid w:val="005C42CF"/>
    <w:rsid w:val="005C5CCB"/>
    <w:rsid w:val="005C5FC3"/>
    <w:rsid w:val="005C63B6"/>
    <w:rsid w:val="005C6803"/>
    <w:rsid w:val="005C6A71"/>
    <w:rsid w:val="005C6FFB"/>
    <w:rsid w:val="005C70AD"/>
    <w:rsid w:val="005C70EA"/>
    <w:rsid w:val="005C732C"/>
    <w:rsid w:val="005C752D"/>
    <w:rsid w:val="005C763D"/>
    <w:rsid w:val="005C7D83"/>
    <w:rsid w:val="005C7E27"/>
    <w:rsid w:val="005C7FA3"/>
    <w:rsid w:val="005D00B4"/>
    <w:rsid w:val="005D06AB"/>
    <w:rsid w:val="005D079E"/>
    <w:rsid w:val="005D08A0"/>
    <w:rsid w:val="005D0AFE"/>
    <w:rsid w:val="005D0C6E"/>
    <w:rsid w:val="005D0CC4"/>
    <w:rsid w:val="005D0D8C"/>
    <w:rsid w:val="005D0EB6"/>
    <w:rsid w:val="005D134D"/>
    <w:rsid w:val="005D19B8"/>
    <w:rsid w:val="005D25B5"/>
    <w:rsid w:val="005D2941"/>
    <w:rsid w:val="005D2E6F"/>
    <w:rsid w:val="005D2F41"/>
    <w:rsid w:val="005D2F66"/>
    <w:rsid w:val="005D35E4"/>
    <w:rsid w:val="005D36DA"/>
    <w:rsid w:val="005D37AB"/>
    <w:rsid w:val="005D3C4F"/>
    <w:rsid w:val="005D3F01"/>
    <w:rsid w:val="005D4008"/>
    <w:rsid w:val="005D46FD"/>
    <w:rsid w:val="005D4D64"/>
    <w:rsid w:val="005D4D68"/>
    <w:rsid w:val="005D4E66"/>
    <w:rsid w:val="005D4E9C"/>
    <w:rsid w:val="005D545E"/>
    <w:rsid w:val="005D5478"/>
    <w:rsid w:val="005D547F"/>
    <w:rsid w:val="005D5694"/>
    <w:rsid w:val="005D59C6"/>
    <w:rsid w:val="005D5C0A"/>
    <w:rsid w:val="005D5C66"/>
    <w:rsid w:val="005D6106"/>
    <w:rsid w:val="005D6152"/>
    <w:rsid w:val="005D655B"/>
    <w:rsid w:val="005D6EAB"/>
    <w:rsid w:val="005D701F"/>
    <w:rsid w:val="005D7BC7"/>
    <w:rsid w:val="005D7D61"/>
    <w:rsid w:val="005D7D77"/>
    <w:rsid w:val="005E0296"/>
    <w:rsid w:val="005E07D5"/>
    <w:rsid w:val="005E0848"/>
    <w:rsid w:val="005E09E2"/>
    <w:rsid w:val="005E105A"/>
    <w:rsid w:val="005E125D"/>
    <w:rsid w:val="005E134B"/>
    <w:rsid w:val="005E15BC"/>
    <w:rsid w:val="005E193A"/>
    <w:rsid w:val="005E1DB3"/>
    <w:rsid w:val="005E2034"/>
    <w:rsid w:val="005E2073"/>
    <w:rsid w:val="005E2510"/>
    <w:rsid w:val="005E26D7"/>
    <w:rsid w:val="005E28AF"/>
    <w:rsid w:val="005E2E25"/>
    <w:rsid w:val="005E3513"/>
    <w:rsid w:val="005E3F23"/>
    <w:rsid w:val="005E4042"/>
    <w:rsid w:val="005E41F5"/>
    <w:rsid w:val="005E44CC"/>
    <w:rsid w:val="005E4844"/>
    <w:rsid w:val="005E48CC"/>
    <w:rsid w:val="005E4A2A"/>
    <w:rsid w:val="005E4F04"/>
    <w:rsid w:val="005E5193"/>
    <w:rsid w:val="005E5195"/>
    <w:rsid w:val="005E51ED"/>
    <w:rsid w:val="005E52D7"/>
    <w:rsid w:val="005E5313"/>
    <w:rsid w:val="005E5637"/>
    <w:rsid w:val="005E56D0"/>
    <w:rsid w:val="005E5884"/>
    <w:rsid w:val="005E5893"/>
    <w:rsid w:val="005E58B6"/>
    <w:rsid w:val="005E5905"/>
    <w:rsid w:val="005E5948"/>
    <w:rsid w:val="005E5D6F"/>
    <w:rsid w:val="005E5DD8"/>
    <w:rsid w:val="005E5FA8"/>
    <w:rsid w:val="005E61D4"/>
    <w:rsid w:val="005E6207"/>
    <w:rsid w:val="005E630D"/>
    <w:rsid w:val="005E698C"/>
    <w:rsid w:val="005E6A8D"/>
    <w:rsid w:val="005E71A9"/>
    <w:rsid w:val="005E72AD"/>
    <w:rsid w:val="005E78E5"/>
    <w:rsid w:val="005E7BC3"/>
    <w:rsid w:val="005F0409"/>
    <w:rsid w:val="005F0483"/>
    <w:rsid w:val="005F0516"/>
    <w:rsid w:val="005F082D"/>
    <w:rsid w:val="005F1957"/>
    <w:rsid w:val="005F1A22"/>
    <w:rsid w:val="005F1A7D"/>
    <w:rsid w:val="005F1EFE"/>
    <w:rsid w:val="005F1FBE"/>
    <w:rsid w:val="005F2426"/>
    <w:rsid w:val="005F2A6B"/>
    <w:rsid w:val="005F2FC6"/>
    <w:rsid w:val="005F30CF"/>
    <w:rsid w:val="005F3391"/>
    <w:rsid w:val="005F3854"/>
    <w:rsid w:val="005F3AFE"/>
    <w:rsid w:val="005F445E"/>
    <w:rsid w:val="005F4554"/>
    <w:rsid w:val="005F481B"/>
    <w:rsid w:val="005F4976"/>
    <w:rsid w:val="005F4DE2"/>
    <w:rsid w:val="005F4E6B"/>
    <w:rsid w:val="005F508E"/>
    <w:rsid w:val="005F514C"/>
    <w:rsid w:val="005F5331"/>
    <w:rsid w:val="005F5BAD"/>
    <w:rsid w:val="005F5E4C"/>
    <w:rsid w:val="005F64B6"/>
    <w:rsid w:val="005F6806"/>
    <w:rsid w:val="005F6895"/>
    <w:rsid w:val="005F6A44"/>
    <w:rsid w:val="005F6B69"/>
    <w:rsid w:val="005F6E68"/>
    <w:rsid w:val="005F6F5A"/>
    <w:rsid w:val="005F709A"/>
    <w:rsid w:val="005F72CF"/>
    <w:rsid w:val="005F7315"/>
    <w:rsid w:val="005F798E"/>
    <w:rsid w:val="005F7EE3"/>
    <w:rsid w:val="005F7F83"/>
    <w:rsid w:val="006002A3"/>
    <w:rsid w:val="00600377"/>
    <w:rsid w:val="00600466"/>
    <w:rsid w:val="00600756"/>
    <w:rsid w:val="00600C24"/>
    <w:rsid w:val="00600CDE"/>
    <w:rsid w:val="00600FF9"/>
    <w:rsid w:val="00601517"/>
    <w:rsid w:val="006017C6"/>
    <w:rsid w:val="00601A70"/>
    <w:rsid w:val="00601BC3"/>
    <w:rsid w:val="00602332"/>
    <w:rsid w:val="0060297E"/>
    <w:rsid w:val="00602D49"/>
    <w:rsid w:val="00602D9D"/>
    <w:rsid w:val="00602EFA"/>
    <w:rsid w:val="00603253"/>
    <w:rsid w:val="006032FE"/>
    <w:rsid w:val="0060344C"/>
    <w:rsid w:val="00603893"/>
    <w:rsid w:val="00603E9B"/>
    <w:rsid w:val="00604004"/>
    <w:rsid w:val="00604224"/>
    <w:rsid w:val="006047B9"/>
    <w:rsid w:val="006047FD"/>
    <w:rsid w:val="00604BAE"/>
    <w:rsid w:val="00604BB3"/>
    <w:rsid w:val="00605580"/>
    <w:rsid w:val="00605798"/>
    <w:rsid w:val="00605C80"/>
    <w:rsid w:val="00605FDB"/>
    <w:rsid w:val="00606189"/>
    <w:rsid w:val="00606303"/>
    <w:rsid w:val="006064F0"/>
    <w:rsid w:val="006065A2"/>
    <w:rsid w:val="00607327"/>
    <w:rsid w:val="006078B5"/>
    <w:rsid w:val="00607C75"/>
    <w:rsid w:val="006101EF"/>
    <w:rsid w:val="0061035F"/>
    <w:rsid w:val="006105C2"/>
    <w:rsid w:val="006107CB"/>
    <w:rsid w:val="0061080E"/>
    <w:rsid w:val="00610A0A"/>
    <w:rsid w:val="00610BA8"/>
    <w:rsid w:val="00610F38"/>
    <w:rsid w:val="006114F1"/>
    <w:rsid w:val="006118BE"/>
    <w:rsid w:val="0061195E"/>
    <w:rsid w:val="00611E0C"/>
    <w:rsid w:val="00611E67"/>
    <w:rsid w:val="00612085"/>
    <w:rsid w:val="00612B52"/>
    <w:rsid w:val="00612D68"/>
    <w:rsid w:val="006131CF"/>
    <w:rsid w:val="006133E4"/>
    <w:rsid w:val="00613B20"/>
    <w:rsid w:val="00613E6E"/>
    <w:rsid w:val="00613EEC"/>
    <w:rsid w:val="00613F72"/>
    <w:rsid w:val="00613FFD"/>
    <w:rsid w:val="0061436C"/>
    <w:rsid w:val="00614FF0"/>
    <w:rsid w:val="006153D9"/>
    <w:rsid w:val="00615446"/>
    <w:rsid w:val="00615A3A"/>
    <w:rsid w:val="00615A4A"/>
    <w:rsid w:val="00615A8C"/>
    <w:rsid w:val="00615B5C"/>
    <w:rsid w:val="00615C02"/>
    <w:rsid w:val="00615CB1"/>
    <w:rsid w:val="00615D77"/>
    <w:rsid w:val="00615D88"/>
    <w:rsid w:val="00615FB5"/>
    <w:rsid w:val="00615FF5"/>
    <w:rsid w:val="0061617C"/>
    <w:rsid w:val="00616AB6"/>
    <w:rsid w:val="00616F0A"/>
    <w:rsid w:val="0061753F"/>
    <w:rsid w:val="00617606"/>
    <w:rsid w:val="006178E4"/>
    <w:rsid w:val="00617BB0"/>
    <w:rsid w:val="00617DC3"/>
    <w:rsid w:val="00617DD6"/>
    <w:rsid w:val="0062018F"/>
    <w:rsid w:val="006201CE"/>
    <w:rsid w:val="00620246"/>
    <w:rsid w:val="006202B5"/>
    <w:rsid w:val="00620578"/>
    <w:rsid w:val="006205CE"/>
    <w:rsid w:val="00620B19"/>
    <w:rsid w:val="00620B8D"/>
    <w:rsid w:val="00620C7E"/>
    <w:rsid w:val="00620CA2"/>
    <w:rsid w:val="00620F3D"/>
    <w:rsid w:val="00621018"/>
    <w:rsid w:val="006212BD"/>
    <w:rsid w:val="0062196D"/>
    <w:rsid w:val="0062197A"/>
    <w:rsid w:val="00621A74"/>
    <w:rsid w:val="00621F9E"/>
    <w:rsid w:val="0062245F"/>
    <w:rsid w:val="00622615"/>
    <w:rsid w:val="00622906"/>
    <w:rsid w:val="00622F5F"/>
    <w:rsid w:val="0062307E"/>
    <w:rsid w:val="006233CB"/>
    <w:rsid w:val="00623AAE"/>
    <w:rsid w:val="00623FCD"/>
    <w:rsid w:val="00624505"/>
    <w:rsid w:val="006248DD"/>
    <w:rsid w:val="00624901"/>
    <w:rsid w:val="00624B7F"/>
    <w:rsid w:val="00624D0E"/>
    <w:rsid w:val="00624DA9"/>
    <w:rsid w:val="006253FC"/>
    <w:rsid w:val="006255CB"/>
    <w:rsid w:val="00625FD4"/>
    <w:rsid w:val="006260AF"/>
    <w:rsid w:val="006261D1"/>
    <w:rsid w:val="006262ED"/>
    <w:rsid w:val="00626C19"/>
    <w:rsid w:val="00626C34"/>
    <w:rsid w:val="00626F3C"/>
    <w:rsid w:val="0062732B"/>
    <w:rsid w:val="00627509"/>
    <w:rsid w:val="00627635"/>
    <w:rsid w:val="00627B4E"/>
    <w:rsid w:val="00630000"/>
    <w:rsid w:val="0063004C"/>
    <w:rsid w:val="0063085D"/>
    <w:rsid w:val="00630969"/>
    <w:rsid w:val="00630D27"/>
    <w:rsid w:val="00630E9A"/>
    <w:rsid w:val="006310B0"/>
    <w:rsid w:val="0063144C"/>
    <w:rsid w:val="0063162C"/>
    <w:rsid w:val="006318D8"/>
    <w:rsid w:val="00631A52"/>
    <w:rsid w:val="00631B3C"/>
    <w:rsid w:val="00631C9C"/>
    <w:rsid w:val="0063203F"/>
    <w:rsid w:val="006321A0"/>
    <w:rsid w:val="006321C1"/>
    <w:rsid w:val="00632544"/>
    <w:rsid w:val="00632907"/>
    <w:rsid w:val="00632935"/>
    <w:rsid w:val="00632EAC"/>
    <w:rsid w:val="00633216"/>
    <w:rsid w:val="00633545"/>
    <w:rsid w:val="0063387B"/>
    <w:rsid w:val="00633AD4"/>
    <w:rsid w:val="00634450"/>
    <w:rsid w:val="00634467"/>
    <w:rsid w:val="0063456C"/>
    <w:rsid w:val="0063477E"/>
    <w:rsid w:val="006347C1"/>
    <w:rsid w:val="00634A62"/>
    <w:rsid w:val="006355F1"/>
    <w:rsid w:val="006356E3"/>
    <w:rsid w:val="00635F52"/>
    <w:rsid w:val="00636406"/>
    <w:rsid w:val="0063667F"/>
    <w:rsid w:val="00636B68"/>
    <w:rsid w:val="00636DBC"/>
    <w:rsid w:val="006370C1"/>
    <w:rsid w:val="00637589"/>
    <w:rsid w:val="00637946"/>
    <w:rsid w:val="00637AB1"/>
    <w:rsid w:val="00640EA0"/>
    <w:rsid w:val="00640F21"/>
    <w:rsid w:val="006410DF"/>
    <w:rsid w:val="00641442"/>
    <w:rsid w:val="00641490"/>
    <w:rsid w:val="006419A8"/>
    <w:rsid w:val="00641B7E"/>
    <w:rsid w:val="006420C2"/>
    <w:rsid w:val="00642752"/>
    <w:rsid w:val="0064294B"/>
    <w:rsid w:val="006429BC"/>
    <w:rsid w:val="00642A83"/>
    <w:rsid w:val="00642F3F"/>
    <w:rsid w:val="00643083"/>
    <w:rsid w:val="006430EB"/>
    <w:rsid w:val="006434AB"/>
    <w:rsid w:val="006438BD"/>
    <w:rsid w:val="00644106"/>
    <w:rsid w:val="00644422"/>
    <w:rsid w:val="006449CD"/>
    <w:rsid w:val="00644FD9"/>
    <w:rsid w:val="0064520F"/>
    <w:rsid w:val="00645346"/>
    <w:rsid w:val="006458B7"/>
    <w:rsid w:val="00645BAD"/>
    <w:rsid w:val="00645E63"/>
    <w:rsid w:val="0064626A"/>
    <w:rsid w:val="00646822"/>
    <w:rsid w:val="00646BE8"/>
    <w:rsid w:val="006470F9"/>
    <w:rsid w:val="00647880"/>
    <w:rsid w:val="00647CEA"/>
    <w:rsid w:val="00647F50"/>
    <w:rsid w:val="0065003A"/>
    <w:rsid w:val="0065003C"/>
    <w:rsid w:val="006500C3"/>
    <w:rsid w:val="0065014F"/>
    <w:rsid w:val="006501ED"/>
    <w:rsid w:val="00650A7D"/>
    <w:rsid w:val="00650A8A"/>
    <w:rsid w:val="00650D39"/>
    <w:rsid w:val="00650D9A"/>
    <w:rsid w:val="006511AC"/>
    <w:rsid w:val="006515BC"/>
    <w:rsid w:val="006515D8"/>
    <w:rsid w:val="00651803"/>
    <w:rsid w:val="00651904"/>
    <w:rsid w:val="00651A61"/>
    <w:rsid w:val="00651A79"/>
    <w:rsid w:val="00651BE7"/>
    <w:rsid w:val="00651C21"/>
    <w:rsid w:val="00651CA2"/>
    <w:rsid w:val="00651D46"/>
    <w:rsid w:val="00651DA7"/>
    <w:rsid w:val="0065212D"/>
    <w:rsid w:val="0065218A"/>
    <w:rsid w:val="0065236F"/>
    <w:rsid w:val="006525F5"/>
    <w:rsid w:val="006526FB"/>
    <w:rsid w:val="006528DE"/>
    <w:rsid w:val="00652C65"/>
    <w:rsid w:val="00652D7E"/>
    <w:rsid w:val="00652FBC"/>
    <w:rsid w:val="00653144"/>
    <w:rsid w:val="006534CC"/>
    <w:rsid w:val="0065384E"/>
    <w:rsid w:val="00653870"/>
    <w:rsid w:val="00653993"/>
    <w:rsid w:val="00653A11"/>
    <w:rsid w:val="00653A14"/>
    <w:rsid w:val="00653BCF"/>
    <w:rsid w:val="00653DF0"/>
    <w:rsid w:val="006540E6"/>
    <w:rsid w:val="00654306"/>
    <w:rsid w:val="006546C9"/>
    <w:rsid w:val="006551C9"/>
    <w:rsid w:val="0065562F"/>
    <w:rsid w:val="006557B9"/>
    <w:rsid w:val="00655BAE"/>
    <w:rsid w:val="00655C2F"/>
    <w:rsid w:val="00655E39"/>
    <w:rsid w:val="00656D31"/>
    <w:rsid w:val="0065707A"/>
    <w:rsid w:val="00657201"/>
    <w:rsid w:val="00657529"/>
    <w:rsid w:val="00657B5F"/>
    <w:rsid w:val="00657E4F"/>
    <w:rsid w:val="00657ECF"/>
    <w:rsid w:val="00657F0C"/>
    <w:rsid w:val="00660011"/>
    <w:rsid w:val="0066002B"/>
    <w:rsid w:val="006600C6"/>
    <w:rsid w:val="0066012F"/>
    <w:rsid w:val="00660ECE"/>
    <w:rsid w:val="006610CA"/>
    <w:rsid w:val="006610EE"/>
    <w:rsid w:val="006611A9"/>
    <w:rsid w:val="0066135C"/>
    <w:rsid w:val="0066150C"/>
    <w:rsid w:val="00661803"/>
    <w:rsid w:val="006620F9"/>
    <w:rsid w:val="006624A1"/>
    <w:rsid w:val="006627BB"/>
    <w:rsid w:val="00662981"/>
    <w:rsid w:val="006629F0"/>
    <w:rsid w:val="00662B6D"/>
    <w:rsid w:val="00662C3F"/>
    <w:rsid w:val="00662E8D"/>
    <w:rsid w:val="00662FB7"/>
    <w:rsid w:val="00663167"/>
    <w:rsid w:val="00663230"/>
    <w:rsid w:val="006634B8"/>
    <w:rsid w:val="0066385E"/>
    <w:rsid w:val="00663911"/>
    <w:rsid w:val="00664270"/>
    <w:rsid w:val="006643CD"/>
    <w:rsid w:val="0066464C"/>
    <w:rsid w:val="006646CF"/>
    <w:rsid w:val="006659B2"/>
    <w:rsid w:val="00665A5C"/>
    <w:rsid w:val="00665A91"/>
    <w:rsid w:val="00665B4E"/>
    <w:rsid w:val="006663B5"/>
    <w:rsid w:val="006663DD"/>
    <w:rsid w:val="0066699A"/>
    <w:rsid w:val="006669B6"/>
    <w:rsid w:val="00666A8C"/>
    <w:rsid w:val="00666E11"/>
    <w:rsid w:val="0066733E"/>
    <w:rsid w:val="006676C8"/>
    <w:rsid w:val="006678AE"/>
    <w:rsid w:val="00667973"/>
    <w:rsid w:val="00667EA0"/>
    <w:rsid w:val="00667F93"/>
    <w:rsid w:val="00667FFC"/>
    <w:rsid w:val="0067018C"/>
    <w:rsid w:val="006701DF"/>
    <w:rsid w:val="006706D6"/>
    <w:rsid w:val="0067071D"/>
    <w:rsid w:val="00670CA0"/>
    <w:rsid w:val="00670EED"/>
    <w:rsid w:val="00670F1B"/>
    <w:rsid w:val="00670F3A"/>
    <w:rsid w:val="00670F78"/>
    <w:rsid w:val="00671028"/>
    <w:rsid w:val="006710BE"/>
    <w:rsid w:val="00671751"/>
    <w:rsid w:val="006719DE"/>
    <w:rsid w:val="00671CD6"/>
    <w:rsid w:val="00671E43"/>
    <w:rsid w:val="006722AB"/>
    <w:rsid w:val="00672C86"/>
    <w:rsid w:val="00672EE4"/>
    <w:rsid w:val="0067389E"/>
    <w:rsid w:val="00673BF4"/>
    <w:rsid w:val="00673D46"/>
    <w:rsid w:val="00674542"/>
    <w:rsid w:val="00674A18"/>
    <w:rsid w:val="00674B78"/>
    <w:rsid w:val="00674C49"/>
    <w:rsid w:val="00674CDC"/>
    <w:rsid w:val="00674EC8"/>
    <w:rsid w:val="00675001"/>
    <w:rsid w:val="00675513"/>
    <w:rsid w:val="0067593B"/>
    <w:rsid w:val="00675F2B"/>
    <w:rsid w:val="006760CF"/>
    <w:rsid w:val="0067628D"/>
    <w:rsid w:val="00676A46"/>
    <w:rsid w:val="00676CF0"/>
    <w:rsid w:val="00676EB1"/>
    <w:rsid w:val="00676FE3"/>
    <w:rsid w:val="006770E8"/>
    <w:rsid w:val="006773E2"/>
    <w:rsid w:val="00677525"/>
    <w:rsid w:val="00677735"/>
    <w:rsid w:val="0067792D"/>
    <w:rsid w:val="00677A54"/>
    <w:rsid w:val="00677D22"/>
    <w:rsid w:val="006800B0"/>
    <w:rsid w:val="0068019C"/>
    <w:rsid w:val="00680617"/>
    <w:rsid w:val="00680A33"/>
    <w:rsid w:val="00680BA5"/>
    <w:rsid w:val="00680FE3"/>
    <w:rsid w:val="00681011"/>
    <w:rsid w:val="006811C4"/>
    <w:rsid w:val="006812DF"/>
    <w:rsid w:val="00681373"/>
    <w:rsid w:val="0068172A"/>
    <w:rsid w:val="0068172E"/>
    <w:rsid w:val="0068173F"/>
    <w:rsid w:val="00681762"/>
    <w:rsid w:val="00681A6D"/>
    <w:rsid w:val="00681A87"/>
    <w:rsid w:val="00681AD3"/>
    <w:rsid w:val="00681C7F"/>
    <w:rsid w:val="00681D50"/>
    <w:rsid w:val="006823EE"/>
    <w:rsid w:val="00682515"/>
    <w:rsid w:val="006826A1"/>
    <w:rsid w:val="006826B6"/>
    <w:rsid w:val="006826BA"/>
    <w:rsid w:val="00682762"/>
    <w:rsid w:val="00682E04"/>
    <w:rsid w:val="0068307F"/>
    <w:rsid w:val="00683595"/>
    <w:rsid w:val="00683929"/>
    <w:rsid w:val="00683CF7"/>
    <w:rsid w:val="00684004"/>
    <w:rsid w:val="006843CC"/>
    <w:rsid w:val="00684B10"/>
    <w:rsid w:val="00684D9F"/>
    <w:rsid w:val="00684DC7"/>
    <w:rsid w:val="006852CA"/>
    <w:rsid w:val="00685A4C"/>
    <w:rsid w:val="0068631B"/>
    <w:rsid w:val="006868AF"/>
    <w:rsid w:val="006869AD"/>
    <w:rsid w:val="0068709C"/>
    <w:rsid w:val="00687A55"/>
    <w:rsid w:val="00687AD9"/>
    <w:rsid w:val="00687BBD"/>
    <w:rsid w:val="00687E4B"/>
    <w:rsid w:val="00687F63"/>
    <w:rsid w:val="00690293"/>
    <w:rsid w:val="00690437"/>
    <w:rsid w:val="006904DC"/>
    <w:rsid w:val="006905EC"/>
    <w:rsid w:val="0069071A"/>
    <w:rsid w:val="00690764"/>
    <w:rsid w:val="00691550"/>
    <w:rsid w:val="006918CE"/>
    <w:rsid w:val="006919B6"/>
    <w:rsid w:val="00691B0A"/>
    <w:rsid w:val="00691D95"/>
    <w:rsid w:val="00691DA7"/>
    <w:rsid w:val="0069233F"/>
    <w:rsid w:val="00692348"/>
    <w:rsid w:val="0069247A"/>
    <w:rsid w:val="00692566"/>
    <w:rsid w:val="00693292"/>
    <w:rsid w:val="00693DC4"/>
    <w:rsid w:val="006942E0"/>
    <w:rsid w:val="00694492"/>
    <w:rsid w:val="00694822"/>
    <w:rsid w:val="00694BC6"/>
    <w:rsid w:val="00694D1A"/>
    <w:rsid w:val="00694EC1"/>
    <w:rsid w:val="00694F07"/>
    <w:rsid w:val="0069514B"/>
    <w:rsid w:val="00695A92"/>
    <w:rsid w:val="00695DFF"/>
    <w:rsid w:val="0069603B"/>
    <w:rsid w:val="00696206"/>
    <w:rsid w:val="006962FC"/>
    <w:rsid w:val="00696329"/>
    <w:rsid w:val="006967C7"/>
    <w:rsid w:val="00696D02"/>
    <w:rsid w:val="00696E55"/>
    <w:rsid w:val="00697309"/>
    <w:rsid w:val="0069750D"/>
    <w:rsid w:val="00697554"/>
    <w:rsid w:val="006975BC"/>
    <w:rsid w:val="0069764F"/>
    <w:rsid w:val="006976D9"/>
    <w:rsid w:val="006977DE"/>
    <w:rsid w:val="00697B5F"/>
    <w:rsid w:val="00697D2D"/>
    <w:rsid w:val="00697DB9"/>
    <w:rsid w:val="006A06D8"/>
    <w:rsid w:val="006A0925"/>
    <w:rsid w:val="006A0E4D"/>
    <w:rsid w:val="006A1B01"/>
    <w:rsid w:val="006A226E"/>
    <w:rsid w:val="006A227A"/>
    <w:rsid w:val="006A25EB"/>
    <w:rsid w:val="006A27F4"/>
    <w:rsid w:val="006A288A"/>
    <w:rsid w:val="006A29EF"/>
    <w:rsid w:val="006A2B48"/>
    <w:rsid w:val="006A2B5F"/>
    <w:rsid w:val="006A2B88"/>
    <w:rsid w:val="006A2D38"/>
    <w:rsid w:val="006A2DBD"/>
    <w:rsid w:val="006A333B"/>
    <w:rsid w:val="006A3341"/>
    <w:rsid w:val="006A3706"/>
    <w:rsid w:val="006A3769"/>
    <w:rsid w:val="006A3A78"/>
    <w:rsid w:val="006A3BBE"/>
    <w:rsid w:val="006A3C92"/>
    <w:rsid w:val="006A4853"/>
    <w:rsid w:val="006A4BA3"/>
    <w:rsid w:val="006A4F13"/>
    <w:rsid w:val="006A4F1F"/>
    <w:rsid w:val="006A5378"/>
    <w:rsid w:val="006A5490"/>
    <w:rsid w:val="006A5593"/>
    <w:rsid w:val="006A560A"/>
    <w:rsid w:val="006A56B5"/>
    <w:rsid w:val="006A573D"/>
    <w:rsid w:val="006A5C37"/>
    <w:rsid w:val="006A5EFF"/>
    <w:rsid w:val="006A5F66"/>
    <w:rsid w:val="006A628D"/>
    <w:rsid w:val="006A6F6C"/>
    <w:rsid w:val="006A6FAD"/>
    <w:rsid w:val="006A73E5"/>
    <w:rsid w:val="006A7B44"/>
    <w:rsid w:val="006A7B9E"/>
    <w:rsid w:val="006A7D16"/>
    <w:rsid w:val="006B17EB"/>
    <w:rsid w:val="006B1826"/>
    <w:rsid w:val="006B1D6A"/>
    <w:rsid w:val="006B28CF"/>
    <w:rsid w:val="006B2C82"/>
    <w:rsid w:val="006B3071"/>
    <w:rsid w:val="006B30B0"/>
    <w:rsid w:val="006B3334"/>
    <w:rsid w:val="006B3385"/>
    <w:rsid w:val="006B33BE"/>
    <w:rsid w:val="006B347E"/>
    <w:rsid w:val="006B34CB"/>
    <w:rsid w:val="006B371F"/>
    <w:rsid w:val="006B3890"/>
    <w:rsid w:val="006B3A89"/>
    <w:rsid w:val="006B3D2E"/>
    <w:rsid w:val="006B4040"/>
    <w:rsid w:val="006B4275"/>
    <w:rsid w:val="006B4308"/>
    <w:rsid w:val="006B43B4"/>
    <w:rsid w:val="006B43E1"/>
    <w:rsid w:val="006B4467"/>
    <w:rsid w:val="006B496F"/>
    <w:rsid w:val="006B4C5F"/>
    <w:rsid w:val="006B54AD"/>
    <w:rsid w:val="006B56AE"/>
    <w:rsid w:val="006B5A3E"/>
    <w:rsid w:val="006B5A54"/>
    <w:rsid w:val="006B5A69"/>
    <w:rsid w:val="006B632A"/>
    <w:rsid w:val="006B668E"/>
    <w:rsid w:val="006B67AD"/>
    <w:rsid w:val="006B67FB"/>
    <w:rsid w:val="006B6847"/>
    <w:rsid w:val="006B6E8D"/>
    <w:rsid w:val="006B6EFB"/>
    <w:rsid w:val="006B6FFF"/>
    <w:rsid w:val="006B7014"/>
    <w:rsid w:val="006B7556"/>
    <w:rsid w:val="006B7AFD"/>
    <w:rsid w:val="006C01A0"/>
    <w:rsid w:val="006C0435"/>
    <w:rsid w:val="006C054B"/>
    <w:rsid w:val="006C0965"/>
    <w:rsid w:val="006C0C26"/>
    <w:rsid w:val="006C0E7E"/>
    <w:rsid w:val="006C0F71"/>
    <w:rsid w:val="006C1191"/>
    <w:rsid w:val="006C11F3"/>
    <w:rsid w:val="006C1D93"/>
    <w:rsid w:val="006C1F81"/>
    <w:rsid w:val="006C25C9"/>
    <w:rsid w:val="006C26F4"/>
    <w:rsid w:val="006C2882"/>
    <w:rsid w:val="006C292A"/>
    <w:rsid w:val="006C2CEB"/>
    <w:rsid w:val="006C2D66"/>
    <w:rsid w:val="006C373E"/>
    <w:rsid w:val="006C37CA"/>
    <w:rsid w:val="006C4072"/>
    <w:rsid w:val="006C4640"/>
    <w:rsid w:val="006C488C"/>
    <w:rsid w:val="006C4AA0"/>
    <w:rsid w:val="006C564C"/>
    <w:rsid w:val="006C5BD2"/>
    <w:rsid w:val="006C5E89"/>
    <w:rsid w:val="006C6561"/>
    <w:rsid w:val="006C696E"/>
    <w:rsid w:val="006C6B19"/>
    <w:rsid w:val="006C6C7F"/>
    <w:rsid w:val="006C6D4E"/>
    <w:rsid w:val="006C6FA4"/>
    <w:rsid w:val="006C705C"/>
    <w:rsid w:val="006C714E"/>
    <w:rsid w:val="006C72D2"/>
    <w:rsid w:val="006C77E9"/>
    <w:rsid w:val="006C7E83"/>
    <w:rsid w:val="006C7F8C"/>
    <w:rsid w:val="006D01E1"/>
    <w:rsid w:val="006D0769"/>
    <w:rsid w:val="006D0A7B"/>
    <w:rsid w:val="006D11CD"/>
    <w:rsid w:val="006D1219"/>
    <w:rsid w:val="006D147F"/>
    <w:rsid w:val="006D17F0"/>
    <w:rsid w:val="006D1893"/>
    <w:rsid w:val="006D1C3B"/>
    <w:rsid w:val="006D1FC5"/>
    <w:rsid w:val="006D206D"/>
    <w:rsid w:val="006D238F"/>
    <w:rsid w:val="006D2390"/>
    <w:rsid w:val="006D240A"/>
    <w:rsid w:val="006D2658"/>
    <w:rsid w:val="006D2ED0"/>
    <w:rsid w:val="006D318F"/>
    <w:rsid w:val="006D32E8"/>
    <w:rsid w:val="006D353A"/>
    <w:rsid w:val="006D3D85"/>
    <w:rsid w:val="006D3E17"/>
    <w:rsid w:val="006D3EE1"/>
    <w:rsid w:val="006D40F8"/>
    <w:rsid w:val="006D4466"/>
    <w:rsid w:val="006D4F5A"/>
    <w:rsid w:val="006D5052"/>
    <w:rsid w:val="006D5098"/>
    <w:rsid w:val="006D5264"/>
    <w:rsid w:val="006D54B1"/>
    <w:rsid w:val="006D55C8"/>
    <w:rsid w:val="006D571A"/>
    <w:rsid w:val="006D5756"/>
    <w:rsid w:val="006D5826"/>
    <w:rsid w:val="006D5CF2"/>
    <w:rsid w:val="006D5EA2"/>
    <w:rsid w:val="006D60A8"/>
    <w:rsid w:val="006D64A2"/>
    <w:rsid w:val="006D64D4"/>
    <w:rsid w:val="006D6D52"/>
    <w:rsid w:val="006D6F16"/>
    <w:rsid w:val="006D715D"/>
    <w:rsid w:val="006D716D"/>
    <w:rsid w:val="006D75D9"/>
    <w:rsid w:val="006D7619"/>
    <w:rsid w:val="006D76D7"/>
    <w:rsid w:val="006D78C7"/>
    <w:rsid w:val="006D7ECA"/>
    <w:rsid w:val="006E0244"/>
    <w:rsid w:val="006E02D0"/>
    <w:rsid w:val="006E07EC"/>
    <w:rsid w:val="006E0D44"/>
    <w:rsid w:val="006E0E66"/>
    <w:rsid w:val="006E0EB5"/>
    <w:rsid w:val="006E0F7F"/>
    <w:rsid w:val="006E102C"/>
    <w:rsid w:val="006E1047"/>
    <w:rsid w:val="006E10AC"/>
    <w:rsid w:val="006E136D"/>
    <w:rsid w:val="006E174C"/>
    <w:rsid w:val="006E18CB"/>
    <w:rsid w:val="006E1EC6"/>
    <w:rsid w:val="006E21B6"/>
    <w:rsid w:val="006E226C"/>
    <w:rsid w:val="006E3091"/>
    <w:rsid w:val="006E3291"/>
    <w:rsid w:val="006E35A7"/>
    <w:rsid w:val="006E37FB"/>
    <w:rsid w:val="006E3A91"/>
    <w:rsid w:val="006E3C34"/>
    <w:rsid w:val="006E3E93"/>
    <w:rsid w:val="006E4232"/>
    <w:rsid w:val="006E425E"/>
    <w:rsid w:val="006E51A2"/>
    <w:rsid w:val="006E5428"/>
    <w:rsid w:val="006E5657"/>
    <w:rsid w:val="006E5E3C"/>
    <w:rsid w:val="006E6547"/>
    <w:rsid w:val="006E691E"/>
    <w:rsid w:val="006E6A76"/>
    <w:rsid w:val="006E6C33"/>
    <w:rsid w:val="006E73A1"/>
    <w:rsid w:val="006E7531"/>
    <w:rsid w:val="006E7CF4"/>
    <w:rsid w:val="006F0BA7"/>
    <w:rsid w:val="006F1004"/>
    <w:rsid w:val="006F11B5"/>
    <w:rsid w:val="006F11BA"/>
    <w:rsid w:val="006F1548"/>
    <w:rsid w:val="006F17EC"/>
    <w:rsid w:val="006F199F"/>
    <w:rsid w:val="006F1CD5"/>
    <w:rsid w:val="006F1DC6"/>
    <w:rsid w:val="006F1F85"/>
    <w:rsid w:val="006F1FB2"/>
    <w:rsid w:val="006F204A"/>
    <w:rsid w:val="006F2053"/>
    <w:rsid w:val="006F2061"/>
    <w:rsid w:val="006F22C3"/>
    <w:rsid w:val="006F2546"/>
    <w:rsid w:val="006F28BE"/>
    <w:rsid w:val="006F344A"/>
    <w:rsid w:val="006F357E"/>
    <w:rsid w:val="006F3879"/>
    <w:rsid w:val="006F3C78"/>
    <w:rsid w:val="006F3DB1"/>
    <w:rsid w:val="006F3E22"/>
    <w:rsid w:val="006F4BD2"/>
    <w:rsid w:val="006F4D1F"/>
    <w:rsid w:val="006F4D8E"/>
    <w:rsid w:val="006F4FBB"/>
    <w:rsid w:val="006F5446"/>
    <w:rsid w:val="006F5598"/>
    <w:rsid w:val="006F5B56"/>
    <w:rsid w:val="006F5C57"/>
    <w:rsid w:val="006F5C80"/>
    <w:rsid w:val="006F5D63"/>
    <w:rsid w:val="006F5E15"/>
    <w:rsid w:val="006F60B3"/>
    <w:rsid w:val="006F612E"/>
    <w:rsid w:val="006F683B"/>
    <w:rsid w:val="006F6992"/>
    <w:rsid w:val="006F6C8B"/>
    <w:rsid w:val="006F6EF9"/>
    <w:rsid w:val="006F79E1"/>
    <w:rsid w:val="006F7A0A"/>
    <w:rsid w:val="006F7BCF"/>
    <w:rsid w:val="006F7CE5"/>
    <w:rsid w:val="006F7E3D"/>
    <w:rsid w:val="00700B6B"/>
    <w:rsid w:val="00700BC3"/>
    <w:rsid w:val="00700C6F"/>
    <w:rsid w:val="00700C9C"/>
    <w:rsid w:val="0070101A"/>
    <w:rsid w:val="0070125F"/>
    <w:rsid w:val="0070135B"/>
    <w:rsid w:val="00701896"/>
    <w:rsid w:val="00701BC2"/>
    <w:rsid w:val="00701EDD"/>
    <w:rsid w:val="0070274F"/>
    <w:rsid w:val="007027DF"/>
    <w:rsid w:val="00702809"/>
    <w:rsid w:val="00702C4B"/>
    <w:rsid w:val="00702FF9"/>
    <w:rsid w:val="0070311F"/>
    <w:rsid w:val="00703323"/>
    <w:rsid w:val="007037EA"/>
    <w:rsid w:val="00703F73"/>
    <w:rsid w:val="00704402"/>
    <w:rsid w:val="00704688"/>
    <w:rsid w:val="007047CA"/>
    <w:rsid w:val="007049BE"/>
    <w:rsid w:val="007049F2"/>
    <w:rsid w:val="00704C08"/>
    <w:rsid w:val="00705818"/>
    <w:rsid w:val="00705B9C"/>
    <w:rsid w:val="00705E58"/>
    <w:rsid w:val="00706011"/>
    <w:rsid w:val="00706170"/>
    <w:rsid w:val="00706C83"/>
    <w:rsid w:val="00707155"/>
    <w:rsid w:val="0070754F"/>
    <w:rsid w:val="00707647"/>
    <w:rsid w:val="00707C17"/>
    <w:rsid w:val="00707C1A"/>
    <w:rsid w:val="00707D33"/>
    <w:rsid w:val="00707F62"/>
    <w:rsid w:val="0071081E"/>
    <w:rsid w:val="00710870"/>
    <w:rsid w:val="00710979"/>
    <w:rsid w:val="00710DB2"/>
    <w:rsid w:val="0071102E"/>
    <w:rsid w:val="007110E6"/>
    <w:rsid w:val="0071129B"/>
    <w:rsid w:val="00711612"/>
    <w:rsid w:val="00711976"/>
    <w:rsid w:val="00711A2B"/>
    <w:rsid w:val="00711B68"/>
    <w:rsid w:val="00711E61"/>
    <w:rsid w:val="007121E5"/>
    <w:rsid w:val="00712306"/>
    <w:rsid w:val="00712C46"/>
    <w:rsid w:val="00712C5D"/>
    <w:rsid w:val="00712F5D"/>
    <w:rsid w:val="007130BE"/>
    <w:rsid w:val="0071324A"/>
    <w:rsid w:val="00713359"/>
    <w:rsid w:val="00713530"/>
    <w:rsid w:val="00713804"/>
    <w:rsid w:val="00713914"/>
    <w:rsid w:val="00713A2A"/>
    <w:rsid w:val="00713C50"/>
    <w:rsid w:val="00713D88"/>
    <w:rsid w:val="00714030"/>
    <w:rsid w:val="007146B9"/>
    <w:rsid w:val="00714848"/>
    <w:rsid w:val="00714C5C"/>
    <w:rsid w:val="00714CE7"/>
    <w:rsid w:val="00714DB1"/>
    <w:rsid w:val="00714F89"/>
    <w:rsid w:val="00715018"/>
    <w:rsid w:val="00715508"/>
    <w:rsid w:val="007155D3"/>
    <w:rsid w:val="00715CCC"/>
    <w:rsid w:val="00715D38"/>
    <w:rsid w:val="00715F44"/>
    <w:rsid w:val="0071616A"/>
    <w:rsid w:val="007169B3"/>
    <w:rsid w:val="00716B34"/>
    <w:rsid w:val="0071732A"/>
    <w:rsid w:val="007176B8"/>
    <w:rsid w:val="007177ED"/>
    <w:rsid w:val="00717819"/>
    <w:rsid w:val="00717866"/>
    <w:rsid w:val="0071798B"/>
    <w:rsid w:val="00717C80"/>
    <w:rsid w:val="00717D9D"/>
    <w:rsid w:val="00717DC8"/>
    <w:rsid w:val="007200EB"/>
    <w:rsid w:val="007203A5"/>
    <w:rsid w:val="00720AB9"/>
    <w:rsid w:val="00720FAA"/>
    <w:rsid w:val="0072135C"/>
    <w:rsid w:val="00721505"/>
    <w:rsid w:val="0072161A"/>
    <w:rsid w:val="0072162A"/>
    <w:rsid w:val="00721640"/>
    <w:rsid w:val="0072166D"/>
    <w:rsid w:val="007217A0"/>
    <w:rsid w:val="007217AF"/>
    <w:rsid w:val="00721B2F"/>
    <w:rsid w:val="0072205E"/>
    <w:rsid w:val="007223DD"/>
    <w:rsid w:val="0072253B"/>
    <w:rsid w:val="00722DB4"/>
    <w:rsid w:val="0072336D"/>
    <w:rsid w:val="0072353E"/>
    <w:rsid w:val="007236C6"/>
    <w:rsid w:val="007238F8"/>
    <w:rsid w:val="00723ED5"/>
    <w:rsid w:val="00724190"/>
    <w:rsid w:val="00724593"/>
    <w:rsid w:val="007248F9"/>
    <w:rsid w:val="007250C5"/>
    <w:rsid w:val="007253E5"/>
    <w:rsid w:val="00725549"/>
    <w:rsid w:val="00725CFD"/>
    <w:rsid w:val="00725D86"/>
    <w:rsid w:val="007265E6"/>
    <w:rsid w:val="007266B9"/>
    <w:rsid w:val="00726D19"/>
    <w:rsid w:val="00727067"/>
    <w:rsid w:val="00727135"/>
    <w:rsid w:val="007271B1"/>
    <w:rsid w:val="0072725E"/>
    <w:rsid w:val="00727593"/>
    <w:rsid w:val="0072765E"/>
    <w:rsid w:val="0072790B"/>
    <w:rsid w:val="00727D93"/>
    <w:rsid w:val="00727F8A"/>
    <w:rsid w:val="00727FB0"/>
    <w:rsid w:val="00730005"/>
    <w:rsid w:val="007300A2"/>
    <w:rsid w:val="0073065F"/>
    <w:rsid w:val="00730C7C"/>
    <w:rsid w:val="007312EA"/>
    <w:rsid w:val="007316B8"/>
    <w:rsid w:val="00731AAF"/>
    <w:rsid w:val="00731D5E"/>
    <w:rsid w:val="00731E27"/>
    <w:rsid w:val="007322E1"/>
    <w:rsid w:val="00732453"/>
    <w:rsid w:val="007326FC"/>
    <w:rsid w:val="00732903"/>
    <w:rsid w:val="00732A86"/>
    <w:rsid w:val="00732B5B"/>
    <w:rsid w:val="00732BCD"/>
    <w:rsid w:val="00732BCE"/>
    <w:rsid w:val="00732EEB"/>
    <w:rsid w:val="00733365"/>
    <w:rsid w:val="0073428D"/>
    <w:rsid w:val="0073462F"/>
    <w:rsid w:val="0073470E"/>
    <w:rsid w:val="0073472A"/>
    <w:rsid w:val="007347FC"/>
    <w:rsid w:val="00734839"/>
    <w:rsid w:val="00734857"/>
    <w:rsid w:val="0073486E"/>
    <w:rsid w:val="007348E9"/>
    <w:rsid w:val="00735057"/>
    <w:rsid w:val="00735329"/>
    <w:rsid w:val="00735463"/>
    <w:rsid w:val="007354A8"/>
    <w:rsid w:val="00735675"/>
    <w:rsid w:val="007356A5"/>
    <w:rsid w:val="007356E8"/>
    <w:rsid w:val="0073593C"/>
    <w:rsid w:val="00735BB9"/>
    <w:rsid w:val="00735CAA"/>
    <w:rsid w:val="00735D10"/>
    <w:rsid w:val="00735D6C"/>
    <w:rsid w:val="00735DCA"/>
    <w:rsid w:val="00735E2A"/>
    <w:rsid w:val="00735EF1"/>
    <w:rsid w:val="00736130"/>
    <w:rsid w:val="007365F7"/>
    <w:rsid w:val="007366AB"/>
    <w:rsid w:val="00736D24"/>
    <w:rsid w:val="007372B0"/>
    <w:rsid w:val="00737335"/>
    <w:rsid w:val="0073751C"/>
    <w:rsid w:val="007379B1"/>
    <w:rsid w:val="00737D6A"/>
    <w:rsid w:val="00737D98"/>
    <w:rsid w:val="00737DC9"/>
    <w:rsid w:val="00737F4D"/>
    <w:rsid w:val="00737FEA"/>
    <w:rsid w:val="007406C3"/>
    <w:rsid w:val="00740B38"/>
    <w:rsid w:val="00740EAA"/>
    <w:rsid w:val="00740FCE"/>
    <w:rsid w:val="007410DF"/>
    <w:rsid w:val="00741106"/>
    <w:rsid w:val="00741AB9"/>
    <w:rsid w:val="00741B82"/>
    <w:rsid w:val="00741E7D"/>
    <w:rsid w:val="00741F20"/>
    <w:rsid w:val="00741FCF"/>
    <w:rsid w:val="007420EC"/>
    <w:rsid w:val="0074237A"/>
    <w:rsid w:val="007424B9"/>
    <w:rsid w:val="00742AC9"/>
    <w:rsid w:val="00742C3D"/>
    <w:rsid w:val="00742CA2"/>
    <w:rsid w:val="00742F13"/>
    <w:rsid w:val="0074398F"/>
    <w:rsid w:val="0074401D"/>
    <w:rsid w:val="007444D0"/>
    <w:rsid w:val="00744A6F"/>
    <w:rsid w:val="00744B93"/>
    <w:rsid w:val="00744F1C"/>
    <w:rsid w:val="007455DD"/>
    <w:rsid w:val="00745A9F"/>
    <w:rsid w:val="00745BCD"/>
    <w:rsid w:val="00745DED"/>
    <w:rsid w:val="007465ED"/>
    <w:rsid w:val="00746BD2"/>
    <w:rsid w:val="00746D48"/>
    <w:rsid w:val="0074762D"/>
    <w:rsid w:val="00750041"/>
    <w:rsid w:val="0075016A"/>
    <w:rsid w:val="00750188"/>
    <w:rsid w:val="007508C8"/>
    <w:rsid w:val="00750E72"/>
    <w:rsid w:val="0075100B"/>
    <w:rsid w:val="00751553"/>
    <w:rsid w:val="00751A75"/>
    <w:rsid w:val="00752E34"/>
    <w:rsid w:val="00752FEB"/>
    <w:rsid w:val="00753642"/>
    <w:rsid w:val="00753938"/>
    <w:rsid w:val="00753A41"/>
    <w:rsid w:val="00753E6F"/>
    <w:rsid w:val="00753E93"/>
    <w:rsid w:val="00754569"/>
    <w:rsid w:val="0075488E"/>
    <w:rsid w:val="00754B9E"/>
    <w:rsid w:val="00754D2D"/>
    <w:rsid w:val="00754D65"/>
    <w:rsid w:val="00755205"/>
    <w:rsid w:val="00755220"/>
    <w:rsid w:val="0075532E"/>
    <w:rsid w:val="00755AD7"/>
    <w:rsid w:val="00755DF3"/>
    <w:rsid w:val="0075646A"/>
    <w:rsid w:val="007564BA"/>
    <w:rsid w:val="007564F8"/>
    <w:rsid w:val="007564FF"/>
    <w:rsid w:val="00756864"/>
    <w:rsid w:val="00756BF6"/>
    <w:rsid w:val="00756F8C"/>
    <w:rsid w:val="007574C3"/>
    <w:rsid w:val="00757B9B"/>
    <w:rsid w:val="007608C8"/>
    <w:rsid w:val="007608FB"/>
    <w:rsid w:val="00760CE8"/>
    <w:rsid w:val="00760DBB"/>
    <w:rsid w:val="00760F27"/>
    <w:rsid w:val="00760FED"/>
    <w:rsid w:val="00761174"/>
    <w:rsid w:val="0076121B"/>
    <w:rsid w:val="00761697"/>
    <w:rsid w:val="00761828"/>
    <w:rsid w:val="00761CA8"/>
    <w:rsid w:val="00761FDB"/>
    <w:rsid w:val="007621E4"/>
    <w:rsid w:val="0076229B"/>
    <w:rsid w:val="007625EC"/>
    <w:rsid w:val="0076268E"/>
    <w:rsid w:val="007627AA"/>
    <w:rsid w:val="00762AB7"/>
    <w:rsid w:val="00763156"/>
    <w:rsid w:val="00763584"/>
    <w:rsid w:val="007638EA"/>
    <w:rsid w:val="00763992"/>
    <w:rsid w:val="00763C33"/>
    <w:rsid w:val="00763C86"/>
    <w:rsid w:val="00763EB4"/>
    <w:rsid w:val="00764681"/>
    <w:rsid w:val="00764B16"/>
    <w:rsid w:val="00764B63"/>
    <w:rsid w:val="00764EBB"/>
    <w:rsid w:val="00764F03"/>
    <w:rsid w:val="007658A6"/>
    <w:rsid w:val="0076594F"/>
    <w:rsid w:val="007659C8"/>
    <w:rsid w:val="00765C1B"/>
    <w:rsid w:val="00765DBE"/>
    <w:rsid w:val="00765EB3"/>
    <w:rsid w:val="0076606C"/>
    <w:rsid w:val="00766148"/>
    <w:rsid w:val="007663D1"/>
    <w:rsid w:val="007668A7"/>
    <w:rsid w:val="007668AF"/>
    <w:rsid w:val="00766BA8"/>
    <w:rsid w:val="00766F47"/>
    <w:rsid w:val="00767242"/>
    <w:rsid w:val="0077022A"/>
    <w:rsid w:val="0077087B"/>
    <w:rsid w:val="00770950"/>
    <w:rsid w:val="00770D10"/>
    <w:rsid w:val="00770E9B"/>
    <w:rsid w:val="00771124"/>
    <w:rsid w:val="007716EE"/>
    <w:rsid w:val="007716F1"/>
    <w:rsid w:val="00771B7C"/>
    <w:rsid w:val="00771EAF"/>
    <w:rsid w:val="00771F90"/>
    <w:rsid w:val="007721DB"/>
    <w:rsid w:val="00772AD9"/>
    <w:rsid w:val="00772B36"/>
    <w:rsid w:val="00773110"/>
    <w:rsid w:val="00773444"/>
    <w:rsid w:val="007736EC"/>
    <w:rsid w:val="007737D5"/>
    <w:rsid w:val="0077429E"/>
    <w:rsid w:val="00774527"/>
    <w:rsid w:val="007745DB"/>
    <w:rsid w:val="00774DCA"/>
    <w:rsid w:val="00774FC0"/>
    <w:rsid w:val="0077571E"/>
    <w:rsid w:val="0077573A"/>
    <w:rsid w:val="00775996"/>
    <w:rsid w:val="00775ECE"/>
    <w:rsid w:val="007764B2"/>
    <w:rsid w:val="0077678F"/>
    <w:rsid w:val="0077688F"/>
    <w:rsid w:val="007769A9"/>
    <w:rsid w:val="00776A76"/>
    <w:rsid w:val="00776B82"/>
    <w:rsid w:val="00776C07"/>
    <w:rsid w:val="00776D43"/>
    <w:rsid w:val="00776FB7"/>
    <w:rsid w:val="0077726C"/>
    <w:rsid w:val="0077727E"/>
    <w:rsid w:val="00777922"/>
    <w:rsid w:val="00777924"/>
    <w:rsid w:val="007801FA"/>
    <w:rsid w:val="00780248"/>
    <w:rsid w:val="0078028C"/>
    <w:rsid w:val="00780960"/>
    <w:rsid w:val="00780986"/>
    <w:rsid w:val="00780BE7"/>
    <w:rsid w:val="00780C86"/>
    <w:rsid w:val="0078112E"/>
    <w:rsid w:val="00781593"/>
    <w:rsid w:val="00781967"/>
    <w:rsid w:val="007819BD"/>
    <w:rsid w:val="00782055"/>
    <w:rsid w:val="007820EB"/>
    <w:rsid w:val="00782A11"/>
    <w:rsid w:val="00782EDA"/>
    <w:rsid w:val="00782F72"/>
    <w:rsid w:val="0078325F"/>
    <w:rsid w:val="00783419"/>
    <w:rsid w:val="007834EB"/>
    <w:rsid w:val="0078358F"/>
    <w:rsid w:val="0078398A"/>
    <w:rsid w:val="00783B4C"/>
    <w:rsid w:val="00783B50"/>
    <w:rsid w:val="00783F7E"/>
    <w:rsid w:val="0078402E"/>
    <w:rsid w:val="00784264"/>
    <w:rsid w:val="007843C4"/>
    <w:rsid w:val="00784997"/>
    <w:rsid w:val="00784B68"/>
    <w:rsid w:val="00784BB2"/>
    <w:rsid w:val="00784DED"/>
    <w:rsid w:val="007851CF"/>
    <w:rsid w:val="007852F5"/>
    <w:rsid w:val="007853A8"/>
    <w:rsid w:val="007854A5"/>
    <w:rsid w:val="007855A5"/>
    <w:rsid w:val="0078569F"/>
    <w:rsid w:val="007857DD"/>
    <w:rsid w:val="00785802"/>
    <w:rsid w:val="00785865"/>
    <w:rsid w:val="007858E7"/>
    <w:rsid w:val="007859A3"/>
    <w:rsid w:val="00786283"/>
    <w:rsid w:val="00786CA5"/>
    <w:rsid w:val="007873CE"/>
    <w:rsid w:val="007874C4"/>
    <w:rsid w:val="007874F1"/>
    <w:rsid w:val="00787623"/>
    <w:rsid w:val="007901FD"/>
    <w:rsid w:val="007902B1"/>
    <w:rsid w:val="00790E00"/>
    <w:rsid w:val="0079133C"/>
    <w:rsid w:val="0079147A"/>
    <w:rsid w:val="00791704"/>
    <w:rsid w:val="00791742"/>
    <w:rsid w:val="00791795"/>
    <w:rsid w:val="00791981"/>
    <w:rsid w:val="00791BE5"/>
    <w:rsid w:val="00791CF4"/>
    <w:rsid w:val="00791D90"/>
    <w:rsid w:val="00792229"/>
    <w:rsid w:val="00792335"/>
    <w:rsid w:val="0079256E"/>
    <w:rsid w:val="0079279D"/>
    <w:rsid w:val="007927AB"/>
    <w:rsid w:val="00792913"/>
    <w:rsid w:val="0079298B"/>
    <w:rsid w:val="00792B38"/>
    <w:rsid w:val="00792DE9"/>
    <w:rsid w:val="00792E6A"/>
    <w:rsid w:val="007930B2"/>
    <w:rsid w:val="007930D3"/>
    <w:rsid w:val="007933E0"/>
    <w:rsid w:val="00793519"/>
    <w:rsid w:val="00793BA4"/>
    <w:rsid w:val="00793CB6"/>
    <w:rsid w:val="00793CF1"/>
    <w:rsid w:val="00793E0F"/>
    <w:rsid w:val="00793E64"/>
    <w:rsid w:val="00793F2D"/>
    <w:rsid w:val="00794412"/>
    <w:rsid w:val="0079447C"/>
    <w:rsid w:val="0079464E"/>
    <w:rsid w:val="0079473D"/>
    <w:rsid w:val="007947FA"/>
    <w:rsid w:val="00794815"/>
    <w:rsid w:val="007948D2"/>
    <w:rsid w:val="007949BE"/>
    <w:rsid w:val="00795678"/>
    <w:rsid w:val="007960B2"/>
    <w:rsid w:val="007962F4"/>
    <w:rsid w:val="00796814"/>
    <w:rsid w:val="00797077"/>
    <w:rsid w:val="007973AE"/>
    <w:rsid w:val="00797420"/>
    <w:rsid w:val="007975D8"/>
    <w:rsid w:val="007978B2"/>
    <w:rsid w:val="00797932"/>
    <w:rsid w:val="00797B10"/>
    <w:rsid w:val="00797E0F"/>
    <w:rsid w:val="00797E81"/>
    <w:rsid w:val="007A011B"/>
    <w:rsid w:val="007A020B"/>
    <w:rsid w:val="007A0772"/>
    <w:rsid w:val="007A087D"/>
    <w:rsid w:val="007A12F3"/>
    <w:rsid w:val="007A1476"/>
    <w:rsid w:val="007A1749"/>
    <w:rsid w:val="007A17E1"/>
    <w:rsid w:val="007A1840"/>
    <w:rsid w:val="007A1C70"/>
    <w:rsid w:val="007A262F"/>
    <w:rsid w:val="007A2A71"/>
    <w:rsid w:val="007A2BAC"/>
    <w:rsid w:val="007A324D"/>
    <w:rsid w:val="007A325B"/>
    <w:rsid w:val="007A3335"/>
    <w:rsid w:val="007A3BBF"/>
    <w:rsid w:val="007A3DB5"/>
    <w:rsid w:val="007A3FD4"/>
    <w:rsid w:val="007A4150"/>
    <w:rsid w:val="007A41F4"/>
    <w:rsid w:val="007A44F0"/>
    <w:rsid w:val="007A4605"/>
    <w:rsid w:val="007A51E0"/>
    <w:rsid w:val="007A58FB"/>
    <w:rsid w:val="007A5CE9"/>
    <w:rsid w:val="007A5DD4"/>
    <w:rsid w:val="007A645A"/>
    <w:rsid w:val="007A6ACE"/>
    <w:rsid w:val="007A6B2B"/>
    <w:rsid w:val="007A6E92"/>
    <w:rsid w:val="007A7154"/>
    <w:rsid w:val="007A7187"/>
    <w:rsid w:val="007A7362"/>
    <w:rsid w:val="007A746D"/>
    <w:rsid w:val="007A7EFD"/>
    <w:rsid w:val="007B0110"/>
    <w:rsid w:val="007B0125"/>
    <w:rsid w:val="007B0D11"/>
    <w:rsid w:val="007B15B4"/>
    <w:rsid w:val="007B16C0"/>
    <w:rsid w:val="007B2123"/>
    <w:rsid w:val="007B2881"/>
    <w:rsid w:val="007B299C"/>
    <w:rsid w:val="007B2A97"/>
    <w:rsid w:val="007B2E39"/>
    <w:rsid w:val="007B300A"/>
    <w:rsid w:val="007B3B82"/>
    <w:rsid w:val="007B3B93"/>
    <w:rsid w:val="007B3C58"/>
    <w:rsid w:val="007B3CDC"/>
    <w:rsid w:val="007B3D3F"/>
    <w:rsid w:val="007B3EB3"/>
    <w:rsid w:val="007B3EBD"/>
    <w:rsid w:val="007B3ED7"/>
    <w:rsid w:val="007B3F88"/>
    <w:rsid w:val="007B49B4"/>
    <w:rsid w:val="007B4C4C"/>
    <w:rsid w:val="007B4DC2"/>
    <w:rsid w:val="007B5173"/>
    <w:rsid w:val="007B539F"/>
    <w:rsid w:val="007B58AA"/>
    <w:rsid w:val="007B5A47"/>
    <w:rsid w:val="007B5CB4"/>
    <w:rsid w:val="007B601A"/>
    <w:rsid w:val="007B6146"/>
    <w:rsid w:val="007B6236"/>
    <w:rsid w:val="007B6A2D"/>
    <w:rsid w:val="007B6D8E"/>
    <w:rsid w:val="007B700B"/>
    <w:rsid w:val="007B7301"/>
    <w:rsid w:val="007B7A21"/>
    <w:rsid w:val="007B7AD2"/>
    <w:rsid w:val="007B7B68"/>
    <w:rsid w:val="007B7E05"/>
    <w:rsid w:val="007B7EBD"/>
    <w:rsid w:val="007C0027"/>
    <w:rsid w:val="007C037F"/>
    <w:rsid w:val="007C045C"/>
    <w:rsid w:val="007C064A"/>
    <w:rsid w:val="007C0DCF"/>
    <w:rsid w:val="007C0FDC"/>
    <w:rsid w:val="007C1034"/>
    <w:rsid w:val="007C1651"/>
    <w:rsid w:val="007C1728"/>
    <w:rsid w:val="007C1A25"/>
    <w:rsid w:val="007C1C02"/>
    <w:rsid w:val="007C1D2D"/>
    <w:rsid w:val="007C1E90"/>
    <w:rsid w:val="007C1FEB"/>
    <w:rsid w:val="007C2343"/>
    <w:rsid w:val="007C2392"/>
    <w:rsid w:val="007C253A"/>
    <w:rsid w:val="007C25EB"/>
    <w:rsid w:val="007C288D"/>
    <w:rsid w:val="007C2F2D"/>
    <w:rsid w:val="007C423C"/>
    <w:rsid w:val="007C4D81"/>
    <w:rsid w:val="007C5842"/>
    <w:rsid w:val="007C5C1C"/>
    <w:rsid w:val="007C5C82"/>
    <w:rsid w:val="007C6069"/>
    <w:rsid w:val="007C6231"/>
    <w:rsid w:val="007C62CC"/>
    <w:rsid w:val="007C67C9"/>
    <w:rsid w:val="007C6942"/>
    <w:rsid w:val="007C69EA"/>
    <w:rsid w:val="007C6B6C"/>
    <w:rsid w:val="007C6B8F"/>
    <w:rsid w:val="007C73EC"/>
    <w:rsid w:val="007C77F7"/>
    <w:rsid w:val="007C799C"/>
    <w:rsid w:val="007C7CD0"/>
    <w:rsid w:val="007D002D"/>
    <w:rsid w:val="007D0055"/>
    <w:rsid w:val="007D029A"/>
    <w:rsid w:val="007D0328"/>
    <w:rsid w:val="007D0544"/>
    <w:rsid w:val="007D0CBF"/>
    <w:rsid w:val="007D1003"/>
    <w:rsid w:val="007D13E2"/>
    <w:rsid w:val="007D17C4"/>
    <w:rsid w:val="007D1A6C"/>
    <w:rsid w:val="007D29E3"/>
    <w:rsid w:val="007D2F77"/>
    <w:rsid w:val="007D34B5"/>
    <w:rsid w:val="007D3531"/>
    <w:rsid w:val="007D3572"/>
    <w:rsid w:val="007D3B92"/>
    <w:rsid w:val="007D3CAC"/>
    <w:rsid w:val="007D3E19"/>
    <w:rsid w:val="007D41F7"/>
    <w:rsid w:val="007D4249"/>
    <w:rsid w:val="007D42ED"/>
    <w:rsid w:val="007D4725"/>
    <w:rsid w:val="007D4A63"/>
    <w:rsid w:val="007D4B47"/>
    <w:rsid w:val="007D4BFD"/>
    <w:rsid w:val="007D557F"/>
    <w:rsid w:val="007D5796"/>
    <w:rsid w:val="007D5D6A"/>
    <w:rsid w:val="007D5E2A"/>
    <w:rsid w:val="007D60C0"/>
    <w:rsid w:val="007D6520"/>
    <w:rsid w:val="007D699F"/>
    <w:rsid w:val="007D6AF3"/>
    <w:rsid w:val="007D6C15"/>
    <w:rsid w:val="007D6D86"/>
    <w:rsid w:val="007D6E12"/>
    <w:rsid w:val="007D6F04"/>
    <w:rsid w:val="007D7471"/>
    <w:rsid w:val="007D7A62"/>
    <w:rsid w:val="007D7A6A"/>
    <w:rsid w:val="007D7D12"/>
    <w:rsid w:val="007E0005"/>
    <w:rsid w:val="007E04EB"/>
    <w:rsid w:val="007E07E5"/>
    <w:rsid w:val="007E08F3"/>
    <w:rsid w:val="007E0998"/>
    <w:rsid w:val="007E0BF1"/>
    <w:rsid w:val="007E1027"/>
    <w:rsid w:val="007E1775"/>
    <w:rsid w:val="007E1AC0"/>
    <w:rsid w:val="007E1D9C"/>
    <w:rsid w:val="007E22FE"/>
    <w:rsid w:val="007E2793"/>
    <w:rsid w:val="007E2ADC"/>
    <w:rsid w:val="007E2B45"/>
    <w:rsid w:val="007E3138"/>
    <w:rsid w:val="007E3674"/>
    <w:rsid w:val="007E3773"/>
    <w:rsid w:val="007E380A"/>
    <w:rsid w:val="007E38F4"/>
    <w:rsid w:val="007E39FC"/>
    <w:rsid w:val="007E3F1A"/>
    <w:rsid w:val="007E413D"/>
    <w:rsid w:val="007E42C7"/>
    <w:rsid w:val="007E4304"/>
    <w:rsid w:val="007E431C"/>
    <w:rsid w:val="007E4883"/>
    <w:rsid w:val="007E4A97"/>
    <w:rsid w:val="007E4CAD"/>
    <w:rsid w:val="007E4EE9"/>
    <w:rsid w:val="007E51A5"/>
    <w:rsid w:val="007E57D0"/>
    <w:rsid w:val="007E5855"/>
    <w:rsid w:val="007E5B33"/>
    <w:rsid w:val="007E5D86"/>
    <w:rsid w:val="007E5DD3"/>
    <w:rsid w:val="007E5EB5"/>
    <w:rsid w:val="007E62B1"/>
    <w:rsid w:val="007E63F4"/>
    <w:rsid w:val="007E67E6"/>
    <w:rsid w:val="007E689A"/>
    <w:rsid w:val="007E6EC0"/>
    <w:rsid w:val="007E7322"/>
    <w:rsid w:val="007E7A1E"/>
    <w:rsid w:val="007E7A47"/>
    <w:rsid w:val="007E7BFB"/>
    <w:rsid w:val="007E7F4B"/>
    <w:rsid w:val="007E7FB0"/>
    <w:rsid w:val="007F0207"/>
    <w:rsid w:val="007F084E"/>
    <w:rsid w:val="007F0864"/>
    <w:rsid w:val="007F08AD"/>
    <w:rsid w:val="007F0C27"/>
    <w:rsid w:val="007F0F92"/>
    <w:rsid w:val="007F133F"/>
    <w:rsid w:val="007F16A2"/>
    <w:rsid w:val="007F1726"/>
    <w:rsid w:val="007F17F1"/>
    <w:rsid w:val="007F1FD4"/>
    <w:rsid w:val="007F2151"/>
    <w:rsid w:val="007F2A09"/>
    <w:rsid w:val="007F38D4"/>
    <w:rsid w:val="007F38EF"/>
    <w:rsid w:val="007F392B"/>
    <w:rsid w:val="007F3BEE"/>
    <w:rsid w:val="007F3BF4"/>
    <w:rsid w:val="007F3C68"/>
    <w:rsid w:val="007F3E69"/>
    <w:rsid w:val="007F400E"/>
    <w:rsid w:val="007F40A5"/>
    <w:rsid w:val="007F4244"/>
    <w:rsid w:val="007F4368"/>
    <w:rsid w:val="007F4CBA"/>
    <w:rsid w:val="007F52F4"/>
    <w:rsid w:val="007F5512"/>
    <w:rsid w:val="007F5564"/>
    <w:rsid w:val="007F596C"/>
    <w:rsid w:val="007F59E2"/>
    <w:rsid w:val="007F5CDA"/>
    <w:rsid w:val="007F5EF1"/>
    <w:rsid w:val="007F5F6F"/>
    <w:rsid w:val="007F63E6"/>
    <w:rsid w:val="007F6446"/>
    <w:rsid w:val="007F6542"/>
    <w:rsid w:val="007F6681"/>
    <w:rsid w:val="007F68E6"/>
    <w:rsid w:val="007F6C86"/>
    <w:rsid w:val="007F6D3A"/>
    <w:rsid w:val="007F71D1"/>
    <w:rsid w:val="007F743F"/>
    <w:rsid w:val="007F74AB"/>
    <w:rsid w:val="007F75CB"/>
    <w:rsid w:val="007F76E5"/>
    <w:rsid w:val="007F797F"/>
    <w:rsid w:val="007F7F13"/>
    <w:rsid w:val="007F7F30"/>
    <w:rsid w:val="00800196"/>
    <w:rsid w:val="008002FF"/>
    <w:rsid w:val="0080030E"/>
    <w:rsid w:val="008004CF"/>
    <w:rsid w:val="008004E7"/>
    <w:rsid w:val="00800632"/>
    <w:rsid w:val="00800922"/>
    <w:rsid w:val="00800B5B"/>
    <w:rsid w:val="008012C8"/>
    <w:rsid w:val="008019DA"/>
    <w:rsid w:val="00801B6B"/>
    <w:rsid w:val="00802231"/>
    <w:rsid w:val="00802A3E"/>
    <w:rsid w:val="00802B57"/>
    <w:rsid w:val="00802BD8"/>
    <w:rsid w:val="0080308A"/>
    <w:rsid w:val="008031AD"/>
    <w:rsid w:val="00803CC8"/>
    <w:rsid w:val="0080401D"/>
    <w:rsid w:val="00804239"/>
    <w:rsid w:val="00804465"/>
    <w:rsid w:val="0080482F"/>
    <w:rsid w:val="00804A14"/>
    <w:rsid w:val="0080538D"/>
    <w:rsid w:val="00805C6B"/>
    <w:rsid w:val="00806325"/>
    <w:rsid w:val="00806712"/>
    <w:rsid w:val="00806DF5"/>
    <w:rsid w:val="00806F56"/>
    <w:rsid w:val="00806F9E"/>
    <w:rsid w:val="008070DA"/>
    <w:rsid w:val="008072E6"/>
    <w:rsid w:val="0080764C"/>
    <w:rsid w:val="00807B70"/>
    <w:rsid w:val="0081007A"/>
    <w:rsid w:val="008103ED"/>
    <w:rsid w:val="0081087D"/>
    <w:rsid w:val="00810B09"/>
    <w:rsid w:val="00810FF3"/>
    <w:rsid w:val="008112D6"/>
    <w:rsid w:val="008115D6"/>
    <w:rsid w:val="008118CD"/>
    <w:rsid w:val="00811B1F"/>
    <w:rsid w:val="00812391"/>
    <w:rsid w:val="00812918"/>
    <w:rsid w:val="00812A05"/>
    <w:rsid w:val="00812ACD"/>
    <w:rsid w:val="00812B7C"/>
    <w:rsid w:val="00812FD9"/>
    <w:rsid w:val="00813056"/>
    <w:rsid w:val="00813184"/>
    <w:rsid w:val="0081357E"/>
    <w:rsid w:val="0081361C"/>
    <w:rsid w:val="00813917"/>
    <w:rsid w:val="0081402B"/>
    <w:rsid w:val="00814444"/>
    <w:rsid w:val="00814459"/>
    <w:rsid w:val="00814AD0"/>
    <w:rsid w:val="00814EE4"/>
    <w:rsid w:val="00815493"/>
    <w:rsid w:val="00815694"/>
    <w:rsid w:val="008157B6"/>
    <w:rsid w:val="00815885"/>
    <w:rsid w:val="00815A97"/>
    <w:rsid w:val="00815F1F"/>
    <w:rsid w:val="008161EF"/>
    <w:rsid w:val="008166DC"/>
    <w:rsid w:val="00816B5E"/>
    <w:rsid w:val="0081750D"/>
    <w:rsid w:val="00817C36"/>
    <w:rsid w:val="00817DCF"/>
    <w:rsid w:val="00820887"/>
    <w:rsid w:val="008208F9"/>
    <w:rsid w:val="00820C17"/>
    <w:rsid w:val="008214EE"/>
    <w:rsid w:val="008218D8"/>
    <w:rsid w:val="00821917"/>
    <w:rsid w:val="00821AE6"/>
    <w:rsid w:val="00821B15"/>
    <w:rsid w:val="00821DBA"/>
    <w:rsid w:val="00821DF0"/>
    <w:rsid w:val="00821E9B"/>
    <w:rsid w:val="008221CE"/>
    <w:rsid w:val="0082267F"/>
    <w:rsid w:val="00822B88"/>
    <w:rsid w:val="00822DF4"/>
    <w:rsid w:val="00822E34"/>
    <w:rsid w:val="00823828"/>
    <w:rsid w:val="00823EEF"/>
    <w:rsid w:val="00823F86"/>
    <w:rsid w:val="00824242"/>
    <w:rsid w:val="008242E2"/>
    <w:rsid w:val="00824752"/>
    <w:rsid w:val="00824B25"/>
    <w:rsid w:val="0082540F"/>
    <w:rsid w:val="00825973"/>
    <w:rsid w:val="00825CB6"/>
    <w:rsid w:val="00825D31"/>
    <w:rsid w:val="00825F91"/>
    <w:rsid w:val="00825FE1"/>
    <w:rsid w:val="00826017"/>
    <w:rsid w:val="00826364"/>
    <w:rsid w:val="00826680"/>
    <w:rsid w:val="008266A5"/>
    <w:rsid w:val="008268F7"/>
    <w:rsid w:val="00826DC9"/>
    <w:rsid w:val="0082724E"/>
    <w:rsid w:val="0082733F"/>
    <w:rsid w:val="008274F5"/>
    <w:rsid w:val="008275BA"/>
    <w:rsid w:val="008278B1"/>
    <w:rsid w:val="00827C35"/>
    <w:rsid w:val="00827E77"/>
    <w:rsid w:val="00827F02"/>
    <w:rsid w:val="00827FFB"/>
    <w:rsid w:val="00830131"/>
    <w:rsid w:val="0083028F"/>
    <w:rsid w:val="00830355"/>
    <w:rsid w:val="00830442"/>
    <w:rsid w:val="00830BDE"/>
    <w:rsid w:val="00830BF3"/>
    <w:rsid w:val="0083112C"/>
    <w:rsid w:val="00831200"/>
    <w:rsid w:val="00831501"/>
    <w:rsid w:val="00831893"/>
    <w:rsid w:val="008318E7"/>
    <w:rsid w:val="008319A0"/>
    <w:rsid w:val="00831E70"/>
    <w:rsid w:val="00832381"/>
    <w:rsid w:val="00832918"/>
    <w:rsid w:val="008337AA"/>
    <w:rsid w:val="00833946"/>
    <w:rsid w:val="00833A87"/>
    <w:rsid w:val="00833EE5"/>
    <w:rsid w:val="00833F5E"/>
    <w:rsid w:val="0083423B"/>
    <w:rsid w:val="0083474D"/>
    <w:rsid w:val="00834B89"/>
    <w:rsid w:val="00834ED1"/>
    <w:rsid w:val="00835129"/>
    <w:rsid w:val="00835356"/>
    <w:rsid w:val="0083587F"/>
    <w:rsid w:val="00835CD4"/>
    <w:rsid w:val="008361E2"/>
    <w:rsid w:val="0083669C"/>
    <w:rsid w:val="00836940"/>
    <w:rsid w:val="00836E32"/>
    <w:rsid w:val="00836E78"/>
    <w:rsid w:val="00836F24"/>
    <w:rsid w:val="008371F9"/>
    <w:rsid w:val="0083735B"/>
    <w:rsid w:val="008374F0"/>
    <w:rsid w:val="0083764E"/>
    <w:rsid w:val="0083767A"/>
    <w:rsid w:val="008376EA"/>
    <w:rsid w:val="0083799A"/>
    <w:rsid w:val="00837E33"/>
    <w:rsid w:val="00837F08"/>
    <w:rsid w:val="00840022"/>
    <w:rsid w:val="008400A0"/>
    <w:rsid w:val="00840520"/>
    <w:rsid w:val="008405F3"/>
    <w:rsid w:val="0084086E"/>
    <w:rsid w:val="00840ACF"/>
    <w:rsid w:val="00841867"/>
    <w:rsid w:val="008419DC"/>
    <w:rsid w:val="00841AA6"/>
    <w:rsid w:val="00841F3F"/>
    <w:rsid w:val="00842641"/>
    <w:rsid w:val="00842775"/>
    <w:rsid w:val="00842807"/>
    <w:rsid w:val="00842960"/>
    <w:rsid w:val="00842ABE"/>
    <w:rsid w:val="00842E6A"/>
    <w:rsid w:val="0084354B"/>
    <w:rsid w:val="00843705"/>
    <w:rsid w:val="00843831"/>
    <w:rsid w:val="00843D1A"/>
    <w:rsid w:val="00843D55"/>
    <w:rsid w:val="00843D8E"/>
    <w:rsid w:val="00843DD1"/>
    <w:rsid w:val="00844307"/>
    <w:rsid w:val="008444B4"/>
    <w:rsid w:val="008446DE"/>
    <w:rsid w:val="0084492B"/>
    <w:rsid w:val="00845117"/>
    <w:rsid w:val="008451D6"/>
    <w:rsid w:val="00845257"/>
    <w:rsid w:val="008454D0"/>
    <w:rsid w:val="0084581F"/>
    <w:rsid w:val="00845FD2"/>
    <w:rsid w:val="008461F5"/>
    <w:rsid w:val="0084640D"/>
    <w:rsid w:val="008464F9"/>
    <w:rsid w:val="00846CBC"/>
    <w:rsid w:val="00846D60"/>
    <w:rsid w:val="0084759D"/>
    <w:rsid w:val="0084763A"/>
    <w:rsid w:val="00847775"/>
    <w:rsid w:val="0084777B"/>
    <w:rsid w:val="008477DE"/>
    <w:rsid w:val="0085005B"/>
    <w:rsid w:val="00850063"/>
    <w:rsid w:val="00850199"/>
    <w:rsid w:val="0085071B"/>
    <w:rsid w:val="0085099C"/>
    <w:rsid w:val="00850EE1"/>
    <w:rsid w:val="0085153B"/>
    <w:rsid w:val="00851584"/>
    <w:rsid w:val="0085168D"/>
    <w:rsid w:val="008518BF"/>
    <w:rsid w:val="0085197F"/>
    <w:rsid w:val="00851C86"/>
    <w:rsid w:val="00851DD7"/>
    <w:rsid w:val="00851EB6"/>
    <w:rsid w:val="00852194"/>
    <w:rsid w:val="00852694"/>
    <w:rsid w:val="00852A09"/>
    <w:rsid w:val="00852FCA"/>
    <w:rsid w:val="00853145"/>
    <w:rsid w:val="008533D5"/>
    <w:rsid w:val="00853539"/>
    <w:rsid w:val="0085421E"/>
    <w:rsid w:val="00854292"/>
    <w:rsid w:val="00854303"/>
    <w:rsid w:val="008544D5"/>
    <w:rsid w:val="00854627"/>
    <w:rsid w:val="008549F1"/>
    <w:rsid w:val="008551AE"/>
    <w:rsid w:val="008553BA"/>
    <w:rsid w:val="00855434"/>
    <w:rsid w:val="008556E8"/>
    <w:rsid w:val="00855925"/>
    <w:rsid w:val="00855C71"/>
    <w:rsid w:val="00855C86"/>
    <w:rsid w:val="00855FD7"/>
    <w:rsid w:val="0085648A"/>
    <w:rsid w:val="00856D64"/>
    <w:rsid w:val="00856E52"/>
    <w:rsid w:val="00857089"/>
    <w:rsid w:val="0085720E"/>
    <w:rsid w:val="0085729F"/>
    <w:rsid w:val="008574D0"/>
    <w:rsid w:val="00857868"/>
    <w:rsid w:val="0085793C"/>
    <w:rsid w:val="008579F6"/>
    <w:rsid w:val="00857D3E"/>
    <w:rsid w:val="00857D56"/>
    <w:rsid w:val="00857E6C"/>
    <w:rsid w:val="00860184"/>
    <w:rsid w:val="0086021E"/>
    <w:rsid w:val="00860C16"/>
    <w:rsid w:val="00860D8F"/>
    <w:rsid w:val="00860ECC"/>
    <w:rsid w:val="0086122E"/>
    <w:rsid w:val="008614D2"/>
    <w:rsid w:val="00861683"/>
    <w:rsid w:val="00861D9F"/>
    <w:rsid w:val="00861ED9"/>
    <w:rsid w:val="00862185"/>
    <w:rsid w:val="00862551"/>
    <w:rsid w:val="0086293C"/>
    <w:rsid w:val="00862FCE"/>
    <w:rsid w:val="008633C2"/>
    <w:rsid w:val="00863961"/>
    <w:rsid w:val="0086401C"/>
    <w:rsid w:val="008640F9"/>
    <w:rsid w:val="008643E1"/>
    <w:rsid w:val="008649E2"/>
    <w:rsid w:val="00864E80"/>
    <w:rsid w:val="0086504D"/>
    <w:rsid w:val="008657E0"/>
    <w:rsid w:val="00865ABE"/>
    <w:rsid w:val="00865C83"/>
    <w:rsid w:val="008661D3"/>
    <w:rsid w:val="00866444"/>
    <w:rsid w:val="00866969"/>
    <w:rsid w:val="00866A46"/>
    <w:rsid w:val="00866BC1"/>
    <w:rsid w:val="00866E62"/>
    <w:rsid w:val="00867028"/>
    <w:rsid w:val="0086711E"/>
    <w:rsid w:val="008677FE"/>
    <w:rsid w:val="00867BDB"/>
    <w:rsid w:val="00867C33"/>
    <w:rsid w:val="00867D1F"/>
    <w:rsid w:val="00867F83"/>
    <w:rsid w:val="00870250"/>
    <w:rsid w:val="008702D8"/>
    <w:rsid w:val="00870619"/>
    <w:rsid w:val="00870637"/>
    <w:rsid w:val="0087082E"/>
    <w:rsid w:val="00870983"/>
    <w:rsid w:val="00871FE7"/>
    <w:rsid w:val="00872047"/>
    <w:rsid w:val="0087249F"/>
    <w:rsid w:val="008724BF"/>
    <w:rsid w:val="008726DC"/>
    <w:rsid w:val="00872B4C"/>
    <w:rsid w:val="008736F7"/>
    <w:rsid w:val="00873BC4"/>
    <w:rsid w:val="008745D7"/>
    <w:rsid w:val="008748AB"/>
    <w:rsid w:val="008748AC"/>
    <w:rsid w:val="00874EFF"/>
    <w:rsid w:val="00875365"/>
    <w:rsid w:val="0087541D"/>
    <w:rsid w:val="0087557B"/>
    <w:rsid w:val="00875748"/>
    <w:rsid w:val="008757DF"/>
    <w:rsid w:val="00875906"/>
    <w:rsid w:val="0087597C"/>
    <w:rsid w:val="00876151"/>
    <w:rsid w:val="00876219"/>
    <w:rsid w:val="0087639B"/>
    <w:rsid w:val="008765FC"/>
    <w:rsid w:val="00876C96"/>
    <w:rsid w:val="00877054"/>
    <w:rsid w:val="00877319"/>
    <w:rsid w:val="00877321"/>
    <w:rsid w:val="0087733E"/>
    <w:rsid w:val="00877486"/>
    <w:rsid w:val="008774A1"/>
    <w:rsid w:val="0087758D"/>
    <w:rsid w:val="008775B1"/>
    <w:rsid w:val="00877806"/>
    <w:rsid w:val="00877931"/>
    <w:rsid w:val="00877BC4"/>
    <w:rsid w:val="00877E3A"/>
    <w:rsid w:val="008804F8"/>
    <w:rsid w:val="0088063B"/>
    <w:rsid w:val="008808CA"/>
    <w:rsid w:val="00880A9E"/>
    <w:rsid w:val="00880E1C"/>
    <w:rsid w:val="00880E71"/>
    <w:rsid w:val="00880F81"/>
    <w:rsid w:val="00881099"/>
    <w:rsid w:val="00881485"/>
    <w:rsid w:val="00881CA6"/>
    <w:rsid w:val="0088217A"/>
    <w:rsid w:val="008822B4"/>
    <w:rsid w:val="00882316"/>
    <w:rsid w:val="008823AB"/>
    <w:rsid w:val="00882558"/>
    <w:rsid w:val="00882ED1"/>
    <w:rsid w:val="00883226"/>
    <w:rsid w:val="00883568"/>
    <w:rsid w:val="008835D0"/>
    <w:rsid w:val="00883AEE"/>
    <w:rsid w:val="00883B0E"/>
    <w:rsid w:val="00883DB5"/>
    <w:rsid w:val="00883E77"/>
    <w:rsid w:val="00883FA4"/>
    <w:rsid w:val="00884037"/>
    <w:rsid w:val="00884784"/>
    <w:rsid w:val="00884FE0"/>
    <w:rsid w:val="00885204"/>
    <w:rsid w:val="008852BC"/>
    <w:rsid w:val="008856E8"/>
    <w:rsid w:val="00885AF6"/>
    <w:rsid w:val="00885B80"/>
    <w:rsid w:val="00885D63"/>
    <w:rsid w:val="00885E5E"/>
    <w:rsid w:val="00886B22"/>
    <w:rsid w:val="00886DDB"/>
    <w:rsid w:val="00886DF9"/>
    <w:rsid w:val="00886EA9"/>
    <w:rsid w:val="00886F93"/>
    <w:rsid w:val="00887232"/>
    <w:rsid w:val="008876A1"/>
    <w:rsid w:val="00887A92"/>
    <w:rsid w:val="00890042"/>
    <w:rsid w:val="0089007F"/>
    <w:rsid w:val="008901D1"/>
    <w:rsid w:val="0089035B"/>
    <w:rsid w:val="008903AE"/>
    <w:rsid w:val="00890435"/>
    <w:rsid w:val="008908FF"/>
    <w:rsid w:val="00890B01"/>
    <w:rsid w:val="00890F33"/>
    <w:rsid w:val="00890FFF"/>
    <w:rsid w:val="008910D2"/>
    <w:rsid w:val="00891393"/>
    <w:rsid w:val="00891612"/>
    <w:rsid w:val="00891CC7"/>
    <w:rsid w:val="00892052"/>
    <w:rsid w:val="00892057"/>
    <w:rsid w:val="00892541"/>
    <w:rsid w:val="00892906"/>
    <w:rsid w:val="00892EF8"/>
    <w:rsid w:val="008930D5"/>
    <w:rsid w:val="00893197"/>
    <w:rsid w:val="0089347F"/>
    <w:rsid w:val="00893934"/>
    <w:rsid w:val="00893BE9"/>
    <w:rsid w:val="00894051"/>
    <w:rsid w:val="008945AE"/>
    <w:rsid w:val="008946F0"/>
    <w:rsid w:val="008947AF"/>
    <w:rsid w:val="00894C69"/>
    <w:rsid w:val="008951B3"/>
    <w:rsid w:val="00895646"/>
    <w:rsid w:val="00895958"/>
    <w:rsid w:val="00895A0D"/>
    <w:rsid w:val="00895BB3"/>
    <w:rsid w:val="00895E5D"/>
    <w:rsid w:val="00895FC9"/>
    <w:rsid w:val="00896083"/>
    <w:rsid w:val="00896115"/>
    <w:rsid w:val="008971AD"/>
    <w:rsid w:val="00897325"/>
    <w:rsid w:val="0089784B"/>
    <w:rsid w:val="00897E55"/>
    <w:rsid w:val="008A0042"/>
    <w:rsid w:val="008A026C"/>
    <w:rsid w:val="008A02C5"/>
    <w:rsid w:val="008A0746"/>
    <w:rsid w:val="008A0991"/>
    <w:rsid w:val="008A09B1"/>
    <w:rsid w:val="008A0AA1"/>
    <w:rsid w:val="008A0BA9"/>
    <w:rsid w:val="008A0D95"/>
    <w:rsid w:val="008A0EB2"/>
    <w:rsid w:val="008A0F66"/>
    <w:rsid w:val="008A0FDB"/>
    <w:rsid w:val="008A265F"/>
    <w:rsid w:val="008A26DA"/>
    <w:rsid w:val="008A28B9"/>
    <w:rsid w:val="008A2FC4"/>
    <w:rsid w:val="008A3222"/>
    <w:rsid w:val="008A32E8"/>
    <w:rsid w:val="008A3312"/>
    <w:rsid w:val="008A371C"/>
    <w:rsid w:val="008A3C1D"/>
    <w:rsid w:val="008A3E8D"/>
    <w:rsid w:val="008A4040"/>
    <w:rsid w:val="008A4260"/>
    <w:rsid w:val="008A44B2"/>
    <w:rsid w:val="008A44DA"/>
    <w:rsid w:val="008A4664"/>
    <w:rsid w:val="008A474D"/>
    <w:rsid w:val="008A4B3A"/>
    <w:rsid w:val="008A4BA8"/>
    <w:rsid w:val="008A4BF7"/>
    <w:rsid w:val="008A4D2F"/>
    <w:rsid w:val="008A4DB6"/>
    <w:rsid w:val="008A4E83"/>
    <w:rsid w:val="008A5113"/>
    <w:rsid w:val="008A53CB"/>
    <w:rsid w:val="008A580D"/>
    <w:rsid w:val="008A58E0"/>
    <w:rsid w:val="008A5A26"/>
    <w:rsid w:val="008A6078"/>
    <w:rsid w:val="008A60E6"/>
    <w:rsid w:val="008A60FF"/>
    <w:rsid w:val="008A6641"/>
    <w:rsid w:val="008A68E6"/>
    <w:rsid w:val="008A6A4C"/>
    <w:rsid w:val="008A6DAC"/>
    <w:rsid w:val="008A707F"/>
    <w:rsid w:val="008A7110"/>
    <w:rsid w:val="008A7736"/>
    <w:rsid w:val="008A7F1A"/>
    <w:rsid w:val="008B052A"/>
    <w:rsid w:val="008B05D6"/>
    <w:rsid w:val="008B1C04"/>
    <w:rsid w:val="008B1D3A"/>
    <w:rsid w:val="008B1EB1"/>
    <w:rsid w:val="008B2920"/>
    <w:rsid w:val="008B2983"/>
    <w:rsid w:val="008B29ED"/>
    <w:rsid w:val="008B2EF0"/>
    <w:rsid w:val="008B32CE"/>
    <w:rsid w:val="008B3841"/>
    <w:rsid w:val="008B3B35"/>
    <w:rsid w:val="008B3F71"/>
    <w:rsid w:val="008B3FD6"/>
    <w:rsid w:val="008B494B"/>
    <w:rsid w:val="008B4A2D"/>
    <w:rsid w:val="008B50B8"/>
    <w:rsid w:val="008B5124"/>
    <w:rsid w:val="008B5175"/>
    <w:rsid w:val="008B5207"/>
    <w:rsid w:val="008B52AB"/>
    <w:rsid w:val="008B54A2"/>
    <w:rsid w:val="008B5F12"/>
    <w:rsid w:val="008B6030"/>
    <w:rsid w:val="008B6084"/>
    <w:rsid w:val="008B642B"/>
    <w:rsid w:val="008B6519"/>
    <w:rsid w:val="008B6915"/>
    <w:rsid w:val="008B6A77"/>
    <w:rsid w:val="008B6BF1"/>
    <w:rsid w:val="008B72A9"/>
    <w:rsid w:val="008B770A"/>
    <w:rsid w:val="008B7F4C"/>
    <w:rsid w:val="008C006E"/>
    <w:rsid w:val="008C014B"/>
    <w:rsid w:val="008C06C4"/>
    <w:rsid w:val="008C0AAD"/>
    <w:rsid w:val="008C0AE4"/>
    <w:rsid w:val="008C0C9B"/>
    <w:rsid w:val="008C0EAA"/>
    <w:rsid w:val="008C0FEA"/>
    <w:rsid w:val="008C1090"/>
    <w:rsid w:val="008C10CD"/>
    <w:rsid w:val="008C12F1"/>
    <w:rsid w:val="008C1976"/>
    <w:rsid w:val="008C19BA"/>
    <w:rsid w:val="008C1BAE"/>
    <w:rsid w:val="008C1BB8"/>
    <w:rsid w:val="008C1CDE"/>
    <w:rsid w:val="008C1DD1"/>
    <w:rsid w:val="008C2100"/>
    <w:rsid w:val="008C29FC"/>
    <w:rsid w:val="008C2A94"/>
    <w:rsid w:val="008C340D"/>
    <w:rsid w:val="008C36BF"/>
    <w:rsid w:val="008C387B"/>
    <w:rsid w:val="008C3CEF"/>
    <w:rsid w:val="008C41C5"/>
    <w:rsid w:val="008C4384"/>
    <w:rsid w:val="008C47FD"/>
    <w:rsid w:val="008C4BC9"/>
    <w:rsid w:val="008C4D05"/>
    <w:rsid w:val="008C4D8F"/>
    <w:rsid w:val="008C4F9A"/>
    <w:rsid w:val="008C552C"/>
    <w:rsid w:val="008C586A"/>
    <w:rsid w:val="008C586C"/>
    <w:rsid w:val="008C5D63"/>
    <w:rsid w:val="008C5DCE"/>
    <w:rsid w:val="008C6140"/>
    <w:rsid w:val="008C621B"/>
    <w:rsid w:val="008C634C"/>
    <w:rsid w:val="008C6443"/>
    <w:rsid w:val="008C6814"/>
    <w:rsid w:val="008C68FD"/>
    <w:rsid w:val="008C69B3"/>
    <w:rsid w:val="008C6A92"/>
    <w:rsid w:val="008C6DB2"/>
    <w:rsid w:val="008C7279"/>
    <w:rsid w:val="008C72A4"/>
    <w:rsid w:val="008C72BD"/>
    <w:rsid w:val="008C7A40"/>
    <w:rsid w:val="008C7AEE"/>
    <w:rsid w:val="008C7C2B"/>
    <w:rsid w:val="008C7D3A"/>
    <w:rsid w:val="008C7E9A"/>
    <w:rsid w:val="008D084E"/>
    <w:rsid w:val="008D0E08"/>
    <w:rsid w:val="008D1258"/>
    <w:rsid w:val="008D1339"/>
    <w:rsid w:val="008D19F3"/>
    <w:rsid w:val="008D2219"/>
    <w:rsid w:val="008D234E"/>
    <w:rsid w:val="008D2A28"/>
    <w:rsid w:val="008D2AF7"/>
    <w:rsid w:val="008D2C5C"/>
    <w:rsid w:val="008D324A"/>
    <w:rsid w:val="008D3D6F"/>
    <w:rsid w:val="008D3FC3"/>
    <w:rsid w:val="008D429D"/>
    <w:rsid w:val="008D43F5"/>
    <w:rsid w:val="008D4596"/>
    <w:rsid w:val="008D4A58"/>
    <w:rsid w:val="008D5310"/>
    <w:rsid w:val="008D54BF"/>
    <w:rsid w:val="008D54EF"/>
    <w:rsid w:val="008D565E"/>
    <w:rsid w:val="008D5A50"/>
    <w:rsid w:val="008D5BAB"/>
    <w:rsid w:val="008D6941"/>
    <w:rsid w:val="008D6F31"/>
    <w:rsid w:val="008D6F61"/>
    <w:rsid w:val="008D7027"/>
    <w:rsid w:val="008D7576"/>
    <w:rsid w:val="008D7A38"/>
    <w:rsid w:val="008D7CBD"/>
    <w:rsid w:val="008E018D"/>
    <w:rsid w:val="008E01EA"/>
    <w:rsid w:val="008E02FE"/>
    <w:rsid w:val="008E0448"/>
    <w:rsid w:val="008E0543"/>
    <w:rsid w:val="008E0855"/>
    <w:rsid w:val="008E0883"/>
    <w:rsid w:val="008E0EB7"/>
    <w:rsid w:val="008E101D"/>
    <w:rsid w:val="008E1026"/>
    <w:rsid w:val="008E1091"/>
    <w:rsid w:val="008E125D"/>
    <w:rsid w:val="008E158C"/>
    <w:rsid w:val="008E169D"/>
    <w:rsid w:val="008E1CBB"/>
    <w:rsid w:val="008E1EB9"/>
    <w:rsid w:val="008E1ED3"/>
    <w:rsid w:val="008E28E6"/>
    <w:rsid w:val="008E2AEE"/>
    <w:rsid w:val="008E2D42"/>
    <w:rsid w:val="008E2E86"/>
    <w:rsid w:val="008E2F4E"/>
    <w:rsid w:val="008E380F"/>
    <w:rsid w:val="008E4053"/>
    <w:rsid w:val="008E4209"/>
    <w:rsid w:val="008E496F"/>
    <w:rsid w:val="008E4B9E"/>
    <w:rsid w:val="008E4D3F"/>
    <w:rsid w:val="008E4E0C"/>
    <w:rsid w:val="008E4F23"/>
    <w:rsid w:val="008E5561"/>
    <w:rsid w:val="008E5A03"/>
    <w:rsid w:val="008E5CDB"/>
    <w:rsid w:val="008E6027"/>
    <w:rsid w:val="008E64F6"/>
    <w:rsid w:val="008E686B"/>
    <w:rsid w:val="008E6C0E"/>
    <w:rsid w:val="008E6CE3"/>
    <w:rsid w:val="008E6DDC"/>
    <w:rsid w:val="008E7016"/>
    <w:rsid w:val="008E7033"/>
    <w:rsid w:val="008E71DB"/>
    <w:rsid w:val="008E732B"/>
    <w:rsid w:val="008E7A29"/>
    <w:rsid w:val="008E7EB4"/>
    <w:rsid w:val="008F0AAD"/>
    <w:rsid w:val="008F0F44"/>
    <w:rsid w:val="008F11C3"/>
    <w:rsid w:val="008F1238"/>
    <w:rsid w:val="008F16C4"/>
    <w:rsid w:val="008F217B"/>
    <w:rsid w:val="008F24FE"/>
    <w:rsid w:val="008F2510"/>
    <w:rsid w:val="008F28C7"/>
    <w:rsid w:val="008F2B67"/>
    <w:rsid w:val="008F2EBF"/>
    <w:rsid w:val="008F2FC8"/>
    <w:rsid w:val="008F301F"/>
    <w:rsid w:val="008F3F16"/>
    <w:rsid w:val="008F3F58"/>
    <w:rsid w:val="008F40F2"/>
    <w:rsid w:val="008F4558"/>
    <w:rsid w:val="008F45C6"/>
    <w:rsid w:val="008F469E"/>
    <w:rsid w:val="008F4799"/>
    <w:rsid w:val="008F4ABE"/>
    <w:rsid w:val="008F52E5"/>
    <w:rsid w:val="008F532E"/>
    <w:rsid w:val="008F53AC"/>
    <w:rsid w:val="008F55A4"/>
    <w:rsid w:val="008F60EC"/>
    <w:rsid w:val="008F63AB"/>
    <w:rsid w:val="008F6617"/>
    <w:rsid w:val="008F6665"/>
    <w:rsid w:val="008F6930"/>
    <w:rsid w:val="008F6B64"/>
    <w:rsid w:val="008F6CCC"/>
    <w:rsid w:val="008F70B9"/>
    <w:rsid w:val="008F719E"/>
    <w:rsid w:val="008F7436"/>
    <w:rsid w:val="008F7ABB"/>
    <w:rsid w:val="0090016C"/>
    <w:rsid w:val="0090089A"/>
    <w:rsid w:val="00900A10"/>
    <w:rsid w:val="00900D58"/>
    <w:rsid w:val="009014CA"/>
    <w:rsid w:val="00901A1C"/>
    <w:rsid w:val="00901D42"/>
    <w:rsid w:val="00901DB2"/>
    <w:rsid w:val="009021E9"/>
    <w:rsid w:val="00902210"/>
    <w:rsid w:val="009022FB"/>
    <w:rsid w:val="00902666"/>
    <w:rsid w:val="0090279F"/>
    <w:rsid w:val="00902C87"/>
    <w:rsid w:val="00902F8A"/>
    <w:rsid w:val="00902FCF"/>
    <w:rsid w:val="009038A6"/>
    <w:rsid w:val="009038A9"/>
    <w:rsid w:val="00903B0D"/>
    <w:rsid w:val="009042FF"/>
    <w:rsid w:val="009045DA"/>
    <w:rsid w:val="00904908"/>
    <w:rsid w:val="009050ED"/>
    <w:rsid w:val="0090521F"/>
    <w:rsid w:val="009057DA"/>
    <w:rsid w:val="009058C7"/>
    <w:rsid w:val="00905A3E"/>
    <w:rsid w:val="00905CCB"/>
    <w:rsid w:val="00905E15"/>
    <w:rsid w:val="00906488"/>
    <w:rsid w:val="0090674E"/>
    <w:rsid w:val="00906BF3"/>
    <w:rsid w:val="00906C30"/>
    <w:rsid w:val="00906D11"/>
    <w:rsid w:val="00906DA3"/>
    <w:rsid w:val="009070E8"/>
    <w:rsid w:val="009076C7"/>
    <w:rsid w:val="009078A9"/>
    <w:rsid w:val="00907CE5"/>
    <w:rsid w:val="009103AF"/>
    <w:rsid w:val="00910575"/>
    <w:rsid w:val="00910795"/>
    <w:rsid w:val="009108A2"/>
    <w:rsid w:val="00910A2D"/>
    <w:rsid w:val="00910DF1"/>
    <w:rsid w:val="009112F8"/>
    <w:rsid w:val="009115E3"/>
    <w:rsid w:val="009116A2"/>
    <w:rsid w:val="009119B0"/>
    <w:rsid w:val="009119C1"/>
    <w:rsid w:val="00911E73"/>
    <w:rsid w:val="00911EE9"/>
    <w:rsid w:val="00911F2D"/>
    <w:rsid w:val="009120C6"/>
    <w:rsid w:val="00912377"/>
    <w:rsid w:val="0091253E"/>
    <w:rsid w:val="009132A2"/>
    <w:rsid w:val="0091365E"/>
    <w:rsid w:val="00913AF4"/>
    <w:rsid w:val="009142FA"/>
    <w:rsid w:val="009149F3"/>
    <w:rsid w:val="00914AC7"/>
    <w:rsid w:val="00914D0D"/>
    <w:rsid w:val="00914D43"/>
    <w:rsid w:val="00914E68"/>
    <w:rsid w:val="00915590"/>
    <w:rsid w:val="009155B4"/>
    <w:rsid w:val="009155CB"/>
    <w:rsid w:val="00915BD7"/>
    <w:rsid w:val="00916636"/>
    <w:rsid w:val="00916CC9"/>
    <w:rsid w:val="009170D7"/>
    <w:rsid w:val="009172F2"/>
    <w:rsid w:val="009174A7"/>
    <w:rsid w:val="00917737"/>
    <w:rsid w:val="00917A81"/>
    <w:rsid w:val="00917B66"/>
    <w:rsid w:val="00917BD8"/>
    <w:rsid w:val="0092003A"/>
    <w:rsid w:val="00920237"/>
    <w:rsid w:val="009203D6"/>
    <w:rsid w:val="00920705"/>
    <w:rsid w:val="009208DF"/>
    <w:rsid w:val="0092103F"/>
    <w:rsid w:val="0092147C"/>
    <w:rsid w:val="0092170D"/>
    <w:rsid w:val="00921AC5"/>
    <w:rsid w:val="00921C98"/>
    <w:rsid w:val="00921DD3"/>
    <w:rsid w:val="0092261A"/>
    <w:rsid w:val="00922797"/>
    <w:rsid w:val="00922E92"/>
    <w:rsid w:val="00923404"/>
    <w:rsid w:val="00923A01"/>
    <w:rsid w:val="00923A0E"/>
    <w:rsid w:val="00923DAF"/>
    <w:rsid w:val="00923F6E"/>
    <w:rsid w:val="00923FCA"/>
    <w:rsid w:val="0092403F"/>
    <w:rsid w:val="009243B6"/>
    <w:rsid w:val="0092441A"/>
    <w:rsid w:val="009246F5"/>
    <w:rsid w:val="00924820"/>
    <w:rsid w:val="0092490D"/>
    <w:rsid w:val="00924DA5"/>
    <w:rsid w:val="009250DB"/>
    <w:rsid w:val="0092530C"/>
    <w:rsid w:val="0092548A"/>
    <w:rsid w:val="00925C9D"/>
    <w:rsid w:val="00926424"/>
    <w:rsid w:val="0092690D"/>
    <w:rsid w:val="0092698D"/>
    <w:rsid w:val="00926AC8"/>
    <w:rsid w:val="00926BD7"/>
    <w:rsid w:val="00926FE0"/>
    <w:rsid w:val="009270A3"/>
    <w:rsid w:val="009279BA"/>
    <w:rsid w:val="00927B3B"/>
    <w:rsid w:val="00927FB8"/>
    <w:rsid w:val="00927FF3"/>
    <w:rsid w:val="009304E7"/>
    <w:rsid w:val="009305C2"/>
    <w:rsid w:val="00930B56"/>
    <w:rsid w:val="00930DD2"/>
    <w:rsid w:val="00930E18"/>
    <w:rsid w:val="00930F31"/>
    <w:rsid w:val="00931243"/>
    <w:rsid w:val="00931920"/>
    <w:rsid w:val="009319C0"/>
    <w:rsid w:val="00931C37"/>
    <w:rsid w:val="00931E59"/>
    <w:rsid w:val="009322F2"/>
    <w:rsid w:val="00932A37"/>
    <w:rsid w:val="00933186"/>
    <w:rsid w:val="00933A1A"/>
    <w:rsid w:val="00933B9F"/>
    <w:rsid w:val="00933BB5"/>
    <w:rsid w:val="009343D7"/>
    <w:rsid w:val="0093464A"/>
    <w:rsid w:val="00934B68"/>
    <w:rsid w:val="00934B7E"/>
    <w:rsid w:val="00934C44"/>
    <w:rsid w:val="00934CE2"/>
    <w:rsid w:val="00934E62"/>
    <w:rsid w:val="0093503E"/>
    <w:rsid w:val="009355D7"/>
    <w:rsid w:val="0093570C"/>
    <w:rsid w:val="0093572C"/>
    <w:rsid w:val="0093585B"/>
    <w:rsid w:val="009358DD"/>
    <w:rsid w:val="00935D2E"/>
    <w:rsid w:val="00935E6D"/>
    <w:rsid w:val="00935ECD"/>
    <w:rsid w:val="009361F1"/>
    <w:rsid w:val="00936739"/>
    <w:rsid w:val="00936AF2"/>
    <w:rsid w:val="00936BBB"/>
    <w:rsid w:val="00936FD8"/>
    <w:rsid w:val="009371C8"/>
    <w:rsid w:val="0093725F"/>
    <w:rsid w:val="009375F3"/>
    <w:rsid w:val="00937A71"/>
    <w:rsid w:val="00937C1F"/>
    <w:rsid w:val="00937D9F"/>
    <w:rsid w:val="00937E33"/>
    <w:rsid w:val="00937F12"/>
    <w:rsid w:val="00940043"/>
    <w:rsid w:val="009404EE"/>
    <w:rsid w:val="00940981"/>
    <w:rsid w:val="009409A5"/>
    <w:rsid w:val="00940AD9"/>
    <w:rsid w:val="00940EB7"/>
    <w:rsid w:val="00940F5F"/>
    <w:rsid w:val="009410BB"/>
    <w:rsid w:val="009412C6"/>
    <w:rsid w:val="00941D13"/>
    <w:rsid w:val="00941FC7"/>
    <w:rsid w:val="0094269B"/>
    <w:rsid w:val="009426F7"/>
    <w:rsid w:val="00943187"/>
    <w:rsid w:val="009432CC"/>
    <w:rsid w:val="009436C6"/>
    <w:rsid w:val="00943C78"/>
    <w:rsid w:val="00943ED9"/>
    <w:rsid w:val="00944208"/>
    <w:rsid w:val="009443CC"/>
    <w:rsid w:val="00944675"/>
    <w:rsid w:val="009446EA"/>
    <w:rsid w:val="009447F7"/>
    <w:rsid w:val="00944931"/>
    <w:rsid w:val="009449BA"/>
    <w:rsid w:val="00944B8C"/>
    <w:rsid w:val="00945114"/>
    <w:rsid w:val="00945157"/>
    <w:rsid w:val="00945473"/>
    <w:rsid w:val="0094585E"/>
    <w:rsid w:val="00945D8C"/>
    <w:rsid w:val="009461D4"/>
    <w:rsid w:val="00946597"/>
    <w:rsid w:val="00946AF7"/>
    <w:rsid w:val="00946F08"/>
    <w:rsid w:val="009470AF"/>
    <w:rsid w:val="00947328"/>
    <w:rsid w:val="00947445"/>
    <w:rsid w:val="0094756F"/>
    <w:rsid w:val="009476E1"/>
    <w:rsid w:val="009477B9"/>
    <w:rsid w:val="00947DBB"/>
    <w:rsid w:val="00947F1F"/>
    <w:rsid w:val="009502CE"/>
    <w:rsid w:val="00950406"/>
    <w:rsid w:val="0095062F"/>
    <w:rsid w:val="0095083A"/>
    <w:rsid w:val="00950D50"/>
    <w:rsid w:val="009513C1"/>
    <w:rsid w:val="0095155A"/>
    <w:rsid w:val="00951ABD"/>
    <w:rsid w:val="00951FEB"/>
    <w:rsid w:val="0095220B"/>
    <w:rsid w:val="00952316"/>
    <w:rsid w:val="00952327"/>
    <w:rsid w:val="009525FA"/>
    <w:rsid w:val="00952930"/>
    <w:rsid w:val="00952B7C"/>
    <w:rsid w:val="00952BB5"/>
    <w:rsid w:val="00953326"/>
    <w:rsid w:val="00953560"/>
    <w:rsid w:val="009536FB"/>
    <w:rsid w:val="00953B2E"/>
    <w:rsid w:val="00953DCD"/>
    <w:rsid w:val="00954104"/>
    <w:rsid w:val="009541B8"/>
    <w:rsid w:val="00954215"/>
    <w:rsid w:val="00954A84"/>
    <w:rsid w:val="00954C66"/>
    <w:rsid w:val="00954CD0"/>
    <w:rsid w:val="0095512F"/>
    <w:rsid w:val="00955417"/>
    <w:rsid w:val="009554B6"/>
    <w:rsid w:val="0095568C"/>
    <w:rsid w:val="009556B8"/>
    <w:rsid w:val="00955AA3"/>
    <w:rsid w:val="00956200"/>
    <w:rsid w:val="009564A8"/>
    <w:rsid w:val="009565BF"/>
    <w:rsid w:val="00956889"/>
    <w:rsid w:val="00956A71"/>
    <w:rsid w:val="00956C8A"/>
    <w:rsid w:val="009572F7"/>
    <w:rsid w:val="00957983"/>
    <w:rsid w:val="00957E83"/>
    <w:rsid w:val="009606C2"/>
    <w:rsid w:val="00960925"/>
    <w:rsid w:val="00960D38"/>
    <w:rsid w:val="009612E7"/>
    <w:rsid w:val="00961446"/>
    <w:rsid w:val="009614DA"/>
    <w:rsid w:val="00961569"/>
    <w:rsid w:val="009616BB"/>
    <w:rsid w:val="0096172C"/>
    <w:rsid w:val="00961E6E"/>
    <w:rsid w:val="00961F44"/>
    <w:rsid w:val="0096225A"/>
    <w:rsid w:val="0096297E"/>
    <w:rsid w:val="00962A00"/>
    <w:rsid w:val="009630EC"/>
    <w:rsid w:val="00963238"/>
    <w:rsid w:val="009639B0"/>
    <w:rsid w:val="00963AD4"/>
    <w:rsid w:val="00963BBC"/>
    <w:rsid w:val="00964255"/>
    <w:rsid w:val="0096481B"/>
    <w:rsid w:val="00964A24"/>
    <w:rsid w:val="009651A6"/>
    <w:rsid w:val="00965C63"/>
    <w:rsid w:val="00965CDB"/>
    <w:rsid w:val="0096674D"/>
    <w:rsid w:val="0096675D"/>
    <w:rsid w:val="00966AD6"/>
    <w:rsid w:val="00966C0F"/>
    <w:rsid w:val="0096711C"/>
    <w:rsid w:val="00967223"/>
    <w:rsid w:val="009673DC"/>
    <w:rsid w:val="009674C6"/>
    <w:rsid w:val="0096763F"/>
    <w:rsid w:val="00967881"/>
    <w:rsid w:val="00967D6D"/>
    <w:rsid w:val="00967E45"/>
    <w:rsid w:val="00967F06"/>
    <w:rsid w:val="0097040D"/>
    <w:rsid w:val="00970A51"/>
    <w:rsid w:val="00970AEC"/>
    <w:rsid w:val="00970C71"/>
    <w:rsid w:val="009714A9"/>
    <w:rsid w:val="0097162C"/>
    <w:rsid w:val="009718A2"/>
    <w:rsid w:val="009718F4"/>
    <w:rsid w:val="00971BCB"/>
    <w:rsid w:val="00971C7C"/>
    <w:rsid w:val="00971E12"/>
    <w:rsid w:val="00971E34"/>
    <w:rsid w:val="009721F3"/>
    <w:rsid w:val="009724B1"/>
    <w:rsid w:val="0097283A"/>
    <w:rsid w:val="00972A2E"/>
    <w:rsid w:val="00972C77"/>
    <w:rsid w:val="00972D70"/>
    <w:rsid w:val="00972E87"/>
    <w:rsid w:val="00972F31"/>
    <w:rsid w:val="00973609"/>
    <w:rsid w:val="00973DAC"/>
    <w:rsid w:val="009740EE"/>
    <w:rsid w:val="00974184"/>
    <w:rsid w:val="0097429C"/>
    <w:rsid w:val="00974595"/>
    <w:rsid w:val="0097462F"/>
    <w:rsid w:val="0097506E"/>
    <w:rsid w:val="009751C5"/>
    <w:rsid w:val="009753FE"/>
    <w:rsid w:val="00975474"/>
    <w:rsid w:val="00975770"/>
    <w:rsid w:val="009758C7"/>
    <w:rsid w:val="00975CC7"/>
    <w:rsid w:val="00976608"/>
    <w:rsid w:val="0097675B"/>
    <w:rsid w:val="009769D5"/>
    <w:rsid w:val="00976AA5"/>
    <w:rsid w:val="00976F41"/>
    <w:rsid w:val="00976F65"/>
    <w:rsid w:val="00977162"/>
    <w:rsid w:val="0097720C"/>
    <w:rsid w:val="00977491"/>
    <w:rsid w:val="0097756C"/>
    <w:rsid w:val="00977666"/>
    <w:rsid w:val="00977730"/>
    <w:rsid w:val="00977CDC"/>
    <w:rsid w:val="00977E64"/>
    <w:rsid w:val="00977F0F"/>
    <w:rsid w:val="00977F69"/>
    <w:rsid w:val="00977F82"/>
    <w:rsid w:val="009801E9"/>
    <w:rsid w:val="00980278"/>
    <w:rsid w:val="009802C8"/>
    <w:rsid w:val="0098060A"/>
    <w:rsid w:val="00980675"/>
    <w:rsid w:val="0098068D"/>
    <w:rsid w:val="00980DA7"/>
    <w:rsid w:val="00981087"/>
    <w:rsid w:val="0098191E"/>
    <w:rsid w:val="00981B09"/>
    <w:rsid w:val="00981C84"/>
    <w:rsid w:val="00981CFE"/>
    <w:rsid w:val="00981D65"/>
    <w:rsid w:val="00981D70"/>
    <w:rsid w:val="00982332"/>
    <w:rsid w:val="009824CA"/>
    <w:rsid w:val="00982711"/>
    <w:rsid w:val="00982A49"/>
    <w:rsid w:val="009830E4"/>
    <w:rsid w:val="009835EA"/>
    <w:rsid w:val="009836D0"/>
    <w:rsid w:val="00983A2F"/>
    <w:rsid w:val="00983E39"/>
    <w:rsid w:val="00984254"/>
    <w:rsid w:val="00984BEA"/>
    <w:rsid w:val="00984DE6"/>
    <w:rsid w:val="00985415"/>
    <w:rsid w:val="0098598C"/>
    <w:rsid w:val="00985B18"/>
    <w:rsid w:val="00986810"/>
    <w:rsid w:val="00986EBB"/>
    <w:rsid w:val="00986FF8"/>
    <w:rsid w:val="00987032"/>
    <w:rsid w:val="00987209"/>
    <w:rsid w:val="00987509"/>
    <w:rsid w:val="009875E4"/>
    <w:rsid w:val="009878EB"/>
    <w:rsid w:val="00987AC4"/>
    <w:rsid w:val="00990283"/>
    <w:rsid w:val="009902DD"/>
    <w:rsid w:val="009902EF"/>
    <w:rsid w:val="0099096E"/>
    <w:rsid w:val="00990AA2"/>
    <w:rsid w:val="00990DD9"/>
    <w:rsid w:val="0099100D"/>
    <w:rsid w:val="00991371"/>
    <w:rsid w:val="009914AA"/>
    <w:rsid w:val="00992031"/>
    <w:rsid w:val="0099206C"/>
    <w:rsid w:val="00992097"/>
    <w:rsid w:val="009923BE"/>
    <w:rsid w:val="009925F9"/>
    <w:rsid w:val="00992723"/>
    <w:rsid w:val="00992B58"/>
    <w:rsid w:val="00992D1F"/>
    <w:rsid w:val="00992EAA"/>
    <w:rsid w:val="009932EC"/>
    <w:rsid w:val="009934B8"/>
    <w:rsid w:val="00993634"/>
    <w:rsid w:val="00993AA0"/>
    <w:rsid w:val="00993BEF"/>
    <w:rsid w:val="00993DE4"/>
    <w:rsid w:val="00993F93"/>
    <w:rsid w:val="00993F97"/>
    <w:rsid w:val="00993FA9"/>
    <w:rsid w:val="009941C9"/>
    <w:rsid w:val="00994378"/>
    <w:rsid w:val="00994DA1"/>
    <w:rsid w:val="00994E2D"/>
    <w:rsid w:val="00994E71"/>
    <w:rsid w:val="00995128"/>
    <w:rsid w:val="0099527E"/>
    <w:rsid w:val="0099534B"/>
    <w:rsid w:val="00995433"/>
    <w:rsid w:val="00995462"/>
    <w:rsid w:val="00995C99"/>
    <w:rsid w:val="00995F03"/>
    <w:rsid w:val="0099611B"/>
    <w:rsid w:val="00996730"/>
    <w:rsid w:val="00996D1C"/>
    <w:rsid w:val="00996E22"/>
    <w:rsid w:val="00996E99"/>
    <w:rsid w:val="0099765A"/>
    <w:rsid w:val="009977E9"/>
    <w:rsid w:val="00997A1B"/>
    <w:rsid w:val="009A0378"/>
    <w:rsid w:val="009A067C"/>
    <w:rsid w:val="009A0B81"/>
    <w:rsid w:val="009A1152"/>
    <w:rsid w:val="009A128D"/>
    <w:rsid w:val="009A1389"/>
    <w:rsid w:val="009A16B4"/>
    <w:rsid w:val="009A187F"/>
    <w:rsid w:val="009A1CA7"/>
    <w:rsid w:val="009A1FD5"/>
    <w:rsid w:val="009A20C6"/>
    <w:rsid w:val="009A21A0"/>
    <w:rsid w:val="009A29A9"/>
    <w:rsid w:val="009A2B2B"/>
    <w:rsid w:val="009A31FD"/>
    <w:rsid w:val="009A3267"/>
    <w:rsid w:val="009A34A8"/>
    <w:rsid w:val="009A3716"/>
    <w:rsid w:val="009A3882"/>
    <w:rsid w:val="009A3995"/>
    <w:rsid w:val="009A409E"/>
    <w:rsid w:val="009A4121"/>
    <w:rsid w:val="009A439E"/>
    <w:rsid w:val="009A470D"/>
    <w:rsid w:val="009A50B5"/>
    <w:rsid w:val="009A546A"/>
    <w:rsid w:val="009A59AC"/>
    <w:rsid w:val="009A60F5"/>
    <w:rsid w:val="009A6306"/>
    <w:rsid w:val="009A6462"/>
    <w:rsid w:val="009A6481"/>
    <w:rsid w:val="009A6640"/>
    <w:rsid w:val="009A6900"/>
    <w:rsid w:val="009A6B2E"/>
    <w:rsid w:val="009A6CB0"/>
    <w:rsid w:val="009A753D"/>
    <w:rsid w:val="009A7776"/>
    <w:rsid w:val="009A77F1"/>
    <w:rsid w:val="009A780E"/>
    <w:rsid w:val="009A79D0"/>
    <w:rsid w:val="009B0147"/>
    <w:rsid w:val="009B05B7"/>
    <w:rsid w:val="009B0726"/>
    <w:rsid w:val="009B0831"/>
    <w:rsid w:val="009B089D"/>
    <w:rsid w:val="009B0CE9"/>
    <w:rsid w:val="009B0D3E"/>
    <w:rsid w:val="009B1469"/>
    <w:rsid w:val="009B1EA8"/>
    <w:rsid w:val="009B245D"/>
    <w:rsid w:val="009B2ACA"/>
    <w:rsid w:val="009B2B05"/>
    <w:rsid w:val="009B2E44"/>
    <w:rsid w:val="009B32EE"/>
    <w:rsid w:val="009B3466"/>
    <w:rsid w:val="009B35E2"/>
    <w:rsid w:val="009B36B5"/>
    <w:rsid w:val="009B38D2"/>
    <w:rsid w:val="009B40B4"/>
    <w:rsid w:val="009B42B1"/>
    <w:rsid w:val="009B4445"/>
    <w:rsid w:val="009B457C"/>
    <w:rsid w:val="009B4586"/>
    <w:rsid w:val="009B4741"/>
    <w:rsid w:val="009B4837"/>
    <w:rsid w:val="009B48D1"/>
    <w:rsid w:val="009B4C66"/>
    <w:rsid w:val="009B4C6D"/>
    <w:rsid w:val="009B4FEB"/>
    <w:rsid w:val="009B58C9"/>
    <w:rsid w:val="009B5A95"/>
    <w:rsid w:val="009B5D0D"/>
    <w:rsid w:val="009B5D1F"/>
    <w:rsid w:val="009B5D3F"/>
    <w:rsid w:val="009B5DEA"/>
    <w:rsid w:val="009B5E54"/>
    <w:rsid w:val="009B6AE0"/>
    <w:rsid w:val="009B6BC2"/>
    <w:rsid w:val="009B6E5F"/>
    <w:rsid w:val="009B6F16"/>
    <w:rsid w:val="009B7297"/>
    <w:rsid w:val="009B78C4"/>
    <w:rsid w:val="009B7B32"/>
    <w:rsid w:val="009B7F8D"/>
    <w:rsid w:val="009C0650"/>
    <w:rsid w:val="009C085E"/>
    <w:rsid w:val="009C09A4"/>
    <w:rsid w:val="009C0B23"/>
    <w:rsid w:val="009C12C1"/>
    <w:rsid w:val="009C153F"/>
    <w:rsid w:val="009C1573"/>
    <w:rsid w:val="009C1C59"/>
    <w:rsid w:val="009C1CE4"/>
    <w:rsid w:val="009C1DD6"/>
    <w:rsid w:val="009C21AB"/>
    <w:rsid w:val="009C2514"/>
    <w:rsid w:val="009C2618"/>
    <w:rsid w:val="009C281B"/>
    <w:rsid w:val="009C29C9"/>
    <w:rsid w:val="009C2DD9"/>
    <w:rsid w:val="009C309E"/>
    <w:rsid w:val="009C3431"/>
    <w:rsid w:val="009C3A0D"/>
    <w:rsid w:val="009C3B51"/>
    <w:rsid w:val="009C3C34"/>
    <w:rsid w:val="009C3D87"/>
    <w:rsid w:val="009C3DA8"/>
    <w:rsid w:val="009C3E5B"/>
    <w:rsid w:val="009C4077"/>
    <w:rsid w:val="009C421B"/>
    <w:rsid w:val="009C43E2"/>
    <w:rsid w:val="009C44B7"/>
    <w:rsid w:val="009C44F7"/>
    <w:rsid w:val="009C4DAA"/>
    <w:rsid w:val="009C524B"/>
    <w:rsid w:val="009C54EA"/>
    <w:rsid w:val="009C590E"/>
    <w:rsid w:val="009C5F10"/>
    <w:rsid w:val="009C60C0"/>
    <w:rsid w:val="009C614B"/>
    <w:rsid w:val="009C6209"/>
    <w:rsid w:val="009C6554"/>
    <w:rsid w:val="009C65A0"/>
    <w:rsid w:val="009C65B0"/>
    <w:rsid w:val="009C670D"/>
    <w:rsid w:val="009C687C"/>
    <w:rsid w:val="009C69FD"/>
    <w:rsid w:val="009C6B41"/>
    <w:rsid w:val="009C6B5D"/>
    <w:rsid w:val="009C6D95"/>
    <w:rsid w:val="009C6E4A"/>
    <w:rsid w:val="009C6F85"/>
    <w:rsid w:val="009C700D"/>
    <w:rsid w:val="009C7129"/>
    <w:rsid w:val="009C7149"/>
    <w:rsid w:val="009C791D"/>
    <w:rsid w:val="009C7B4E"/>
    <w:rsid w:val="009C7CCE"/>
    <w:rsid w:val="009D0202"/>
    <w:rsid w:val="009D02E1"/>
    <w:rsid w:val="009D0377"/>
    <w:rsid w:val="009D0408"/>
    <w:rsid w:val="009D0769"/>
    <w:rsid w:val="009D0967"/>
    <w:rsid w:val="009D0F6C"/>
    <w:rsid w:val="009D126A"/>
    <w:rsid w:val="009D1438"/>
    <w:rsid w:val="009D143E"/>
    <w:rsid w:val="009D15E4"/>
    <w:rsid w:val="009D17C2"/>
    <w:rsid w:val="009D1B76"/>
    <w:rsid w:val="009D1CAA"/>
    <w:rsid w:val="009D1FA7"/>
    <w:rsid w:val="009D21E6"/>
    <w:rsid w:val="009D241C"/>
    <w:rsid w:val="009D246C"/>
    <w:rsid w:val="009D2599"/>
    <w:rsid w:val="009D26AB"/>
    <w:rsid w:val="009D2ED2"/>
    <w:rsid w:val="009D30BC"/>
    <w:rsid w:val="009D3832"/>
    <w:rsid w:val="009D38E0"/>
    <w:rsid w:val="009D3C29"/>
    <w:rsid w:val="009D3E32"/>
    <w:rsid w:val="009D3EAA"/>
    <w:rsid w:val="009D45C5"/>
    <w:rsid w:val="009D463E"/>
    <w:rsid w:val="009D4658"/>
    <w:rsid w:val="009D46FE"/>
    <w:rsid w:val="009D4764"/>
    <w:rsid w:val="009D48FF"/>
    <w:rsid w:val="009D4BE6"/>
    <w:rsid w:val="009D4DE2"/>
    <w:rsid w:val="009D51A2"/>
    <w:rsid w:val="009D5C34"/>
    <w:rsid w:val="009D5E4D"/>
    <w:rsid w:val="009D600C"/>
    <w:rsid w:val="009D6B1C"/>
    <w:rsid w:val="009D6E1F"/>
    <w:rsid w:val="009D6FE3"/>
    <w:rsid w:val="009D77D1"/>
    <w:rsid w:val="009E015E"/>
    <w:rsid w:val="009E0469"/>
    <w:rsid w:val="009E098C"/>
    <w:rsid w:val="009E0E48"/>
    <w:rsid w:val="009E0FB7"/>
    <w:rsid w:val="009E1302"/>
    <w:rsid w:val="009E13D8"/>
    <w:rsid w:val="009E18EC"/>
    <w:rsid w:val="009E1AEB"/>
    <w:rsid w:val="009E25DE"/>
    <w:rsid w:val="009E2606"/>
    <w:rsid w:val="009E2763"/>
    <w:rsid w:val="009E2872"/>
    <w:rsid w:val="009E3069"/>
    <w:rsid w:val="009E316D"/>
    <w:rsid w:val="009E31D9"/>
    <w:rsid w:val="009E336A"/>
    <w:rsid w:val="009E3B98"/>
    <w:rsid w:val="009E44FF"/>
    <w:rsid w:val="009E483B"/>
    <w:rsid w:val="009E4A14"/>
    <w:rsid w:val="009E4A6C"/>
    <w:rsid w:val="009E4D28"/>
    <w:rsid w:val="009E5133"/>
    <w:rsid w:val="009E541D"/>
    <w:rsid w:val="009E5645"/>
    <w:rsid w:val="009E56FF"/>
    <w:rsid w:val="009E5704"/>
    <w:rsid w:val="009E5898"/>
    <w:rsid w:val="009E5D21"/>
    <w:rsid w:val="009E5DDF"/>
    <w:rsid w:val="009E5F35"/>
    <w:rsid w:val="009E625D"/>
    <w:rsid w:val="009E678C"/>
    <w:rsid w:val="009E678D"/>
    <w:rsid w:val="009E6B05"/>
    <w:rsid w:val="009E75F7"/>
    <w:rsid w:val="009E78C8"/>
    <w:rsid w:val="009E79CD"/>
    <w:rsid w:val="009E7B64"/>
    <w:rsid w:val="009E7F91"/>
    <w:rsid w:val="009F01A3"/>
    <w:rsid w:val="009F047E"/>
    <w:rsid w:val="009F0D5B"/>
    <w:rsid w:val="009F16D8"/>
    <w:rsid w:val="009F1A2B"/>
    <w:rsid w:val="009F1B71"/>
    <w:rsid w:val="009F1E4A"/>
    <w:rsid w:val="009F2258"/>
    <w:rsid w:val="009F2C80"/>
    <w:rsid w:val="009F2CCF"/>
    <w:rsid w:val="009F2D04"/>
    <w:rsid w:val="009F307D"/>
    <w:rsid w:val="009F310D"/>
    <w:rsid w:val="009F34AE"/>
    <w:rsid w:val="009F3686"/>
    <w:rsid w:val="009F3761"/>
    <w:rsid w:val="009F3A16"/>
    <w:rsid w:val="009F3B0B"/>
    <w:rsid w:val="009F3BEC"/>
    <w:rsid w:val="009F42DE"/>
    <w:rsid w:val="009F4435"/>
    <w:rsid w:val="009F451D"/>
    <w:rsid w:val="009F4648"/>
    <w:rsid w:val="009F4689"/>
    <w:rsid w:val="009F46E4"/>
    <w:rsid w:val="009F4DC3"/>
    <w:rsid w:val="009F4F7F"/>
    <w:rsid w:val="009F5499"/>
    <w:rsid w:val="009F5A20"/>
    <w:rsid w:val="009F5B4F"/>
    <w:rsid w:val="009F5B85"/>
    <w:rsid w:val="009F5FE4"/>
    <w:rsid w:val="009F66AF"/>
    <w:rsid w:val="009F68BD"/>
    <w:rsid w:val="009F6927"/>
    <w:rsid w:val="009F6D83"/>
    <w:rsid w:val="009F7112"/>
    <w:rsid w:val="009F726A"/>
    <w:rsid w:val="009F7303"/>
    <w:rsid w:val="009F7946"/>
    <w:rsid w:val="009F7B50"/>
    <w:rsid w:val="009F7E40"/>
    <w:rsid w:val="009F7F74"/>
    <w:rsid w:val="00A00720"/>
    <w:rsid w:val="00A00A6C"/>
    <w:rsid w:val="00A00E39"/>
    <w:rsid w:val="00A01071"/>
    <w:rsid w:val="00A01443"/>
    <w:rsid w:val="00A015C3"/>
    <w:rsid w:val="00A0186B"/>
    <w:rsid w:val="00A019B2"/>
    <w:rsid w:val="00A01A1D"/>
    <w:rsid w:val="00A01B20"/>
    <w:rsid w:val="00A024D3"/>
    <w:rsid w:val="00A024F7"/>
    <w:rsid w:val="00A02A6B"/>
    <w:rsid w:val="00A02D0F"/>
    <w:rsid w:val="00A03089"/>
    <w:rsid w:val="00A03BDB"/>
    <w:rsid w:val="00A04117"/>
    <w:rsid w:val="00A04D9D"/>
    <w:rsid w:val="00A04DB6"/>
    <w:rsid w:val="00A04DBB"/>
    <w:rsid w:val="00A04FCB"/>
    <w:rsid w:val="00A051CE"/>
    <w:rsid w:val="00A0533E"/>
    <w:rsid w:val="00A053C7"/>
    <w:rsid w:val="00A054A7"/>
    <w:rsid w:val="00A060C8"/>
    <w:rsid w:val="00A065B5"/>
    <w:rsid w:val="00A066C3"/>
    <w:rsid w:val="00A06788"/>
    <w:rsid w:val="00A0686C"/>
    <w:rsid w:val="00A06ABC"/>
    <w:rsid w:val="00A06AF8"/>
    <w:rsid w:val="00A06CEA"/>
    <w:rsid w:val="00A06CF6"/>
    <w:rsid w:val="00A07425"/>
    <w:rsid w:val="00A0754D"/>
    <w:rsid w:val="00A075DB"/>
    <w:rsid w:val="00A0774C"/>
    <w:rsid w:val="00A0783A"/>
    <w:rsid w:val="00A079D8"/>
    <w:rsid w:val="00A07B42"/>
    <w:rsid w:val="00A1042E"/>
    <w:rsid w:val="00A1069C"/>
    <w:rsid w:val="00A10836"/>
    <w:rsid w:val="00A10880"/>
    <w:rsid w:val="00A109F3"/>
    <w:rsid w:val="00A10AF9"/>
    <w:rsid w:val="00A10C7B"/>
    <w:rsid w:val="00A1101B"/>
    <w:rsid w:val="00A11619"/>
    <w:rsid w:val="00A116D6"/>
    <w:rsid w:val="00A11711"/>
    <w:rsid w:val="00A117E2"/>
    <w:rsid w:val="00A119BE"/>
    <w:rsid w:val="00A11BF8"/>
    <w:rsid w:val="00A11C2F"/>
    <w:rsid w:val="00A11EAC"/>
    <w:rsid w:val="00A12297"/>
    <w:rsid w:val="00A126F0"/>
    <w:rsid w:val="00A12A90"/>
    <w:rsid w:val="00A134D2"/>
    <w:rsid w:val="00A13549"/>
    <w:rsid w:val="00A135B6"/>
    <w:rsid w:val="00A13C7E"/>
    <w:rsid w:val="00A13F58"/>
    <w:rsid w:val="00A146C0"/>
    <w:rsid w:val="00A147F0"/>
    <w:rsid w:val="00A147F6"/>
    <w:rsid w:val="00A1486E"/>
    <w:rsid w:val="00A1486F"/>
    <w:rsid w:val="00A14A72"/>
    <w:rsid w:val="00A14ABF"/>
    <w:rsid w:val="00A14FB4"/>
    <w:rsid w:val="00A1530B"/>
    <w:rsid w:val="00A15363"/>
    <w:rsid w:val="00A157FB"/>
    <w:rsid w:val="00A1592B"/>
    <w:rsid w:val="00A15B2C"/>
    <w:rsid w:val="00A15DB3"/>
    <w:rsid w:val="00A16523"/>
    <w:rsid w:val="00A16C04"/>
    <w:rsid w:val="00A16E09"/>
    <w:rsid w:val="00A16EF7"/>
    <w:rsid w:val="00A173C2"/>
    <w:rsid w:val="00A17526"/>
    <w:rsid w:val="00A17773"/>
    <w:rsid w:val="00A1795A"/>
    <w:rsid w:val="00A17F92"/>
    <w:rsid w:val="00A202EE"/>
    <w:rsid w:val="00A205A8"/>
    <w:rsid w:val="00A2070E"/>
    <w:rsid w:val="00A20778"/>
    <w:rsid w:val="00A207CA"/>
    <w:rsid w:val="00A20A46"/>
    <w:rsid w:val="00A20C4F"/>
    <w:rsid w:val="00A20DDC"/>
    <w:rsid w:val="00A21023"/>
    <w:rsid w:val="00A21216"/>
    <w:rsid w:val="00A21AEB"/>
    <w:rsid w:val="00A21B10"/>
    <w:rsid w:val="00A22367"/>
    <w:rsid w:val="00A224EE"/>
    <w:rsid w:val="00A228F9"/>
    <w:rsid w:val="00A22DAB"/>
    <w:rsid w:val="00A232AC"/>
    <w:rsid w:val="00A24514"/>
    <w:rsid w:val="00A246C5"/>
    <w:rsid w:val="00A24DE2"/>
    <w:rsid w:val="00A252AE"/>
    <w:rsid w:val="00A252F2"/>
    <w:rsid w:val="00A25451"/>
    <w:rsid w:val="00A257F9"/>
    <w:rsid w:val="00A25830"/>
    <w:rsid w:val="00A25A58"/>
    <w:rsid w:val="00A26386"/>
    <w:rsid w:val="00A26BD0"/>
    <w:rsid w:val="00A26CCF"/>
    <w:rsid w:val="00A26E87"/>
    <w:rsid w:val="00A2712A"/>
    <w:rsid w:val="00A27237"/>
    <w:rsid w:val="00A27389"/>
    <w:rsid w:val="00A273E4"/>
    <w:rsid w:val="00A2759E"/>
    <w:rsid w:val="00A2781F"/>
    <w:rsid w:val="00A279D1"/>
    <w:rsid w:val="00A27C88"/>
    <w:rsid w:val="00A27E60"/>
    <w:rsid w:val="00A30CBF"/>
    <w:rsid w:val="00A30CE0"/>
    <w:rsid w:val="00A31043"/>
    <w:rsid w:val="00A31614"/>
    <w:rsid w:val="00A31823"/>
    <w:rsid w:val="00A31A41"/>
    <w:rsid w:val="00A31BB2"/>
    <w:rsid w:val="00A31E66"/>
    <w:rsid w:val="00A320C1"/>
    <w:rsid w:val="00A32218"/>
    <w:rsid w:val="00A3237E"/>
    <w:rsid w:val="00A32483"/>
    <w:rsid w:val="00A32553"/>
    <w:rsid w:val="00A328DA"/>
    <w:rsid w:val="00A329F5"/>
    <w:rsid w:val="00A32FC0"/>
    <w:rsid w:val="00A32FC1"/>
    <w:rsid w:val="00A33668"/>
    <w:rsid w:val="00A33768"/>
    <w:rsid w:val="00A33DCA"/>
    <w:rsid w:val="00A33E4A"/>
    <w:rsid w:val="00A33E56"/>
    <w:rsid w:val="00A3411A"/>
    <w:rsid w:val="00A34468"/>
    <w:rsid w:val="00A34939"/>
    <w:rsid w:val="00A349A2"/>
    <w:rsid w:val="00A34E65"/>
    <w:rsid w:val="00A3509C"/>
    <w:rsid w:val="00A3515F"/>
    <w:rsid w:val="00A35B54"/>
    <w:rsid w:val="00A35DC7"/>
    <w:rsid w:val="00A362C6"/>
    <w:rsid w:val="00A3661C"/>
    <w:rsid w:val="00A3663C"/>
    <w:rsid w:val="00A3680D"/>
    <w:rsid w:val="00A368E9"/>
    <w:rsid w:val="00A36D4C"/>
    <w:rsid w:val="00A36E4E"/>
    <w:rsid w:val="00A371FA"/>
    <w:rsid w:val="00A372BF"/>
    <w:rsid w:val="00A372CA"/>
    <w:rsid w:val="00A37391"/>
    <w:rsid w:val="00A374C8"/>
    <w:rsid w:val="00A37A66"/>
    <w:rsid w:val="00A37A7D"/>
    <w:rsid w:val="00A37BFA"/>
    <w:rsid w:val="00A40879"/>
    <w:rsid w:val="00A40A12"/>
    <w:rsid w:val="00A40AD6"/>
    <w:rsid w:val="00A40FD5"/>
    <w:rsid w:val="00A414AC"/>
    <w:rsid w:val="00A414C0"/>
    <w:rsid w:val="00A4172F"/>
    <w:rsid w:val="00A41899"/>
    <w:rsid w:val="00A419A6"/>
    <w:rsid w:val="00A41AD3"/>
    <w:rsid w:val="00A425BA"/>
    <w:rsid w:val="00A42970"/>
    <w:rsid w:val="00A42D07"/>
    <w:rsid w:val="00A43109"/>
    <w:rsid w:val="00A4328D"/>
    <w:rsid w:val="00A43479"/>
    <w:rsid w:val="00A4353D"/>
    <w:rsid w:val="00A43750"/>
    <w:rsid w:val="00A43A2C"/>
    <w:rsid w:val="00A43C60"/>
    <w:rsid w:val="00A43D8E"/>
    <w:rsid w:val="00A44099"/>
    <w:rsid w:val="00A444FB"/>
    <w:rsid w:val="00A44A69"/>
    <w:rsid w:val="00A45190"/>
    <w:rsid w:val="00A451F2"/>
    <w:rsid w:val="00A4524C"/>
    <w:rsid w:val="00A454E0"/>
    <w:rsid w:val="00A45B34"/>
    <w:rsid w:val="00A45DD4"/>
    <w:rsid w:val="00A45E7D"/>
    <w:rsid w:val="00A4626E"/>
    <w:rsid w:val="00A46D5F"/>
    <w:rsid w:val="00A471AF"/>
    <w:rsid w:val="00A471C4"/>
    <w:rsid w:val="00A47355"/>
    <w:rsid w:val="00A475EA"/>
    <w:rsid w:val="00A47809"/>
    <w:rsid w:val="00A47838"/>
    <w:rsid w:val="00A47985"/>
    <w:rsid w:val="00A47A1D"/>
    <w:rsid w:val="00A47A54"/>
    <w:rsid w:val="00A47A9A"/>
    <w:rsid w:val="00A47D18"/>
    <w:rsid w:val="00A50B08"/>
    <w:rsid w:val="00A50B14"/>
    <w:rsid w:val="00A50F9A"/>
    <w:rsid w:val="00A5149C"/>
    <w:rsid w:val="00A51FC5"/>
    <w:rsid w:val="00A5220F"/>
    <w:rsid w:val="00A52660"/>
    <w:rsid w:val="00A5297F"/>
    <w:rsid w:val="00A52B6E"/>
    <w:rsid w:val="00A52CA3"/>
    <w:rsid w:val="00A5332A"/>
    <w:rsid w:val="00A5354A"/>
    <w:rsid w:val="00A53BC5"/>
    <w:rsid w:val="00A547BC"/>
    <w:rsid w:val="00A54851"/>
    <w:rsid w:val="00A548A1"/>
    <w:rsid w:val="00A54966"/>
    <w:rsid w:val="00A54B0C"/>
    <w:rsid w:val="00A54B93"/>
    <w:rsid w:val="00A54D83"/>
    <w:rsid w:val="00A54F17"/>
    <w:rsid w:val="00A55152"/>
    <w:rsid w:val="00A5566D"/>
    <w:rsid w:val="00A55BE5"/>
    <w:rsid w:val="00A55F42"/>
    <w:rsid w:val="00A56230"/>
    <w:rsid w:val="00A568DD"/>
    <w:rsid w:val="00A5697C"/>
    <w:rsid w:val="00A56E3C"/>
    <w:rsid w:val="00A56F72"/>
    <w:rsid w:val="00A570FE"/>
    <w:rsid w:val="00A57123"/>
    <w:rsid w:val="00A5727D"/>
    <w:rsid w:val="00A572FA"/>
    <w:rsid w:val="00A575DD"/>
    <w:rsid w:val="00A5793E"/>
    <w:rsid w:val="00A5798E"/>
    <w:rsid w:val="00A579C6"/>
    <w:rsid w:val="00A57F86"/>
    <w:rsid w:val="00A57FBE"/>
    <w:rsid w:val="00A600EB"/>
    <w:rsid w:val="00A60597"/>
    <w:rsid w:val="00A60755"/>
    <w:rsid w:val="00A6078A"/>
    <w:rsid w:val="00A6085E"/>
    <w:rsid w:val="00A60EBA"/>
    <w:rsid w:val="00A6140E"/>
    <w:rsid w:val="00A61527"/>
    <w:rsid w:val="00A61650"/>
    <w:rsid w:val="00A61895"/>
    <w:rsid w:val="00A6196B"/>
    <w:rsid w:val="00A619FC"/>
    <w:rsid w:val="00A61C11"/>
    <w:rsid w:val="00A61C43"/>
    <w:rsid w:val="00A6241F"/>
    <w:rsid w:val="00A6274C"/>
    <w:rsid w:val="00A6347D"/>
    <w:rsid w:val="00A6379F"/>
    <w:rsid w:val="00A63B48"/>
    <w:rsid w:val="00A63CDC"/>
    <w:rsid w:val="00A63D52"/>
    <w:rsid w:val="00A63D53"/>
    <w:rsid w:val="00A63F17"/>
    <w:rsid w:val="00A644DE"/>
    <w:rsid w:val="00A645E1"/>
    <w:rsid w:val="00A648F2"/>
    <w:rsid w:val="00A64E78"/>
    <w:rsid w:val="00A64EED"/>
    <w:rsid w:val="00A64FA1"/>
    <w:rsid w:val="00A65196"/>
    <w:rsid w:val="00A65CDD"/>
    <w:rsid w:val="00A6611E"/>
    <w:rsid w:val="00A66778"/>
    <w:rsid w:val="00A67623"/>
    <w:rsid w:val="00A67A3E"/>
    <w:rsid w:val="00A67B64"/>
    <w:rsid w:val="00A67C28"/>
    <w:rsid w:val="00A67E61"/>
    <w:rsid w:val="00A70256"/>
    <w:rsid w:val="00A70599"/>
    <w:rsid w:val="00A70678"/>
    <w:rsid w:val="00A706EB"/>
    <w:rsid w:val="00A70787"/>
    <w:rsid w:val="00A70997"/>
    <w:rsid w:val="00A709B4"/>
    <w:rsid w:val="00A70AF3"/>
    <w:rsid w:val="00A70D31"/>
    <w:rsid w:val="00A70D7D"/>
    <w:rsid w:val="00A70DF1"/>
    <w:rsid w:val="00A71124"/>
    <w:rsid w:val="00A7142C"/>
    <w:rsid w:val="00A71472"/>
    <w:rsid w:val="00A71523"/>
    <w:rsid w:val="00A71E83"/>
    <w:rsid w:val="00A71FC7"/>
    <w:rsid w:val="00A72042"/>
    <w:rsid w:val="00A720B5"/>
    <w:rsid w:val="00A721F9"/>
    <w:rsid w:val="00A72270"/>
    <w:rsid w:val="00A722A5"/>
    <w:rsid w:val="00A72337"/>
    <w:rsid w:val="00A725BC"/>
    <w:rsid w:val="00A725D8"/>
    <w:rsid w:val="00A728AC"/>
    <w:rsid w:val="00A72933"/>
    <w:rsid w:val="00A7299D"/>
    <w:rsid w:val="00A72A12"/>
    <w:rsid w:val="00A72EF1"/>
    <w:rsid w:val="00A73098"/>
    <w:rsid w:val="00A730DD"/>
    <w:rsid w:val="00A733DD"/>
    <w:rsid w:val="00A734CC"/>
    <w:rsid w:val="00A735B4"/>
    <w:rsid w:val="00A736DB"/>
    <w:rsid w:val="00A73AA4"/>
    <w:rsid w:val="00A73C17"/>
    <w:rsid w:val="00A73ED6"/>
    <w:rsid w:val="00A740D8"/>
    <w:rsid w:val="00A741C2"/>
    <w:rsid w:val="00A7437D"/>
    <w:rsid w:val="00A74895"/>
    <w:rsid w:val="00A749A7"/>
    <w:rsid w:val="00A75202"/>
    <w:rsid w:val="00A75601"/>
    <w:rsid w:val="00A7598B"/>
    <w:rsid w:val="00A75C42"/>
    <w:rsid w:val="00A75CED"/>
    <w:rsid w:val="00A75F3A"/>
    <w:rsid w:val="00A765CE"/>
    <w:rsid w:val="00A76907"/>
    <w:rsid w:val="00A7698F"/>
    <w:rsid w:val="00A76CF4"/>
    <w:rsid w:val="00A77710"/>
    <w:rsid w:val="00A778BB"/>
    <w:rsid w:val="00A77B6E"/>
    <w:rsid w:val="00A77F81"/>
    <w:rsid w:val="00A80409"/>
    <w:rsid w:val="00A8092C"/>
    <w:rsid w:val="00A80961"/>
    <w:rsid w:val="00A80A61"/>
    <w:rsid w:val="00A80FD9"/>
    <w:rsid w:val="00A81017"/>
    <w:rsid w:val="00A8148E"/>
    <w:rsid w:val="00A814C5"/>
    <w:rsid w:val="00A81908"/>
    <w:rsid w:val="00A81958"/>
    <w:rsid w:val="00A81B80"/>
    <w:rsid w:val="00A81B88"/>
    <w:rsid w:val="00A81E8C"/>
    <w:rsid w:val="00A8256A"/>
    <w:rsid w:val="00A82864"/>
    <w:rsid w:val="00A82A1C"/>
    <w:rsid w:val="00A83127"/>
    <w:rsid w:val="00A8350B"/>
    <w:rsid w:val="00A83AB0"/>
    <w:rsid w:val="00A83E15"/>
    <w:rsid w:val="00A845BC"/>
    <w:rsid w:val="00A846F3"/>
    <w:rsid w:val="00A84DF4"/>
    <w:rsid w:val="00A84E99"/>
    <w:rsid w:val="00A857AA"/>
    <w:rsid w:val="00A857D4"/>
    <w:rsid w:val="00A86177"/>
    <w:rsid w:val="00A863FC"/>
    <w:rsid w:val="00A865BC"/>
    <w:rsid w:val="00A86825"/>
    <w:rsid w:val="00A8693F"/>
    <w:rsid w:val="00A87228"/>
    <w:rsid w:val="00A8722B"/>
    <w:rsid w:val="00A872FF"/>
    <w:rsid w:val="00A87447"/>
    <w:rsid w:val="00A87939"/>
    <w:rsid w:val="00A87A84"/>
    <w:rsid w:val="00A87B30"/>
    <w:rsid w:val="00A90030"/>
    <w:rsid w:val="00A902BF"/>
    <w:rsid w:val="00A902F7"/>
    <w:rsid w:val="00A90717"/>
    <w:rsid w:val="00A90778"/>
    <w:rsid w:val="00A91023"/>
    <w:rsid w:val="00A91298"/>
    <w:rsid w:val="00A9156E"/>
    <w:rsid w:val="00A92289"/>
    <w:rsid w:val="00A9280C"/>
    <w:rsid w:val="00A92896"/>
    <w:rsid w:val="00A929A0"/>
    <w:rsid w:val="00A92D71"/>
    <w:rsid w:val="00A92FD8"/>
    <w:rsid w:val="00A930E9"/>
    <w:rsid w:val="00A93177"/>
    <w:rsid w:val="00A937FD"/>
    <w:rsid w:val="00A93962"/>
    <w:rsid w:val="00A9398B"/>
    <w:rsid w:val="00A93D3A"/>
    <w:rsid w:val="00A93E99"/>
    <w:rsid w:val="00A93F04"/>
    <w:rsid w:val="00A94104"/>
    <w:rsid w:val="00A941DF"/>
    <w:rsid w:val="00A94422"/>
    <w:rsid w:val="00A9458A"/>
    <w:rsid w:val="00A9468A"/>
    <w:rsid w:val="00A94AA7"/>
    <w:rsid w:val="00A94B03"/>
    <w:rsid w:val="00A94BCF"/>
    <w:rsid w:val="00A94C29"/>
    <w:rsid w:val="00A951DB"/>
    <w:rsid w:val="00A95547"/>
    <w:rsid w:val="00A9571F"/>
    <w:rsid w:val="00A959B1"/>
    <w:rsid w:val="00A95BE1"/>
    <w:rsid w:val="00A95C7C"/>
    <w:rsid w:val="00A9626C"/>
    <w:rsid w:val="00A962CB"/>
    <w:rsid w:val="00A96360"/>
    <w:rsid w:val="00A967DC"/>
    <w:rsid w:val="00A96ED7"/>
    <w:rsid w:val="00A96FEE"/>
    <w:rsid w:val="00A97050"/>
    <w:rsid w:val="00A9770A"/>
    <w:rsid w:val="00A9778A"/>
    <w:rsid w:val="00A97794"/>
    <w:rsid w:val="00A977C5"/>
    <w:rsid w:val="00A9783C"/>
    <w:rsid w:val="00A97967"/>
    <w:rsid w:val="00AA0185"/>
    <w:rsid w:val="00AA02E9"/>
    <w:rsid w:val="00AA038A"/>
    <w:rsid w:val="00AA04A0"/>
    <w:rsid w:val="00AA07F5"/>
    <w:rsid w:val="00AA0BD9"/>
    <w:rsid w:val="00AA10C3"/>
    <w:rsid w:val="00AA1431"/>
    <w:rsid w:val="00AA15A5"/>
    <w:rsid w:val="00AA1661"/>
    <w:rsid w:val="00AA19EE"/>
    <w:rsid w:val="00AA1DFA"/>
    <w:rsid w:val="00AA23C2"/>
    <w:rsid w:val="00AA26F6"/>
    <w:rsid w:val="00AA275E"/>
    <w:rsid w:val="00AA27E7"/>
    <w:rsid w:val="00AA293F"/>
    <w:rsid w:val="00AA2A7A"/>
    <w:rsid w:val="00AA3910"/>
    <w:rsid w:val="00AA3A3D"/>
    <w:rsid w:val="00AA3CDA"/>
    <w:rsid w:val="00AA3D32"/>
    <w:rsid w:val="00AA3FC0"/>
    <w:rsid w:val="00AA3FC3"/>
    <w:rsid w:val="00AA431D"/>
    <w:rsid w:val="00AA4330"/>
    <w:rsid w:val="00AA44DA"/>
    <w:rsid w:val="00AA46B2"/>
    <w:rsid w:val="00AA46F1"/>
    <w:rsid w:val="00AA4AE4"/>
    <w:rsid w:val="00AA5044"/>
    <w:rsid w:val="00AA5451"/>
    <w:rsid w:val="00AA547E"/>
    <w:rsid w:val="00AA561C"/>
    <w:rsid w:val="00AA5FCD"/>
    <w:rsid w:val="00AA63C9"/>
    <w:rsid w:val="00AA649D"/>
    <w:rsid w:val="00AA6D76"/>
    <w:rsid w:val="00AA729C"/>
    <w:rsid w:val="00AA729F"/>
    <w:rsid w:val="00AA7981"/>
    <w:rsid w:val="00AA79AC"/>
    <w:rsid w:val="00AA7A6F"/>
    <w:rsid w:val="00AB06F5"/>
    <w:rsid w:val="00AB0A32"/>
    <w:rsid w:val="00AB0B49"/>
    <w:rsid w:val="00AB1DAE"/>
    <w:rsid w:val="00AB1F9A"/>
    <w:rsid w:val="00AB2114"/>
    <w:rsid w:val="00AB2163"/>
    <w:rsid w:val="00AB217A"/>
    <w:rsid w:val="00AB22AA"/>
    <w:rsid w:val="00AB2514"/>
    <w:rsid w:val="00AB265D"/>
    <w:rsid w:val="00AB2847"/>
    <w:rsid w:val="00AB288D"/>
    <w:rsid w:val="00AB28B1"/>
    <w:rsid w:val="00AB298A"/>
    <w:rsid w:val="00AB2BAE"/>
    <w:rsid w:val="00AB2BE7"/>
    <w:rsid w:val="00AB2CAA"/>
    <w:rsid w:val="00AB2ECE"/>
    <w:rsid w:val="00AB3439"/>
    <w:rsid w:val="00AB3688"/>
    <w:rsid w:val="00AB371E"/>
    <w:rsid w:val="00AB380A"/>
    <w:rsid w:val="00AB3896"/>
    <w:rsid w:val="00AB3957"/>
    <w:rsid w:val="00AB39F6"/>
    <w:rsid w:val="00AB3C4D"/>
    <w:rsid w:val="00AB3F96"/>
    <w:rsid w:val="00AB4212"/>
    <w:rsid w:val="00AB465B"/>
    <w:rsid w:val="00AB479D"/>
    <w:rsid w:val="00AB48D3"/>
    <w:rsid w:val="00AB4C1F"/>
    <w:rsid w:val="00AB4D17"/>
    <w:rsid w:val="00AB4EF1"/>
    <w:rsid w:val="00AB4EFA"/>
    <w:rsid w:val="00AB51AA"/>
    <w:rsid w:val="00AB523C"/>
    <w:rsid w:val="00AB53E0"/>
    <w:rsid w:val="00AB55F8"/>
    <w:rsid w:val="00AB6015"/>
    <w:rsid w:val="00AB6209"/>
    <w:rsid w:val="00AB63F6"/>
    <w:rsid w:val="00AB6A6C"/>
    <w:rsid w:val="00AB6A85"/>
    <w:rsid w:val="00AB6DF8"/>
    <w:rsid w:val="00AB6ED7"/>
    <w:rsid w:val="00AB6FD2"/>
    <w:rsid w:val="00AB745D"/>
    <w:rsid w:val="00AB76F7"/>
    <w:rsid w:val="00AB79F7"/>
    <w:rsid w:val="00AC038B"/>
    <w:rsid w:val="00AC10B5"/>
    <w:rsid w:val="00AC11B7"/>
    <w:rsid w:val="00AC1240"/>
    <w:rsid w:val="00AC17E5"/>
    <w:rsid w:val="00AC1DF6"/>
    <w:rsid w:val="00AC1DFE"/>
    <w:rsid w:val="00AC1E58"/>
    <w:rsid w:val="00AC2ABA"/>
    <w:rsid w:val="00AC2AE0"/>
    <w:rsid w:val="00AC2D34"/>
    <w:rsid w:val="00AC3075"/>
    <w:rsid w:val="00AC3374"/>
    <w:rsid w:val="00AC33E0"/>
    <w:rsid w:val="00AC3510"/>
    <w:rsid w:val="00AC3563"/>
    <w:rsid w:val="00AC4104"/>
    <w:rsid w:val="00AC428C"/>
    <w:rsid w:val="00AC4486"/>
    <w:rsid w:val="00AC46B2"/>
    <w:rsid w:val="00AC47A8"/>
    <w:rsid w:val="00AC4B04"/>
    <w:rsid w:val="00AC4BE1"/>
    <w:rsid w:val="00AC4C7A"/>
    <w:rsid w:val="00AC4ED7"/>
    <w:rsid w:val="00AC50D5"/>
    <w:rsid w:val="00AC524C"/>
    <w:rsid w:val="00AC53D1"/>
    <w:rsid w:val="00AC57AE"/>
    <w:rsid w:val="00AC59E2"/>
    <w:rsid w:val="00AC5F5B"/>
    <w:rsid w:val="00AC6235"/>
    <w:rsid w:val="00AC6398"/>
    <w:rsid w:val="00AC641B"/>
    <w:rsid w:val="00AC69AB"/>
    <w:rsid w:val="00AC6AED"/>
    <w:rsid w:val="00AC6F2C"/>
    <w:rsid w:val="00AC7214"/>
    <w:rsid w:val="00AC727A"/>
    <w:rsid w:val="00AC73E7"/>
    <w:rsid w:val="00AC75E9"/>
    <w:rsid w:val="00AC79C8"/>
    <w:rsid w:val="00AD0297"/>
    <w:rsid w:val="00AD02A3"/>
    <w:rsid w:val="00AD0308"/>
    <w:rsid w:val="00AD058B"/>
    <w:rsid w:val="00AD0ADD"/>
    <w:rsid w:val="00AD0D14"/>
    <w:rsid w:val="00AD0FDB"/>
    <w:rsid w:val="00AD11D8"/>
    <w:rsid w:val="00AD1289"/>
    <w:rsid w:val="00AD12ED"/>
    <w:rsid w:val="00AD16F1"/>
    <w:rsid w:val="00AD1DB3"/>
    <w:rsid w:val="00AD1DB8"/>
    <w:rsid w:val="00AD1FD6"/>
    <w:rsid w:val="00AD20B9"/>
    <w:rsid w:val="00AD2445"/>
    <w:rsid w:val="00AD252D"/>
    <w:rsid w:val="00AD2C32"/>
    <w:rsid w:val="00AD2F38"/>
    <w:rsid w:val="00AD3097"/>
    <w:rsid w:val="00AD3B43"/>
    <w:rsid w:val="00AD3DB5"/>
    <w:rsid w:val="00AD405F"/>
    <w:rsid w:val="00AD43EC"/>
    <w:rsid w:val="00AD47B2"/>
    <w:rsid w:val="00AD4E9A"/>
    <w:rsid w:val="00AD4F77"/>
    <w:rsid w:val="00AD5327"/>
    <w:rsid w:val="00AD568E"/>
    <w:rsid w:val="00AD5F6E"/>
    <w:rsid w:val="00AD5F7B"/>
    <w:rsid w:val="00AD6221"/>
    <w:rsid w:val="00AD63E9"/>
    <w:rsid w:val="00AD6CA7"/>
    <w:rsid w:val="00AD6D1E"/>
    <w:rsid w:val="00AD6D7D"/>
    <w:rsid w:val="00AD73A4"/>
    <w:rsid w:val="00AD75A3"/>
    <w:rsid w:val="00AD7755"/>
    <w:rsid w:val="00AD7868"/>
    <w:rsid w:val="00AD7F98"/>
    <w:rsid w:val="00AE001C"/>
    <w:rsid w:val="00AE0192"/>
    <w:rsid w:val="00AE06D3"/>
    <w:rsid w:val="00AE0704"/>
    <w:rsid w:val="00AE0AA3"/>
    <w:rsid w:val="00AE0DBE"/>
    <w:rsid w:val="00AE0E8B"/>
    <w:rsid w:val="00AE0EDF"/>
    <w:rsid w:val="00AE1022"/>
    <w:rsid w:val="00AE121A"/>
    <w:rsid w:val="00AE13A7"/>
    <w:rsid w:val="00AE1451"/>
    <w:rsid w:val="00AE1472"/>
    <w:rsid w:val="00AE183E"/>
    <w:rsid w:val="00AE18B3"/>
    <w:rsid w:val="00AE196A"/>
    <w:rsid w:val="00AE1B32"/>
    <w:rsid w:val="00AE26ED"/>
    <w:rsid w:val="00AE286D"/>
    <w:rsid w:val="00AE2AFB"/>
    <w:rsid w:val="00AE2B9E"/>
    <w:rsid w:val="00AE2C07"/>
    <w:rsid w:val="00AE2C2B"/>
    <w:rsid w:val="00AE2D81"/>
    <w:rsid w:val="00AE2FF1"/>
    <w:rsid w:val="00AE327C"/>
    <w:rsid w:val="00AE360A"/>
    <w:rsid w:val="00AE37BC"/>
    <w:rsid w:val="00AE39AF"/>
    <w:rsid w:val="00AE3CDB"/>
    <w:rsid w:val="00AE3E75"/>
    <w:rsid w:val="00AE41AF"/>
    <w:rsid w:val="00AE4511"/>
    <w:rsid w:val="00AE463D"/>
    <w:rsid w:val="00AE4A1F"/>
    <w:rsid w:val="00AE4A4C"/>
    <w:rsid w:val="00AE4EB1"/>
    <w:rsid w:val="00AE4F8D"/>
    <w:rsid w:val="00AE531A"/>
    <w:rsid w:val="00AE58F5"/>
    <w:rsid w:val="00AE5DFC"/>
    <w:rsid w:val="00AE5FB0"/>
    <w:rsid w:val="00AE619F"/>
    <w:rsid w:val="00AE636F"/>
    <w:rsid w:val="00AE64B0"/>
    <w:rsid w:val="00AE6811"/>
    <w:rsid w:val="00AE6A97"/>
    <w:rsid w:val="00AE6FD7"/>
    <w:rsid w:val="00AE71D9"/>
    <w:rsid w:val="00AE744C"/>
    <w:rsid w:val="00AE7A51"/>
    <w:rsid w:val="00AE7A9E"/>
    <w:rsid w:val="00AE7BD3"/>
    <w:rsid w:val="00AE7D0F"/>
    <w:rsid w:val="00AE7F5D"/>
    <w:rsid w:val="00AE7FA8"/>
    <w:rsid w:val="00AF032B"/>
    <w:rsid w:val="00AF047F"/>
    <w:rsid w:val="00AF0569"/>
    <w:rsid w:val="00AF057E"/>
    <w:rsid w:val="00AF05C7"/>
    <w:rsid w:val="00AF05EB"/>
    <w:rsid w:val="00AF09DF"/>
    <w:rsid w:val="00AF0AF9"/>
    <w:rsid w:val="00AF0C3B"/>
    <w:rsid w:val="00AF0E2B"/>
    <w:rsid w:val="00AF0E83"/>
    <w:rsid w:val="00AF1100"/>
    <w:rsid w:val="00AF1310"/>
    <w:rsid w:val="00AF1D47"/>
    <w:rsid w:val="00AF1DDA"/>
    <w:rsid w:val="00AF1F04"/>
    <w:rsid w:val="00AF2653"/>
    <w:rsid w:val="00AF2A2B"/>
    <w:rsid w:val="00AF2CB6"/>
    <w:rsid w:val="00AF3002"/>
    <w:rsid w:val="00AF337A"/>
    <w:rsid w:val="00AF35AF"/>
    <w:rsid w:val="00AF3637"/>
    <w:rsid w:val="00AF383B"/>
    <w:rsid w:val="00AF38BF"/>
    <w:rsid w:val="00AF38E7"/>
    <w:rsid w:val="00AF3D27"/>
    <w:rsid w:val="00AF3E30"/>
    <w:rsid w:val="00AF471E"/>
    <w:rsid w:val="00AF4CBB"/>
    <w:rsid w:val="00AF4EFA"/>
    <w:rsid w:val="00AF52A4"/>
    <w:rsid w:val="00AF5475"/>
    <w:rsid w:val="00AF5513"/>
    <w:rsid w:val="00AF5631"/>
    <w:rsid w:val="00AF57E4"/>
    <w:rsid w:val="00AF601F"/>
    <w:rsid w:val="00AF6049"/>
    <w:rsid w:val="00AF6DB7"/>
    <w:rsid w:val="00AF6EF1"/>
    <w:rsid w:val="00AF6FFC"/>
    <w:rsid w:val="00AF744F"/>
    <w:rsid w:val="00AF757F"/>
    <w:rsid w:val="00AF75BE"/>
    <w:rsid w:val="00AF78AE"/>
    <w:rsid w:val="00AF7D8A"/>
    <w:rsid w:val="00AF7E5B"/>
    <w:rsid w:val="00AF7F0C"/>
    <w:rsid w:val="00AF7FE3"/>
    <w:rsid w:val="00B00272"/>
    <w:rsid w:val="00B00559"/>
    <w:rsid w:val="00B0077A"/>
    <w:rsid w:val="00B009C4"/>
    <w:rsid w:val="00B00A26"/>
    <w:rsid w:val="00B00B80"/>
    <w:rsid w:val="00B00C96"/>
    <w:rsid w:val="00B00F38"/>
    <w:rsid w:val="00B010F3"/>
    <w:rsid w:val="00B01626"/>
    <w:rsid w:val="00B01848"/>
    <w:rsid w:val="00B01DB5"/>
    <w:rsid w:val="00B0248A"/>
    <w:rsid w:val="00B02B4E"/>
    <w:rsid w:val="00B02CB1"/>
    <w:rsid w:val="00B02FEA"/>
    <w:rsid w:val="00B03043"/>
    <w:rsid w:val="00B0304D"/>
    <w:rsid w:val="00B032ED"/>
    <w:rsid w:val="00B0355E"/>
    <w:rsid w:val="00B0391B"/>
    <w:rsid w:val="00B03B02"/>
    <w:rsid w:val="00B04461"/>
    <w:rsid w:val="00B045F0"/>
    <w:rsid w:val="00B04801"/>
    <w:rsid w:val="00B049BE"/>
    <w:rsid w:val="00B04AAC"/>
    <w:rsid w:val="00B050FE"/>
    <w:rsid w:val="00B0543D"/>
    <w:rsid w:val="00B0544C"/>
    <w:rsid w:val="00B058D3"/>
    <w:rsid w:val="00B05E5B"/>
    <w:rsid w:val="00B0627A"/>
    <w:rsid w:val="00B06290"/>
    <w:rsid w:val="00B06301"/>
    <w:rsid w:val="00B06D9A"/>
    <w:rsid w:val="00B06DD1"/>
    <w:rsid w:val="00B07272"/>
    <w:rsid w:val="00B072DC"/>
    <w:rsid w:val="00B07566"/>
    <w:rsid w:val="00B07877"/>
    <w:rsid w:val="00B1005B"/>
    <w:rsid w:val="00B10363"/>
    <w:rsid w:val="00B10653"/>
    <w:rsid w:val="00B10EBC"/>
    <w:rsid w:val="00B1138C"/>
    <w:rsid w:val="00B12268"/>
    <w:rsid w:val="00B123BD"/>
    <w:rsid w:val="00B12A1A"/>
    <w:rsid w:val="00B12B1A"/>
    <w:rsid w:val="00B12C3B"/>
    <w:rsid w:val="00B12CB3"/>
    <w:rsid w:val="00B12EE5"/>
    <w:rsid w:val="00B12EF7"/>
    <w:rsid w:val="00B12FFB"/>
    <w:rsid w:val="00B1302D"/>
    <w:rsid w:val="00B13849"/>
    <w:rsid w:val="00B1395C"/>
    <w:rsid w:val="00B139F2"/>
    <w:rsid w:val="00B13B8F"/>
    <w:rsid w:val="00B141FE"/>
    <w:rsid w:val="00B14A37"/>
    <w:rsid w:val="00B14A85"/>
    <w:rsid w:val="00B14B92"/>
    <w:rsid w:val="00B14D91"/>
    <w:rsid w:val="00B14F4A"/>
    <w:rsid w:val="00B152BE"/>
    <w:rsid w:val="00B1538C"/>
    <w:rsid w:val="00B15898"/>
    <w:rsid w:val="00B159DD"/>
    <w:rsid w:val="00B15E17"/>
    <w:rsid w:val="00B15FB9"/>
    <w:rsid w:val="00B163E8"/>
    <w:rsid w:val="00B16783"/>
    <w:rsid w:val="00B169C7"/>
    <w:rsid w:val="00B16B73"/>
    <w:rsid w:val="00B17653"/>
    <w:rsid w:val="00B178C0"/>
    <w:rsid w:val="00B17AC3"/>
    <w:rsid w:val="00B17E93"/>
    <w:rsid w:val="00B200FC"/>
    <w:rsid w:val="00B202C2"/>
    <w:rsid w:val="00B202F1"/>
    <w:rsid w:val="00B205A5"/>
    <w:rsid w:val="00B2075D"/>
    <w:rsid w:val="00B209A0"/>
    <w:rsid w:val="00B209C0"/>
    <w:rsid w:val="00B20AA2"/>
    <w:rsid w:val="00B2166B"/>
    <w:rsid w:val="00B21844"/>
    <w:rsid w:val="00B22461"/>
    <w:rsid w:val="00B2265E"/>
    <w:rsid w:val="00B234E4"/>
    <w:rsid w:val="00B23638"/>
    <w:rsid w:val="00B23CBD"/>
    <w:rsid w:val="00B23CCC"/>
    <w:rsid w:val="00B23DD3"/>
    <w:rsid w:val="00B242D9"/>
    <w:rsid w:val="00B243D1"/>
    <w:rsid w:val="00B24DDD"/>
    <w:rsid w:val="00B254A9"/>
    <w:rsid w:val="00B256C0"/>
    <w:rsid w:val="00B2575C"/>
    <w:rsid w:val="00B25AE9"/>
    <w:rsid w:val="00B26397"/>
    <w:rsid w:val="00B26505"/>
    <w:rsid w:val="00B2681C"/>
    <w:rsid w:val="00B26B27"/>
    <w:rsid w:val="00B26B46"/>
    <w:rsid w:val="00B26BC4"/>
    <w:rsid w:val="00B26C48"/>
    <w:rsid w:val="00B2781C"/>
    <w:rsid w:val="00B27B46"/>
    <w:rsid w:val="00B27D43"/>
    <w:rsid w:val="00B27EBB"/>
    <w:rsid w:val="00B3009E"/>
    <w:rsid w:val="00B300FD"/>
    <w:rsid w:val="00B30226"/>
    <w:rsid w:val="00B303C8"/>
    <w:rsid w:val="00B30417"/>
    <w:rsid w:val="00B3074C"/>
    <w:rsid w:val="00B30931"/>
    <w:rsid w:val="00B30AF5"/>
    <w:rsid w:val="00B30F84"/>
    <w:rsid w:val="00B31317"/>
    <w:rsid w:val="00B3194B"/>
    <w:rsid w:val="00B31F66"/>
    <w:rsid w:val="00B325F5"/>
    <w:rsid w:val="00B32683"/>
    <w:rsid w:val="00B32D75"/>
    <w:rsid w:val="00B33134"/>
    <w:rsid w:val="00B33145"/>
    <w:rsid w:val="00B3322F"/>
    <w:rsid w:val="00B33517"/>
    <w:rsid w:val="00B33565"/>
    <w:rsid w:val="00B3361F"/>
    <w:rsid w:val="00B339CD"/>
    <w:rsid w:val="00B33FAF"/>
    <w:rsid w:val="00B342AC"/>
    <w:rsid w:val="00B34A9C"/>
    <w:rsid w:val="00B34ABD"/>
    <w:rsid w:val="00B34C5E"/>
    <w:rsid w:val="00B34E44"/>
    <w:rsid w:val="00B350DB"/>
    <w:rsid w:val="00B3541A"/>
    <w:rsid w:val="00B35511"/>
    <w:rsid w:val="00B35A83"/>
    <w:rsid w:val="00B35C89"/>
    <w:rsid w:val="00B35EAA"/>
    <w:rsid w:val="00B35F81"/>
    <w:rsid w:val="00B364AD"/>
    <w:rsid w:val="00B3662F"/>
    <w:rsid w:val="00B36D43"/>
    <w:rsid w:val="00B36DB4"/>
    <w:rsid w:val="00B36F37"/>
    <w:rsid w:val="00B371EC"/>
    <w:rsid w:val="00B37278"/>
    <w:rsid w:val="00B37346"/>
    <w:rsid w:val="00B37448"/>
    <w:rsid w:val="00B375A5"/>
    <w:rsid w:val="00B37648"/>
    <w:rsid w:val="00B3766F"/>
    <w:rsid w:val="00B37AB7"/>
    <w:rsid w:val="00B37AC1"/>
    <w:rsid w:val="00B37C4E"/>
    <w:rsid w:val="00B402EF"/>
    <w:rsid w:val="00B40426"/>
    <w:rsid w:val="00B40915"/>
    <w:rsid w:val="00B4094F"/>
    <w:rsid w:val="00B409CE"/>
    <w:rsid w:val="00B40ADC"/>
    <w:rsid w:val="00B40C31"/>
    <w:rsid w:val="00B40DB9"/>
    <w:rsid w:val="00B410F3"/>
    <w:rsid w:val="00B4159B"/>
    <w:rsid w:val="00B415D3"/>
    <w:rsid w:val="00B41D98"/>
    <w:rsid w:val="00B421C7"/>
    <w:rsid w:val="00B42710"/>
    <w:rsid w:val="00B43074"/>
    <w:rsid w:val="00B4317C"/>
    <w:rsid w:val="00B4342C"/>
    <w:rsid w:val="00B43517"/>
    <w:rsid w:val="00B4397A"/>
    <w:rsid w:val="00B43BD2"/>
    <w:rsid w:val="00B43C2F"/>
    <w:rsid w:val="00B43DDB"/>
    <w:rsid w:val="00B43FF7"/>
    <w:rsid w:val="00B444C1"/>
    <w:rsid w:val="00B44625"/>
    <w:rsid w:val="00B4462B"/>
    <w:rsid w:val="00B44BE1"/>
    <w:rsid w:val="00B453F2"/>
    <w:rsid w:val="00B454D1"/>
    <w:rsid w:val="00B454E3"/>
    <w:rsid w:val="00B4552E"/>
    <w:rsid w:val="00B455D4"/>
    <w:rsid w:val="00B46252"/>
    <w:rsid w:val="00B46CCC"/>
    <w:rsid w:val="00B46ED0"/>
    <w:rsid w:val="00B4722A"/>
    <w:rsid w:val="00B47273"/>
    <w:rsid w:val="00B472BD"/>
    <w:rsid w:val="00B4746B"/>
    <w:rsid w:val="00B47D5C"/>
    <w:rsid w:val="00B47D72"/>
    <w:rsid w:val="00B502B0"/>
    <w:rsid w:val="00B5036C"/>
    <w:rsid w:val="00B50626"/>
    <w:rsid w:val="00B50895"/>
    <w:rsid w:val="00B50CAE"/>
    <w:rsid w:val="00B50DD3"/>
    <w:rsid w:val="00B51434"/>
    <w:rsid w:val="00B51715"/>
    <w:rsid w:val="00B51895"/>
    <w:rsid w:val="00B51AB2"/>
    <w:rsid w:val="00B51CE8"/>
    <w:rsid w:val="00B52118"/>
    <w:rsid w:val="00B529EB"/>
    <w:rsid w:val="00B52FAD"/>
    <w:rsid w:val="00B5348A"/>
    <w:rsid w:val="00B535D2"/>
    <w:rsid w:val="00B53A5A"/>
    <w:rsid w:val="00B53B8E"/>
    <w:rsid w:val="00B53D03"/>
    <w:rsid w:val="00B54242"/>
    <w:rsid w:val="00B54EEE"/>
    <w:rsid w:val="00B556E3"/>
    <w:rsid w:val="00B55B0C"/>
    <w:rsid w:val="00B55D29"/>
    <w:rsid w:val="00B56541"/>
    <w:rsid w:val="00B5682B"/>
    <w:rsid w:val="00B5705C"/>
    <w:rsid w:val="00B57193"/>
    <w:rsid w:val="00B571EE"/>
    <w:rsid w:val="00B572D5"/>
    <w:rsid w:val="00B57442"/>
    <w:rsid w:val="00B57B36"/>
    <w:rsid w:val="00B600CB"/>
    <w:rsid w:val="00B601C4"/>
    <w:rsid w:val="00B601F9"/>
    <w:rsid w:val="00B602B4"/>
    <w:rsid w:val="00B608DB"/>
    <w:rsid w:val="00B60F97"/>
    <w:rsid w:val="00B60FD5"/>
    <w:rsid w:val="00B611EE"/>
    <w:rsid w:val="00B61211"/>
    <w:rsid w:val="00B6122D"/>
    <w:rsid w:val="00B6125D"/>
    <w:rsid w:val="00B61561"/>
    <w:rsid w:val="00B6194A"/>
    <w:rsid w:val="00B61D56"/>
    <w:rsid w:val="00B62011"/>
    <w:rsid w:val="00B6228C"/>
    <w:rsid w:val="00B623EC"/>
    <w:rsid w:val="00B6271D"/>
    <w:rsid w:val="00B628DA"/>
    <w:rsid w:val="00B62B8B"/>
    <w:rsid w:val="00B62CFE"/>
    <w:rsid w:val="00B6315E"/>
    <w:rsid w:val="00B63499"/>
    <w:rsid w:val="00B63B70"/>
    <w:rsid w:val="00B63E21"/>
    <w:rsid w:val="00B63F0A"/>
    <w:rsid w:val="00B63FB1"/>
    <w:rsid w:val="00B6439E"/>
    <w:rsid w:val="00B643BF"/>
    <w:rsid w:val="00B64411"/>
    <w:rsid w:val="00B648BC"/>
    <w:rsid w:val="00B64CB1"/>
    <w:rsid w:val="00B64FF2"/>
    <w:rsid w:val="00B653AB"/>
    <w:rsid w:val="00B656AE"/>
    <w:rsid w:val="00B659F4"/>
    <w:rsid w:val="00B65ADF"/>
    <w:rsid w:val="00B65AFC"/>
    <w:rsid w:val="00B65B07"/>
    <w:rsid w:val="00B65FE7"/>
    <w:rsid w:val="00B6684D"/>
    <w:rsid w:val="00B66958"/>
    <w:rsid w:val="00B66CC5"/>
    <w:rsid w:val="00B66CC8"/>
    <w:rsid w:val="00B67324"/>
    <w:rsid w:val="00B6734C"/>
    <w:rsid w:val="00B6735A"/>
    <w:rsid w:val="00B673D5"/>
    <w:rsid w:val="00B677CE"/>
    <w:rsid w:val="00B679BF"/>
    <w:rsid w:val="00B705E8"/>
    <w:rsid w:val="00B7077E"/>
    <w:rsid w:val="00B70F48"/>
    <w:rsid w:val="00B71051"/>
    <w:rsid w:val="00B710B7"/>
    <w:rsid w:val="00B71261"/>
    <w:rsid w:val="00B712A8"/>
    <w:rsid w:val="00B71576"/>
    <w:rsid w:val="00B71657"/>
    <w:rsid w:val="00B717FE"/>
    <w:rsid w:val="00B7198C"/>
    <w:rsid w:val="00B71B41"/>
    <w:rsid w:val="00B71C94"/>
    <w:rsid w:val="00B71CD5"/>
    <w:rsid w:val="00B71D72"/>
    <w:rsid w:val="00B72202"/>
    <w:rsid w:val="00B7250D"/>
    <w:rsid w:val="00B72B0E"/>
    <w:rsid w:val="00B72DE7"/>
    <w:rsid w:val="00B731AC"/>
    <w:rsid w:val="00B731D4"/>
    <w:rsid w:val="00B736CF"/>
    <w:rsid w:val="00B7387B"/>
    <w:rsid w:val="00B7397F"/>
    <w:rsid w:val="00B73C8D"/>
    <w:rsid w:val="00B73D3C"/>
    <w:rsid w:val="00B73EB8"/>
    <w:rsid w:val="00B73FD6"/>
    <w:rsid w:val="00B7401C"/>
    <w:rsid w:val="00B74070"/>
    <w:rsid w:val="00B743AE"/>
    <w:rsid w:val="00B74A49"/>
    <w:rsid w:val="00B74A94"/>
    <w:rsid w:val="00B74BAB"/>
    <w:rsid w:val="00B750A8"/>
    <w:rsid w:val="00B756F1"/>
    <w:rsid w:val="00B75ABC"/>
    <w:rsid w:val="00B75D31"/>
    <w:rsid w:val="00B75E4C"/>
    <w:rsid w:val="00B75FCD"/>
    <w:rsid w:val="00B7617A"/>
    <w:rsid w:val="00B7642E"/>
    <w:rsid w:val="00B76511"/>
    <w:rsid w:val="00B76636"/>
    <w:rsid w:val="00B7692A"/>
    <w:rsid w:val="00B76D25"/>
    <w:rsid w:val="00B7737D"/>
    <w:rsid w:val="00B774A4"/>
    <w:rsid w:val="00B776D2"/>
    <w:rsid w:val="00B7782C"/>
    <w:rsid w:val="00B77891"/>
    <w:rsid w:val="00B77BCE"/>
    <w:rsid w:val="00B800C1"/>
    <w:rsid w:val="00B801A3"/>
    <w:rsid w:val="00B8032F"/>
    <w:rsid w:val="00B80717"/>
    <w:rsid w:val="00B80CD4"/>
    <w:rsid w:val="00B80DCF"/>
    <w:rsid w:val="00B80E38"/>
    <w:rsid w:val="00B80F3B"/>
    <w:rsid w:val="00B80FAF"/>
    <w:rsid w:val="00B81512"/>
    <w:rsid w:val="00B81565"/>
    <w:rsid w:val="00B81694"/>
    <w:rsid w:val="00B817CE"/>
    <w:rsid w:val="00B81A40"/>
    <w:rsid w:val="00B81E68"/>
    <w:rsid w:val="00B8208E"/>
    <w:rsid w:val="00B821A8"/>
    <w:rsid w:val="00B8220D"/>
    <w:rsid w:val="00B822E2"/>
    <w:rsid w:val="00B829A7"/>
    <w:rsid w:val="00B82B68"/>
    <w:rsid w:val="00B82ECB"/>
    <w:rsid w:val="00B83573"/>
    <w:rsid w:val="00B836ED"/>
    <w:rsid w:val="00B83F4D"/>
    <w:rsid w:val="00B8434E"/>
    <w:rsid w:val="00B848C9"/>
    <w:rsid w:val="00B84D50"/>
    <w:rsid w:val="00B855C2"/>
    <w:rsid w:val="00B858AF"/>
    <w:rsid w:val="00B85D36"/>
    <w:rsid w:val="00B85E96"/>
    <w:rsid w:val="00B860B2"/>
    <w:rsid w:val="00B862B7"/>
    <w:rsid w:val="00B86481"/>
    <w:rsid w:val="00B86529"/>
    <w:rsid w:val="00B868D1"/>
    <w:rsid w:val="00B86D65"/>
    <w:rsid w:val="00B87A07"/>
    <w:rsid w:val="00B87A16"/>
    <w:rsid w:val="00B87E84"/>
    <w:rsid w:val="00B90140"/>
    <w:rsid w:val="00B90188"/>
    <w:rsid w:val="00B9034E"/>
    <w:rsid w:val="00B9050D"/>
    <w:rsid w:val="00B9067E"/>
    <w:rsid w:val="00B908E4"/>
    <w:rsid w:val="00B9109C"/>
    <w:rsid w:val="00B910DD"/>
    <w:rsid w:val="00B91939"/>
    <w:rsid w:val="00B92133"/>
    <w:rsid w:val="00B921EC"/>
    <w:rsid w:val="00B92452"/>
    <w:rsid w:val="00B92495"/>
    <w:rsid w:val="00B9275D"/>
    <w:rsid w:val="00B92842"/>
    <w:rsid w:val="00B92C2B"/>
    <w:rsid w:val="00B933BF"/>
    <w:rsid w:val="00B936C9"/>
    <w:rsid w:val="00B93944"/>
    <w:rsid w:val="00B93CE1"/>
    <w:rsid w:val="00B93E09"/>
    <w:rsid w:val="00B93E60"/>
    <w:rsid w:val="00B93EE0"/>
    <w:rsid w:val="00B93FBD"/>
    <w:rsid w:val="00B9405C"/>
    <w:rsid w:val="00B94403"/>
    <w:rsid w:val="00B946B6"/>
    <w:rsid w:val="00B947A3"/>
    <w:rsid w:val="00B9484E"/>
    <w:rsid w:val="00B94B26"/>
    <w:rsid w:val="00B94BD3"/>
    <w:rsid w:val="00B94D83"/>
    <w:rsid w:val="00B94E60"/>
    <w:rsid w:val="00B950FD"/>
    <w:rsid w:val="00B951CF"/>
    <w:rsid w:val="00B95756"/>
    <w:rsid w:val="00B95AA0"/>
    <w:rsid w:val="00B9621F"/>
    <w:rsid w:val="00B96A34"/>
    <w:rsid w:val="00B96B48"/>
    <w:rsid w:val="00B96BFE"/>
    <w:rsid w:val="00B9785E"/>
    <w:rsid w:val="00B97C14"/>
    <w:rsid w:val="00B97E52"/>
    <w:rsid w:val="00BA01F2"/>
    <w:rsid w:val="00BA027B"/>
    <w:rsid w:val="00BA07E8"/>
    <w:rsid w:val="00BA0809"/>
    <w:rsid w:val="00BA08C9"/>
    <w:rsid w:val="00BA0940"/>
    <w:rsid w:val="00BA0943"/>
    <w:rsid w:val="00BA0ABD"/>
    <w:rsid w:val="00BA0B7B"/>
    <w:rsid w:val="00BA0B88"/>
    <w:rsid w:val="00BA0D62"/>
    <w:rsid w:val="00BA0F2D"/>
    <w:rsid w:val="00BA18E9"/>
    <w:rsid w:val="00BA1A8F"/>
    <w:rsid w:val="00BA1AE3"/>
    <w:rsid w:val="00BA1B21"/>
    <w:rsid w:val="00BA1E7F"/>
    <w:rsid w:val="00BA1FCC"/>
    <w:rsid w:val="00BA2143"/>
    <w:rsid w:val="00BA25A9"/>
    <w:rsid w:val="00BA267A"/>
    <w:rsid w:val="00BA2A53"/>
    <w:rsid w:val="00BA2B00"/>
    <w:rsid w:val="00BA2E95"/>
    <w:rsid w:val="00BA308D"/>
    <w:rsid w:val="00BA308F"/>
    <w:rsid w:val="00BA3230"/>
    <w:rsid w:val="00BA39F1"/>
    <w:rsid w:val="00BA3A0E"/>
    <w:rsid w:val="00BA3D0B"/>
    <w:rsid w:val="00BA3E86"/>
    <w:rsid w:val="00BA4075"/>
    <w:rsid w:val="00BA4534"/>
    <w:rsid w:val="00BA45CC"/>
    <w:rsid w:val="00BA47D2"/>
    <w:rsid w:val="00BA4C4E"/>
    <w:rsid w:val="00BA4D98"/>
    <w:rsid w:val="00BA512D"/>
    <w:rsid w:val="00BA51BD"/>
    <w:rsid w:val="00BA586E"/>
    <w:rsid w:val="00BA5A0C"/>
    <w:rsid w:val="00BA5CB0"/>
    <w:rsid w:val="00BA5FB0"/>
    <w:rsid w:val="00BA62E2"/>
    <w:rsid w:val="00BA6394"/>
    <w:rsid w:val="00BA6709"/>
    <w:rsid w:val="00BA6815"/>
    <w:rsid w:val="00BA6BAD"/>
    <w:rsid w:val="00BA6EB3"/>
    <w:rsid w:val="00BA6EB4"/>
    <w:rsid w:val="00BA7309"/>
    <w:rsid w:val="00BA7AEC"/>
    <w:rsid w:val="00BB01E0"/>
    <w:rsid w:val="00BB0244"/>
    <w:rsid w:val="00BB0448"/>
    <w:rsid w:val="00BB050B"/>
    <w:rsid w:val="00BB0750"/>
    <w:rsid w:val="00BB096F"/>
    <w:rsid w:val="00BB0C66"/>
    <w:rsid w:val="00BB10D0"/>
    <w:rsid w:val="00BB10D3"/>
    <w:rsid w:val="00BB1503"/>
    <w:rsid w:val="00BB18D4"/>
    <w:rsid w:val="00BB18F3"/>
    <w:rsid w:val="00BB209E"/>
    <w:rsid w:val="00BB20ED"/>
    <w:rsid w:val="00BB284B"/>
    <w:rsid w:val="00BB2A62"/>
    <w:rsid w:val="00BB307E"/>
    <w:rsid w:val="00BB308A"/>
    <w:rsid w:val="00BB3744"/>
    <w:rsid w:val="00BB3C1A"/>
    <w:rsid w:val="00BB45A6"/>
    <w:rsid w:val="00BB4764"/>
    <w:rsid w:val="00BB4A01"/>
    <w:rsid w:val="00BB4B59"/>
    <w:rsid w:val="00BB4E96"/>
    <w:rsid w:val="00BB53C4"/>
    <w:rsid w:val="00BB53C9"/>
    <w:rsid w:val="00BB55FE"/>
    <w:rsid w:val="00BB5898"/>
    <w:rsid w:val="00BB58E6"/>
    <w:rsid w:val="00BB5C3A"/>
    <w:rsid w:val="00BB61B7"/>
    <w:rsid w:val="00BB64EC"/>
    <w:rsid w:val="00BB6664"/>
    <w:rsid w:val="00BB698D"/>
    <w:rsid w:val="00BB69E5"/>
    <w:rsid w:val="00BB6A0E"/>
    <w:rsid w:val="00BB6B48"/>
    <w:rsid w:val="00BB6DCB"/>
    <w:rsid w:val="00BB6FAA"/>
    <w:rsid w:val="00BB6FE9"/>
    <w:rsid w:val="00BB7025"/>
    <w:rsid w:val="00BB7166"/>
    <w:rsid w:val="00BB72F5"/>
    <w:rsid w:val="00BB78B4"/>
    <w:rsid w:val="00BB78CA"/>
    <w:rsid w:val="00BB7DA3"/>
    <w:rsid w:val="00BC0A65"/>
    <w:rsid w:val="00BC0C41"/>
    <w:rsid w:val="00BC0DC6"/>
    <w:rsid w:val="00BC0E07"/>
    <w:rsid w:val="00BC124B"/>
    <w:rsid w:val="00BC15F3"/>
    <w:rsid w:val="00BC17CA"/>
    <w:rsid w:val="00BC1858"/>
    <w:rsid w:val="00BC1B9E"/>
    <w:rsid w:val="00BC224A"/>
    <w:rsid w:val="00BC22C2"/>
    <w:rsid w:val="00BC2741"/>
    <w:rsid w:val="00BC2B91"/>
    <w:rsid w:val="00BC2E69"/>
    <w:rsid w:val="00BC30EB"/>
    <w:rsid w:val="00BC33BC"/>
    <w:rsid w:val="00BC3615"/>
    <w:rsid w:val="00BC3A10"/>
    <w:rsid w:val="00BC3F74"/>
    <w:rsid w:val="00BC4029"/>
    <w:rsid w:val="00BC4245"/>
    <w:rsid w:val="00BC460C"/>
    <w:rsid w:val="00BC4DA1"/>
    <w:rsid w:val="00BC4FF7"/>
    <w:rsid w:val="00BC5D69"/>
    <w:rsid w:val="00BC5DA4"/>
    <w:rsid w:val="00BC5EC6"/>
    <w:rsid w:val="00BC5ECA"/>
    <w:rsid w:val="00BC5FA2"/>
    <w:rsid w:val="00BC601F"/>
    <w:rsid w:val="00BC61E3"/>
    <w:rsid w:val="00BC6B61"/>
    <w:rsid w:val="00BC6C43"/>
    <w:rsid w:val="00BC744E"/>
    <w:rsid w:val="00BC7B0F"/>
    <w:rsid w:val="00BC7DC0"/>
    <w:rsid w:val="00BC7E4F"/>
    <w:rsid w:val="00BD00CA"/>
    <w:rsid w:val="00BD022B"/>
    <w:rsid w:val="00BD041A"/>
    <w:rsid w:val="00BD05CA"/>
    <w:rsid w:val="00BD0932"/>
    <w:rsid w:val="00BD09D9"/>
    <w:rsid w:val="00BD0B86"/>
    <w:rsid w:val="00BD0DA5"/>
    <w:rsid w:val="00BD0F2C"/>
    <w:rsid w:val="00BD123B"/>
    <w:rsid w:val="00BD138A"/>
    <w:rsid w:val="00BD1550"/>
    <w:rsid w:val="00BD1838"/>
    <w:rsid w:val="00BD215F"/>
    <w:rsid w:val="00BD23B3"/>
    <w:rsid w:val="00BD23B4"/>
    <w:rsid w:val="00BD23C5"/>
    <w:rsid w:val="00BD253C"/>
    <w:rsid w:val="00BD2D5C"/>
    <w:rsid w:val="00BD2E64"/>
    <w:rsid w:val="00BD2FB2"/>
    <w:rsid w:val="00BD33B2"/>
    <w:rsid w:val="00BD3533"/>
    <w:rsid w:val="00BD3569"/>
    <w:rsid w:val="00BD365C"/>
    <w:rsid w:val="00BD4462"/>
    <w:rsid w:val="00BD4552"/>
    <w:rsid w:val="00BD4B75"/>
    <w:rsid w:val="00BD4CF4"/>
    <w:rsid w:val="00BD5A81"/>
    <w:rsid w:val="00BD5AC0"/>
    <w:rsid w:val="00BD5C0A"/>
    <w:rsid w:val="00BD5C62"/>
    <w:rsid w:val="00BD5F9C"/>
    <w:rsid w:val="00BD61A9"/>
    <w:rsid w:val="00BD61CC"/>
    <w:rsid w:val="00BD655E"/>
    <w:rsid w:val="00BD6787"/>
    <w:rsid w:val="00BD6A34"/>
    <w:rsid w:val="00BD734C"/>
    <w:rsid w:val="00BD7464"/>
    <w:rsid w:val="00BD7546"/>
    <w:rsid w:val="00BD7815"/>
    <w:rsid w:val="00BD7B7F"/>
    <w:rsid w:val="00BD7DAB"/>
    <w:rsid w:val="00BE007A"/>
    <w:rsid w:val="00BE03AD"/>
    <w:rsid w:val="00BE03F6"/>
    <w:rsid w:val="00BE0464"/>
    <w:rsid w:val="00BE0713"/>
    <w:rsid w:val="00BE095F"/>
    <w:rsid w:val="00BE0C75"/>
    <w:rsid w:val="00BE0C83"/>
    <w:rsid w:val="00BE0EB2"/>
    <w:rsid w:val="00BE16DC"/>
    <w:rsid w:val="00BE191C"/>
    <w:rsid w:val="00BE19B9"/>
    <w:rsid w:val="00BE1A0A"/>
    <w:rsid w:val="00BE1F87"/>
    <w:rsid w:val="00BE1FB2"/>
    <w:rsid w:val="00BE23AC"/>
    <w:rsid w:val="00BE255C"/>
    <w:rsid w:val="00BE25BC"/>
    <w:rsid w:val="00BE29F2"/>
    <w:rsid w:val="00BE3515"/>
    <w:rsid w:val="00BE3569"/>
    <w:rsid w:val="00BE374D"/>
    <w:rsid w:val="00BE389E"/>
    <w:rsid w:val="00BE398D"/>
    <w:rsid w:val="00BE39A4"/>
    <w:rsid w:val="00BE3B96"/>
    <w:rsid w:val="00BE3D38"/>
    <w:rsid w:val="00BE447E"/>
    <w:rsid w:val="00BE47A5"/>
    <w:rsid w:val="00BE4D8F"/>
    <w:rsid w:val="00BE5030"/>
    <w:rsid w:val="00BE5048"/>
    <w:rsid w:val="00BE5300"/>
    <w:rsid w:val="00BE5513"/>
    <w:rsid w:val="00BE5553"/>
    <w:rsid w:val="00BE5C09"/>
    <w:rsid w:val="00BE64D7"/>
    <w:rsid w:val="00BE66B6"/>
    <w:rsid w:val="00BE679B"/>
    <w:rsid w:val="00BE67E2"/>
    <w:rsid w:val="00BE690B"/>
    <w:rsid w:val="00BE7081"/>
    <w:rsid w:val="00BE75F8"/>
    <w:rsid w:val="00BE77AD"/>
    <w:rsid w:val="00BE7A9E"/>
    <w:rsid w:val="00BE7E89"/>
    <w:rsid w:val="00BF0025"/>
    <w:rsid w:val="00BF03CF"/>
    <w:rsid w:val="00BF0566"/>
    <w:rsid w:val="00BF0634"/>
    <w:rsid w:val="00BF06C9"/>
    <w:rsid w:val="00BF09CE"/>
    <w:rsid w:val="00BF0A10"/>
    <w:rsid w:val="00BF0B98"/>
    <w:rsid w:val="00BF0BE6"/>
    <w:rsid w:val="00BF1964"/>
    <w:rsid w:val="00BF1B3C"/>
    <w:rsid w:val="00BF1D21"/>
    <w:rsid w:val="00BF216C"/>
    <w:rsid w:val="00BF2420"/>
    <w:rsid w:val="00BF2635"/>
    <w:rsid w:val="00BF26A0"/>
    <w:rsid w:val="00BF2759"/>
    <w:rsid w:val="00BF2926"/>
    <w:rsid w:val="00BF2B1C"/>
    <w:rsid w:val="00BF2B8D"/>
    <w:rsid w:val="00BF2C7B"/>
    <w:rsid w:val="00BF2D51"/>
    <w:rsid w:val="00BF2DD2"/>
    <w:rsid w:val="00BF31C0"/>
    <w:rsid w:val="00BF39D9"/>
    <w:rsid w:val="00BF3BB8"/>
    <w:rsid w:val="00BF402D"/>
    <w:rsid w:val="00BF407B"/>
    <w:rsid w:val="00BF4D65"/>
    <w:rsid w:val="00BF51B0"/>
    <w:rsid w:val="00BF53B1"/>
    <w:rsid w:val="00BF55EF"/>
    <w:rsid w:val="00BF5A5B"/>
    <w:rsid w:val="00BF5AF4"/>
    <w:rsid w:val="00BF5C32"/>
    <w:rsid w:val="00BF5C43"/>
    <w:rsid w:val="00BF61DB"/>
    <w:rsid w:val="00BF6268"/>
    <w:rsid w:val="00BF62F8"/>
    <w:rsid w:val="00BF79D5"/>
    <w:rsid w:val="00BF7CD2"/>
    <w:rsid w:val="00C0042A"/>
    <w:rsid w:val="00C008A0"/>
    <w:rsid w:val="00C00956"/>
    <w:rsid w:val="00C00AC9"/>
    <w:rsid w:val="00C00AF4"/>
    <w:rsid w:val="00C00D40"/>
    <w:rsid w:val="00C00D5F"/>
    <w:rsid w:val="00C00E5B"/>
    <w:rsid w:val="00C00E96"/>
    <w:rsid w:val="00C0120E"/>
    <w:rsid w:val="00C01CC7"/>
    <w:rsid w:val="00C01F63"/>
    <w:rsid w:val="00C02207"/>
    <w:rsid w:val="00C02305"/>
    <w:rsid w:val="00C0236A"/>
    <w:rsid w:val="00C02A9F"/>
    <w:rsid w:val="00C02C22"/>
    <w:rsid w:val="00C03262"/>
    <w:rsid w:val="00C035B2"/>
    <w:rsid w:val="00C0362A"/>
    <w:rsid w:val="00C0380F"/>
    <w:rsid w:val="00C03925"/>
    <w:rsid w:val="00C0397A"/>
    <w:rsid w:val="00C039EA"/>
    <w:rsid w:val="00C03DDA"/>
    <w:rsid w:val="00C03E2C"/>
    <w:rsid w:val="00C03EF5"/>
    <w:rsid w:val="00C0411A"/>
    <w:rsid w:val="00C0446B"/>
    <w:rsid w:val="00C0469F"/>
    <w:rsid w:val="00C046BD"/>
    <w:rsid w:val="00C04933"/>
    <w:rsid w:val="00C04AD8"/>
    <w:rsid w:val="00C04EB8"/>
    <w:rsid w:val="00C04F41"/>
    <w:rsid w:val="00C04F4B"/>
    <w:rsid w:val="00C0522E"/>
    <w:rsid w:val="00C052AA"/>
    <w:rsid w:val="00C058D3"/>
    <w:rsid w:val="00C05D51"/>
    <w:rsid w:val="00C05F8E"/>
    <w:rsid w:val="00C05F9D"/>
    <w:rsid w:val="00C06312"/>
    <w:rsid w:val="00C067CC"/>
    <w:rsid w:val="00C06B4F"/>
    <w:rsid w:val="00C06BB0"/>
    <w:rsid w:val="00C07015"/>
    <w:rsid w:val="00C0713C"/>
    <w:rsid w:val="00C0734E"/>
    <w:rsid w:val="00C10261"/>
    <w:rsid w:val="00C10602"/>
    <w:rsid w:val="00C10A32"/>
    <w:rsid w:val="00C11598"/>
    <w:rsid w:val="00C11664"/>
    <w:rsid w:val="00C11D03"/>
    <w:rsid w:val="00C11DAB"/>
    <w:rsid w:val="00C11FA4"/>
    <w:rsid w:val="00C121BD"/>
    <w:rsid w:val="00C121D9"/>
    <w:rsid w:val="00C124AD"/>
    <w:rsid w:val="00C1271B"/>
    <w:rsid w:val="00C12746"/>
    <w:rsid w:val="00C1351C"/>
    <w:rsid w:val="00C13585"/>
    <w:rsid w:val="00C13880"/>
    <w:rsid w:val="00C1398F"/>
    <w:rsid w:val="00C139FB"/>
    <w:rsid w:val="00C14127"/>
    <w:rsid w:val="00C145CE"/>
    <w:rsid w:val="00C1505A"/>
    <w:rsid w:val="00C15584"/>
    <w:rsid w:val="00C15C1C"/>
    <w:rsid w:val="00C15F25"/>
    <w:rsid w:val="00C1609F"/>
    <w:rsid w:val="00C16B5E"/>
    <w:rsid w:val="00C16BE9"/>
    <w:rsid w:val="00C17342"/>
    <w:rsid w:val="00C17804"/>
    <w:rsid w:val="00C17D8C"/>
    <w:rsid w:val="00C17E56"/>
    <w:rsid w:val="00C200D6"/>
    <w:rsid w:val="00C2011F"/>
    <w:rsid w:val="00C2013E"/>
    <w:rsid w:val="00C20238"/>
    <w:rsid w:val="00C20467"/>
    <w:rsid w:val="00C2059D"/>
    <w:rsid w:val="00C206EA"/>
    <w:rsid w:val="00C20C78"/>
    <w:rsid w:val="00C20CA4"/>
    <w:rsid w:val="00C2100C"/>
    <w:rsid w:val="00C215D0"/>
    <w:rsid w:val="00C21E93"/>
    <w:rsid w:val="00C220EB"/>
    <w:rsid w:val="00C22178"/>
    <w:rsid w:val="00C2222F"/>
    <w:rsid w:val="00C225F7"/>
    <w:rsid w:val="00C22602"/>
    <w:rsid w:val="00C228CE"/>
    <w:rsid w:val="00C22C1A"/>
    <w:rsid w:val="00C22D09"/>
    <w:rsid w:val="00C232F1"/>
    <w:rsid w:val="00C23C48"/>
    <w:rsid w:val="00C23DC2"/>
    <w:rsid w:val="00C242B3"/>
    <w:rsid w:val="00C24332"/>
    <w:rsid w:val="00C24538"/>
    <w:rsid w:val="00C24A9D"/>
    <w:rsid w:val="00C24E37"/>
    <w:rsid w:val="00C24F35"/>
    <w:rsid w:val="00C24FD5"/>
    <w:rsid w:val="00C250D3"/>
    <w:rsid w:val="00C2563F"/>
    <w:rsid w:val="00C2571F"/>
    <w:rsid w:val="00C25C03"/>
    <w:rsid w:val="00C2617F"/>
    <w:rsid w:val="00C2623A"/>
    <w:rsid w:val="00C2639B"/>
    <w:rsid w:val="00C26874"/>
    <w:rsid w:val="00C27490"/>
    <w:rsid w:val="00C2760D"/>
    <w:rsid w:val="00C2792F"/>
    <w:rsid w:val="00C27954"/>
    <w:rsid w:val="00C30020"/>
    <w:rsid w:val="00C3063E"/>
    <w:rsid w:val="00C30720"/>
    <w:rsid w:val="00C30D78"/>
    <w:rsid w:val="00C30F50"/>
    <w:rsid w:val="00C311DA"/>
    <w:rsid w:val="00C31282"/>
    <w:rsid w:val="00C31712"/>
    <w:rsid w:val="00C3175F"/>
    <w:rsid w:val="00C31D39"/>
    <w:rsid w:val="00C31EBB"/>
    <w:rsid w:val="00C320F6"/>
    <w:rsid w:val="00C32284"/>
    <w:rsid w:val="00C32370"/>
    <w:rsid w:val="00C32498"/>
    <w:rsid w:val="00C328DB"/>
    <w:rsid w:val="00C32AC2"/>
    <w:rsid w:val="00C32C85"/>
    <w:rsid w:val="00C32DF9"/>
    <w:rsid w:val="00C32EBB"/>
    <w:rsid w:val="00C32F65"/>
    <w:rsid w:val="00C333BD"/>
    <w:rsid w:val="00C3373F"/>
    <w:rsid w:val="00C33847"/>
    <w:rsid w:val="00C338B4"/>
    <w:rsid w:val="00C339D1"/>
    <w:rsid w:val="00C33BE7"/>
    <w:rsid w:val="00C33F9B"/>
    <w:rsid w:val="00C343FE"/>
    <w:rsid w:val="00C3440E"/>
    <w:rsid w:val="00C3457A"/>
    <w:rsid w:val="00C34812"/>
    <w:rsid w:val="00C34BCE"/>
    <w:rsid w:val="00C34C81"/>
    <w:rsid w:val="00C34FB3"/>
    <w:rsid w:val="00C3538A"/>
    <w:rsid w:val="00C354F4"/>
    <w:rsid w:val="00C35867"/>
    <w:rsid w:val="00C359D2"/>
    <w:rsid w:val="00C361D3"/>
    <w:rsid w:val="00C367F8"/>
    <w:rsid w:val="00C369F6"/>
    <w:rsid w:val="00C36BD2"/>
    <w:rsid w:val="00C36CBC"/>
    <w:rsid w:val="00C36D51"/>
    <w:rsid w:val="00C36D85"/>
    <w:rsid w:val="00C36E3B"/>
    <w:rsid w:val="00C36E9F"/>
    <w:rsid w:val="00C36EEF"/>
    <w:rsid w:val="00C37126"/>
    <w:rsid w:val="00C37D14"/>
    <w:rsid w:val="00C37D4F"/>
    <w:rsid w:val="00C40392"/>
    <w:rsid w:val="00C410BE"/>
    <w:rsid w:val="00C41610"/>
    <w:rsid w:val="00C41773"/>
    <w:rsid w:val="00C419BF"/>
    <w:rsid w:val="00C41A20"/>
    <w:rsid w:val="00C41B23"/>
    <w:rsid w:val="00C41BF8"/>
    <w:rsid w:val="00C41C2D"/>
    <w:rsid w:val="00C41CD5"/>
    <w:rsid w:val="00C421B7"/>
    <w:rsid w:val="00C4220C"/>
    <w:rsid w:val="00C4246A"/>
    <w:rsid w:val="00C42978"/>
    <w:rsid w:val="00C42A03"/>
    <w:rsid w:val="00C42BE9"/>
    <w:rsid w:val="00C42ED0"/>
    <w:rsid w:val="00C42F1B"/>
    <w:rsid w:val="00C43051"/>
    <w:rsid w:val="00C438D5"/>
    <w:rsid w:val="00C43A25"/>
    <w:rsid w:val="00C4426B"/>
    <w:rsid w:val="00C444B7"/>
    <w:rsid w:val="00C444DE"/>
    <w:rsid w:val="00C44BB2"/>
    <w:rsid w:val="00C44D8C"/>
    <w:rsid w:val="00C44D97"/>
    <w:rsid w:val="00C44E3A"/>
    <w:rsid w:val="00C44EE0"/>
    <w:rsid w:val="00C44F48"/>
    <w:rsid w:val="00C4503A"/>
    <w:rsid w:val="00C452F5"/>
    <w:rsid w:val="00C4541B"/>
    <w:rsid w:val="00C45C2A"/>
    <w:rsid w:val="00C45CD6"/>
    <w:rsid w:val="00C45E17"/>
    <w:rsid w:val="00C4654D"/>
    <w:rsid w:val="00C46602"/>
    <w:rsid w:val="00C46696"/>
    <w:rsid w:val="00C46745"/>
    <w:rsid w:val="00C46939"/>
    <w:rsid w:val="00C46A14"/>
    <w:rsid w:val="00C46BA6"/>
    <w:rsid w:val="00C46BE1"/>
    <w:rsid w:val="00C47566"/>
    <w:rsid w:val="00C475FE"/>
    <w:rsid w:val="00C476B0"/>
    <w:rsid w:val="00C479D3"/>
    <w:rsid w:val="00C47A71"/>
    <w:rsid w:val="00C47BFA"/>
    <w:rsid w:val="00C50048"/>
    <w:rsid w:val="00C50270"/>
    <w:rsid w:val="00C50936"/>
    <w:rsid w:val="00C509B8"/>
    <w:rsid w:val="00C511D5"/>
    <w:rsid w:val="00C511E0"/>
    <w:rsid w:val="00C516CC"/>
    <w:rsid w:val="00C51967"/>
    <w:rsid w:val="00C51FCD"/>
    <w:rsid w:val="00C52045"/>
    <w:rsid w:val="00C524BE"/>
    <w:rsid w:val="00C524F5"/>
    <w:rsid w:val="00C52A57"/>
    <w:rsid w:val="00C52CB5"/>
    <w:rsid w:val="00C52EA9"/>
    <w:rsid w:val="00C5332D"/>
    <w:rsid w:val="00C53A38"/>
    <w:rsid w:val="00C53A87"/>
    <w:rsid w:val="00C53E87"/>
    <w:rsid w:val="00C54302"/>
    <w:rsid w:val="00C543CC"/>
    <w:rsid w:val="00C544BF"/>
    <w:rsid w:val="00C54940"/>
    <w:rsid w:val="00C549ED"/>
    <w:rsid w:val="00C54B71"/>
    <w:rsid w:val="00C54F88"/>
    <w:rsid w:val="00C551A9"/>
    <w:rsid w:val="00C55210"/>
    <w:rsid w:val="00C55414"/>
    <w:rsid w:val="00C556CB"/>
    <w:rsid w:val="00C55B1C"/>
    <w:rsid w:val="00C56034"/>
    <w:rsid w:val="00C5613F"/>
    <w:rsid w:val="00C563A2"/>
    <w:rsid w:val="00C56A89"/>
    <w:rsid w:val="00C56BE4"/>
    <w:rsid w:val="00C57126"/>
    <w:rsid w:val="00C574B1"/>
    <w:rsid w:val="00C57A53"/>
    <w:rsid w:val="00C57D8A"/>
    <w:rsid w:val="00C57DA9"/>
    <w:rsid w:val="00C6003C"/>
    <w:rsid w:val="00C600FA"/>
    <w:rsid w:val="00C60F9B"/>
    <w:rsid w:val="00C60FC0"/>
    <w:rsid w:val="00C610CE"/>
    <w:rsid w:val="00C6125B"/>
    <w:rsid w:val="00C614F1"/>
    <w:rsid w:val="00C61772"/>
    <w:rsid w:val="00C61893"/>
    <w:rsid w:val="00C618E5"/>
    <w:rsid w:val="00C6193A"/>
    <w:rsid w:val="00C61CD0"/>
    <w:rsid w:val="00C61D3B"/>
    <w:rsid w:val="00C621CF"/>
    <w:rsid w:val="00C62537"/>
    <w:rsid w:val="00C62546"/>
    <w:rsid w:val="00C625F5"/>
    <w:rsid w:val="00C62759"/>
    <w:rsid w:val="00C62A55"/>
    <w:rsid w:val="00C62B91"/>
    <w:rsid w:val="00C62BAD"/>
    <w:rsid w:val="00C62C1B"/>
    <w:rsid w:val="00C62CD4"/>
    <w:rsid w:val="00C63085"/>
    <w:rsid w:val="00C631ED"/>
    <w:rsid w:val="00C631FF"/>
    <w:rsid w:val="00C63358"/>
    <w:rsid w:val="00C63980"/>
    <w:rsid w:val="00C63D34"/>
    <w:rsid w:val="00C63E32"/>
    <w:rsid w:val="00C643E9"/>
    <w:rsid w:val="00C64585"/>
    <w:rsid w:val="00C64837"/>
    <w:rsid w:val="00C64FF0"/>
    <w:rsid w:val="00C65EC3"/>
    <w:rsid w:val="00C65F86"/>
    <w:rsid w:val="00C65FF7"/>
    <w:rsid w:val="00C660EF"/>
    <w:rsid w:val="00C66215"/>
    <w:rsid w:val="00C66879"/>
    <w:rsid w:val="00C66C5D"/>
    <w:rsid w:val="00C66D90"/>
    <w:rsid w:val="00C670E1"/>
    <w:rsid w:val="00C671D7"/>
    <w:rsid w:val="00C6730D"/>
    <w:rsid w:val="00C67328"/>
    <w:rsid w:val="00C67451"/>
    <w:rsid w:val="00C67622"/>
    <w:rsid w:val="00C6771C"/>
    <w:rsid w:val="00C6776A"/>
    <w:rsid w:val="00C679E2"/>
    <w:rsid w:val="00C67FF6"/>
    <w:rsid w:val="00C70140"/>
    <w:rsid w:val="00C707BD"/>
    <w:rsid w:val="00C707FF"/>
    <w:rsid w:val="00C70803"/>
    <w:rsid w:val="00C70AD3"/>
    <w:rsid w:val="00C70F99"/>
    <w:rsid w:val="00C71049"/>
    <w:rsid w:val="00C710B4"/>
    <w:rsid w:val="00C71218"/>
    <w:rsid w:val="00C71931"/>
    <w:rsid w:val="00C71F57"/>
    <w:rsid w:val="00C71FE6"/>
    <w:rsid w:val="00C72210"/>
    <w:rsid w:val="00C72CD0"/>
    <w:rsid w:val="00C72F47"/>
    <w:rsid w:val="00C731AC"/>
    <w:rsid w:val="00C73800"/>
    <w:rsid w:val="00C73A02"/>
    <w:rsid w:val="00C73BF1"/>
    <w:rsid w:val="00C73CD0"/>
    <w:rsid w:val="00C73F34"/>
    <w:rsid w:val="00C74DED"/>
    <w:rsid w:val="00C75005"/>
    <w:rsid w:val="00C75058"/>
    <w:rsid w:val="00C751E0"/>
    <w:rsid w:val="00C752F4"/>
    <w:rsid w:val="00C753CF"/>
    <w:rsid w:val="00C7549F"/>
    <w:rsid w:val="00C756E5"/>
    <w:rsid w:val="00C7598A"/>
    <w:rsid w:val="00C75A2E"/>
    <w:rsid w:val="00C75B14"/>
    <w:rsid w:val="00C75CAA"/>
    <w:rsid w:val="00C75FB9"/>
    <w:rsid w:val="00C764BB"/>
    <w:rsid w:val="00C76625"/>
    <w:rsid w:val="00C777BC"/>
    <w:rsid w:val="00C777D6"/>
    <w:rsid w:val="00C778A2"/>
    <w:rsid w:val="00C77E84"/>
    <w:rsid w:val="00C80084"/>
    <w:rsid w:val="00C802EE"/>
    <w:rsid w:val="00C8031B"/>
    <w:rsid w:val="00C80395"/>
    <w:rsid w:val="00C8049E"/>
    <w:rsid w:val="00C80AF5"/>
    <w:rsid w:val="00C80B8B"/>
    <w:rsid w:val="00C80EE7"/>
    <w:rsid w:val="00C8106E"/>
    <w:rsid w:val="00C812F1"/>
    <w:rsid w:val="00C816BC"/>
    <w:rsid w:val="00C8171F"/>
    <w:rsid w:val="00C818FE"/>
    <w:rsid w:val="00C81ADA"/>
    <w:rsid w:val="00C81BBD"/>
    <w:rsid w:val="00C824C3"/>
    <w:rsid w:val="00C82545"/>
    <w:rsid w:val="00C82A94"/>
    <w:rsid w:val="00C82F75"/>
    <w:rsid w:val="00C83013"/>
    <w:rsid w:val="00C83756"/>
    <w:rsid w:val="00C83C5C"/>
    <w:rsid w:val="00C83FEE"/>
    <w:rsid w:val="00C8437C"/>
    <w:rsid w:val="00C84498"/>
    <w:rsid w:val="00C84604"/>
    <w:rsid w:val="00C847D2"/>
    <w:rsid w:val="00C84855"/>
    <w:rsid w:val="00C84A21"/>
    <w:rsid w:val="00C852E7"/>
    <w:rsid w:val="00C856B3"/>
    <w:rsid w:val="00C85E1F"/>
    <w:rsid w:val="00C860E9"/>
    <w:rsid w:val="00C8628A"/>
    <w:rsid w:val="00C8658B"/>
    <w:rsid w:val="00C865CD"/>
    <w:rsid w:val="00C865E0"/>
    <w:rsid w:val="00C866C1"/>
    <w:rsid w:val="00C869C6"/>
    <w:rsid w:val="00C86D4C"/>
    <w:rsid w:val="00C871B8"/>
    <w:rsid w:val="00C87412"/>
    <w:rsid w:val="00C8745D"/>
    <w:rsid w:val="00C877FD"/>
    <w:rsid w:val="00C87A0B"/>
    <w:rsid w:val="00C87A24"/>
    <w:rsid w:val="00C87AB9"/>
    <w:rsid w:val="00C87B23"/>
    <w:rsid w:val="00C87BE6"/>
    <w:rsid w:val="00C87C14"/>
    <w:rsid w:val="00C87CCC"/>
    <w:rsid w:val="00C87E29"/>
    <w:rsid w:val="00C87E3D"/>
    <w:rsid w:val="00C87F04"/>
    <w:rsid w:val="00C905D0"/>
    <w:rsid w:val="00C90661"/>
    <w:rsid w:val="00C90919"/>
    <w:rsid w:val="00C90A3C"/>
    <w:rsid w:val="00C90C21"/>
    <w:rsid w:val="00C90E86"/>
    <w:rsid w:val="00C91330"/>
    <w:rsid w:val="00C91AE3"/>
    <w:rsid w:val="00C9223F"/>
    <w:rsid w:val="00C92276"/>
    <w:rsid w:val="00C92EF4"/>
    <w:rsid w:val="00C92F20"/>
    <w:rsid w:val="00C93759"/>
    <w:rsid w:val="00C939C2"/>
    <w:rsid w:val="00C9424E"/>
    <w:rsid w:val="00C943D1"/>
    <w:rsid w:val="00C944E6"/>
    <w:rsid w:val="00C94ADC"/>
    <w:rsid w:val="00C94DE5"/>
    <w:rsid w:val="00C94F9C"/>
    <w:rsid w:val="00C95050"/>
    <w:rsid w:val="00C95337"/>
    <w:rsid w:val="00C953FB"/>
    <w:rsid w:val="00C95AC4"/>
    <w:rsid w:val="00C9601F"/>
    <w:rsid w:val="00C961B3"/>
    <w:rsid w:val="00C9621E"/>
    <w:rsid w:val="00C96238"/>
    <w:rsid w:val="00C9698F"/>
    <w:rsid w:val="00C96A82"/>
    <w:rsid w:val="00C96AE3"/>
    <w:rsid w:val="00C97070"/>
    <w:rsid w:val="00C97211"/>
    <w:rsid w:val="00C9780B"/>
    <w:rsid w:val="00C97C03"/>
    <w:rsid w:val="00C97FAC"/>
    <w:rsid w:val="00CA019D"/>
    <w:rsid w:val="00CA02FD"/>
    <w:rsid w:val="00CA04E8"/>
    <w:rsid w:val="00CA05AC"/>
    <w:rsid w:val="00CA082A"/>
    <w:rsid w:val="00CA1530"/>
    <w:rsid w:val="00CA18DB"/>
    <w:rsid w:val="00CA1C4F"/>
    <w:rsid w:val="00CA220D"/>
    <w:rsid w:val="00CA22E2"/>
    <w:rsid w:val="00CA2490"/>
    <w:rsid w:val="00CA266E"/>
    <w:rsid w:val="00CA2791"/>
    <w:rsid w:val="00CA280A"/>
    <w:rsid w:val="00CA2F05"/>
    <w:rsid w:val="00CA34BA"/>
    <w:rsid w:val="00CA37ED"/>
    <w:rsid w:val="00CA393D"/>
    <w:rsid w:val="00CA3A3E"/>
    <w:rsid w:val="00CA3A4B"/>
    <w:rsid w:val="00CA3C3E"/>
    <w:rsid w:val="00CA3F92"/>
    <w:rsid w:val="00CA48FD"/>
    <w:rsid w:val="00CA4A8F"/>
    <w:rsid w:val="00CA4E6E"/>
    <w:rsid w:val="00CA5154"/>
    <w:rsid w:val="00CA51FB"/>
    <w:rsid w:val="00CA5251"/>
    <w:rsid w:val="00CA5273"/>
    <w:rsid w:val="00CA534A"/>
    <w:rsid w:val="00CA53A3"/>
    <w:rsid w:val="00CA5500"/>
    <w:rsid w:val="00CA56C6"/>
    <w:rsid w:val="00CA5787"/>
    <w:rsid w:val="00CA58FD"/>
    <w:rsid w:val="00CA5BE5"/>
    <w:rsid w:val="00CA5D19"/>
    <w:rsid w:val="00CA66E7"/>
    <w:rsid w:val="00CA674D"/>
    <w:rsid w:val="00CA6817"/>
    <w:rsid w:val="00CA6E28"/>
    <w:rsid w:val="00CA7577"/>
    <w:rsid w:val="00CA7AD6"/>
    <w:rsid w:val="00CA7DF9"/>
    <w:rsid w:val="00CB0153"/>
    <w:rsid w:val="00CB04C6"/>
    <w:rsid w:val="00CB0560"/>
    <w:rsid w:val="00CB06A9"/>
    <w:rsid w:val="00CB0999"/>
    <w:rsid w:val="00CB0E72"/>
    <w:rsid w:val="00CB10CA"/>
    <w:rsid w:val="00CB1295"/>
    <w:rsid w:val="00CB1615"/>
    <w:rsid w:val="00CB1858"/>
    <w:rsid w:val="00CB1F70"/>
    <w:rsid w:val="00CB21C5"/>
    <w:rsid w:val="00CB255A"/>
    <w:rsid w:val="00CB25C5"/>
    <w:rsid w:val="00CB2801"/>
    <w:rsid w:val="00CB28FC"/>
    <w:rsid w:val="00CB2C08"/>
    <w:rsid w:val="00CB313B"/>
    <w:rsid w:val="00CB3184"/>
    <w:rsid w:val="00CB31F7"/>
    <w:rsid w:val="00CB324A"/>
    <w:rsid w:val="00CB3DD5"/>
    <w:rsid w:val="00CB3F33"/>
    <w:rsid w:val="00CB3F90"/>
    <w:rsid w:val="00CB3FA8"/>
    <w:rsid w:val="00CB414B"/>
    <w:rsid w:val="00CB444A"/>
    <w:rsid w:val="00CB46DC"/>
    <w:rsid w:val="00CB48FD"/>
    <w:rsid w:val="00CB4B44"/>
    <w:rsid w:val="00CB4E62"/>
    <w:rsid w:val="00CB4EE7"/>
    <w:rsid w:val="00CB4FAD"/>
    <w:rsid w:val="00CB5386"/>
    <w:rsid w:val="00CB5938"/>
    <w:rsid w:val="00CB5DF1"/>
    <w:rsid w:val="00CB5F40"/>
    <w:rsid w:val="00CB694C"/>
    <w:rsid w:val="00CB6E08"/>
    <w:rsid w:val="00CB6E70"/>
    <w:rsid w:val="00CB6E9E"/>
    <w:rsid w:val="00CB6F56"/>
    <w:rsid w:val="00CB72A2"/>
    <w:rsid w:val="00CB7374"/>
    <w:rsid w:val="00CB75F7"/>
    <w:rsid w:val="00CB772C"/>
    <w:rsid w:val="00CB77B8"/>
    <w:rsid w:val="00CB79AA"/>
    <w:rsid w:val="00CB7A13"/>
    <w:rsid w:val="00CB7D99"/>
    <w:rsid w:val="00CB7DB8"/>
    <w:rsid w:val="00CC0012"/>
    <w:rsid w:val="00CC00ED"/>
    <w:rsid w:val="00CC0A67"/>
    <w:rsid w:val="00CC0ADB"/>
    <w:rsid w:val="00CC0E41"/>
    <w:rsid w:val="00CC109A"/>
    <w:rsid w:val="00CC20A5"/>
    <w:rsid w:val="00CC2110"/>
    <w:rsid w:val="00CC2546"/>
    <w:rsid w:val="00CC27A1"/>
    <w:rsid w:val="00CC2905"/>
    <w:rsid w:val="00CC29CC"/>
    <w:rsid w:val="00CC29CE"/>
    <w:rsid w:val="00CC2EC6"/>
    <w:rsid w:val="00CC3212"/>
    <w:rsid w:val="00CC337F"/>
    <w:rsid w:val="00CC3727"/>
    <w:rsid w:val="00CC3A1F"/>
    <w:rsid w:val="00CC423C"/>
    <w:rsid w:val="00CC4882"/>
    <w:rsid w:val="00CC48C2"/>
    <w:rsid w:val="00CC4A2F"/>
    <w:rsid w:val="00CC4A56"/>
    <w:rsid w:val="00CC4B36"/>
    <w:rsid w:val="00CC4B98"/>
    <w:rsid w:val="00CC4BD4"/>
    <w:rsid w:val="00CC51DF"/>
    <w:rsid w:val="00CC54E8"/>
    <w:rsid w:val="00CC5DFD"/>
    <w:rsid w:val="00CC60A1"/>
    <w:rsid w:val="00CC60D8"/>
    <w:rsid w:val="00CC612F"/>
    <w:rsid w:val="00CC61D3"/>
    <w:rsid w:val="00CC6393"/>
    <w:rsid w:val="00CC6836"/>
    <w:rsid w:val="00CC6844"/>
    <w:rsid w:val="00CC698A"/>
    <w:rsid w:val="00CC6A5D"/>
    <w:rsid w:val="00CC7149"/>
    <w:rsid w:val="00CC714E"/>
    <w:rsid w:val="00CC7159"/>
    <w:rsid w:val="00CC739A"/>
    <w:rsid w:val="00CC757B"/>
    <w:rsid w:val="00CC75FF"/>
    <w:rsid w:val="00CC763A"/>
    <w:rsid w:val="00CC78C7"/>
    <w:rsid w:val="00CC78F1"/>
    <w:rsid w:val="00CC7A7D"/>
    <w:rsid w:val="00CC7C8D"/>
    <w:rsid w:val="00CC7D68"/>
    <w:rsid w:val="00CD0131"/>
    <w:rsid w:val="00CD0543"/>
    <w:rsid w:val="00CD0715"/>
    <w:rsid w:val="00CD0B5F"/>
    <w:rsid w:val="00CD0BB1"/>
    <w:rsid w:val="00CD0DC4"/>
    <w:rsid w:val="00CD0EB2"/>
    <w:rsid w:val="00CD13E5"/>
    <w:rsid w:val="00CD1602"/>
    <w:rsid w:val="00CD1880"/>
    <w:rsid w:val="00CD1B6F"/>
    <w:rsid w:val="00CD1BD3"/>
    <w:rsid w:val="00CD1E68"/>
    <w:rsid w:val="00CD2856"/>
    <w:rsid w:val="00CD2AC3"/>
    <w:rsid w:val="00CD2C23"/>
    <w:rsid w:val="00CD2CCA"/>
    <w:rsid w:val="00CD3320"/>
    <w:rsid w:val="00CD3680"/>
    <w:rsid w:val="00CD386A"/>
    <w:rsid w:val="00CD3892"/>
    <w:rsid w:val="00CD39DC"/>
    <w:rsid w:val="00CD3B23"/>
    <w:rsid w:val="00CD3BE2"/>
    <w:rsid w:val="00CD3EDB"/>
    <w:rsid w:val="00CD4704"/>
    <w:rsid w:val="00CD477D"/>
    <w:rsid w:val="00CD47F6"/>
    <w:rsid w:val="00CD4853"/>
    <w:rsid w:val="00CD4942"/>
    <w:rsid w:val="00CD4CA6"/>
    <w:rsid w:val="00CD50E0"/>
    <w:rsid w:val="00CD5174"/>
    <w:rsid w:val="00CD546E"/>
    <w:rsid w:val="00CD556B"/>
    <w:rsid w:val="00CD5C91"/>
    <w:rsid w:val="00CD5E70"/>
    <w:rsid w:val="00CD62C0"/>
    <w:rsid w:val="00CD66F3"/>
    <w:rsid w:val="00CD6800"/>
    <w:rsid w:val="00CD6BAA"/>
    <w:rsid w:val="00CD6CB8"/>
    <w:rsid w:val="00CD6D6B"/>
    <w:rsid w:val="00CD737F"/>
    <w:rsid w:val="00CD7F4D"/>
    <w:rsid w:val="00CE0402"/>
    <w:rsid w:val="00CE0595"/>
    <w:rsid w:val="00CE066C"/>
    <w:rsid w:val="00CE070D"/>
    <w:rsid w:val="00CE09C6"/>
    <w:rsid w:val="00CE0EEA"/>
    <w:rsid w:val="00CE112D"/>
    <w:rsid w:val="00CE12F0"/>
    <w:rsid w:val="00CE133C"/>
    <w:rsid w:val="00CE137D"/>
    <w:rsid w:val="00CE1480"/>
    <w:rsid w:val="00CE19A7"/>
    <w:rsid w:val="00CE1A8C"/>
    <w:rsid w:val="00CE1C6A"/>
    <w:rsid w:val="00CE1CCF"/>
    <w:rsid w:val="00CE1F1F"/>
    <w:rsid w:val="00CE29FE"/>
    <w:rsid w:val="00CE2A2B"/>
    <w:rsid w:val="00CE2F84"/>
    <w:rsid w:val="00CE318C"/>
    <w:rsid w:val="00CE3B78"/>
    <w:rsid w:val="00CE4C81"/>
    <w:rsid w:val="00CE4E0F"/>
    <w:rsid w:val="00CE4F8B"/>
    <w:rsid w:val="00CE535D"/>
    <w:rsid w:val="00CE5645"/>
    <w:rsid w:val="00CE566C"/>
    <w:rsid w:val="00CE57B6"/>
    <w:rsid w:val="00CE597D"/>
    <w:rsid w:val="00CE6665"/>
    <w:rsid w:val="00CE70DA"/>
    <w:rsid w:val="00CE733F"/>
    <w:rsid w:val="00CE7370"/>
    <w:rsid w:val="00CE7736"/>
    <w:rsid w:val="00CE779B"/>
    <w:rsid w:val="00CE7998"/>
    <w:rsid w:val="00CE7ABE"/>
    <w:rsid w:val="00CE7E25"/>
    <w:rsid w:val="00CE7E8B"/>
    <w:rsid w:val="00CE7F74"/>
    <w:rsid w:val="00CF01AC"/>
    <w:rsid w:val="00CF0260"/>
    <w:rsid w:val="00CF03A8"/>
    <w:rsid w:val="00CF0506"/>
    <w:rsid w:val="00CF05DC"/>
    <w:rsid w:val="00CF07AF"/>
    <w:rsid w:val="00CF0C5D"/>
    <w:rsid w:val="00CF0DF1"/>
    <w:rsid w:val="00CF0EC7"/>
    <w:rsid w:val="00CF1439"/>
    <w:rsid w:val="00CF1859"/>
    <w:rsid w:val="00CF1B07"/>
    <w:rsid w:val="00CF1B76"/>
    <w:rsid w:val="00CF1FB1"/>
    <w:rsid w:val="00CF2059"/>
    <w:rsid w:val="00CF281F"/>
    <w:rsid w:val="00CF2ABB"/>
    <w:rsid w:val="00CF2DEB"/>
    <w:rsid w:val="00CF2DF2"/>
    <w:rsid w:val="00CF3040"/>
    <w:rsid w:val="00CF32AB"/>
    <w:rsid w:val="00CF359A"/>
    <w:rsid w:val="00CF3683"/>
    <w:rsid w:val="00CF3790"/>
    <w:rsid w:val="00CF39F2"/>
    <w:rsid w:val="00CF3A3B"/>
    <w:rsid w:val="00CF3B66"/>
    <w:rsid w:val="00CF3EBE"/>
    <w:rsid w:val="00CF4097"/>
    <w:rsid w:val="00CF40B9"/>
    <w:rsid w:val="00CF40C5"/>
    <w:rsid w:val="00CF41A4"/>
    <w:rsid w:val="00CF4BE7"/>
    <w:rsid w:val="00CF4C49"/>
    <w:rsid w:val="00CF4E71"/>
    <w:rsid w:val="00CF4F42"/>
    <w:rsid w:val="00CF513E"/>
    <w:rsid w:val="00CF51BD"/>
    <w:rsid w:val="00CF56D5"/>
    <w:rsid w:val="00CF57C7"/>
    <w:rsid w:val="00CF5BCA"/>
    <w:rsid w:val="00CF5EA0"/>
    <w:rsid w:val="00CF61A1"/>
    <w:rsid w:val="00CF6234"/>
    <w:rsid w:val="00CF62BD"/>
    <w:rsid w:val="00CF6465"/>
    <w:rsid w:val="00CF671E"/>
    <w:rsid w:val="00CF675C"/>
    <w:rsid w:val="00CF6AD3"/>
    <w:rsid w:val="00CF7537"/>
    <w:rsid w:val="00CF7538"/>
    <w:rsid w:val="00CF7976"/>
    <w:rsid w:val="00CF7C58"/>
    <w:rsid w:val="00CF7E6E"/>
    <w:rsid w:val="00D00025"/>
    <w:rsid w:val="00D00323"/>
    <w:rsid w:val="00D00374"/>
    <w:rsid w:val="00D00865"/>
    <w:rsid w:val="00D00AD5"/>
    <w:rsid w:val="00D00CDD"/>
    <w:rsid w:val="00D00CF3"/>
    <w:rsid w:val="00D01073"/>
    <w:rsid w:val="00D010BA"/>
    <w:rsid w:val="00D014AC"/>
    <w:rsid w:val="00D014D4"/>
    <w:rsid w:val="00D01791"/>
    <w:rsid w:val="00D01ACD"/>
    <w:rsid w:val="00D01B6E"/>
    <w:rsid w:val="00D01EB0"/>
    <w:rsid w:val="00D01F71"/>
    <w:rsid w:val="00D0214C"/>
    <w:rsid w:val="00D024BC"/>
    <w:rsid w:val="00D025A1"/>
    <w:rsid w:val="00D02C0F"/>
    <w:rsid w:val="00D02C25"/>
    <w:rsid w:val="00D02E1F"/>
    <w:rsid w:val="00D02F04"/>
    <w:rsid w:val="00D030E9"/>
    <w:rsid w:val="00D033B7"/>
    <w:rsid w:val="00D03755"/>
    <w:rsid w:val="00D0395A"/>
    <w:rsid w:val="00D03AEA"/>
    <w:rsid w:val="00D0434F"/>
    <w:rsid w:val="00D045B9"/>
    <w:rsid w:val="00D0475E"/>
    <w:rsid w:val="00D04B66"/>
    <w:rsid w:val="00D05008"/>
    <w:rsid w:val="00D0520E"/>
    <w:rsid w:val="00D053BD"/>
    <w:rsid w:val="00D05563"/>
    <w:rsid w:val="00D0566A"/>
    <w:rsid w:val="00D05FC1"/>
    <w:rsid w:val="00D05FF7"/>
    <w:rsid w:val="00D0635F"/>
    <w:rsid w:val="00D06778"/>
    <w:rsid w:val="00D06EB3"/>
    <w:rsid w:val="00D06F92"/>
    <w:rsid w:val="00D07082"/>
    <w:rsid w:val="00D073BB"/>
    <w:rsid w:val="00D07813"/>
    <w:rsid w:val="00D07B94"/>
    <w:rsid w:val="00D07EC2"/>
    <w:rsid w:val="00D10029"/>
    <w:rsid w:val="00D1008D"/>
    <w:rsid w:val="00D1009F"/>
    <w:rsid w:val="00D10248"/>
    <w:rsid w:val="00D10778"/>
    <w:rsid w:val="00D107EF"/>
    <w:rsid w:val="00D10A52"/>
    <w:rsid w:val="00D10D7D"/>
    <w:rsid w:val="00D10E7D"/>
    <w:rsid w:val="00D10FA1"/>
    <w:rsid w:val="00D11900"/>
    <w:rsid w:val="00D1190B"/>
    <w:rsid w:val="00D11A6D"/>
    <w:rsid w:val="00D11EB2"/>
    <w:rsid w:val="00D126D7"/>
    <w:rsid w:val="00D12D59"/>
    <w:rsid w:val="00D13BBC"/>
    <w:rsid w:val="00D13D2B"/>
    <w:rsid w:val="00D147F5"/>
    <w:rsid w:val="00D14849"/>
    <w:rsid w:val="00D14874"/>
    <w:rsid w:val="00D148E1"/>
    <w:rsid w:val="00D14C5D"/>
    <w:rsid w:val="00D14D4B"/>
    <w:rsid w:val="00D154BD"/>
    <w:rsid w:val="00D156BF"/>
    <w:rsid w:val="00D1572F"/>
    <w:rsid w:val="00D15732"/>
    <w:rsid w:val="00D15803"/>
    <w:rsid w:val="00D15929"/>
    <w:rsid w:val="00D15A2A"/>
    <w:rsid w:val="00D16178"/>
    <w:rsid w:val="00D16470"/>
    <w:rsid w:val="00D16668"/>
    <w:rsid w:val="00D167C2"/>
    <w:rsid w:val="00D16868"/>
    <w:rsid w:val="00D16A4B"/>
    <w:rsid w:val="00D16AD9"/>
    <w:rsid w:val="00D16DD3"/>
    <w:rsid w:val="00D16EAF"/>
    <w:rsid w:val="00D17111"/>
    <w:rsid w:val="00D172B5"/>
    <w:rsid w:val="00D173B9"/>
    <w:rsid w:val="00D175C5"/>
    <w:rsid w:val="00D17800"/>
    <w:rsid w:val="00D204A7"/>
    <w:rsid w:val="00D20C38"/>
    <w:rsid w:val="00D20D34"/>
    <w:rsid w:val="00D20FC3"/>
    <w:rsid w:val="00D21024"/>
    <w:rsid w:val="00D21563"/>
    <w:rsid w:val="00D21732"/>
    <w:rsid w:val="00D21A9F"/>
    <w:rsid w:val="00D22056"/>
    <w:rsid w:val="00D2208F"/>
    <w:rsid w:val="00D223FF"/>
    <w:rsid w:val="00D227AB"/>
    <w:rsid w:val="00D22BE2"/>
    <w:rsid w:val="00D22C71"/>
    <w:rsid w:val="00D22D0E"/>
    <w:rsid w:val="00D22EDA"/>
    <w:rsid w:val="00D22F2B"/>
    <w:rsid w:val="00D230A5"/>
    <w:rsid w:val="00D23248"/>
    <w:rsid w:val="00D23380"/>
    <w:rsid w:val="00D23602"/>
    <w:rsid w:val="00D23653"/>
    <w:rsid w:val="00D23BEB"/>
    <w:rsid w:val="00D23DAE"/>
    <w:rsid w:val="00D23DCA"/>
    <w:rsid w:val="00D23E2B"/>
    <w:rsid w:val="00D23EA0"/>
    <w:rsid w:val="00D24C42"/>
    <w:rsid w:val="00D24EB6"/>
    <w:rsid w:val="00D24FF5"/>
    <w:rsid w:val="00D25025"/>
    <w:rsid w:val="00D25A7D"/>
    <w:rsid w:val="00D25DA1"/>
    <w:rsid w:val="00D26351"/>
    <w:rsid w:val="00D268BB"/>
    <w:rsid w:val="00D268ED"/>
    <w:rsid w:val="00D26DED"/>
    <w:rsid w:val="00D2719E"/>
    <w:rsid w:val="00D27ADF"/>
    <w:rsid w:val="00D27B3D"/>
    <w:rsid w:val="00D27BA1"/>
    <w:rsid w:val="00D30011"/>
    <w:rsid w:val="00D3051E"/>
    <w:rsid w:val="00D31133"/>
    <w:rsid w:val="00D312DF"/>
    <w:rsid w:val="00D3142E"/>
    <w:rsid w:val="00D31779"/>
    <w:rsid w:val="00D317BE"/>
    <w:rsid w:val="00D32097"/>
    <w:rsid w:val="00D3226D"/>
    <w:rsid w:val="00D33009"/>
    <w:rsid w:val="00D331F5"/>
    <w:rsid w:val="00D3332E"/>
    <w:rsid w:val="00D338F7"/>
    <w:rsid w:val="00D33ACD"/>
    <w:rsid w:val="00D340C1"/>
    <w:rsid w:val="00D348E4"/>
    <w:rsid w:val="00D34B4D"/>
    <w:rsid w:val="00D34D7D"/>
    <w:rsid w:val="00D350A4"/>
    <w:rsid w:val="00D35223"/>
    <w:rsid w:val="00D35951"/>
    <w:rsid w:val="00D359F5"/>
    <w:rsid w:val="00D35B4D"/>
    <w:rsid w:val="00D35E57"/>
    <w:rsid w:val="00D3618E"/>
    <w:rsid w:val="00D362CA"/>
    <w:rsid w:val="00D365A6"/>
    <w:rsid w:val="00D3683E"/>
    <w:rsid w:val="00D36D59"/>
    <w:rsid w:val="00D379EA"/>
    <w:rsid w:val="00D37AF7"/>
    <w:rsid w:val="00D37D75"/>
    <w:rsid w:val="00D4048A"/>
    <w:rsid w:val="00D40626"/>
    <w:rsid w:val="00D406D9"/>
    <w:rsid w:val="00D40C12"/>
    <w:rsid w:val="00D40C65"/>
    <w:rsid w:val="00D40CA3"/>
    <w:rsid w:val="00D40DAB"/>
    <w:rsid w:val="00D41325"/>
    <w:rsid w:val="00D4134D"/>
    <w:rsid w:val="00D41AF2"/>
    <w:rsid w:val="00D42028"/>
    <w:rsid w:val="00D422C8"/>
    <w:rsid w:val="00D42936"/>
    <w:rsid w:val="00D429B4"/>
    <w:rsid w:val="00D42C90"/>
    <w:rsid w:val="00D43F6E"/>
    <w:rsid w:val="00D43FA0"/>
    <w:rsid w:val="00D442E5"/>
    <w:rsid w:val="00D44512"/>
    <w:rsid w:val="00D44531"/>
    <w:rsid w:val="00D44791"/>
    <w:rsid w:val="00D44817"/>
    <w:rsid w:val="00D448C3"/>
    <w:rsid w:val="00D44B7D"/>
    <w:rsid w:val="00D44D56"/>
    <w:rsid w:val="00D44D9D"/>
    <w:rsid w:val="00D4578C"/>
    <w:rsid w:val="00D464F3"/>
    <w:rsid w:val="00D4678D"/>
    <w:rsid w:val="00D469FD"/>
    <w:rsid w:val="00D46D10"/>
    <w:rsid w:val="00D46E5B"/>
    <w:rsid w:val="00D46F67"/>
    <w:rsid w:val="00D47441"/>
    <w:rsid w:val="00D4765B"/>
    <w:rsid w:val="00D47993"/>
    <w:rsid w:val="00D47A46"/>
    <w:rsid w:val="00D47AEA"/>
    <w:rsid w:val="00D47E41"/>
    <w:rsid w:val="00D508D5"/>
    <w:rsid w:val="00D50ADD"/>
    <w:rsid w:val="00D50C41"/>
    <w:rsid w:val="00D51272"/>
    <w:rsid w:val="00D512B1"/>
    <w:rsid w:val="00D5147E"/>
    <w:rsid w:val="00D51890"/>
    <w:rsid w:val="00D519D8"/>
    <w:rsid w:val="00D51B09"/>
    <w:rsid w:val="00D51ED0"/>
    <w:rsid w:val="00D525D9"/>
    <w:rsid w:val="00D5285C"/>
    <w:rsid w:val="00D52C42"/>
    <w:rsid w:val="00D53155"/>
    <w:rsid w:val="00D532DD"/>
    <w:rsid w:val="00D538C3"/>
    <w:rsid w:val="00D53BD8"/>
    <w:rsid w:val="00D542CF"/>
    <w:rsid w:val="00D54336"/>
    <w:rsid w:val="00D544E2"/>
    <w:rsid w:val="00D54824"/>
    <w:rsid w:val="00D5493A"/>
    <w:rsid w:val="00D54DB1"/>
    <w:rsid w:val="00D54E7B"/>
    <w:rsid w:val="00D54F69"/>
    <w:rsid w:val="00D551C8"/>
    <w:rsid w:val="00D55671"/>
    <w:rsid w:val="00D5568B"/>
    <w:rsid w:val="00D55C99"/>
    <w:rsid w:val="00D55CCC"/>
    <w:rsid w:val="00D55CE6"/>
    <w:rsid w:val="00D55E42"/>
    <w:rsid w:val="00D5607E"/>
    <w:rsid w:val="00D56390"/>
    <w:rsid w:val="00D56551"/>
    <w:rsid w:val="00D56839"/>
    <w:rsid w:val="00D56A09"/>
    <w:rsid w:val="00D56DD1"/>
    <w:rsid w:val="00D56FC4"/>
    <w:rsid w:val="00D5776E"/>
    <w:rsid w:val="00D57C91"/>
    <w:rsid w:val="00D60671"/>
    <w:rsid w:val="00D606AC"/>
    <w:rsid w:val="00D60A57"/>
    <w:rsid w:val="00D60E79"/>
    <w:rsid w:val="00D611F3"/>
    <w:rsid w:val="00D61680"/>
    <w:rsid w:val="00D61897"/>
    <w:rsid w:val="00D618AB"/>
    <w:rsid w:val="00D61C10"/>
    <w:rsid w:val="00D61F26"/>
    <w:rsid w:val="00D62566"/>
    <w:rsid w:val="00D626C6"/>
    <w:rsid w:val="00D6279C"/>
    <w:rsid w:val="00D62938"/>
    <w:rsid w:val="00D62B96"/>
    <w:rsid w:val="00D63046"/>
    <w:rsid w:val="00D633B7"/>
    <w:rsid w:val="00D633FB"/>
    <w:rsid w:val="00D6349B"/>
    <w:rsid w:val="00D63A15"/>
    <w:rsid w:val="00D63F12"/>
    <w:rsid w:val="00D63FE5"/>
    <w:rsid w:val="00D646E7"/>
    <w:rsid w:val="00D6482D"/>
    <w:rsid w:val="00D64A10"/>
    <w:rsid w:val="00D64A72"/>
    <w:rsid w:val="00D64D18"/>
    <w:rsid w:val="00D64DC8"/>
    <w:rsid w:val="00D656DD"/>
    <w:rsid w:val="00D65ABB"/>
    <w:rsid w:val="00D65BD9"/>
    <w:rsid w:val="00D65BEE"/>
    <w:rsid w:val="00D65D76"/>
    <w:rsid w:val="00D65DBB"/>
    <w:rsid w:val="00D65F59"/>
    <w:rsid w:val="00D65FCF"/>
    <w:rsid w:val="00D6619E"/>
    <w:rsid w:val="00D661FD"/>
    <w:rsid w:val="00D6636F"/>
    <w:rsid w:val="00D668A6"/>
    <w:rsid w:val="00D66A72"/>
    <w:rsid w:val="00D66AA4"/>
    <w:rsid w:val="00D675D0"/>
    <w:rsid w:val="00D675E8"/>
    <w:rsid w:val="00D67C9C"/>
    <w:rsid w:val="00D67F52"/>
    <w:rsid w:val="00D67F91"/>
    <w:rsid w:val="00D70197"/>
    <w:rsid w:val="00D701A1"/>
    <w:rsid w:val="00D702E3"/>
    <w:rsid w:val="00D70CFA"/>
    <w:rsid w:val="00D712EA"/>
    <w:rsid w:val="00D71344"/>
    <w:rsid w:val="00D713BE"/>
    <w:rsid w:val="00D71424"/>
    <w:rsid w:val="00D71428"/>
    <w:rsid w:val="00D714E7"/>
    <w:rsid w:val="00D71842"/>
    <w:rsid w:val="00D71C6F"/>
    <w:rsid w:val="00D71DF6"/>
    <w:rsid w:val="00D72015"/>
    <w:rsid w:val="00D72058"/>
    <w:rsid w:val="00D7252F"/>
    <w:rsid w:val="00D725AF"/>
    <w:rsid w:val="00D72871"/>
    <w:rsid w:val="00D72A05"/>
    <w:rsid w:val="00D72B03"/>
    <w:rsid w:val="00D72D5B"/>
    <w:rsid w:val="00D72E1A"/>
    <w:rsid w:val="00D73057"/>
    <w:rsid w:val="00D73186"/>
    <w:rsid w:val="00D73366"/>
    <w:rsid w:val="00D733D4"/>
    <w:rsid w:val="00D734E4"/>
    <w:rsid w:val="00D7362E"/>
    <w:rsid w:val="00D73B8B"/>
    <w:rsid w:val="00D74AE3"/>
    <w:rsid w:val="00D74BE6"/>
    <w:rsid w:val="00D74ED5"/>
    <w:rsid w:val="00D74EF6"/>
    <w:rsid w:val="00D753B6"/>
    <w:rsid w:val="00D757A7"/>
    <w:rsid w:val="00D759AC"/>
    <w:rsid w:val="00D75A17"/>
    <w:rsid w:val="00D75BA7"/>
    <w:rsid w:val="00D75C9B"/>
    <w:rsid w:val="00D760C6"/>
    <w:rsid w:val="00D76329"/>
    <w:rsid w:val="00D76396"/>
    <w:rsid w:val="00D76F3F"/>
    <w:rsid w:val="00D772D6"/>
    <w:rsid w:val="00D77C0A"/>
    <w:rsid w:val="00D77C8E"/>
    <w:rsid w:val="00D77E29"/>
    <w:rsid w:val="00D80203"/>
    <w:rsid w:val="00D8023F"/>
    <w:rsid w:val="00D80536"/>
    <w:rsid w:val="00D80736"/>
    <w:rsid w:val="00D80840"/>
    <w:rsid w:val="00D80991"/>
    <w:rsid w:val="00D80CA7"/>
    <w:rsid w:val="00D80FB5"/>
    <w:rsid w:val="00D81747"/>
    <w:rsid w:val="00D8196E"/>
    <w:rsid w:val="00D81983"/>
    <w:rsid w:val="00D81B32"/>
    <w:rsid w:val="00D82609"/>
    <w:rsid w:val="00D82660"/>
    <w:rsid w:val="00D82873"/>
    <w:rsid w:val="00D82B73"/>
    <w:rsid w:val="00D82C7B"/>
    <w:rsid w:val="00D82DB4"/>
    <w:rsid w:val="00D82DFE"/>
    <w:rsid w:val="00D82EF1"/>
    <w:rsid w:val="00D82EFA"/>
    <w:rsid w:val="00D8373D"/>
    <w:rsid w:val="00D83EB4"/>
    <w:rsid w:val="00D849A5"/>
    <w:rsid w:val="00D84ACA"/>
    <w:rsid w:val="00D84E2B"/>
    <w:rsid w:val="00D8542D"/>
    <w:rsid w:val="00D8579F"/>
    <w:rsid w:val="00D858A8"/>
    <w:rsid w:val="00D85A59"/>
    <w:rsid w:val="00D85AA5"/>
    <w:rsid w:val="00D866E9"/>
    <w:rsid w:val="00D86894"/>
    <w:rsid w:val="00D86B40"/>
    <w:rsid w:val="00D87515"/>
    <w:rsid w:val="00D8757F"/>
    <w:rsid w:val="00D87747"/>
    <w:rsid w:val="00D87CA4"/>
    <w:rsid w:val="00D87E4B"/>
    <w:rsid w:val="00D87F36"/>
    <w:rsid w:val="00D90384"/>
    <w:rsid w:val="00D90532"/>
    <w:rsid w:val="00D90556"/>
    <w:rsid w:val="00D90602"/>
    <w:rsid w:val="00D90A0F"/>
    <w:rsid w:val="00D90C34"/>
    <w:rsid w:val="00D90D6E"/>
    <w:rsid w:val="00D9103F"/>
    <w:rsid w:val="00D9126A"/>
    <w:rsid w:val="00D91677"/>
    <w:rsid w:val="00D916B4"/>
    <w:rsid w:val="00D91800"/>
    <w:rsid w:val="00D919FC"/>
    <w:rsid w:val="00D91C81"/>
    <w:rsid w:val="00D9255A"/>
    <w:rsid w:val="00D929E2"/>
    <w:rsid w:val="00D92C28"/>
    <w:rsid w:val="00D92E01"/>
    <w:rsid w:val="00D93529"/>
    <w:rsid w:val="00D93587"/>
    <w:rsid w:val="00D93BE3"/>
    <w:rsid w:val="00D941B0"/>
    <w:rsid w:val="00D942A9"/>
    <w:rsid w:val="00D94390"/>
    <w:rsid w:val="00D9542E"/>
    <w:rsid w:val="00D957EA"/>
    <w:rsid w:val="00D957EB"/>
    <w:rsid w:val="00D958E3"/>
    <w:rsid w:val="00D9593F"/>
    <w:rsid w:val="00D95940"/>
    <w:rsid w:val="00D95A2B"/>
    <w:rsid w:val="00D95DF8"/>
    <w:rsid w:val="00D963E8"/>
    <w:rsid w:val="00D96559"/>
    <w:rsid w:val="00D965BC"/>
    <w:rsid w:val="00D96762"/>
    <w:rsid w:val="00D96F0B"/>
    <w:rsid w:val="00D96F77"/>
    <w:rsid w:val="00D96FA6"/>
    <w:rsid w:val="00D97324"/>
    <w:rsid w:val="00D9794F"/>
    <w:rsid w:val="00D97B42"/>
    <w:rsid w:val="00D97C4F"/>
    <w:rsid w:val="00D97EC9"/>
    <w:rsid w:val="00DA01E5"/>
    <w:rsid w:val="00DA048C"/>
    <w:rsid w:val="00DA0B95"/>
    <w:rsid w:val="00DA0BFC"/>
    <w:rsid w:val="00DA0CD9"/>
    <w:rsid w:val="00DA109D"/>
    <w:rsid w:val="00DA1356"/>
    <w:rsid w:val="00DA1830"/>
    <w:rsid w:val="00DA19A1"/>
    <w:rsid w:val="00DA1DF4"/>
    <w:rsid w:val="00DA200F"/>
    <w:rsid w:val="00DA2159"/>
    <w:rsid w:val="00DA2D3B"/>
    <w:rsid w:val="00DA2FA1"/>
    <w:rsid w:val="00DA3175"/>
    <w:rsid w:val="00DA331F"/>
    <w:rsid w:val="00DA3C01"/>
    <w:rsid w:val="00DA3C05"/>
    <w:rsid w:val="00DA3CD0"/>
    <w:rsid w:val="00DA3FFF"/>
    <w:rsid w:val="00DA4169"/>
    <w:rsid w:val="00DA4509"/>
    <w:rsid w:val="00DA4624"/>
    <w:rsid w:val="00DA4BC1"/>
    <w:rsid w:val="00DA5347"/>
    <w:rsid w:val="00DA546F"/>
    <w:rsid w:val="00DA58B9"/>
    <w:rsid w:val="00DA599A"/>
    <w:rsid w:val="00DA5F0E"/>
    <w:rsid w:val="00DA5F81"/>
    <w:rsid w:val="00DA642D"/>
    <w:rsid w:val="00DA6495"/>
    <w:rsid w:val="00DA6529"/>
    <w:rsid w:val="00DA669F"/>
    <w:rsid w:val="00DA69BA"/>
    <w:rsid w:val="00DA6B7A"/>
    <w:rsid w:val="00DA6EC9"/>
    <w:rsid w:val="00DA6F8A"/>
    <w:rsid w:val="00DA711A"/>
    <w:rsid w:val="00DA74B6"/>
    <w:rsid w:val="00DA7582"/>
    <w:rsid w:val="00DA7BF6"/>
    <w:rsid w:val="00DA7DCC"/>
    <w:rsid w:val="00DB05B0"/>
    <w:rsid w:val="00DB06DE"/>
    <w:rsid w:val="00DB072C"/>
    <w:rsid w:val="00DB11AA"/>
    <w:rsid w:val="00DB149E"/>
    <w:rsid w:val="00DB14D9"/>
    <w:rsid w:val="00DB15A2"/>
    <w:rsid w:val="00DB181B"/>
    <w:rsid w:val="00DB1AEC"/>
    <w:rsid w:val="00DB20BE"/>
    <w:rsid w:val="00DB22CD"/>
    <w:rsid w:val="00DB29BA"/>
    <w:rsid w:val="00DB2E5D"/>
    <w:rsid w:val="00DB3155"/>
    <w:rsid w:val="00DB3288"/>
    <w:rsid w:val="00DB3605"/>
    <w:rsid w:val="00DB3696"/>
    <w:rsid w:val="00DB37F5"/>
    <w:rsid w:val="00DB40FC"/>
    <w:rsid w:val="00DB4261"/>
    <w:rsid w:val="00DB44A2"/>
    <w:rsid w:val="00DB4509"/>
    <w:rsid w:val="00DB4AEE"/>
    <w:rsid w:val="00DB4F16"/>
    <w:rsid w:val="00DB50FB"/>
    <w:rsid w:val="00DB5B7E"/>
    <w:rsid w:val="00DB5D81"/>
    <w:rsid w:val="00DB60DA"/>
    <w:rsid w:val="00DB6B2F"/>
    <w:rsid w:val="00DB6CE0"/>
    <w:rsid w:val="00DB6E30"/>
    <w:rsid w:val="00DB74D1"/>
    <w:rsid w:val="00DB757D"/>
    <w:rsid w:val="00DB7630"/>
    <w:rsid w:val="00DB7680"/>
    <w:rsid w:val="00DB7683"/>
    <w:rsid w:val="00DB7775"/>
    <w:rsid w:val="00DB7927"/>
    <w:rsid w:val="00DB7C31"/>
    <w:rsid w:val="00DB7D6B"/>
    <w:rsid w:val="00DC03ED"/>
    <w:rsid w:val="00DC130C"/>
    <w:rsid w:val="00DC1381"/>
    <w:rsid w:val="00DC1896"/>
    <w:rsid w:val="00DC19D1"/>
    <w:rsid w:val="00DC1D4C"/>
    <w:rsid w:val="00DC239B"/>
    <w:rsid w:val="00DC2B62"/>
    <w:rsid w:val="00DC2E90"/>
    <w:rsid w:val="00DC375F"/>
    <w:rsid w:val="00DC3A19"/>
    <w:rsid w:val="00DC3DC3"/>
    <w:rsid w:val="00DC3E7E"/>
    <w:rsid w:val="00DC3F52"/>
    <w:rsid w:val="00DC457B"/>
    <w:rsid w:val="00DC496A"/>
    <w:rsid w:val="00DC4A9D"/>
    <w:rsid w:val="00DC4BF7"/>
    <w:rsid w:val="00DC4EE4"/>
    <w:rsid w:val="00DC50DB"/>
    <w:rsid w:val="00DC54C5"/>
    <w:rsid w:val="00DC59DA"/>
    <w:rsid w:val="00DC5DB3"/>
    <w:rsid w:val="00DC5E68"/>
    <w:rsid w:val="00DC6315"/>
    <w:rsid w:val="00DC66F7"/>
    <w:rsid w:val="00DC6BDF"/>
    <w:rsid w:val="00DC6CFA"/>
    <w:rsid w:val="00DC6E8E"/>
    <w:rsid w:val="00DC6EB4"/>
    <w:rsid w:val="00DD0014"/>
    <w:rsid w:val="00DD00FF"/>
    <w:rsid w:val="00DD01FA"/>
    <w:rsid w:val="00DD0376"/>
    <w:rsid w:val="00DD0B61"/>
    <w:rsid w:val="00DD0BD8"/>
    <w:rsid w:val="00DD0C53"/>
    <w:rsid w:val="00DD0E46"/>
    <w:rsid w:val="00DD0F4F"/>
    <w:rsid w:val="00DD0FCD"/>
    <w:rsid w:val="00DD1202"/>
    <w:rsid w:val="00DD1481"/>
    <w:rsid w:val="00DD18C4"/>
    <w:rsid w:val="00DD1DCF"/>
    <w:rsid w:val="00DD2039"/>
    <w:rsid w:val="00DD203D"/>
    <w:rsid w:val="00DD2ED7"/>
    <w:rsid w:val="00DD31CA"/>
    <w:rsid w:val="00DD3552"/>
    <w:rsid w:val="00DD356D"/>
    <w:rsid w:val="00DD36F0"/>
    <w:rsid w:val="00DD39B3"/>
    <w:rsid w:val="00DD3B29"/>
    <w:rsid w:val="00DD3CBF"/>
    <w:rsid w:val="00DD41C8"/>
    <w:rsid w:val="00DD4536"/>
    <w:rsid w:val="00DD4567"/>
    <w:rsid w:val="00DD46EB"/>
    <w:rsid w:val="00DD4868"/>
    <w:rsid w:val="00DD4892"/>
    <w:rsid w:val="00DD4A65"/>
    <w:rsid w:val="00DD4CFC"/>
    <w:rsid w:val="00DD5043"/>
    <w:rsid w:val="00DD539F"/>
    <w:rsid w:val="00DD53B9"/>
    <w:rsid w:val="00DD56BC"/>
    <w:rsid w:val="00DD5B4C"/>
    <w:rsid w:val="00DD5B96"/>
    <w:rsid w:val="00DD6237"/>
    <w:rsid w:val="00DD632C"/>
    <w:rsid w:val="00DD64D9"/>
    <w:rsid w:val="00DD67A4"/>
    <w:rsid w:val="00DD736C"/>
    <w:rsid w:val="00DD748F"/>
    <w:rsid w:val="00DD77FC"/>
    <w:rsid w:val="00DD7ABB"/>
    <w:rsid w:val="00DD7E33"/>
    <w:rsid w:val="00DD7E82"/>
    <w:rsid w:val="00DD7FE8"/>
    <w:rsid w:val="00DE0B75"/>
    <w:rsid w:val="00DE0F99"/>
    <w:rsid w:val="00DE0F9B"/>
    <w:rsid w:val="00DE1245"/>
    <w:rsid w:val="00DE135B"/>
    <w:rsid w:val="00DE14F5"/>
    <w:rsid w:val="00DE1A44"/>
    <w:rsid w:val="00DE1DD4"/>
    <w:rsid w:val="00DE249D"/>
    <w:rsid w:val="00DE260E"/>
    <w:rsid w:val="00DE27C3"/>
    <w:rsid w:val="00DE2841"/>
    <w:rsid w:val="00DE2BA8"/>
    <w:rsid w:val="00DE3135"/>
    <w:rsid w:val="00DE31AD"/>
    <w:rsid w:val="00DE4413"/>
    <w:rsid w:val="00DE44F5"/>
    <w:rsid w:val="00DE45CD"/>
    <w:rsid w:val="00DE4660"/>
    <w:rsid w:val="00DE4901"/>
    <w:rsid w:val="00DE494B"/>
    <w:rsid w:val="00DE53F1"/>
    <w:rsid w:val="00DE57E6"/>
    <w:rsid w:val="00DE5A7D"/>
    <w:rsid w:val="00DE5C08"/>
    <w:rsid w:val="00DE5E79"/>
    <w:rsid w:val="00DE6010"/>
    <w:rsid w:val="00DE61A8"/>
    <w:rsid w:val="00DE62E6"/>
    <w:rsid w:val="00DE63E1"/>
    <w:rsid w:val="00DE68A3"/>
    <w:rsid w:val="00DE6EE5"/>
    <w:rsid w:val="00DE714A"/>
    <w:rsid w:val="00DE72A5"/>
    <w:rsid w:val="00DE7354"/>
    <w:rsid w:val="00DE7E05"/>
    <w:rsid w:val="00DF05EF"/>
    <w:rsid w:val="00DF0801"/>
    <w:rsid w:val="00DF0BBE"/>
    <w:rsid w:val="00DF0E33"/>
    <w:rsid w:val="00DF12A7"/>
    <w:rsid w:val="00DF149B"/>
    <w:rsid w:val="00DF190C"/>
    <w:rsid w:val="00DF1B00"/>
    <w:rsid w:val="00DF1DB6"/>
    <w:rsid w:val="00DF23C3"/>
    <w:rsid w:val="00DF27CE"/>
    <w:rsid w:val="00DF2CB8"/>
    <w:rsid w:val="00DF2DC2"/>
    <w:rsid w:val="00DF2EEA"/>
    <w:rsid w:val="00DF2F3E"/>
    <w:rsid w:val="00DF376A"/>
    <w:rsid w:val="00DF3A66"/>
    <w:rsid w:val="00DF3CD7"/>
    <w:rsid w:val="00DF3E01"/>
    <w:rsid w:val="00DF3E32"/>
    <w:rsid w:val="00DF3E84"/>
    <w:rsid w:val="00DF3F11"/>
    <w:rsid w:val="00DF4B77"/>
    <w:rsid w:val="00DF4D4E"/>
    <w:rsid w:val="00DF4F7F"/>
    <w:rsid w:val="00DF5006"/>
    <w:rsid w:val="00DF536C"/>
    <w:rsid w:val="00DF54B7"/>
    <w:rsid w:val="00DF6714"/>
    <w:rsid w:val="00DF73AC"/>
    <w:rsid w:val="00DF7613"/>
    <w:rsid w:val="00DF7809"/>
    <w:rsid w:val="00DF7F1A"/>
    <w:rsid w:val="00E001B9"/>
    <w:rsid w:val="00E001C8"/>
    <w:rsid w:val="00E007C7"/>
    <w:rsid w:val="00E00921"/>
    <w:rsid w:val="00E00965"/>
    <w:rsid w:val="00E009AC"/>
    <w:rsid w:val="00E00AC9"/>
    <w:rsid w:val="00E00B63"/>
    <w:rsid w:val="00E00EC2"/>
    <w:rsid w:val="00E01208"/>
    <w:rsid w:val="00E01337"/>
    <w:rsid w:val="00E01385"/>
    <w:rsid w:val="00E01540"/>
    <w:rsid w:val="00E01C4E"/>
    <w:rsid w:val="00E02005"/>
    <w:rsid w:val="00E021DB"/>
    <w:rsid w:val="00E0224D"/>
    <w:rsid w:val="00E02769"/>
    <w:rsid w:val="00E02E10"/>
    <w:rsid w:val="00E03B86"/>
    <w:rsid w:val="00E03FF9"/>
    <w:rsid w:val="00E041E6"/>
    <w:rsid w:val="00E04553"/>
    <w:rsid w:val="00E04581"/>
    <w:rsid w:val="00E04D3A"/>
    <w:rsid w:val="00E04EA6"/>
    <w:rsid w:val="00E04FC6"/>
    <w:rsid w:val="00E05091"/>
    <w:rsid w:val="00E051B4"/>
    <w:rsid w:val="00E052E0"/>
    <w:rsid w:val="00E058C7"/>
    <w:rsid w:val="00E05A2F"/>
    <w:rsid w:val="00E05AD0"/>
    <w:rsid w:val="00E05DDD"/>
    <w:rsid w:val="00E063DF"/>
    <w:rsid w:val="00E06D14"/>
    <w:rsid w:val="00E06D44"/>
    <w:rsid w:val="00E06DE0"/>
    <w:rsid w:val="00E06F14"/>
    <w:rsid w:val="00E074B6"/>
    <w:rsid w:val="00E074E9"/>
    <w:rsid w:val="00E07562"/>
    <w:rsid w:val="00E07968"/>
    <w:rsid w:val="00E07CAF"/>
    <w:rsid w:val="00E07F25"/>
    <w:rsid w:val="00E101E2"/>
    <w:rsid w:val="00E1065C"/>
    <w:rsid w:val="00E1084B"/>
    <w:rsid w:val="00E10867"/>
    <w:rsid w:val="00E10928"/>
    <w:rsid w:val="00E10B86"/>
    <w:rsid w:val="00E10C2C"/>
    <w:rsid w:val="00E10C3E"/>
    <w:rsid w:val="00E10CE0"/>
    <w:rsid w:val="00E1137D"/>
    <w:rsid w:val="00E1169B"/>
    <w:rsid w:val="00E11958"/>
    <w:rsid w:val="00E119F2"/>
    <w:rsid w:val="00E11BD7"/>
    <w:rsid w:val="00E11D4C"/>
    <w:rsid w:val="00E11EBF"/>
    <w:rsid w:val="00E120F9"/>
    <w:rsid w:val="00E12451"/>
    <w:rsid w:val="00E12736"/>
    <w:rsid w:val="00E13494"/>
    <w:rsid w:val="00E134FD"/>
    <w:rsid w:val="00E13802"/>
    <w:rsid w:val="00E139D0"/>
    <w:rsid w:val="00E13A73"/>
    <w:rsid w:val="00E13CB1"/>
    <w:rsid w:val="00E142A9"/>
    <w:rsid w:val="00E14671"/>
    <w:rsid w:val="00E146D2"/>
    <w:rsid w:val="00E149C8"/>
    <w:rsid w:val="00E14C33"/>
    <w:rsid w:val="00E14E0C"/>
    <w:rsid w:val="00E14E59"/>
    <w:rsid w:val="00E14EEC"/>
    <w:rsid w:val="00E14F00"/>
    <w:rsid w:val="00E1506A"/>
    <w:rsid w:val="00E152CF"/>
    <w:rsid w:val="00E157A7"/>
    <w:rsid w:val="00E158C4"/>
    <w:rsid w:val="00E15AA3"/>
    <w:rsid w:val="00E15C28"/>
    <w:rsid w:val="00E1603A"/>
    <w:rsid w:val="00E16056"/>
    <w:rsid w:val="00E16075"/>
    <w:rsid w:val="00E16123"/>
    <w:rsid w:val="00E1634F"/>
    <w:rsid w:val="00E164D9"/>
    <w:rsid w:val="00E167D7"/>
    <w:rsid w:val="00E16913"/>
    <w:rsid w:val="00E16985"/>
    <w:rsid w:val="00E16CEC"/>
    <w:rsid w:val="00E16DF8"/>
    <w:rsid w:val="00E16F63"/>
    <w:rsid w:val="00E17393"/>
    <w:rsid w:val="00E179FB"/>
    <w:rsid w:val="00E17F40"/>
    <w:rsid w:val="00E17F4F"/>
    <w:rsid w:val="00E20180"/>
    <w:rsid w:val="00E204A3"/>
    <w:rsid w:val="00E20D91"/>
    <w:rsid w:val="00E20EC0"/>
    <w:rsid w:val="00E211A7"/>
    <w:rsid w:val="00E21452"/>
    <w:rsid w:val="00E216E5"/>
    <w:rsid w:val="00E21FCC"/>
    <w:rsid w:val="00E2291F"/>
    <w:rsid w:val="00E22A49"/>
    <w:rsid w:val="00E22DCF"/>
    <w:rsid w:val="00E22DDA"/>
    <w:rsid w:val="00E230F6"/>
    <w:rsid w:val="00E231F0"/>
    <w:rsid w:val="00E237D1"/>
    <w:rsid w:val="00E239F9"/>
    <w:rsid w:val="00E23A3D"/>
    <w:rsid w:val="00E23F4C"/>
    <w:rsid w:val="00E23F7A"/>
    <w:rsid w:val="00E240DF"/>
    <w:rsid w:val="00E2410B"/>
    <w:rsid w:val="00E2434B"/>
    <w:rsid w:val="00E244B4"/>
    <w:rsid w:val="00E24968"/>
    <w:rsid w:val="00E24C8C"/>
    <w:rsid w:val="00E24E50"/>
    <w:rsid w:val="00E24E72"/>
    <w:rsid w:val="00E2520C"/>
    <w:rsid w:val="00E25A10"/>
    <w:rsid w:val="00E25BE7"/>
    <w:rsid w:val="00E25D40"/>
    <w:rsid w:val="00E25D9E"/>
    <w:rsid w:val="00E2611E"/>
    <w:rsid w:val="00E26671"/>
    <w:rsid w:val="00E26FBE"/>
    <w:rsid w:val="00E27117"/>
    <w:rsid w:val="00E271DA"/>
    <w:rsid w:val="00E27221"/>
    <w:rsid w:val="00E277CB"/>
    <w:rsid w:val="00E2793E"/>
    <w:rsid w:val="00E27D36"/>
    <w:rsid w:val="00E27F58"/>
    <w:rsid w:val="00E30095"/>
    <w:rsid w:val="00E30182"/>
    <w:rsid w:val="00E301D1"/>
    <w:rsid w:val="00E309E0"/>
    <w:rsid w:val="00E30AEB"/>
    <w:rsid w:val="00E30D1F"/>
    <w:rsid w:val="00E31159"/>
    <w:rsid w:val="00E311A5"/>
    <w:rsid w:val="00E3135B"/>
    <w:rsid w:val="00E313B2"/>
    <w:rsid w:val="00E31A13"/>
    <w:rsid w:val="00E31EEB"/>
    <w:rsid w:val="00E3207C"/>
    <w:rsid w:val="00E32430"/>
    <w:rsid w:val="00E324EA"/>
    <w:rsid w:val="00E326D1"/>
    <w:rsid w:val="00E32FDF"/>
    <w:rsid w:val="00E331F8"/>
    <w:rsid w:val="00E3341B"/>
    <w:rsid w:val="00E334B2"/>
    <w:rsid w:val="00E33774"/>
    <w:rsid w:val="00E3384C"/>
    <w:rsid w:val="00E33A02"/>
    <w:rsid w:val="00E33AEE"/>
    <w:rsid w:val="00E34555"/>
    <w:rsid w:val="00E34D20"/>
    <w:rsid w:val="00E34E86"/>
    <w:rsid w:val="00E3538F"/>
    <w:rsid w:val="00E35417"/>
    <w:rsid w:val="00E35478"/>
    <w:rsid w:val="00E354AC"/>
    <w:rsid w:val="00E359CA"/>
    <w:rsid w:val="00E35D27"/>
    <w:rsid w:val="00E35FF8"/>
    <w:rsid w:val="00E36354"/>
    <w:rsid w:val="00E3667C"/>
    <w:rsid w:val="00E3668F"/>
    <w:rsid w:val="00E3673D"/>
    <w:rsid w:val="00E36819"/>
    <w:rsid w:val="00E36B78"/>
    <w:rsid w:val="00E36B8A"/>
    <w:rsid w:val="00E36E99"/>
    <w:rsid w:val="00E36F5F"/>
    <w:rsid w:val="00E37103"/>
    <w:rsid w:val="00E37164"/>
    <w:rsid w:val="00E37530"/>
    <w:rsid w:val="00E376D3"/>
    <w:rsid w:val="00E37704"/>
    <w:rsid w:val="00E3776A"/>
    <w:rsid w:val="00E37D18"/>
    <w:rsid w:val="00E37DFA"/>
    <w:rsid w:val="00E37FDB"/>
    <w:rsid w:val="00E4080C"/>
    <w:rsid w:val="00E40EFD"/>
    <w:rsid w:val="00E41037"/>
    <w:rsid w:val="00E41411"/>
    <w:rsid w:val="00E416A2"/>
    <w:rsid w:val="00E41835"/>
    <w:rsid w:val="00E418CE"/>
    <w:rsid w:val="00E41924"/>
    <w:rsid w:val="00E41AFB"/>
    <w:rsid w:val="00E41B53"/>
    <w:rsid w:val="00E421A7"/>
    <w:rsid w:val="00E422E6"/>
    <w:rsid w:val="00E42776"/>
    <w:rsid w:val="00E427B6"/>
    <w:rsid w:val="00E4282E"/>
    <w:rsid w:val="00E428C4"/>
    <w:rsid w:val="00E42A93"/>
    <w:rsid w:val="00E42AD6"/>
    <w:rsid w:val="00E430BF"/>
    <w:rsid w:val="00E432F9"/>
    <w:rsid w:val="00E4356D"/>
    <w:rsid w:val="00E435AB"/>
    <w:rsid w:val="00E4409B"/>
    <w:rsid w:val="00E4454D"/>
    <w:rsid w:val="00E44775"/>
    <w:rsid w:val="00E4556F"/>
    <w:rsid w:val="00E458E8"/>
    <w:rsid w:val="00E45DD4"/>
    <w:rsid w:val="00E461EA"/>
    <w:rsid w:val="00E46415"/>
    <w:rsid w:val="00E46567"/>
    <w:rsid w:val="00E46774"/>
    <w:rsid w:val="00E46A63"/>
    <w:rsid w:val="00E46D10"/>
    <w:rsid w:val="00E46FFF"/>
    <w:rsid w:val="00E474BC"/>
    <w:rsid w:val="00E476D7"/>
    <w:rsid w:val="00E47D42"/>
    <w:rsid w:val="00E50098"/>
    <w:rsid w:val="00E50536"/>
    <w:rsid w:val="00E50821"/>
    <w:rsid w:val="00E5093E"/>
    <w:rsid w:val="00E50B85"/>
    <w:rsid w:val="00E50E58"/>
    <w:rsid w:val="00E51928"/>
    <w:rsid w:val="00E51EC0"/>
    <w:rsid w:val="00E52067"/>
    <w:rsid w:val="00E529BB"/>
    <w:rsid w:val="00E53040"/>
    <w:rsid w:val="00E5332E"/>
    <w:rsid w:val="00E5347A"/>
    <w:rsid w:val="00E53541"/>
    <w:rsid w:val="00E538F4"/>
    <w:rsid w:val="00E53A12"/>
    <w:rsid w:val="00E53C61"/>
    <w:rsid w:val="00E53E59"/>
    <w:rsid w:val="00E53E98"/>
    <w:rsid w:val="00E53EBC"/>
    <w:rsid w:val="00E53F84"/>
    <w:rsid w:val="00E5400C"/>
    <w:rsid w:val="00E541F4"/>
    <w:rsid w:val="00E54751"/>
    <w:rsid w:val="00E5497D"/>
    <w:rsid w:val="00E549B6"/>
    <w:rsid w:val="00E54ADA"/>
    <w:rsid w:val="00E54BA6"/>
    <w:rsid w:val="00E550A8"/>
    <w:rsid w:val="00E55213"/>
    <w:rsid w:val="00E5539E"/>
    <w:rsid w:val="00E556A6"/>
    <w:rsid w:val="00E55777"/>
    <w:rsid w:val="00E558E6"/>
    <w:rsid w:val="00E55B33"/>
    <w:rsid w:val="00E55C97"/>
    <w:rsid w:val="00E55D1C"/>
    <w:rsid w:val="00E55DA1"/>
    <w:rsid w:val="00E55EB0"/>
    <w:rsid w:val="00E55EDF"/>
    <w:rsid w:val="00E55EFF"/>
    <w:rsid w:val="00E56102"/>
    <w:rsid w:val="00E56419"/>
    <w:rsid w:val="00E56AF2"/>
    <w:rsid w:val="00E56D47"/>
    <w:rsid w:val="00E56FD1"/>
    <w:rsid w:val="00E5700D"/>
    <w:rsid w:val="00E57222"/>
    <w:rsid w:val="00E574DF"/>
    <w:rsid w:val="00E576A0"/>
    <w:rsid w:val="00E57C85"/>
    <w:rsid w:val="00E57EA6"/>
    <w:rsid w:val="00E6000F"/>
    <w:rsid w:val="00E6010A"/>
    <w:rsid w:val="00E601A6"/>
    <w:rsid w:val="00E60466"/>
    <w:rsid w:val="00E604DB"/>
    <w:rsid w:val="00E604F7"/>
    <w:rsid w:val="00E60523"/>
    <w:rsid w:val="00E606FE"/>
    <w:rsid w:val="00E60C67"/>
    <w:rsid w:val="00E60D4C"/>
    <w:rsid w:val="00E60E04"/>
    <w:rsid w:val="00E61418"/>
    <w:rsid w:val="00E614B5"/>
    <w:rsid w:val="00E614BB"/>
    <w:rsid w:val="00E623B2"/>
    <w:rsid w:val="00E627B2"/>
    <w:rsid w:val="00E62C8B"/>
    <w:rsid w:val="00E63323"/>
    <w:rsid w:val="00E633CC"/>
    <w:rsid w:val="00E63577"/>
    <w:rsid w:val="00E6394E"/>
    <w:rsid w:val="00E639E8"/>
    <w:rsid w:val="00E63A7B"/>
    <w:rsid w:val="00E63DB1"/>
    <w:rsid w:val="00E64266"/>
    <w:rsid w:val="00E64767"/>
    <w:rsid w:val="00E64C16"/>
    <w:rsid w:val="00E64F5A"/>
    <w:rsid w:val="00E65071"/>
    <w:rsid w:val="00E65088"/>
    <w:rsid w:val="00E652BB"/>
    <w:rsid w:val="00E654FF"/>
    <w:rsid w:val="00E6568E"/>
    <w:rsid w:val="00E65B9C"/>
    <w:rsid w:val="00E65D5F"/>
    <w:rsid w:val="00E65EE0"/>
    <w:rsid w:val="00E66046"/>
    <w:rsid w:val="00E6609A"/>
    <w:rsid w:val="00E6615A"/>
    <w:rsid w:val="00E66160"/>
    <w:rsid w:val="00E66756"/>
    <w:rsid w:val="00E66C6F"/>
    <w:rsid w:val="00E67B87"/>
    <w:rsid w:val="00E67BB1"/>
    <w:rsid w:val="00E67F31"/>
    <w:rsid w:val="00E7028A"/>
    <w:rsid w:val="00E702E1"/>
    <w:rsid w:val="00E7037E"/>
    <w:rsid w:val="00E7062C"/>
    <w:rsid w:val="00E70953"/>
    <w:rsid w:val="00E70DE5"/>
    <w:rsid w:val="00E711FE"/>
    <w:rsid w:val="00E712BF"/>
    <w:rsid w:val="00E71A05"/>
    <w:rsid w:val="00E71ACC"/>
    <w:rsid w:val="00E71E31"/>
    <w:rsid w:val="00E720E0"/>
    <w:rsid w:val="00E72453"/>
    <w:rsid w:val="00E725B1"/>
    <w:rsid w:val="00E725F2"/>
    <w:rsid w:val="00E7276B"/>
    <w:rsid w:val="00E72AFB"/>
    <w:rsid w:val="00E72D27"/>
    <w:rsid w:val="00E72DBA"/>
    <w:rsid w:val="00E73012"/>
    <w:rsid w:val="00E732C7"/>
    <w:rsid w:val="00E732D7"/>
    <w:rsid w:val="00E73431"/>
    <w:rsid w:val="00E73740"/>
    <w:rsid w:val="00E73CD5"/>
    <w:rsid w:val="00E73E51"/>
    <w:rsid w:val="00E7460E"/>
    <w:rsid w:val="00E74955"/>
    <w:rsid w:val="00E75193"/>
    <w:rsid w:val="00E751F0"/>
    <w:rsid w:val="00E754BF"/>
    <w:rsid w:val="00E7561F"/>
    <w:rsid w:val="00E757C7"/>
    <w:rsid w:val="00E75B8E"/>
    <w:rsid w:val="00E75DF4"/>
    <w:rsid w:val="00E76077"/>
    <w:rsid w:val="00E76518"/>
    <w:rsid w:val="00E76962"/>
    <w:rsid w:val="00E7696A"/>
    <w:rsid w:val="00E76A3B"/>
    <w:rsid w:val="00E76B97"/>
    <w:rsid w:val="00E76C78"/>
    <w:rsid w:val="00E76CE4"/>
    <w:rsid w:val="00E76D5B"/>
    <w:rsid w:val="00E7718E"/>
    <w:rsid w:val="00E77472"/>
    <w:rsid w:val="00E777AF"/>
    <w:rsid w:val="00E777F8"/>
    <w:rsid w:val="00E779EE"/>
    <w:rsid w:val="00E809AD"/>
    <w:rsid w:val="00E80B21"/>
    <w:rsid w:val="00E80BF3"/>
    <w:rsid w:val="00E80EBC"/>
    <w:rsid w:val="00E811D8"/>
    <w:rsid w:val="00E81878"/>
    <w:rsid w:val="00E82700"/>
    <w:rsid w:val="00E82704"/>
    <w:rsid w:val="00E827A3"/>
    <w:rsid w:val="00E82902"/>
    <w:rsid w:val="00E82907"/>
    <w:rsid w:val="00E82D75"/>
    <w:rsid w:val="00E82E59"/>
    <w:rsid w:val="00E82F1C"/>
    <w:rsid w:val="00E83BA6"/>
    <w:rsid w:val="00E83FED"/>
    <w:rsid w:val="00E8416B"/>
    <w:rsid w:val="00E84296"/>
    <w:rsid w:val="00E845F3"/>
    <w:rsid w:val="00E846FE"/>
    <w:rsid w:val="00E84752"/>
    <w:rsid w:val="00E8495F"/>
    <w:rsid w:val="00E849A0"/>
    <w:rsid w:val="00E84B03"/>
    <w:rsid w:val="00E84E01"/>
    <w:rsid w:val="00E84F13"/>
    <w:rsid w:val="00E84FCE"/>
    <w:rsid w:val="00E85351"/>
    <w:rsid w:val="00E854CD"/>
    <w:rsid w:val="00E855E8"/>
    <w:rsid w:val="00E858C1"/>
    <w:rsid w:val="00E85B1C"/>
    <w:rsid w:val="00E85B61"/>
    <w:rsid w:val="00E86A1D"/>
    <w:rsid w:val="00E87215"/>
    <w:rsid w:val="00E87783"/>
    <w:rsid w:val="00E878FA"/>
    <w:rsid w:val="00E87B10"/>
    <w:rsid w:val="00E87ECC"/>
    <w:rsid w:val="00E900C3"/>
    <w:rsid w:val="00E902AB"/>
    <w:rsid w:val="00E904EA"/>
    <w:rsid w:val="00E90967"/>
    <w:rsid w:val="00E909CB"/>
    <w:rsid w:val="00E90A1B"/>
    <w:rsid w:val="00E90ADC"/>
    <w:rsid w:val="00E90C53"/>
    <w:rsid w:val="00E90C85"/>
    <w:rsid w:val="00E90F78"/>
    <w:rsid w:val="00E9108C"/>
    <w:rsid w:val="00E911CC"/>
    <w:rsid w:val="00E91423"/>
    <w:rsid w:val="00E91740"/>
    <w:rsid w:val="00E917F0"/>
    <w:rsid w:val="00E9180A"/>
    <w:rsid w:val="00E91A36"/>
    <w:rsid w:val="00E91DF8"/>
    <w:rsid w:val="00E91E19"/>
    <w:rsid w:val="00E91F7A"/>
    <w:rsid w:val="00E91FE3"/>
    <w:rsid w:val="00E9231C"/>
    <w:rsid w:val="00E92344"/>
    <w:rsid w:val="00E924EF"/>
    <w:rsid w:val="00E926D3"/>
    <w:rsid w:val="00E9291D"/>
    <w:rsid w:val="00E92A40"/>
    <w:rsid w:val="00E92EAD"/>
    <w:rsid w:val="00E92F05"/>
    <w:rsid w:val="00E93031"/>
    <w:rsid w:val="00E9308B"/>
    <w:rsid w:val="00E932E3"/>
    <w:rsid w:val="00E93369"/>
    <w:rsid w:val="00E93471"/>
    <w:rsid w:val="00E9381C"/>
    <w:rsid w:val="00E93C6B"/>
    <w:rsid w:val="00E93E12"/>
    <w:rsid w:val="00E93E9A"/>
    <w:rsid w:val="00E9420D"/>
    <w:rsid w:val="00E94334"/>
    <w:rsid w:val="00E943E7"/>
    <w:rsid w:val="00E9449A"/>
    <w:rsid w:val="00E94563"/>
    <w:rsid w:val="00E94616"/>
    <w:rsid w:val="00E94C59"/>
    <w:rsid w:val="00E94D1E"/>
    <w:rsid w:val="00E94E88"/>
    <w:rsid w:val="00E94F84"/>
    <w:rsid w:val="00E951D1"/>
    <w:rsid w:val="00E951DC"/>
    <w:rsid w:val="00E953C5"/>
    <w:rsid w:val="00E958B5"/>
    <w:rsid w:val="00E958E2"/>
    <w:rsid w:val="00E9593E"/>
    <w:rsid w:val="00E95A75"/>
    <w:rsid w:val="00E95B05"/>
    <w:rsid w:val="00E95E8D"/>
    <w:rsid w:val="00E95EBC"/>
    <w:rsid w:val="00E95FE4"/>
    <w:rsid w:val="00E96023"/>
    <w:rsid w:val="00E9631D"/>
    <w:rsid w:val="00E9645E"/>
    <w:rsid w:val="00E96464"/>
    <w:rsid w:val="00E964AF"/>
    <w:rsid w:val="00E9662D"/>
    <w:rsid w:val="00E96FDD"/>
    <w:rsid w:val="00E97088"/>
    <w:rsid w:val="00E978CA"/>
    <w:rsid w:val="00E979D2"/>
    <w:rsid w:val="00EA0256"/>
    <w:rsid w:val="00EA0280"/>
    <w:rsid w:val="00EA05B8"/>
    <w:rsid w:val="00EA05E4"/>
    <w:rsid w:val="00EA0B5B"/>
    <w:rsid w:val="00EA0CE3"/>
    <w:rsid w:val="00EA0DC2"/>
    <w:rsid w:val="00EA0E08"/>
    <w:rsid w:val="00EA0F46"/>
    <w:rsid w:val="00EA1043"/>
    <w:rsid w:val="00EA11FD"/>
    <w:rsid w:val="00EA147D"/>
    <w:rsid w:val="00EA14AB"/>
    <w:rsid w:val="00EA15EC"/>
    <w:rsid w:val="00EA1D1E"/>
    <w:rsid w:val="00EA1DD3"/>
    <w:rsid w:val="00EA1E56"/>
    <w:rsid w:val="00EA1EAA"/>
    <w:rsid w:val="00EA2847"/>
    <w:rsid w:val="00EA3381"/>
    <w:rsid w:val="00EA35F4"/>
    <w:rsid w:val="00EA39E8"/>
    <w:rsid w:val="00EA3B59"/>
    <w:rsid w:val="00EA4131"/>
    <w:rsid w:val="00EA4393"/>
    <w:rsid w:val="00EA469D"/>
    <w:rsid w:val="00EA4766"/>
    <w:rsid w:val="00EA478B"/>
    <w:rsid w:val="00EA49AE"/>
    <w:rsid w:val="00EA4A8A"/>
    <w:rsid w:val="00EA4B34"/>
    <w:rsid w:val="00EA53A7"/>
    <w:rsid w:val="00EA53E6"/>
    <w:rsid w:val="00EA548B"/>
    <w:rsid w:val="00EA552C"/>
    <w:rsid w:val="00EA593D"/>
    <w:rsid w:val="00EA5F14"/>
    <w:rsid w:val="00EA633E"/>
    <w:rsid w:val="00EA664C"/>
    <w:rsid w:val="00EA66A3"/>
    <w:rsid w:val="00EA6792"/>
    <w:rsid w:val="00EA6C08"/>
    <w:rsid w:val="00EA6C38"/>
    <w:rsid w:val="00EA6DEA"/>
    <w:rsid w:val="00EA6F05"/>
    <w:rsid w:val="00EA71DB"/>
    <w:rsid w:val="00EA7339"/>
    <w:rsid w:val="00EA7629"/>
    <w:rsid w:val="00EA76B8"/>
    <w:rsid w:val="00EA76FC"/>
    <w:rsid w:val="00EA771D"/>
    <w:rsid w:val="00EA7723"/>
    <w:rsid w:val="00EA773E"/>
    <w:rsid w:val="00EA79F2"/>
    <w:rsid w:val="00EA7A98"/>
    <w:rsid w:val="00EB009D"/>
    <w:rsid w:val="00EB05D7"/>
    <w:rsid w:val="00EB0790"/>
    <w:rsid w:val="00EB0F52"/>
    <w:rsid w:val="00EB136A"/>
    <w:rsid w:val="00EB15B0"/>
    <w:rsid w:val="00EB1E77"/>
    <w:rsid w:val="00EB231D"/>
    <w:rsid w:val="00EB25B1"/>
    <w:rsid w:val="00EB2750"/>
    <w:rsid w:val="00EB2962"/>
    <w:rsid w:val="00EB2A42"/>
    <w:rsid w:val="00EB2AE4"/>
    <w:rsid w:val="00EB2B9B"/>
    <w:rsid w:val="00EB30C3"/>
    <w:rsid w:val="00EB3120"/>
    <w:rsid w:val="00EB3330"/>
    <w:rsid w:val="00EB35FA"/>
    <w:rsid w:val="00EB3775"/>
    <w:rsid w:val="00EB3D50"/>
    <w:rsid w:val="00EB42A1"/>
    <w:rsid w:val="00EB42F4"/>
    <w:rsid w:val="00EB459E"/>
    <w:rsid w:val="00EB45BB"/>
    <w:rsid w:val="00EB470F"/>
    <w:rsid w:val="00EB4FEF"/>
    <w:rsid w:val="00EB551B"/>
    <w:rsid w:val="00EB5554"/>
    <w:rsid w:val="00EB5657"/>
    <w:rsid w:val="00EB5F61"/>
    <w:rsid w:val="00EB62A2"/>
    <w:rsid w:val="00EB65C5"/>
    <w:rsid w:val="00EB660D"/>
    <w:rsid w:val="00EB6BAC"/>
    <w:rsid w:val="00EB6BCF"/>
    <w:rsid w:val="00EB7170"/>
    <w:rsid w:val="00EB77F5"/>
    <w:rsid w:val="00EB787E"/>
    <w:rsid w:val="00EB7935"/>
    <w:rsid w:val="00EB7FC2"/>
    <w:rsid w:val="00EC03BE"/>
    <w:rsid w:val="00EC04C9"/>
    <w:rsid w:val="00EC0893"/>
    <w:rsid w:val="00EC0E73"/>
    <w:rsid w:val="00EC0EE4"/>
    <w:rsid w:val="00EC0F21"/>
    <w:rsid w:val="00EC1714"/>
    <w:rsid w:val="00EC1B2D"/>
    <w:rsid w:val="00EC1D3E"/>
    <w:rsid w:val="00EC28F4"/>
    <w:rsid w:val="00EC294F"/>
    <w:rsid w:val="00EC2B89"/>
    <w:rsid w:val="00EC2D17"/>
    <w:rsid w:val="00EC3823"/>
    <w:rsid w:val="00EC3857"/>
    <w:rsid w:val="00EC3AEF"/>
    <w:rsid w:val="00EC3F7C"/>
    <w:rsid w:val="00EC4238"/>
    <w:rsid w:val="00EC4402"/>
    <w:rsid w:val="00EC4564"/>
    <w:rsid w:val="00EC4683"/>
    <w:rsid w:val="00EC49C7"/>
    <w:rsid w:val="00EC49FE"/>
    <w:rsid w:val="00EC4AF1"/>
    <w:rsid w:val="00EC4AF7"/>
    <w:rsid w:val="00EC5081"/>
    <w:rsid w:val="00EC50EB"/>
    <w:rsid w:val="00EC5388"/>
    <w:rsid w:val="00EC55AF"/>
    <w:rsid w:val="00EC5728"/>
    <w:rsid w:val="00EC58DC"/>
    <w:rsid w:val="00EC5C46"/>
    <w:rsid w:val="00EC5E62"/>
    <w:rsid w:val="00EC5F42"/>
    <w:rsid w:val="00EC5F8E"/>
    <w:rsid w:val="00EC602A"/>
    <w:rsid w:val="00EC64AF"/>
    <w:rsid w:val="00EC68E4"/>
    <w:rsid w:val="00EC70E1"/>
    <w:rsid w:val="00EC721C"/>
    <w:rsid w:val="00EC7B50"/>
    <w:rsid w:val="00EC7F23"/>
    <w:rsid w:val="00ED00DE"/>
    <w:rsid w:val="00ED048F"/>
    <w:rsid w:val="00ED082E"/>
    <w:rsid w:val="00ED0A8D"/>
    <w:rsid w:val="00ED0AE3"/>
    <w:rsid w:val="00ED0B25"/>
    <w:rsid w:val="00ED0B56"/>
    <w:rsid w:val="00ED0D79"/>
    <w:rsid w:val="00ED0EA4"/>
    <w:rsid w:val="00ED12FB"/>
    <w:rsid w:val="00ED13C3"/>
    <w:rsid w:val="00ED1964"/>
    <w:rsid w:val="00ED2409"/>
    <w:rsid w:val="00ED2444"/>
    <w:rsid w:val="00ED2688"/>
    <w:rsid w:val="00ED27AF"/>
    <w:rsid w:val="00ED28A8"/>
    <w:rsid w:val="00ED2F4E"/>
    <w:rsid w:val="00ED3308"/>
    <w:rsid w:val="00ED3A01"/>
    <w:rsid w:val="00ED3B43"/>
    <w:rsid w:val="00ED3E9C"/>
    <w:rsid w:val="00ED44B2"/>
    <w:rsid w:val="00ED44F0"/>
    <w:rsid w:val="00ED4715"/>
    <w:rsid w:val="00ED480A"/>
    <w:rsid w:val="00ED5181"/>
    <w:rsid w:val="00ED5334"/>
    <w:rsid w:val="00ED59C4"/>
    <w:rsid w:val="00ED5C6B"/>
    <w:rsid w:val="00ED5D6B"/>
    <w:rsid w:val="00ED5EAB"/>
    <w:rsid w:val="00ED5EDA"/>
    <w:rsid w:val="00ED5FE5"/>
    <w:rsid w:val="00ED609F"/>
    <w:rsid w:val="00ED647B"/>
    <w:rsid w:val="00ED6914"/>
    <w:rsid w:val="00ED6DAA"/>
    <w:rsid w:val="00ED744A"/>
    <w:rsid w:val="00ED7768"/>
    <w:rsid w:val="00ED7930"/>
    <w:rsid w:val="00ED7F3C"/>
    <w:rsid w:val="00EE006E"/>
    <w:rsid w:val="00EE06AF"/>
    <w:rsid w:val="00EE082D"/>
    <w:rsid w:val="00EE08C5"/>
    <w:rsid w:val="00EE0DB0"/>
    <w:rsid w:val="00EE192D"/>
    <w:rsid w:val="00EE1D0F"/>
    <w:rsid w:val="00EE2053"/>
    <w:rsid w:val="00EE208D"/>
    <w:rsid w:val="00EE2202"/>
    <w:rsid w:val="00EE2712"/>
    <w:rsid w:val="00EE2D27"/>
    <w:rsid w:val="00EE2E8B"/>
    <w:rsid w:val="00EE2F0E"/>
    <w:rsid w:val="00EE3531"/>
    <w:rsid w:val="00EE372A"/>
    <w:rsid w:val="00EE39DE"/>
    <w:rsid w:val="00EE3EF1"/>
    <w:rsid w:val="00EE41A1"/>
    <w:rsid w:val="00EE41E3"/>
    <w:rsid w:val="00EE42FA"/>
    <w:rsid w:val="00EE44CA"/>
    <w:rsid w:val="00EE4674"/>
    <w:rsid w:val="00EE4827"/>
    <w:rsid w:val="00EE4ED9"/>
    <w:rsid w:val="00EE51F6"/>
    <w:rsid w:val="00EE525A"/>
    <w:rsid w:val="00EE5763"/>
    <w:rsid w:val="00EE5786"/>
    <w:rsid w:val="00EE5A3A"/>
    <w:rsid w:val="00EE5BB7"/>
    <w:rsid w:val="00EE6006"/>
    <w:rsid w:val="00EE6145"/>
    <w:rsid w:val="00EE6E29"/>
    <w:rsid w:val="00EE6F4C"/>
    <w:rsid w:val="00EE79D7"/>
    <w:rsid w:val="00EE7AB5"/>
    <w:rsid w:val="00EE7ACB"/>
    <w:rsid w:val="00EF009A"/>
    <w:rsid w:val="00EF0450"/>
    <w:rsid w:val="00EF065B"/>
    <w:rsid w:val="00EF0701"/>
    <w:rsid w:val="00EF08AA"/>
    <w:rsid w:val="00EF0DBD"/>
    <w:rsid w:val="00EF0DF9"/>
    <w:rsid w:val="00EF1095"/>
    <w:rsid w:val="00EF1207"/>
    <w:rsid w:val="00EF12AC"/>
    <w:rsid w:val="00EF1335"/>
    <w:rsid w:val="00EF1366"/>
    <w:rsid w:val="00EF1572"/>
    <w:rsid w:val="00EF1C44"/>
    <w:rsid w:val="00EF1DCB"/>
    <w:rsid w:val="00EF21E2"/>
    <w:rsid w:val="00EF23FF"/>
    <w:rsid w:val="00EF245D"/>
    <w:rsid w:val="00EF25C6"/>
    <w:rsid w:val="00EF2A05"/>
    <w:rsid w:val="00EF2C8E"/>
    <w:rsid w:val="00EF2D06"/>
    <w:rsid w:val="00EF2E76"/>
    <w:rsid w:val="00EF2EAF"/>
    <w:rsid w:val="00EF3248"/>
    <w:rsid w:val="00EF34D1"/>
    <w:rsid w:val="00EF35D8"/>
    <w:rsid w:val="00EF3803"/>
    <w:rsid w:val="00EF3AAB"/>
    <w:rsid w:val="00EF3DB6"/>
    <w:rsid w:val="00EF3EFA"/>
    <w:rsid w:val="00EF5599"/>
    <w:rsid w:val="00EF5E50"/>
    <w:rsid w:val="00EF625C"/>
    <w:rsid w:val="00EF63A9"/>
    <w:rsid w:val="00EF63B6"/>
    <w:rsid w:val="00EF651F"/>
    <w:rsid w:val="00EF65BB"/>
    <w:rsid w:val="00EF6733"/>
    <w:rsid w:val="00EF67F2"/>
    <w:rsid w:val="00EF68B7"/>
    <w:rsid w:val="00EF692D"/>
    <w:rsid w:val="00EF6A09"/>
    <w:rsid w:val="00EF6AE8"/>
    <w:rsid w:val="00EF6B19"/>
    <w:rsid w:val="00EF6CDF"/>
    <w:rsid w:val="00EF700A"/>
    <w:rsid w:val="00EF72A1"/>
    <w:rsid w:val="00EF738B"/>
    <w:rsid w:val="00EF769C"/>
    <w:rsid w:val="00EF7D52"/>
    <w:rsid w:val="00F00ACF"/>
    <w:rsid w:val="00F00BBA"/>
    <w:rsid w:val="00F01548"/>
    <w:rsid w:val="00F01774"/>
    <w:rsid w:val="00F01A0B"/>
    <w:rsid w:val="00F01B6B"/>
    <w:rsid w:val="00F01C4E"/>
    <w:rsid w:val="00F01D83"/>
    <w:rsid w:val="00F01D90"/>
    <w:rsid w:val="00F01FD0"/>
    <w:rsid w:val="00F02246"/>
    <w:rsid w:val="00F022A8"/>
    <w:rsid w:val="00F0262A"/>
    <w:rsid w:val="00F02800"/>
    <w:rsid w:val="00F02B51"/>
    <w:rsid w:val="00F03009"/>
    <w:rsid w:val="00F0320E"/>
    <w:rsid w:val="00F03481"/>
    <w:rsid w:val="00F035B8"/>
    <w:rsid w:val="00F03752"/>
    <w:rsid w:val="00F037EF"/>
    <w:rsid w:val="00F0387E"/>
    <w:rsid w:val="00F03B43"/>
    <w:rsid w:val="00F03D13"/>
    <w:rsid w:val="00F03ED2"/>
    <w:rsid w:val="00F040F9"/>
    <w:rsid w:val="00F04156"/>
    <w:rsid w:val="00F04B9B"/>
    <w:rsid w:val="00F04BBA"/>
    <w:rsid w:val="00F04C3C"/>
    <w:rsid w:val="00F05193"/>
    <w:rsid w:val="00F0589B"/>
    <w:rsid w:val="00F05A90"/>
    <w:rsid w:val="00F05EBF"/>
    <w:rsid w:val="00F0602E"/>
    <w:rsid w:val="00F06058"/>
    <w:rsid w:val="00F063D5"/>
    <w:rsid w:val="00F06541"/>
    <w:rsid w:val="00F06A66"/>
    <w:rsid w:val="00F06C85"/>
    <w:rsid w:val="00F06EC7"/>
    <w:rsid w:val="00F06F2C"/>
    <w:rsid w:val="00F06F39"/>
    <w:rsid w:val="00F070D0"/>
    <w:rsid w:val="00F070D6"/>
    <w:rsid w:val="00F073D4"/>
    <w:rsid w:val="00F07774"/>
    <w:rsid w:val="00F07B6C"/>
    <w:rsid w:val="00F07BE3"/>
    <w:rsid w:val="00F07DB0"/>
    <w:rsid w:val="00F07EC4"/>
    <w:rsid w:val="00F07F4E"/>
    <w:rsid w:val="00F10519"/>
    <w:rsid w:val="00F10521"/>
    <w:rsid w:val="00F10658"/>
    <w:rsid w:val="00F108E1"/>
    <w:rsid w:val="00F110A6"/>
    <w:rsid w:val="00F11730"/>
    <w:rsid w:val="00F1216A"/>
    <w:rsid w:val="00F12494"/>
    <w:rsid w:val="00F124B1"/>
    <w:rsid w:val="00F12642"/>
    <w:rsid w:val="00F128F7"/>
    <w:rsid w:val="00F13367"/>
    <w:rsid w:val="00F133E1"/>
    <w:rsid w:val="00F13626"/>
    <w:rsid w:val="00F137A1"/>
    <w:rsid w:val="00F1392A"/>
    <w:rsid w:val="00F13BAD"/>
    <w:rsid w:val="00F13E5D"/>
    <w:rsid w:val="00F13F7A"/>
    <w:rsid w:val="00F14379"/>
    <w:rsid w:val="00F1444B"/>
    <w:rsid w:val="00F14525"/>
    <w:rsid w:val="00F14855"/>
    <w:rsid w:val="00F15140"/>
    <w:rsid w:val="00F151CD"/>
    <w:rsid w:val="00F15219"/>
    <w:rsid w:val="00F1555D"/>
    <w:rsid w:val="00F15768"/>
    <w:rsid w:val="00F15ABE"/>
    <w:rsid w:val="00F15D19"/>
    <w:rsid w:val="00F16046"/>
    <w:rsid w:val="00F161BA"/>
    <w:rsid w:val="00F166DD"/>
    <w:rsid w:val="00F16795"/>
    <w:rsid w:val="00F16C34"/>
    <w:rsid w:val="00F16ED6"/>
    <w:rsid w:val="00F1705D"/>
    <w:rsid w:val="00F171AB"/>
    <w:rsid w:val="00F173FD"/>
    <w:rsid w:val="00F1798B"/>
    <w:rsid w:val="00F17A3F"/>
    <w:rsid w:val="00F17EA9"/>
    <w:rsid w:val="00F17FFB"/>
    <w:rsid w:val="00F20099"/>
    <w:rsid w:val="00F20502"/>
    <w:rsid w:val="00F2058B"/>
    <w:rsid w:val="00F20BFB"/>
    <w:rsid w:val="00F20CB6"/>
    <w:rsid w:val="00F20DB4"/>
    <w:rsid w:val="00F2112A"/>
    <w:rsid w:val="00F212BA"/>
    <w:rsid w:val="00F212E0"/>
    <w:rsid w:val="00F21898"/>
    <w:rsid w:val="00F223E1"/>
    <w:rsid w:val="00F22471"/>
    <w:rsid w:val="00F229F9"/>
    <w:rsid w:val="00F22BA6"/>
    <w:rsid w:val="00F22E65"/>
    <w:rsid w:val="00F23601"/>
    <w:rsid w:val="00F2372B"/>
    <w:rsid w:val="00F2373D"/>
    <w:rsid w:val="00F23EEB"/>
    <w:rsid w:val="00F23F93"/>
    <w:rsid w:val="00F2418D"/>
    <w:rsid w:val="00F24758"/>
    <w:rsid w:val="00F24829"/>
    <w:rsid w:val="00F248DF"/>
    <w:rsid w:val="00F24927"/>
    <w:rsid w:val="00F249D9"/>
    <w:rsid w:val="00F2511F"/>
    <w:rsid w:val="00F25948"/>
    <w:rsid w:val="00F25E20"/>
    <w:rsid w:val="00F25E71"/>
    <w:rsid w:val="00F25EF9"/>
    <w:rsid w:val="00F25F52"/>
    <w:rsid w:val="00F26711"/>
    <w:rsid w:val="00F269B2"/>
    <w:rsid w:val="00F26C83"/>
    <w:rsid w:val="00F26D9D"/>
    <w:rsid w:val="00F2703C"/>
    <w:rsid w:val="00F2776C"/>
    <w:rsid w:val="00F27C7B"/>
    <w:rsid w:val="00F27DED"/>
    <w:rsid w:val="00F27E1C"/>
    <w:rsid w:val="00F30080"/>
    <w:rsid w:val="00F30306"/>
    <w:rsid w:val="00F303C2"/>
    <w:rsid w:val="00F305C6"/>
    <w:rsid w:val="00F306EB"/>
    <w:rsid w:val="00F30727"/>
    <w:rsid w:val="00F30780"/>
    <w:rsid w:val="00F30825"/>
    <w:rsid w:val="00F309C5"/>
    <w:rsid w:val="00F30B86"/>
    <w:rsid w:val="00F30D14"/>
    <w:rsid w:val="00F3162C"/>
    <w:rsid w:val="00F31BC2"/>
    <w:rsid w:val="00F31C04"/>
    <w:rsid w:val="00F31E7C"/>
    <w:rsid w:val="00F32027"/>
    <w:rsid w:val="00F321E2"/>
    <w:rsid w:val="00F327C1"/>
    <w:rsid w:val="00F32A82"/>
    <w:rsid w:val="00F32FFD"/>
    <w:rsid w:val="00F332E2"/>
    <w:rsid w:val="00F33329"/>
    <w:rsid w:val="00F33359"/>
    <w:rsid w:val="00F33536"/>
    <w:rsid w:val="00F33DE2"/>
    <w:rsid w:val="00F33EDC"/>
    <w:rsid w:val="00F34076"/>
    <w:rsid w:val="00F34117"/>
    <w:rsid w:val="00F346D4"/>
    <w:rsid w:val="00F347FA"/>
    <w:rsid w:val="00F349D1"/>
    <w:rsid w:val="00F34BD1"/>
    <w:rsid w:val="00F34D0B"/>
    <w:rsid w:val="00F354B2"/>
    <w:rsid w:val="00F355FE"/>
    <w:rsid w:val="00F3586F"/>
    <w:rsid w:val="00F35DB2"/>
    <w:rsid w:val="00F3644D"/>
    <w:rsid w:val="00F365B3"/>
    <w:rsid w:val="00F3675C"/>
    <w:rsid w:val="00F36A8C"/>
    <w:rsid w:val="00F36EFC"/>
    <w:rsid w:val="00F370D1"/>
    <w:rsid w:val="00F3745A"/>
    <w:rsid w:val="00F375AC"/>
    <w:rsid w:val="00F37C44"/>
    <w:rsid w:val="00F400E6"/>
    <w:rsid w:val="00F405FE"/>
    <w:rsid w:val="00F40BAE"/>
    <w:rsid w:val="00F40E41"/>
    <w:rsid w:val="00F4106F"/>
    <w:rsid w:val="00F417EA"/>
    <w:rsid w:val="00F41A01"/>
    <w:rsid w:val="00F41B57"/>
    <w:rsid w:val="00F41E00"/>
    <w:rsid w:val="00F41F45"/>
    <w:rsid w:val="00F42037"/>
    <w:rsid w:val="00F42338"/>
    <w:rsid w:val="00F427DF"/>
    <w:rsid w:val="00F42985"/>
    <w:rsid w:val="00F42C2F"/>
    <w:rsid w:val="00F42CA7"/>
    <w:rsid w:val="00F4318C"/>
    <w:rsid w:val="00F43412"/>
    <w:rsid w:val="00F43799"/>
    <w:rsid w:val="00F43884"/>
    <w:rsid w:val="00F43966"/>
    <w:rsid w:val="00F439FA"/>
    <w:rsid w:val="00F43AFA"/>
    <w:rsid w:val="00F43C89"/>
    <w:rsid w:val="00F43E02"/>
    <w:rsid w:val="00F4415E"/>
    <w:rsid w:val="00F4454F"/>
    <w:rsid w:val="00F44834"/>
    <w:rsid w:val="00F44897"/>
    <w:rsid w:val="00F44B2E"/>
    <w:rsid w:val="00F44C8B"/>
    <w:rsid w:val="00F45735"/>
    <w:rsid w:val="00F45CA4"/>
    <w:rsid w:val="00F45E58"/>
    <w:rsid w:val="00F45F44"/>
    <w:rsid w:val="00F46156"/>
    <w:rsid w:val="00F46173"/>
    <w:rsid w:val="00F462E4"/>
    <w:rsid w:val="00F4631D"/>
    <w:rsid w:val="00F46350"/>
    <w:rsid w:val="00F467BE"/>
    <w:rsid w:val="00F46874"/>
    <w:rsid w:val="00F47368"/>
    <w:rsid w:val="00F4738C"/>
    <w:rsid w:val="00F47440"/>
    <w:rsid w:val="00F47517"/>
    <w:rsid w:val="00F47720"/>
    <w:rsid w:val="00F4781B"/>
    <w:rsid w:val="00F4788D"/>
    <w:rsid w:val="00F47ABE"/>
    <w:rsid w:val="00F47B4F"/>
    <w:rsid w:val="00F47C6C"/>
    <w:rsid w:val="00F50DB2"/>
    <w:rsid w:val="00F50EF1"/>
    <w:rsid w:val="00F50F93"/>
    <w:rsid w:val="00F513F0"/>
    <w:rsid w:val="00F51498"/>
    <w:rsid w:val="00F52021"/>
    <w:rsid w:val="00F5208E"/>
    <w:rsid w:val="00F524A1"/>
    <w:rsid w:val="00F52C01"/>
    <w:rsid w:val="00F52C63"/>
    <w:rsid w:val="00F52CAB"/>
    <w:rsid w:val="00F52F7D"/>
    <w:rsid w:val="00F536E3"/>
    <w:rsid w:val="00F5375B"/>
    <w:rsid w:val="00F53774"/>
    <w:rsid w:val="00F53DE5"/>
    <w:rsid w:val="00F53EEA"/>
    <w:rsid w:val="00F547CE"/>
    <w:rsid w:val="00F5495B"/>
    <w:rsid w:val="00F54AF2"/>
    <w:rsid w:val="00F54BB1"/>
    <w:rsid w:val="00F54BB6"/>
    <w:rsid w:val="00F55945"/>
    <w:rsid w:val="00F55BCA"/>
    <w:rsid w:val="00F55CB5"/>
    <w:rsid w:val="00F55E86"/>
    <w:rsid w:val="00F56065"/>
    <w:rsid w:val="00F5613C"/>
    <w:rsid w:val="00F56238"/>
    <w:rsid w:val="00F56484"/>
    <w:rsid w:val="00F56658"/>
    <w:rsid w:val="00F56745"/>
    <w:rsid w:val="00F56A06"/>
    <w:rsid w:val="00F56C05"/>
    <w:rsid w:val="00F56E59"/>
    <w:rsid w:val="00F56F72"/>
    <w:rsid w:val="00F57546"/>
    <w:rsid w:val="00F575A2"/>
    <w:rsid w:val="00F577CC"/>
    <w:rsid w:val="00F57A7D"/>
    <w:rsid w:val="00F604BF"/>
    <w:rsid w:val="00F606D9"/>
    <w:rsid w:val="00F607AD"/>
    <w:rsid w:val="00F6092C"/>
    <w:rsid w:val="00F60BF0"/>
    <w:rsid w:val="00F60E75"/>
    <w:rsid w:val="00F60EAB"/>
    <w:rsid w:val="00F60F08"/>
    <w:rsid w:val="00F61161"/>
    <w:rsid w:val="00F6135F"/>
    <w:rsid w:val="00F6143C"/>
    <w:rsid w:val="00F6182E"/>
    <w:rsid w:val="00F6269E"/>
    <w:rsid w:val="00F626D6"/>
    <w:rsid w:val="00F628A6"/>
    <w:rsid w:val="00F62EA8"/>
    <w:rsid w:val="00F62F09"/>
    <w:rsid w:val="00F632FA"/>
    <w:rsid w:val="00F6345A"/>
    <w:rsid w:val="00F63564"/>
    <w:rsid w:val="00F63946"/>
    <w:rsid w:val="00F63B0A"/>
    <w:rsid w:val="00F63DC4"/>
    <w:rsid w:val="00F63E12"/>
    <w:rsid w:val="00F63E92"/>
    <w:rsid w:val="00F64636"/>
    <w:rsid w:val="00F650D9"/>
    <w:rsid w:val="00F65229"/>
    <w:rsid w:val="00F6537B"/>
    <w:rsid w:val="00F65476"/>
    <w:rsid w:val="00F65960"/>
    <w:rsid w:val="00F65ADC"/>
    <w:rsid w:val="00F65E3F"/>
    <w:rsid w:val="00F66D2F"/>
    <w:rsid w:val="00F66F60"/>
    <w:rsid w:val="00F6738C"/>
    <w:rsid w:val="00F67975"/>
    <w:rsid w:val="00F67F80"/>
    <w:rsid w:val="00F67F94"/>
    <w:rsid w:val="00F7020D"/>
    <w:rsid w:val="00F70310"/>
    <w:rsid w:val="00F7084C"/>
    <w:rsid w:val="00F708F1"/>
    <w:rsid w:val="00F70A9E"/>
    <w:rsid w:val="00F70EDC"/>
    <w:rsid w:val="00F713B3"/>
    <w:rsid w:val="00F71912"/>
    <w:rsid w:val="00F719DE"/>
    <w:rsid w:val="00F7200D"/>
    <w:rsid w:val="00F72233"/>
    <w:rsid w:val="00F72C93"/>
    <w:rsid w:val="00F72F7D"/>
    <w:rsid w:val="00F7338F"/>
    <w:rsid w:val="00F735BB"/>
    <w:rsid w:val="00F73C31"/>
    <w:rsid w:val="00F73E93"/>
    <w:rsid w:val="00F740CC"/>
    <w:rsid w:val="00F7418E"/>
    <w:rsid w:val="00F746AA"/>
    <w:rsid w:val="00F74937"/>
    <w:rsid w:val="00F7496A"/>
    <w:rsid w:val="00F74C5B"/>
    <w:rsid w:val="00F74F56"/>
    <w:rsid w:val="00F7509B"/>
    <w:rsid w:val="00F75171"/>
    <w:rsid w:val="00F7541C"/>
    <w:rsid w:val="00F75657"/>
    <w:rsid w:val="00F757AE"/>
    <w:rsid w:val="00F7588D"/>
    <w:rsid w:val="00F75A8B"/>
    <w:rsid w:val="00F75AA2"/>
    <w:rsid w:val="00F75B6C"/>
    <w:rsid w:val="00F75CA4"/>
    <w:rsid w:val="00F760CD"/>
    <w:rsid w:val="00F7621A"/>
    <w:rsid w:val="00F7664B"/>
    <w:rsid w:val="00F7670A"/>
    <w:rsid w:val="00F76F24"/>
    <w:rsid w:val="00F7724B"/>
    <w:rsid w:val="00F772A5"/>
    <w:rsid w:val="00F774C1"/>
    <w:rsid w:val="00F774E0"/>
    <w:rsid w:val="00F7751D"/>
    <w:rsid w:val="00F77BF4"/>
    <w:rsid w:val="00F77C8E"/>
    <w:rsid w:val="00F803FD"/>
    <w:rsid w:val="00F809BC"/>
    <w:rsid w:val="00F80C35"/>
    <w:rsid w:val="00F80C4E"/>
    <w:rsid w:val="00F81552"/>
    <w:rsid w:val="00F81B51"/>
    <w:rsid w:val="00F81BF3"/>
    <w:rsid w:val="00F81D44"/>
    <w:rsid w:val="00F821BA"/>
    <w:rsid w:val="00F8247D"/>
    <w:rsid w:val="00F825EC"/>
    <w:rsid w:val="00F82753"/>
    <w:rsid w:val="00F82867"/>
    <w:rsid w:val="00F8299E"/>
    <w:rsid w:val="00F82A79"/>
    <w:rsid w:val="00F8318B"/>
    <w:rsid w:val="00F834BB"/>
    <w:rsid w:val="00F834DE"/>
    <w:rsid w:val="00F83A44"/>
    <w:rsid w:val="00F83C00"/>
    <w:rsid w:val="00F84490"/>
    <w:rsid w:val="00F84769"/>
    <w:rsid w:val="00F8477B"/>
    <w:rsid w:val="00F8521A"/>
    <w:rsid w:val="00F8599E"/>
    <w:rsid w:val="00F85B29"/>
    <w:rsid w:val="00F85DC0"/>
    <w:rsid w:val="00F86137"/>
    <w:rsid w:val="00F86188"/>
    <w:rsid w:val="00F863A4"/>
    <w:rsid w:val="00F864CF"/>
    <w:rsid w:val="00F866FB"/>
    <w:rsid w:val="00F868A4"/>
    <w:rsid w:val="00F86D37"/>
    <w:rsid w:val="00F86E9C"/>
    <w:rsid w:val="00F874FE"/>
    <w:rsid w:val="00F87A9E"/>
    <w:rsid w:val="00F87D40"/>
    <w:rsid w:val="00F901D6"/>
    <w:rsid w:val="00F90233"/>
    <w:rsid w:val="00F902CB"/>
    <w:rsid w:val="00F906FD"/>
    <w:rsid w:val="00F908BF"/>
    <w:rsid w:val="00F90D2E"/>
    <w:rsid w:val="00F90F21"/>
    <w:rsid w:val="00F92066"/>
    <w:rsid w:val="00F9234F"/>
    <w:rsid w:val="00F92465"/>
    <w:rsid w:val="00F92588"/>
    <w:rsid w:val="00F92923"/>
    <w:rsid w:val="00F92B60"/>
    <w:rsid w:val="00F9306F"/>
    <w:rsid w:val="00F930B1"/>
    <w:rsid w:val="00F9397F"/>
    <w:rsid w:val="00F93B1D"/>
    <w:rsid w:val="00F93CEA"/>
    <w:rsid w:val="00F93DAF"/>
    <w:rsid w:val="00F94405"/>
    <w:rsid w:val="00F94A24"/>
    <w:rsid w:val="00F94C74"/>
    <w:rsid w:val="00F95ADC"/>
    <w:rsid w:val="00F95F8E"/>
    <w:rsid w:val="00F9602C"/>
    <w:rsid w:val="00F96764"/>
    <w:rsid w:val="00F96778"/>
    <w:rsid w:val="00F972DC"/>
    <w:rsid w:val="00F972E2"/>
    <w:rsid w:val="00F97774"/>
    <w:rsid w:val="00F97955"/>
    <w:rsid w:val="00F979A4"/>
    <w:rsid w:val="00F97A78"/>
    <w:rsid w:val="00F97AB2"/>
    <w:rsid w:val="00F97BAD"/>
    <w:rsid w:val="00FA0219"/>
    <w:rsid w:val="00FA0767"/>
    <w:rsid w:val="00FA0880"/>
    <w:rsid w:val="00FA09A9"/>
    <w:rsid w:val="00FA0A72"/>
    <w:rsid w:val="00FA0B31"/>
    <w:rsid w:val="00FA0C50"/>
    <w:rsid w:val="00FA0C75"/>
    <w:rsid w:val="00FA0CC2"/>
    <w:rsid w:val="00FA1079"/>
    <w:rsid w:val="00FA1198"/>
    <w:rsid w:val="00FA131F"/>
    <w:rsid w:val="00FA1391"/>
    <w:rsid w:val="00FA147C"/>
    <w:rsid w:val="00FA16EA"/>
    <w:rsid w:val="00FA1886"/>
    <w:rsid w:val="00FA1977"/>
    <w:rsid w:val="00FA1A99"/>
    <w:rsid w:val="00FA1E62"/>
    <w:rsid w:val="00FA1FBC"/>
    <w:rsid w:val="00FA29B9"/>
    <w:rsid w:val="00FA2AD9"/>
    <w:rsid w:val="00FA2C8F"/>
    <w:rsid w:val="00FA3065"/>
    <w:rsid w:val="00FA315A"/>
    <w:rsid w:val="00FA37DE"/>
    <w:rsid w:val="00FA37F1"/>
    <w:rsid w:val="00FA3F5C"/>
    <w:rsid w:val="00FA443D"/>
    <w:rsid w:val="00FA542E"/>
    <w:rsid w:val="00FA5437"/>
    <w:rsid w:val="00FA54E5"/>
    <w:rsid w:val="00FA5621"/>
    <w:rsid w:val="00FA56AE"/>
    <w:rsid w:val="00FA5825"/>
    <w:rsid w:val="00FA585A"/>
    <w:rsid w:val="00FA585D"/>
    <w:rsid w:val="00FA5A1C"/>
    <w:rsid w:val="00FA66EA"/>
    <w:rsid w:val="00FA6806"/>
    <w:rsid w:val="00FA6CE3"/>
    <w:rsid w:val="00FA6CFE"/>
    <w:rsid w:val="00FA6F12"/>
    <w:rsid w:val="00FA786B"/>
    <w:rsid w:val="00FA7C6D"/>
    <w:rsid w:val="00FB0334"/>
    <w:rsid w:val="00FB03EA"/>
    <w:rsid w:val="00FB05B8"/>
    <w:rsid w:val="00FB078B"/>
    <w:rsid w:val="00FB0A1A"/>
    <w:rsid w:val="00FB0BF4"/>
    <w:rsid w:val="00FB1032"/>
    <w:rsid w:val="00FB12F5"/>
    <w:rsid w:val="00FB18CE"/>
    <w:rsid w:val="00FB1962"/>
    <w:rsid w:val="00FB1B88"/>
    <w:rsid w:val="00FB1B8F"/>
    <w:rsid w:val="00FB20FE"/>
    <w:rsid w:val="00FB228F"/>
    <w:rsid w:val="00FB2671"/>
    <w:rsid w:val="00FB361C"/>
    <w:rsid w:val="00FB39D0"/>
    <w:rsid w:val="00FB3DD4"/>
    <w:rsid w:val="00FB3DD9"/>
    <w:rsid w:val="00FB4141"/>
    <w:rsid w:val="00FB4170"/>
    <w:rsid w:val="00FB429F"/>
    <w:rsid w:val="00FB4B46"/>
    <w:rsid w:val="00FB4C4A"/>
    <w:rsid w:val="00FB4F84"/>
    <w:rsid w:val="00FB501C"/>
    <w:rsid w:val="00FB5165"/>
    <w:rsid w:val="00FB52F3"/>
    <w:rsid w:val="00FB56F0"/>
    <w:rsid w:val="00FB5898"/>
    <w:rsid w:val="00FB5A64"/>
    <w:rsid w:val="00FB5BCD"/>
    <w:rsid w:val="00FB6811"/>
    <w:rsid w:val="00FB6AB1"/>
    <w:rsid w:val="00FB6AB4"/>
    <w:rsid w:val="00FB6B74"/>
    <w:rsid w:val="00FB6CCD"/>
    <w:rsid w:val="00FB6FB4"/>
    <w:rsid w:val="00FB700B"/>
    <w:rsid w:val="00FB745D"/>
    <w:rsid w:val="00FB74C9"/>
    <w:rsid w:val="00FB7598"/>
    <w:rsid w:val="00FB7C17"/>
    <w:rsid w:val="00FC027C"/>
    <w:rsid w:val="00FC0692"/>
    <w:rsid w:val="00FC0B18"/>
    <w:rsid w:val="00FC0D33"/>
    <w:rsid w:val="00FC0E14"/>
    <w:rsid w:val="00FC0F51"/>
    <w:rsid w:val="00FC100D"/>
    <w:rsid w:val="00FC1633"/>
    <w:rsid w:val="00FC172B"/>
    <w:rsid w:val="00FC1AF4"/>
    <w:rsid w:val="00FC1C02"/>
    <w:rsid w:val="00FC1D4F"/>
    <w:rsid w:val="00FC21A3"/>
    <w:rsid w:val="00FC2952"/>
    <w:rsid w:val="00FC2AAF"/>
    <w:rsid w:val="00FC2B55"/>
    <w:rsid w:val="00FC2BA3"/>
    <w:rsid w:val="00FC2E2F"/>
    <w:rsid w:val="00FC2E79"/>
    <w:rsid w:val="00FC3253"/>
    <w:rsid w:val="00FC3265"/>
    <w:rsid w:val="00FC371C"/>
    <w:rsid w:val="00FC4103"/>
    <w:rsid w:val="00FC419C"/>
    <w:rsid w:val="00FC423E"/>
    <w:rsid w:val="00FC432A"/>
    <w:rsid w:val="00FC43F6"/>
    <w:rsid w:val="00FC442B"/>
    <w:rsid w:val="00FC4872"/>
    <w:rsid w:val="00FC49A8"/>
    <w:rsid w:val="00FC4A11"/>
    <w:rsid w:val="00FC4F84"/>
    <w:rsid w:val="00FC5848"/>
    <w:rsid w:val="00FC5BC1"/>
    <w:rsid w:val="00FC5DDC"/>
    <w:rsid w:val="00FC5F31"/>
    <w:rsid w:val="00FC5FF5"/>
    <w:rsid w:val="00FC6023"/>
    <w:rsid w:val="00FC6219"/>
    <w:rsid w:val="00FC6746"/>
    <w:rsid w:val="00FC69BB"/>
    <w:rsid w:val="00FC6C75"/>
    <w:rsid w:val="00FC71D7"/>
    <w:rsid w:val="00FC7657"/>
    <w:rsid w:val="00FC79E0"/>
    <w:rsid w:val="00FC7E1A"/>
    <w:rsid w:val="00FD018F"/>
    <w:rsid w:val="00FD0458"/>
    <w:rsid w:val="00FD04EA"/>
    <w:rsid w:val="00FD0CEA"/>
    <w:rsid w:val="00FD0D1C"/>
    <w:rsid w:val="00FD0D5B"/>
    <w:rsid w:val="00FD111E"/>
    <w:rsid w:val="00FD1195"/>
    <w:rsid w:val="00FD1540"/>
    <w:rsid w:val="00FD1553"/>
    <w:rsid w:val="00FD1740"/>
    <w:rsid w:val="00FD194D"/>
    <w:rsid w:val="00FD213C"/>
    <w:rsid w:val="00FD2879"/>
    <w:rsid w:val="00FD3250"/>
    <w:rsid w:val="00FD343C"/>
    <w:rsid w:val="00FD386A"/>
    <w:rsid w:val="00FD39C3"/>
    <w:rsid w:val="00FD3BD9"/>
    <w:rsid w:val="00FD4189"/>
    <w:rsid w:val="00FD4693"/>
    <w:rsid w:val="00FD4DC2"/>
    <w:rsid w:val="00FD4DEE"/>
    <w:rsid w:val="00FD551B"/>
    <w:rsid w:val="00FD593E"/>
    <w:rsid w:val="00FD5BE4"/>
    <w:rsid w:val="00FD5E6D"/>
    <w:rsid w:val="00FD64FD"/>
    <w:rsid w:val="00FD685B"/>
    <w:rsid w:val="00FD6905"/>
    <w:rsid w:val="00FD6EB9"/>
    <w:rsid w:val="00FD73B9"/>
    <w:rsid w:val="00FD73F6"/>
    <w:rsid w:val="00FD7B56"/>
    <w:rsid w:val="00FD7DAF"/>
    <w:rsid w:val="00FD7E29"/>
    <w:rsid w:val="00FE085B"/>
    <w:rsid w:val="00FE08BD"/>
    <w:rsid w:val="00FE0A6E"/>
    <w:rsid w:val="00FE0B54"/>
    <w:rsid w:val="00FE0C3E"/>
    <w:rsid w:val="00FE1044"/>
    <w:rsid w:val="00FE11A8"/>
    <w:rsid w:val="00FE153E"/>
    <w:rsid w:val="00FE1846"/>
    <w:rsid w:val="00FE1CDD"/>
    <w:rsid w:val="00FE1F6A"/>
    <w:rsid w:val="00FE2386"/>
    <w:rsid w:val="00FE27AA"/>
    <w:rsid w:val="00FE27BB"/>
    <w:rsid w:val="00FE2E1F"/>
    <w:rsid w:val="00FE2E9E"/>
    <w:rsid w:val="00FE3342"/>
    <w:rsid w:val="00FE356A"/>
    <w:rsid w:val="00FE3DB3"/>
    <w:rsid w:val="00FE40E4"/>
    <w:rsid w:val="00FE416C"/>
    <w:rsid w:val="00FE416F"/>
    <w:rsid w:val="00FE4882"/>
    <w:rsid w:val="00FE4920"/>
    <w:rsid w:val="00FE4CF2"/>
    <w:rsid w:val="00FE4FEB"/>
    <w:rsid w:val="00FE5082"/>
    <w:rsid w:val="00FE53B6"/>
    <w:rsid w:val="00FE5C15"/>
    <w:rsid w:val="00FE5D7D"/>
    <w:rsid w:val="00FE5F46"/>
    <w:rsid w:val="00FE6043"/>
    <w:rsid w:val="00FE61FE"/>
    <w:rsid w:val="00FE661B"/>
    <w:rsid w:val="00FE69FB"/>
    <w:rsid w:val="00FE7474"/>
    <w:rsid w:val="00FE7774"/>
    <w:rsid w:val="00FE78D3"/>
    <w:rsid w:val="00FE7A08"/>
    <w:rsid w:val="00FE7C16"/>
    <w:rsid w:val="00FF0374"/>
    <w:rsid w:val="00FF056A"/>
    <w:rsid w:val="00FF099D"/>
    <w:rsid w:val="00FF0C59"/>
    <w:rsid w:val="00FF0C9D"/>
    <w:rsid w:val="00FF1299"/>
    <w:rsid w:val="00FF13B6"/>
    <w:rsid w:val="00FF13FE"/>
    <w:rsid w:val="00FF1A46"/>
    <w:rsid w:val="00FF1E16"/>
    <w:rsid w:val="00FF1E4C"/>
    <w:rsid w:val="00FF1FA5"/>
    <w:rsid w:val="00FF2399"/>
    <w:rsid w:val="00FF24C0"/>
    <w:rsid w:val="00FF24D8"/>
    <w:rsid w:val="00FF2AB5"/>
    <w:rsid w:val="00FF2B38"/>
    <w:rsid w:val="00FF2D5B"/>
    <w:rsid w:val="00FF2F97"/>
    <w:rsid w:val="00FF2FF3"/>
    <w:rsid w:val="00FF338B"/>
    <w:rsid w:val="00FF43B1"/>
    <w:rsid w:val="00FF44E8"/>
    <w:rsid w:val="00FF4697"/>
    <w:rsid w:val="00FF4ADC"/>
    <w:rsid w:val="00FF4B52"/>
    <w:rsid w:val="00FF4D8E"/>
    <w:rsid w:val="00FF4E81"/>
    <w:rsid w:val="00FF5132"/>
    <w:rsid w:val="00FF5354"/>
    <w:rsid w:val="00FF54C9"/>
    <w:rsid w:val="00FF563D"/>
    <w:rsid w:val="00FF56D7"/>
    <w:rsid w:val="00FF582A"/>
    <w:rsid w:val="00FF5B4C"/>
    <w:rsid w:val="00FF5DAF"/>
    <w:rsid w:val="00FF6007"/>
    <w:rsid w:val="00FF611A"/>
    <w:rsid w:val="00FF6156"/>
    <w:rsid w:val="00FF63FF"/>
    <w:rsid w:val="00FF6418"/>
    <w:rsid w:val="00FF6419"/>
    <w:rsid w:val="00FF6853"/>
    <w:rsid w:val="00FF6ABA"/>
    <w:rsid w:val="00FF6D33"/>
    <w:rsid w:val="00FF6F16"/>
    <w:rsid w:val="00FF7010"/>
    <w:rsid w:val="00FF70A2"/>
    <w:rsid w:val="00FF7352"/>
    <w:rsid w:val="00FF7BFD"/>
    <w:rsid w:val="00FF7D7E"/>
    <w:rsid w:val="02272600"/>
    <w:rsid w:val="06006FFB"/>
    <w:rsid w:val="0A292580"/>
    <w:rsid w:val="14D20E76"/>
    <w:rsid w:val="18543515"/>
    <w:rsid w:val="1A8620C8"/>
    <w:rsid w:val="1B664631"/>
    <w:rsid w:val="1E515231"/>
    <w:rsid w:val="22C40966"/>
    <w:rsid w:val="24971392"/>
    <w:rsid w:val="26C264A8"/>
    <w:rsid w:val="2DB57E35"/>
    <w:rsid w:val="326F2B46"/>
    <w:rsid w:val="37B376E4"/>
    <w:rsid w:val="393A15CA"/>
    <w:rsid w:val="3AFA4562"/>
    <w:rsid w:val="3E26028B"/>
    <w:rsid w:val="3FC96FE3"/>
    <w:rsid w:val="461A099D"/>
    <w:rsid w:val="4B102EEE"/>
    <w:rsid w:val="4E1B5386"/>
    <w:rsid w:val="555C29F4"/>
    <w:rsid w:val="578B0B27"/>
    <w:rsid w:val="58F32BBB"/>
    <w:rsid w:val="5D692547"/>
    <w:rsid w:val="68397E1E"/>
    <w:rsid w:val="69B80F1A"/>
    <w:rsid w:val="6ADD4A56"/>
    <w:rsid w:val="75516475"/>
    <w:rsid w:val="76E81B73"/>
    <w:rsid w:val="7CF41FB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3B02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qFormat="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unhideWhenUsed="1" w:qFormat="1"/>
    <w:lsdException w:name="List Number" w:semiHidden="1" w:unhideWhenUsed="1"/>
    <w:lsdException w:name="List 2" w:semiHidden="1" w:uiPriority="99" w:unhideWhenUsed="1" w:qFormat="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spacing w:after="180"/>
    </w:pPr>
    <w:rPr>
      <w:rFonts w:eastAsia="Malgun Gothic"/>
      <w:lang w:val="en-GB" w:eastAsia="ko-KR"/>
    </w:rPr>
  </w:style>
  <w:style w:type="paragraph" w:styleId="1">
    <w:name w:val="heading 1"/>
    <w:next w:val="a0"/>
    <w:link w:val="10"/>
    <w:uiPriority w:val="9"/>
    <w:qFormat/>
    <w:pPr>
      <w:keepNext/>
      <w:keepLines/>
      <w:tabs>
        <w:tab w:val="left" w:pos="426"/>
      </w:tabs>
      <w:overflowPunct w:val="0"/>
      <w:autoSpaceDE w:val="0"/>
      <w:autoSpaceDN w:val="0"/>
      <w:adjustRightInd w:val="0"/>
      <w:spacing w:before="360" w:after="120" w:line="288" w:lineRule="auto"/>
      <w:textAlignment w:val="baseline"/>
      <w:outlineLvl w:val="0"/>
    </w:pPr>
    <w:rPr>
      <w:rFonts w:ascii="Arial" w:hAnsi="Arial"/>
      <w:sz w:val="32"/>
      <w:szCs w:val="32"/>
      <w:lang w:val="en-GB" w:eastAsia="ko-KR"/>
    </w:rPr>
  </w:style>
  <w:style w:type="paragraph" w:styleId="20">
    <w:name w:val="heading 2"/>
    <w:basedOn w:val="1"/>
    <w:next w:val="a0"/>
    <w:link w:val="21"/>
    <w:uiPriority w:val="9"/>
    <w:qFormat/>
    <w:pPr>
      <w:tabs>
        <w:tab w:val="clear" w:pos="426"/>
      </w:tabs>
      <w:spacing w:before="180"/>
      <w:outlineLvl w:val="1"/>
    </w:pPr>
    <w:rPr>
      <w:sz w:val="24"/>
    </w:rPr>
  </w:style>
  <w:style w:type="paragraph" w:styleId="3">
    <w:name w:val="heading 3"/>
    <w:basedOn w:val="a0"/>
    <w:next w:val="a0"/>
    <w:link w:val="30"/>
    <w:uiPriority w:val="9"/>
    <w:qFormat/>
    <w:pPr>
      <w:keepNext/>
      <w:ind w:leftChars="300" w:left="300" w:hangingChars="200" w:hanging="2000"/>
      <w:outlineLvl w:val="2"/>
    </w:pPr>
    <w:rPr>
      <w:rFonts w:ascii="Malgun Gothic" w:hAnsi="Malgun Gothic"/>
    </w:rPr>
  </w:style>
  <w:style w:type="paragraph" w:styleId="4">
    <w:name w:val="heading 4"/>
    <w:basedOn w:val="3"/>
    <w:next w:val="a0"/>
    <w:link w:val="40"/>
    <w:uiPriority w:val="9"/>
    <w:qFormat/>
    <w:pPr>
      <w:keepLines/>
      <w:tabs>
        <w:tab w:val="left" w:pos="576"/>
      </w:tabs>
      <w:spacing w:before="120"/>
      <w:ind w:leftChars="0" w:left="576" w:firstLineChars="0" w:hanging="576"/>
      <w:outlineLvl w:val="3"/>
    </w:pPr>
    <w:rPr>
      <w:rFonts w:ascii="Arial" w:hAnsi="Arial"/>
      <w:sz w:val="24"/>
    </w:rPr>
  </w:style>
  <w:style w:type="paragraph" w:styleId="5">
    <w:name w:val="heading 5"/>
    <w:basedOn w:val="a0"/>
    <w:next w:val="a0"/>
    <w:link w:val="50"/>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semiHidden/>
    <w:unhideWhenUsed/>
    <w:qFormat/>
    <w:pPr>
      <w:spacing w:before="240" w:after="60" w:line="276" w:lineRule="auto"/>
      <w:ind w:left="1152" w:hanging="1152"/>
      <w:outlineLvl w:val="5"/>
    </w:pPr>
    <w:rPr>
      <w:rFonts w:ascii="Calibri" w:hAnsi="Calibri"/>
      <w:b/>
      <w:bCs/>
      <w:sz w:val="22"/>
      <w:szCs w:val="22"/>
      <w:lang w:val="zh-CN"/>
    </w:rPr>
  </w:style>
  <w:style w:type="paragraph" w:styleId="7">
    <w:name w:val="heading 7"/>
    <w:basedOn w:val="a0"/>
    <w:next w:val="a0"/>
    <w:link w:val="70"/>
    <w:uiPriority w:val="9"/>
    <w:semiHidden/>
    <w:unhideWhenUsed/>
    <w:qFormat/>
    <w:pPr>
      <w:spacing w:before="240" w:after="60" w:line="276" w:lineRule="auto"/>
      <w:ind w:left="1296" w:hanging="1296"/>
      <w:outlineLvl w:val="6"/>
    </w:pPr>
    <w:rPr>
      <w:rFonts w:ascii="Calibri" w:hAnsi="Calibri"/>
      <w:sz w:val="24"/>
      <w:szCs w:val="24"/>
      <w:lang w:val="zh-CN"/>
    </w:rPr>
  </w:style>
  <w:style w:type="paragraph" w:styleId="8">
    <w:name w:val="heading 8"/>
    <w:basedOn w:val="a0"/>
    <w:next w:val="a0"/>
    <w:link w:val="80"/>
    <w:uiPriority w:val="9"/>
    <w:semiHidden/>
    <w:unhideWhenUsed/>
    <w:qFormat/>
    <w:pPr>
      <w:spacing w:before="240" w:after="60" w:line="276" w:lineRule="auto"/>
      <w:ind w:left="1440" w:hanging="1440"/>
      <w:outlineLvl w:val="7"/>
    </w:pPr>
    <w:rPr>
      <w:rFonts w:ascii="Calibri" w:hAnsi="Calibri"/>
      <w:i/>
      <w:iCs/>
      <w:sz w:val="24"/>
      <w:szCs w:val="24"/>
      <w:lang w:val="zh-CN"/>
    </w:rPr>
  </w:style>
  <w:style w:type="paragraph" w:styleId="9">
    <w:name w:val="heading 9"/>
    <w:basedOn w:val="a0"/>
    <w:next w:val="a0"/>
    <w:link w:val="90"/>
    <w:uiPriority w:val="9"/>
    <w:semiHidden/>
    <w:unhideWhenUsed/>
    <w:qFormat/>
    <w:pPr>
      <w:spacing w:before="240" w:after="60" w:line="276" w:lineRule="auto"/>
      <w:ind w:left="1584" w:hanging="1584"/>
      <w:outlineLvl w:val="8"/>
    </w:pPr>
    <w:rPr>
      <w:rFonts w:ascii="Cambria" w:hAnsi="Cambria"/>
      <w:sz w:val="22"/>
      <w:szCs w:val="22"/>
      <w:lang w:val="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a5"/>
    <w:uiPriority w:val="35"/>
    <w:unhideWhenUsed/>
    <w:qFormat/>
    <w:pPr>
      <w:jc w:val="center"/>
    </w:pPr>
    <w:rPr>
      <w:b/>
      <w:bCs/>
    </w:rPr>
  </w:style>
  <w:style w:type="paragraph" w:styleId="a">
    <w:name w:val="List Bullet"/>
    <w:basedOn w:val="a0"/>
    <w:uiPriority w:val="99"/>
    <w:unhideWhenUsed/>
    <w:qFormat/>
    <w:pPr>
      <w:numPr>
        <w:numId w:val="1"/>
      </w:numPr>
      <w:contextualSpacing/>
    </w:pPr>
  </w:style>
  <w:style w:type="paragraph" w:styleId="a6">
    <w:name w:val="Document Map"/>
    <w:basedOn w:val="a0"/>
    <w:link w:val="a7"/>
    <w:semiHidden/>
    <w:unhideWhenUsed/>
    <w:qFormat/>
    <w:rPr>
      <w:rFonts w:ascii="Gulim" w:eastAsia="Gulim"/>
      <w:sz w:val="18"/>
      <w:szCs w:val="18"/>
    </w:rPr>
  </w:style>
  <w:style w:type="paragraph" w:styleId="a8">
    <w:name w:val="annotation text"/>
    <w:basedOn w:val="a0"/>
    <w:link w:val="a9"/>
    <w:uiPriority w:val="99"/>
    <w:qFormat/>
  </w:style>
  <w:style w:type="paragraph" w:styleId="aa">
    <w:name w:val="Body Text"/>
    <w:basedOn w:val="a0"/>
    <w:link w:val="ab"/>
    <w:uiPriority w:val="99"/>
    <w:qFormat/>
    <w:pPr>
      <w:spacing w:after="120"/>
      <w:jc w:val="both"/>
    </w:pPr>
    <w:rPr>
      <w:rFonts w:ascii="Times" w:eastAsia="Batang" w:hAnsi="Times"/>
      <w:szCs w:val="24"/>
    </w:rPr>
  </w:style>
  <w:style w:type="paragraph" w:styleId="22">
    <w:name w:val="List 2"/>
    <w:basedOn w:val="a0"/>
    <w:uiPriority w:val="99"/>
    <w:semiHidden/>
    <w:unhideWhenUsed/>
    <w:qFormat/>
    <w:pPr>
      <w:spacing w:after="0"/>
      <w:ind w:left="720" w:hanging="360"/>
      <w:contextualSpacing/>
    </w:pPr>
    <w:rPr>
      <w:rFonts w:eastAsia="Batang"/>
      <w:lang w:val="en-US" w:eastAsia="en-US"/>
    </w:rPr>
  </w:style>
  <w:style w:type="paragraph" w:styleId="2">
    <w:name w:val="List Bullet 2"/>
    <w:basedOn w:val="a0"/>
    <w:qFormat/>
    <w:pPr>
      <w:numPr>
        <w:numId w:val="2"/>
      </w:numPr>
      <w:tabs>
        <w:tab w:val="clear" w:pos="643"/>
      </w:tabs>
      <w:ind w:left="720"/>
      <w:contextualSpacing/>
    </w:pPr>
    <w:rPr>
      <w:rFonts w:eastAsia="ＭＳ 明朝"/>
      <w:lang w:eastAsia="en-US"/>
    </w:rPr>
  </w:style>
  <w:style w:type="paragraph" w:styleId="51">
    <w:name w:val="List Bullet 5"/>
    <w:basedOn w:val="a0"/>
    <w:qFormat/>
    <w:pPr>
      <w:ind w:left="1723" w:hanging="283"/>
      <w:contextualSpacing/>
    </w:pPr>
  </w:style>
  <w:style w:type="paragraph" w:styleId="ac">
    <w:name w:val="Balloon Text"/>
    <w:basedOn w:val="a0"/>
    <w:link w:val="ad"/>
    <w:uiPriority w:val="99"/>
    <w:semiHidden/>
    <w:qFormat/>
    <w:rPr>
      <w:rFonts w:ascii="Tahoma" w:hAnsi="Tahoma" w:cs="Tahoma"/>
      <w:sz w:val="16"/>
      <w:szCs w:val="16"/>
    </w:rPr>
  </w:style>
  <w:style w:type="paragraph" w:styleId="ae">
    <w:name w:val="footer"/>
    <w:basedOn w:val="a0"/>
    <w:link w:val="af"/>
    <w:qFormat/>
    <w:pPr>
      <w:tabs>
        <w:tab w:val="center" w:pos="4680"/>
        <w:tab w:val="right" w:pos="9360"/>
      </w:tabs>
    </w:pPr>
  </w:style>
  <w:style w:type="paragraph" w:styleId="af0">
    <w:name w:val="header"/>
    <w:link w:val="af1"/>
    <w:qFormat/>
    <w:pPr>
      <w:widowControl w:val="0"/>
    </w:pPr>
    <w:rPr>
      <w:rFonts w:ascii="Arial" w:eastAsia="Malgun Gothic" w:hAnsi="Arial"/>
      <w:b/>
      <w:sz w:val="18"/>
      <w:lang w:val="en-GB" w:eastAsia="en-US"/>
    </w:rPr>
  </w:style>
  <w:style w:type="paragraph" w:styleId="11">
    <w:name w:val="toc 1"/>
    <w:basedOn w:val="a0"/>
    <w:next w:val="a0"/>
    <w:uiPriority w:val="39"/>
    <w:unhideWhenUsed/>
    <w:qFormat/>
    <w:pPr>
      <w:tabs>
        <w:tab w:val="left" w:pos="1260"/>
        <w:tab w:val="right" w:leader="dot" w:pos="9346"/>
      </w:tabs>
      <w:spacing w:beforeLines="50" w:before="156" w:afterLines="50" w:after="156"/>
      <w:jc w:val="both"/>
    </w:pPr>
    <w:rPr>
      <w:rFonts w:eastAsia="Times New Roman"/>
      <w:b/>
      <w:i/>
      <w:kern w:val="2"/>
      <w:lang w:val="en-US" w:eastAsia="zh-CN"/>
    </w:rPr>
  </w:style>
  <w:style w:type="paragraph" w:styleId="af2">
    <w:name w:val="Subtitle"/>
    <w:basedOn w:val="a0"/>
    <w:next w:val="a0"/>
    <w:link w:val="af3"/>
    <w:qFormat/>
    <w:pPr>
      <w:spacing w:after="60"/>
      <w:jc w:val="center"/>
      <w:outlineLvl w:val="1"/>
    </w:pPr>
    <w:rPr>
      <w:rFonts w:asciiTheme="minorHAnsi" w:eastAsiaTheme="minorEastAsia" w:hAnsiTheme="minorHAnsi" w:cstheme="minorBidi"/>
      <w:sz w:val="24"/>
      <w:szCs w:val="24"/>
    </w:rPr>
  </w:style>
  <w:style w:type="paragraph" w:styleId="af4">
    <w:name w:val="List"/>
    <w:basedOn w:val="a0"/>
    <w:uiPriority w:val="99"/>
    <w:qFormat/>
    <w:pPr>
      <w:ind w:leftChars="200" w:left="100" w:hangingChars="200" w:hanging="200"/>
      <w:contextualSpacing/>
    </w:pPr>
  </w:style>
  <w:style w:type="paragraph" w:styleId="23">
    <w:name w:val="toc 2"/>
    <w:basedOn w:val="a0"/>
    <w:next w:val="a0"/>
    <w:uiPriority w:val="39"/>
    <w:unhideWhenUsed/>
    <w:qFormat/>
    <w:pPr>
      <w:spacing w:beforeLines="50" w:before="50" w:afterLines="50" w:after="50"/>
      <w:ind w:leftChars="200" w:left="400" w:hangingChars="200" w:hanging="200"/>
      <w:jc w:val="both"/>
    </w:pPr>
    <w:rPr>
      <w:rFonts w:eastAsia="Times New Roman"/>
      <w:b/>
      <w:i/>
      <w:kern w:val="2"/>
      <w:lang w:val="en-US" w:eastAsia="zh-CN"/>
    </w:rPr>
  </w:style>
  <w:style w:type="paragraph" w:styleId="Web">
    <w:name w:val="Normal (Web)"/>
    <w:basedOn w:val="a0"/>
    <w:uiPriority w:val="99"/>
    <w:unhideWhenUsed/>
    <w:qFormat/>
    <w:pPr>
      <w:spacing w:before="100" w:beforeAutospacing="1" w:after="100" w:afterAutospacing="1"/>
    </w:pPr>
    <w:rPr>
      <w:rFonts w:ascii="Gulim" w:eastAsia="Gulim" w:hAnsi="Gulim" w:cs="Gulim"/>
      <w:sz w:val="24"/>
      <w:szCs w:val="24"/>
      <w:lang w:val="en-US"/>
    </w:rPr>
  </w:style>
  <w:style w:type="paragraph" w:styleId="af5">
    <w:name w:val="Title"/>
    <w:basedOn w:val="a0"/>
    <w:next w:val="a0"/>
    <w:link w:val="af6"/>
    <w:qFormat/>
    <w:pPr>
      <w:spacing w:before="240" w:after="120"/>
      <w:jc w:val="center"/>
      <w:outlineLvl w:val="0"/>
    </w:pPr>
    <w:rPr>
      <w:rFonts w:asciiTheme="majorHAnsi" w:eastAsiaTheme="majorEastAsia" w:hAnsiTheme="majorHAnsi" w:cstheme="majorBidi"/>
      <w:b/>
      <w:bCs/>
      <w:sz w:val="32"/>
      <w:szCs w:val="32"/>
    </w:rPr>
  </w:style>
  <w:style w:type="paragraph" w:styleId="af7">
    <w:name w:val="annotation subject"/>
    <w:basedOn w:val="a8"/>
    <w:next w:val="a8"/>
    <w:link w:val="af8"/>
    <w:uiPriority w:val="99"/>
    <w:qFormat/>
    <w:rPr>
      <w:b/>
      <w:bCs/>
    </w:rPr>
  </w:style>
  <w:style w:type="table" w:styleId="af9">
    <w:name w:val="Table Grid"/>
    <w:basedOn w:val="a2"/>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2">
    <w:name w:val="Table Classic 1"/>
    <w:basedOn w:val="a2"/>
    <w:qFormat/>
    <w:pPr>
      <w:spacing w:after="1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character" w:styleId="afa">
    <w:name w:val="Strong"/>
    <w:basedOn w:val="a1"/>
    <w:qFormat/>
    <w:rPr>
      <w:b/>
      <w:bCs/>
    </w:rPr>
  </w:style>
  <w:style w:type="character" w:styleId="afb">
    <w:name w:val="page number"/>
    <w:basedOn w:val="a1"/>
    <w:qFormat/>
  </w:style>
  <w:style w:type="character" w:styleId="afc">
    <w:name w:val="Emphasis"/>
    <w:qFormat/>
    <w:rPr>
      <w:i/>
      <w:iCs/>
    </w:rPr>
  </w:style>
  <w:style w:type="character" w:styleId="afd">
    <w:name w:val="line number"/>
    <w:basedOn w:val="a1"/>
    <w:qFormat/>
  </w:style>
  <w:style w:type="character" w:styleId="afe">
    <w:name w:val="Hyperlink"/>
    <w:uiPriority w:val="99"/>
    <w:unhideWhenUsed/>
    <w:qFormat/>
    <w:rPr>
      <w:color w:val="0000FF"/>
      <w:u w:val="single"/>
    </w:rPr>
  </w:style>
  <w:style w:type="character" w:styleId="aff">
    <w:name w:val="annotation reference"/>
    <w:qFormat/>
    <w:rPr>
      <w:sz w:val="16"/>
      <w:szCs w:val="16"/>
    </w:rPr>
  </w:style>
  <w:style w:type="character" w:customStyle="1" w:styleId="10">
    <w:name w:val="見出し 1 (文字)"/>
    <w:link w:val="1"/>
    <w:uiPriority w:val="9"/>
    <w:qFormat/>
    <w:rPr>
      <w:rFonts w:ascii="Arial" w:hAnsi="Arial"/>
      <w:sz w:val="32"/>
      <w:szCs w:val="32"/>
      <w:lang w:val="en-GB"/>
    </w:rPr>
  </w:style>
  <w:style w:type="character" w:customStyle="1" w:styleId="21">
    <w:name w:val="見出し 2 (文字)"/>
    <w:link w:val="20"/>
    <w:uiPriority w:val="9"/>
    <w:qFormat/>
    <w:rPr>
      <w:rFonts w:ascii="Arial" w:hAnsi="Arial"/>
      <w:sz w:val="24"/>
      <w:szCs w:val="32"/>
      <w:lang w:val="en-GB"/>
    </w:rPr>
  </w:style>
  <w:style w:type="character" w:customStyle="1" w:styleId="40">
    <w:name w:val="見出し 4 (文字)"/>
    <w:link w:val="4"/>
    <w:qFormat/>
    <w:rPr>
      <w:rFonts w:ascii="Arial" w:eastAsia="Malgun Gothic" w:hAnsi="Arial"/>
      <w:sz w:val="24"/>
      <w:lang w:val="en-GB" w:eastAsia="en-US"/>
    </w:rPr>
  </w:style>
  <w:style w:type="character" w:customStyle="1" w:styleId="af1">
    <w:name w:val="ヘッダー (文字)"/>
    <w:link w:val="af0"/>
    <w:qFormat/>
    <w:rPr>
      <w:rFonts w:ascii="Arial" w:eastAsia="Malgun Gothic" w:hAnsi="Arial"/>
      <w:b/>
      <w:sz w:val="18"/>
      <w:lang w:val="en-GB" w:eastAsia="en-US" w:bidi="ar-SA"/>
    </w:rPr>
  </w:style>
  <w:style w:type="paragraph" w:customStyle="1" w:styleId="CRCoverPage">
    <w:name w:val="CR Cover Page"/>
    <w:qFormat/>
    <w:pPr>
      <w:spacing w:after="120"/>
    </w:pPr>
    <w:rPr>
      <w:rFonts w:ascii="Arial" w:eastAsia="Malgun Gothic" w:hAnsi="Arial"/>
      <w:lang w:val="en-GB" w:eastAsia="en-US"/>
    </w:rPr>
  </w:style>
  <w:style w:type="paragraph" w:styleId="aff0">
    <w:name w:val="List Paragraph"/>
    <w:basedOn w:val="a0"/>
    <w:link w:val="aff1"/>
    <w:uiPriority w:val="34"/>
    <w:qFormat/>
    <w:pPr>
      <w:ind w:leftChars="400" w:left="800"/>
    </w:pPr>
  </w:style>
  <w:style w:type="character" w:customStyle="1" w:styleId="30">
    <w:name w:val="見出し 3 (文字)"/>
    <w:link w:val="3"/>
    <w:uiPriority w:val="9"/>
    <w:qFormat/>
    <w:rPr>
      <w:rFonts w:ascii="Malgun Gothic" w:eastAsia="Malgun Gothic" w:hAnsi="Malgun Gothic" w:cs="Times New Roman"/>
      <w:lang w:val="en-GB" w:eastAsia="en-US"/>
    </w:rPr>
  </w:style>
  <w:style w:type="character" w:customStyle="1" w:styleId="a9">
    <w:name w:val="コメント文字列 (文字)"/>
    <w:link w:val="a8"/>
    <w:uiPriority w:val="99"/>
    <w:qFormat/>
    <w:rPr>
      <w:rFonts w:eastAsia="Malgun Gothic"/>
      <w:lang w:val="en-GB"/>
    </w:rPr>
  </w:style>
  <w:style w:type="character" w:customStyle="1" w:styleId="af8">
    <w:name w:val="コメント内容 (文字)"/>
    <w:link w:val="af7"/>
    <w:uiPriority w:val="99"/>
    <w:qFormat/>
    <w:rPr>
      <w:rFonts w:eastAsia="Malgun Gothic"/>
      <w:b/>
      <w:bCs/>
      <w:lang w:val="en-GB"/>
    </w:rPr>
  </w:style>
  <w:style w:type="paragraph" w:customStyle="1" w:styleId="TAL">
    <w:name w:val="TAL"/>
    <w:basedOn w:val="a0"/>
    <w:link w:val="TALCar"/>
    <w:qFormat/>
    <w:pPr>
      <w:keepNext/>
      <w:keepLines/>
      <w:overflowPunct w:val="0"/>
      <w:autoSpaceDE w:val="0"/>
      <w:autoSpaceDN w:val="0"/>
      <w:adjustRightInd w:val="0"/>
      <w:spacing w:after="0"/>
      <w:textAlignment w:val="baseline"/>
    </w:pPr>
    <w:rPr>
      <w:rFonts w:ascii="Arial" w:eastAsia="Times New Roman" w:hAnsi="Arial"/>
      <w:sz w:val="18"/>
      <w:lang w:eastAsia="ja-JP"/>
    </w:rPr>
  </w:style>
  <w:style w:type="paragraph" w:customStyle="1" w:styleId="tah">
    <w:name w:val="tah"/>
    <w:basedOn w:val="a0"/>
    <w:qFormat/>
    <w:pPr>
      <w:keepNext/>
      <w:overflowPunct w:val="0"/>
      <w:autoSpaceDE w:val="0"/>
      <w:autoSpaceDN w:val="0"/>
      <w:spacing w:after="0"/>
      <w:jc w:val="center"/>
    </w:pPr>
    <w:rPr>
      <w:rFonts w:ascii="Arial" w:eastAsia="Batang" w:hAnsi="Arial" w:cs="Arial"/>
      <w:b/>
      <w:bCs/>
      <w:sz w:val="18"/>
      <w:szCs w:val="18"/>
      <w:lang w:val="en-US" w:eastAsia="ja-JP"/>
    </w:rPr>
  </w:style>
  <w:style w:type="character" w:customStyle="1" w:styleId="af">
    <w:name w:val="フッター (文字)"/>
    <w:link w:val="ae"/>
    <w:qFormat/>
    <w:rPr>
      <w:rFonts w:eastAsia="Malgun Gothic"/>
      <w:lang w:val="en-GB" w:eastAsia="en-US"/>
    </w:rPr>
  </w:style>
  <w:style w:type="paragraph" w:customStyle="1" w:styleId="Bullet-3">
    <w:name w:val="Bullet-3"/>
    <w:basedOn w:val="a0"/>
    <w:link w:val="Bullet-3Char"/>
    <w:qFormat/>
    <w:pPr>
      <w:numPr>
        <w:ilvl w:val="2"/>
        <w:numId w:val="3"/>
      </w:numPr>
      <w:spacing w:after="0"/>
      <w:jc w:val="both"/>
    </w:pPr>
    <w:rPr>
      <w:rFonts w:ascii="Book Antiqua" w:hAnsi="Book Antiqua"/>
    </w:rPr>
  </w:style>
  <w:style w:type="character" w:customStyle="1" w:styleId="Bullet-3Char">
    <w:name w:val="Bullet-3 Char"/>
    <w:link w:val="Bullet-3"/>
    <w:qFormat/>
    <w:rPr>
      <w:rFonts w:ascii="Book Antiqua" w:eastAsia="Malgun Gothic" w:hAnsi="Book Antiqua"/>
      <w:lang w:val="en-GB" w:eastAsia="ko-KR"/>
    </w:rPr>
  </w:style>
  <w:style w:type="paragraph" w:customStyle="1" w:styleId="bulletlevel1">
    <w:name w:val="bullet level 1"/>
    <w:basedOn w:val="Bullet-3"/>
    <w:link w:val="bulletlevel1Char"/>
    <w:qFormat/>
    <w:pPr>
      <w:numPr>
        <w:ilvl w:val="0"/>
      </w:numPr>
    </w:pPr>
    <w:rPr>
      <w:lang w:val="en-AU"/>
    </w:rPr>
  </w:style>
  <w:style w:type="paragraph" w:customStyle="1" w:styleId="bulletlevel2">
    <w:name w:val="bullet level 2"/>
    <w:basedOn w:val="Bullet-3"/>
    <w:link w:val="bulletlevel2Char"/>
    <w:qFormat/>
    <w:pPr>
      <w:numPr>
        <w:ilvl w:val="1"/>
      </w:numPr>
    </w:pPr>
    <w:rPr>
      <w:lang w:val="en-AU"/>
    </w:rPr>
  </w:style>
  <w:style w:type="paragraph" w:customStyle="1" w:styleId="bulletlevel4">
    <w:name w:val="bullet level 4"/>
    <w:basedOn w:val="Bullet-3"/>
    <w:link w:val="bulletlevel4Char"/>
    <w:qFormat/>
    <w:pPr>
      <w:numPr>
        <w:ilvl w:val="3"/>
      </w:numPr>
    </w:pPr>
    <w:rPr>
      <w:lang w:val="en-AU"/>
    </w:rPr>
  </w:style>
  <w:style w:type="character" w:customStyle="1" w:styleId="bulletlevel4Char">
    <w:name w:val="bullet level 4 Char"/>
    <w:link w:val="bulletlevel4"/>
    <w:qFormat/>
    <w:rPr>
      <w:rFonts w:ascii="Book Antiqua" w:eastAsia="Malgun Gothic" w:hAnsi="Book Antiqua"/>
      <w:lang w:val="en-AU" w:eastAsia="ko-KR"/>
    </w:rPr>
  </w:style>
  <w:style w:type="character" w:customStyle="1" w:styleId="bulletlevel1Char">
    <w:name w:val="bullet level 1 Char"/>
    <w:link w:val="bulletlevel1"/>
    <w:qFormat/>
    <w:rPr>
      <w:rFonts w:ascii="Book Antiqua" w:eastAsia="Malgun Gothic" w:hAnsi="Book Antiqua"/>
      <w:lang w:val="en-AU" w:eastAsia="ko-KR"/>
    </w:rPr>
  </w:style>
  <w:style w:type="character" w:customStyle="1" w:styleId="bulletlevel2Char">
    <w:name w:val="bullet level 2 Char"/>
    <w:link w:val="bulletlevel2"/>
    <w:qFormat/>
    <w:rPr>
      <w:rFonts w:ascii="Book Antiqua" w:eastAsia="Malgun Gothic" w:hAnsi="Book Antiqua"/>
      <w:lang w:val="en-AU" w:eastAsia="ko-KR"/>
    </w:rPr>
  </w:style>
  <w:style w:type="paragraph" w:customStyle="1" w:styleId="TH">
    <w:name w:val="TH"/>
    <w:basedOn w:val="a0"/>
    <w:link w:val="THChar"/>
    <w:qFormat/>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THChar">
    <w:name w:val="TH Char"/>
    <w:link w:val="TH"/>
    <w:qFormat/>
    <w:rPr>
      <w:rFonts w:ascii="Arial" w:eastAsia="Times New Roman" w:hAnsi="Arial"/>
      <w:b/>
      <w:lang w:val="en-GB" w:eastAsia="en-US"/>
    </w:rPr>
  </w:style>
  <w:style w:type="paragraph" w:customStyle="1" w:styleId="24">
    <w:name w:val="스타일 양쪽 첫 줄:  2 글자"/>
    <w:basedOn w:val="a0"/>
    <w:qFormat/>
    <w:pPr>
      <w:spacing w:line="288" w:lineRule="auto"/>
      <w:ind w:firstLineChars="200" w:firstLine="200"/>
      <w:jc w:val="both"/>
    </w:pPr>
    <w:rPr>
      <w:rFonts w:cs="Batang"/>
    </w:rPr>
  </w:style>
  <w:style w:type="paragraph" w:customStyle="1" w:styleId="6pt6pt12">
    <w:name w:val="스타일 목록 단락 + 양쪽 앞: 6 pt 단락 뒤: 6 pt 줄 간격: 배수 1.2 줄"/>
    <w:basedOn w:val="aff0"/>
    <w:qFormat/>
    <w:pPr>
      <w:spacing w:before="120" w:after="120" w:line="288" w:lineRule="auto"/>
      <w:ind w:left="400"/>
      <w:jc w:val="both"/>
    </w:pPr>
    <w:rPr>
      <w:rFonts w:cs="Batang"/>
    </w:rPr>
  </w:style>
  <w:style w:type="paragraph" w:customStyle="1" w:styleId="aff2">
    <w:name w:val="스타일 양쪽"/>
    <w:basedOn w:val="a0"/>
    <w:qFormat/>
    <w:pPr>
      <w:spacing w:line="288" w:lineRule="auto"/>
      <w:jc w:val="both"/>
    </w:pPr>
    <w:rPr>
      <w:rFonts w:cs="Batang"/>
    </w:rPr>
  </w:style>
  <w:style w:type="paragraph" w:customStyle="1" w:styleId="EQ">
    <w:name w:val="EQ"/>
    <w:basedOn w:val="a0"/>
    <w:next w:val="a0"/>
    <w:qFormat/>
    <w:pPr>
      <w:keepLines/>
      <w:tabs>
        <w:tab w:val="center" w:pos="4536"/>
        <w:tab w:val="right" w:pos="9072"/>
      </w:tabs>
    </w:pPr>
  </w:style>
  <w:style w:type="character" w:customStyle="1" w:styleId="ab">
    <w:name w:val="本文 (文字)"/>
    <w:link w:val="aa"/>
    <w:uiPriority w:val="99"/>
    <w:qFormat/>
    <w:rPr>
      <w:rFonts w:ascii="Times" w:hAnsi="Times"/>
      <w:szCs w:val="24"/>
      <w:lang w:val="en-GB" w:eastAsia="en-US"/>
    </w:rPr>
  </w:style>
  <w:style w:type="paragraph" w:customStyle="1" w:styleId="25">
    <w:name w:val="스타일 스타일 양쪽 + 첫 줄:  2 글자"/>
    <w:basedOn w:val="a0"/>
    <w:link w:val="2Char"/>
    <w:qFormat/>
    <w:pPr>
      <w:spacing w:before="120" w:after="120" w:line="288" w:lineRule="auto"/>
      <w:ind w:firstLineChars="200" w:firstLine="200"/>
      <w:jc w:val="both"/>
    </w:pPr>
  </w:style>
  <w:style w:type="character" w:customStyle="1" w:styleId="2Char">
    <w:name w:val="스타일 스타일 양쪽 + 첫 줄:  2 글자 Char"/>
    <w:link w:val="25"/>
    <w:qFormat/>
    <w:rPr>
      <w:rFonts w:eastAsia="Malgun Gothic" w:cs="Batang"/>
      <w:lang w:val="en-GB" w:eastAsia="en-US"/>
    </w:rPr>
  </w:style>
  <w:style w:type="paragraph" w:customStyle="1" w:styleId="220">
    <w:name w:val="스타일 스타일 양쪽 첫 줄:  2 글자 + 첫 줄:  2 글자"/>
    <w:basedOn w:val="24"/>
    <w:qFormat/>
    <w:pPr>
      <w:spacing w:line="300" w:lineRule="auto"/>
    </w:pPr>
  </w:style>
  <w:style w:type="paragraph" w:customStyle="1" w:styleId="6pt6pt120">
    <w:name w:val="스타일 목록 단락 + 양쪽 앞: 6 pt 단락 뒤: 6 pt 줄 간격: 배수 1.2 줄 왼쪽 0 글자"/>
    <w:basedOn w:val="aff0"/>
    <w:qFormat/>
    <w:pPr>
      <w:spacing w:before="120" w:after="120" w:line="336" w:lineRule="auto"/>
      <w:ind w:leftChars="0" w:left="0"/>
      <w:jc w:val="both"/>
    </w:pPr>
    <w:rPr>
      <w:rFonts w:cs="Batang"/>
    </w:rPr>
  </w:style>
  <w:style w:type="paragraph" w:customStyle="1" w:styleId="222">
    <w:name w:val="스타일 스타일 스타일 양쪽 첫 줄:  2 글자 + 첫 줄:  2 글자 + 첫 줄:  2 글자"/>
    <w:basedOn w:val="220"/>
    <w:qFormat/>
    <w:pPr>
      <w:spacing w:line="312" w:lineRule="auto"/>
    </w:pPr>
  </w:style>
  <w:style w:type="paragraph" w:customStyle="1" w:styleId="2222">
    <w:name w:val="스타일 스타일 스타일 스타일 양쪽 첫 줄:  2 글자 + 첫 줄:  2 글자 + 첫 줄:  2 글자 + 첫 줄:  2..."/>
    <w:basedOn w:val="222"/>
    <w:link w:val="2222Char"/>
    <w:qFormat/>
    <w:pPr>
      <w:spacing w:line="336" w:lineRule="auto"/>
    </w:pPr>
  </w:style>
  <w:style w:type="paragraph" w:customStyle="1" w:styleId="200">
    <w:name w:val="스타일 스타일 양쪽 첫 줄:  2 글자 + 첫 줄:  0 글자"/>
    <w:basedOn w:val="24"/>
    <w:qFormat/>
    <w:pPr>
      <w:spacing w:line="336" w:lineRule="auto"/>
      <w:ind w:firstLineChars="0" w:firstLine="0"/>
    </w:pPr>
  </w:style>
  <w:style w:type="paragraph" w:customStyle="1" w:styleId="B1">
    <w:name w:val="B1"/>
    <w:basedOn w:val="af4"/>
    <w:link w:val="B1Zchn"/>
    <w:qFormat/>
    <w:pPr>
      <w:ind w:leftChars="0" w:left="568" w:firstLineChars="0" w:hanging="284"/>
      <w:contextualSpacing w:val="0"/>
    </w:pPr>
  </w:style>
  <w:style w:type="paragraph" w:customStyle="1" w:styleId="11nolineH1h1appheading1l1MemoHeading1h11">
    <w:name w:val="스타일 제목 1제목 1(no line)H1h1app heading 1l1Memo Heading 1h11..."/>
    <w:basedOn w:val="1"/>
    <w:qFormat/>
    <w:rPr>
      <w:rFonts w:cs="Batang"/>
    </w:rPr>
  </w:style>
  <w:style w:type="character" w:customStyle="1" w:styleId="ZGSM">
    <w:name w:val="ZGSM"/>
    <w:qFormat/>
  </w:style>
  <w:style w:type="paragraph" w:customStyle="1" w:styleId="CharCharCharCharCharCharCharChar1CharCharCharCharCarCar">
    <w:name w:val="Char Char Char Char Char Char Char Char1 Char Char Char Char Car Car"/>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ListBullet6">
    <w:name w:val="List Bullet 6"/>
    <w:basedOn w:val="51"/>
    <w:qFormat/>
    <w:p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contextualSpacing w:val="0"/>
      <w:jc w:val="both"/>
    </w:pPr>
    <w:rPr>
      <w:rFonts w:ascii="Times" w:eastAsia="ＭＳ 明朝" w:hAnsi="Times"/>
      <w:sz w:val="24"/>
      <w:lang w:val="en-US"/>
    </w:rPr>
  </w:style>
  <w:style w:type="paragraph" w:customStyle="1" w:styleId="Figure">
    <w:name w:val="Figure"/>
    <w:basedOn w:val="aa"/>
    <w:next w:val="a4"/>
    <w:qFormat/>
    <w:pPr>
      <w:keepNext/>
      <w:widowControl w:val="0"/>
      <w:spacing w:before="360"/>
    </w:pPr>
    <w:rPr>
      <w:rFonts w:ascii="Century" w:eastAsia="ＭＳ 明朝" w:hAnsi="Century"/>
      <w:kern w:val="2"/>
      <w:sz w:val="21"/>
      <w:szCs w:val="20"/>
      <w:lang w:eastAsia="ja-JP"/>
    </w:rPr>
  </w:style>
  <w:style w:type="paragraph" w:customStyle="1" w:styleId="capCaptionChar1CaptionCharCharCaptionChar1CharCap">
    <w:name w:val="스타일 캡션capCaption Char1Caption Char CharCaption Char1 CharCap..."/>
    <w:basedOn w:val="a4"/>
    <w:qFormat/>
    <w:pPr>
      <w:spacing w:before="120" w:after="360"/>
    </w:pPr>
    <w:rPr>
      <w:rFonts w:eastAsia="ＭＳ 明朝" w:cs="Batang"/>
    </w:rPr>
  </w:style>
  <w:style w:type="paragraph" w:customStyle="1" w:styleId="reference">
    <w:name w:val="reference"/>
    <w:basedOn w:val="a0"/>
    <w:qFormat/>
    <w:pPr>
      <w:widowControl w:val="0"/>
      <w:numPr>
        <w:numId w:val="4"/>
      </w:numPr>
      <w:autoSpaceDE w:val="0"/>
      <w:autoSpaceDN w:val="0"/>
      <w:adjustRightInd w:val="0"/>
      <w:spacing w:after="60"/>
    </w:pPr>
    <w:rPr>
      <w:rFonts w:eastAsia="Times New Roman"/>
      <w:sz w:val="22"/>
    </w:rPr>
  </w:style>
  <w:style w:type="paragraph" w:customStyle="1" w:styleId="Normalwithindent">
    <w:name w:val="Normal with indent"/>
    <w:basedOn w:val="a0"/>
    <w:link w:val="NormalwithindentChar"/>
    <w:qFormat/>
    <w:pPr>
      <w:spacing w:before="120" w:after="120" w:line="336" w:lineRule="auto"/>
      <w:ind w:firstLine="397"/>
      <w:jc w:val="both"/>
    </w:pPr>
  </w:style>
  <w:style w:type="character" w:customStyle="1" w:styleId="NormalwithindentChar">
    <w:name w:val="Normal with indent Char"/>
    <w:link w:val="Normalwithindent"/>
    <w:qFormat/>
    <w:rPr>
      <w:rFonts w:eastAsia="Malgun Gothic"/>
      <w:lang w:val="en-GB"/>
    </w:rPr>
  </w:style>
  <w:style w:type="paragraph" w:customStyle="1" w:styleId="CharChar1">
    <w:name w:val="Char Char1"/>
    <w:basedOn w:val="a0"/>
    <w:qFormat/>
    <w:pPr>
      <w:widowControl w:val="0"/>
      <w:autoSpaceDE w:val="0"/>
      <w:autoSpaceDN w:val="0"/>
      <w:adjustRightInd w:val="0"/>
      <w:spacing w:afterLines="50"/>
      <w:jc w:val="both"/>
    </w:pPr>
    <w:rPr>
      <w:rFonts w:eastAsia="Arial Unicode MS" w:cs="Arial"/>
      <w:kern w:val="2"/>
      <w:sz w:val="21"/>
      <w:lang w:eastAsia="zh-CN"/>
    </w:rPr>
  </w:style>
  <w:style w:type="table" w:customStyle="1" w:styleId="110">
    <w:name w:val="눈금 표 1 밝게1"/>
    <w:basedOn w:val="a2"/>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H0">
    <w:name w:val="TAH"/>
    <w:basedOn w:val="a0"/>
    <w:link w:val="TAHCar"/>
    <w:uiPriority w:val="99"/>
    <w:qFormat/>
    <w:pPr>
      <w:keepNext/>
      <w:keepLines/>
      <w:overflowPunct w:val="0"/>
      <w:autoSpaceDE w:val="0"/>
      <w:autoSpaceDN w:val="0"/>
      <w:adjustRightInd w:val="0"/>
      <w:spacing w:after="0"/>
      <w:jc w:val="center"/>
      <w:textAlignment w:val="baseline"/>
    </w:pPr>
    <w:rPr>
      <w:rFonts w:ascii="Arial" w:eastAsia="Times New Roman" w:hAnsi="Arial"/>
      <w:b/>
      <w:sz w:val="18"/>
    </w:rPr>
  </w:style>
  <w:style w:type="table" w:customStyle="1" w:styleId="13">
    <w:name w:val="표 구분선1"/>
    <w:basedOn w:val="a2"/>
    <w:qFormat/>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2Char">
    <w:name w:val="스타일 스타일 스타일 스타일 양쪽 첫 줄:  2 글자 + 첫 줄:  2 글자 + 첫 줄:  2 글자 + 첫 줄:  2... Char"/>
    <w:basedOn w:val="a1"/>
    <w:link w:val="2222"/>
    <w:qFormat/>
    <w:rPr>
      <w:rFonts w:eastAsia="Malgun Gothic" w:cs="Batang"/>
      <w:lang w:val="en-GB" w:eastAsia="en-US"/>
    </w:rPr>
  </w:style>
  <w:style w:type="character" w:customStyle="1" w:styleId="TAHCar">
    <w:name w:val="TAH Car"/>
    <w:link w:val="TAH0"/>
    <w:uiPriority w:val="99"/>
    <w:qFormat/>
    <w:rPr>
      <w:rFonts w:ascii="Arial" w:eastAsia="Times New Roman" w:hAnsi="Arial"/>
      <w:b/>
      <w:sz w:val="18"/>
      <w:lang w:val="en-GB" w:eastAsia="en-US"/>
    </w:rPr>
  </w:style>
  <w:style w:type="character" w:customStyle="1" w:styleId="TALCar">
    <w:name w:val="TAL Car"/>
    <w:link w:val="TAL"/>
    <w:qFormat/>
    <w:rPr>
      <w:rFonts w:ascii="Arial" w:eastAsia="Times New Roman" w:hAnsi="Arial"/>
      <w:sz w:val="18"/>
      <w:lang w:val="en-GB" w:eastAsia="ja-JP"/>
    </w:rPr>
  </w:style>
  <w:style w:type="paragraph" w:customStyle="1" w:styleId="TAC">
    <w:name w:val="TAC"/>
    <w:basedOn w:val="TAL"/>
    <w:link w:val="TACChar"/>
    <w:qFormat/>
    <w:pPr>
      <w:overflowPunct/>
      <w:autoSpaceDE/>
      <w:autoSpaceDN/>
      <w:adjustRightInd/>
      <w:jc w:val="center"/>
      <w:textAlignment w:val="auto"/>
    </w:pPr>
    <w:rPr>
      <w:rFonts w:eastAsia="Malgun Gothic"/>
      <w:lang w:eastAsia="en-US"/>
    </w:rPr>
  </w:style>
  <w:style w:type="character" w:customStyle="1" w:styleId="TACChar">
    <w:name w:val="TAC Char"/>
    <w:link w:val="TAC"/>
    <w:qFormat/>
    <w:rPr>
      <w:rFonts w:ascii="Arial" w:eastAsia="Malgun Gothic" w:hAnsi="Arial"/>
      <w:sz w:val="18"/>
      <w:lang w:val="en-GB" w:eastAsia="en-US"/>
    </w:rPr>
  </w:style>
  <w:style w:type="paragraph" w:customStyle="1" w:styleId="Default">
    <w:name w:val="Default"/>
    <w:qFormat/>
    <w:pPr>
      <w:autoSpaceDE w:val="0"/>
      <w:autoSpaceDN w:val="0"/>
      <w:adjustRightInd w:val="0"/>
    </w:pPr>
    <w:rPr>
      <w:rFonts w:ascii="Arial" w:hAnsi="Arial" w:cs="Arial"/>
      <w:color w:val="000000"/>
      <w:sz w:val="24"/>
      <w:szCs w:val="24"/>
      <w:lang w:val="en-US" w:eastAsia="ko-KR"/>
    </w:rPr>
  </w:style>
  <w:style w:type="paragraph" w:customStyle="1" w:styleId="14">
    <w:name w:val="変更箇所1"/>
    <w:hidden/>
    <w:uiPriority w:val="99"/>
    <w:semiHidden/>
    <w:qFormat/>
    <w:rPr>
      <w:rFonts w:eastAsia="Malgun Gothic"/>
      <w:lang w:val="en-GB" w:eastAsia="en-US"/>
    </w:rPr>
  </w:style>
  <w:style w:type="paragraph" w:customStyle="1" w:styleId="Guidance">
    <w:name w:val="Guidance"/>
    <w:basedOn w:val="a0"/>
    <w:qFormat/>
    <w:rPr>
      <w:rFonts w:eastAsia="SimSun"/>
      <w:i/>
      <w:color w:val="0000FF"/>
    </w:rPr>
  </w:style>
  <w:style w:type="character" w:customStyle="1" w:styleId="a7">
    <w:name w:val="見出しマップ (文字)"/>
    <w:basedOn w:val="a1"/>
    <w:link w:val="a6"/>
    <w:semiHidden/>
    <w:qFormat/>
    <w:rPr>
      <w:rFonts w:ascii="Gulim" w:eastAsia="Gulim"/>
      <w:sz w:val="18"/>
      <w:szCs w:val="18"/>
      <w:lang w:val="en-GB" w:eastAsia="en-US"/>
    </w:rPr>
  </w:style>
  <w:style w:type="character" w:customStyle="1" w:styleId="B1Zchn">
    <w:name w:val="B1 Zchn"/>
    <w:basedOn w:val="a1"/>
    <w:link w:val="B1"/>
    <w:qFormat/>
    <w:rPr>
      <w:rFonts w:eastAsia="Malgun Gothic"/>
      <w:lang w:val="en-GB" w:eastAsia="en-US"/>
    </w:rPr>
  </w:style>
  <w:style w:type="paragraph" w:customStyle="1" w:styleId="Doc-text2">
    <w:name w:val="Doc-text2"/>
    <w:basedOn w:val="a0"/>
    <w:link w:val="Doc-text2Char"/>
    <w:qFormat/>
    <w:pPr>
      <w:tabs>
        <w:tab w:val="left" w:pos="1622"/>
      </w:tabs>
      <w:spacing w:after="0"/>
      <w:ind w:left="1622" w:hanging="363"/>
    </w:pPr>
    <w:rPr>
      <w:rFonts w:ascii="Arial" w:eastAsia="ＭＳ 明朝" w:hAnsi="Arial"/>
      <w:szCs w:val="24"/>
      <w:lang w:eastAsia="en-GB"/>
    </w:rPr>
  </w:style>
  <w:style w:type="character" w:customStyle="1" w:styleId="Doc-text2Char">
    <w:name w:val="Doc-text2 Char"/>
    <w:link w:val="Doc-text2"/>
    <w:qFormat/>
    <w:rPr>
      <w:rFonts w:ascii="Arial" w:eastAsia="ＭＳ 明朝" w:hAnsi="Arial"/>
      <w:szCs w:val="24"/>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ko-KR"/>
    </w:rPr>
  </w:style>
  <w:style w:type="character" w:customStyle="1" w:styleId="PLChar">
    <w:name w:val="PL Char"/>
    <w:link w:val="PL"/>
    <w:qFormat/>
    <w:rPr>
      <w:rFonts w:ascii="Courier New" w:eastAsiaTheme="minorEastAsia" w:hAnsi="Courier New"/>
      <w:sz w:val="16"/>
      <w:lang w:val="en-GB"/>
    </w:rPr>
  </w:style>
  <w:style w:type="character" w:customStyle="1" w:styleId="aff1">
    <w:name w:val="リスト段落 (文字)"/>
    <w:link w:val="aff0"/>
    <w:uiPriority w:val="34"/>
    <w:qFormat/>
    <w:locked/>
    <w:rPr>
      <w:rFonts w:eastAsia="Malgun Gothic"/>
      <w:lang w:val="en-GB" w:eastAsia="en-US"/>
    </w:rPr>
  </w:style>
  <w:style w:type="paragraph" w:customStyle="1" w:styleId="TF">
    <w:name w:val="TF"/>
    <w:basedOn w:val="TH"/>
    <w:qFormat/>
    <w:pPr>
      <w:keepNext w:val="0"/>
      <w:overflowPunct/>
      <w:autoSpaceDE/>
      <w:autoSpaceDN/>
      <w:adjustRightInd/>
      <w:spacing w:before="0" w:after="240"/>
      <w:textAlignment w:val="auto"/>
    </w:pPr>
    <w:rPr>
      <w:rFonts w:eastAsia="ＭＳ 明朝"/>
    </w:rPr>
  </w:style>
  <w:style w:type="paragraph" w:customStyle="1" w:styleId="NO">
    <w:name w:val="NO"/>
    <w:basedOn w:val="a0"/>
    <w:link w:val="NOChar"/>
    <w:qFormat/>
    <w:pPr>
      <w:keepLines/>
      <w:overflowPunct w:val="0"/>
      <w:autoSpaceDE w:val="0"/>
      <w:autoSpaceDN w:val="0"/>
      <w:adjustRightInd w:val="0"/>
      <w:ind w:left="1135" w:hanging="851"/>
      <w:textAlignment w:val="baseline"/>
    </w:pPr>
    <w:rPr>
      <w:rFonts w:eastAsiaTheme="minorEastAsia"/>
      <w:lang w:val="zh-CN" w:eastAsia="zh-CN"/>
    </w:rPr>
  </w:style>
  <w:style w:type="character" w:customStyle="1" w:styleId="NOChar">
    <w:name w:val="NO Char"/>
    <w:link w:val="NO"/>
    <w:qFormat/>
    <w:rPr>
      <w:rFonts w:eastAsiaTheme="minorEastAsia"/>
      <w:lang w:val="zh-CN" w:eastAsia="zh-CN"/>
    </w:rPr>
  </w:style>
  <w:style w:type="character" w:customStyle="1" w:styleId="im">
    <w:name w:val="im"/>
    <w:basedOn w:val="a1"/>
    <w:qFormat/>
  </w:style>
  <w:style w:type="paragraph" w:customStyle="1" w:styleId="m7546260392400712585a0">
    <w:name w:val="m_7546260392400712585a0"/>
    <w:basedOn w:val="a0"/>
    <w:qFormat/>
    <w:pPr>
      <w:spacing w:before="100" w:beforeAutospacing="1" w:after="100" w:afterAutospacing="1"/>
    </w:pPr>
    <w:rPr>
      <w:rFonts w:eastAsia="Times New Roman"/>
      <w:sz w:val="24"/>
      <w:szCs w:val="24"/>
      <w:lang w:val="en-US"/>
    </w:rPr>
  </w:style>
  <w:style w:type="character" w:customStyle="1" w:styleId="a5">
    <w:name w:val="図表番号 (文字)"/>
    <w:link w:val="a4"/>
    <w:uiPriority w:val="35"/>
    <w:qFormat/>
    <w:rPr>
      <w:rFonts w:eastAsia="Malgun Gothic"/>
      <w:b/>
      <w:bCs/>
      <w:lang w:val="en-GB"/>
    </w:rPr>
  </w:style>
  <w:style w:type="character" w:styleId="aff3">
    <w:name w:val="Placeholder Text"/>
    <w:basedOn w:val="a1"/>
    <w:uiPriority w:val="99"/>
    <w:semiHidden/>
    <w:qFormat/>
    <w:rPr>
      <w:color w:val="808080"/>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Arial"/>
      <w:b/>
      <w:bCs/>
      <w:sz w:val="34"/>
      <w:szCs w:val="34"/>
      <w:lang w:val="en-GB" w:eastAsia="ja-JP"/>
    </w:rPr>
  </w:style>
  <w:style w:type="paragraph" w:customStyle="1" w:styleId="table">
    <w:name w:val="table"/>
    <w:basedOn w:val="a0"/>
    <w:next w:val="a0"/>
    <w:qFormat/>
    <w:pPr>
      <w:overflowPunct w:val="0"/>
      <w:autoSpaceDE w:val="0"/>
      <w:autoSpaceDN w:val="0"/>
      <w:adjustRightInd w:val="0"/>
      <w:spacing w:after="0"/>
      <w:jc w:val="center"/>
      <w:textAlignment w:val="baseline"/>
    </w:pPr>
    <w:rPr>
      <w:rFonts w:eastAsia="ＭＳ 明朝"/>
      <w:lang w:val="en-US" w:eastAsia="en-GB"/>
    </w:rPr>
  </w:style>
  <w:style w:type="character" w:customStyle="1" w:styleId="ad">
    <w:name w:val="吹き出し (文字)"/>
    <w:basedOn w:val="a1"/>
    <w:link w:val="ac"/>
    <w:uiPriority w:val="99"/>
    <w:semiHidden/>
    <w:qFormat/>
    <w:rPr>
      <w:rFonts w:ascii="Tahoma" w:eastAsia="Malgun Gothic" w:hAnsi="Tahoma" w:cs="Tahoma"/>
      <w:sz w:val="16"/>
      <w:szCs w:val="16"/>
      <w:lang w:val="en-GB"/>
    </w:rPr>
  </w:style>
  <w:style w:type="character" w:customStyle="1" w:styleId="st1">
    <w:name w:val="st1"/>
    <w:basedOn w:val="a1"/>
    <w:qFormat/>
  </w:style>
  <w:style w:type="character" w:customStyle="1" w:styleId="B1Char1">
    <w:name w:val="B1 Char1"/>
    <w:qFormat/>
    <w:rPr>
      <w:rFonts w:ascii="Times New Roman" w:eastAsia="Times New Roman" w:hAnsi="Times New Roman" w:cs="Times New Roman"/>
      <w:sz w:val="20"/>
      <w:szCs w:val="20"/>
      <w:lang w:eastAsia="en-US"/>
    </w:rPr>
  </w:style>
  <w:style w:type="paragraph" w:customStyle="1" w:styleId="SpecTextNum">
    <w:name w:val="Spec Text Num"/>
    <w:basedOn w:val="a0"/>
    <w:qFormat/>
    <w:pPr>
      <w:numPr>
        <w:numId w:val="5"/>
      </w:numPr>
      <w:spacing w:after="0"/>
    </w:pPr>
    <w:rPr>
      <w:rFonts w:eastAsia="ＭＳ 明朝"/>
      <w:sz w:val="24"/>
      <w:szCs w:val="24"/>
      <w:lang w:val="en-US" w:eastAsia="ja-JP"/>
    </w:rPr>
  </w:style>
  <w:style w:type="paragraph" w:customStyle="1" w:styleId="EX">
    <w:name w:val="EX"/>
    <w:basedOn w:val="a0"/>
    <w:qFormat/>
    <w:pPr>
      <w:keepLines/>
      <w:overflowPunct w:val="0"/>
      <w:autoSpaceDE w:val="0"/>
      <w:autoSpaceDN w:val="0"/>
      <w:adjustRightInd w:val="0"/>
      <w:ind w:left="1702" w:hanging="1418"/>
      <w:textAlignment w:val="baseline"/>
    </w:pPr>
    <w:rPr>
      <w:rFonts w:eastAsia="Times New Roman"/>
      <w:lang w:eastAsia="en-GB"/>
    </w:rPr>
  </w:style>
  <w:style w:type="character" w:customStyle="1" w:styleId="apple-converted-space">
    <w:name w:val="apple-converted-space"/>
    <w:basedOn w:val="a1"/>
    <w:qFormat/>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semiHidden/>
    <w:qFormat/>
    <w:pPr>
      <w:keepNext/>
      <w:tabs>
        <w:tab w:val="left" w:pos="851"/>
      </w:tabs>
      <w:autoSpaceDE w:val="0"/>
      <w:autoSpaceDN w:val="0"/>
      <w:adjustRightInd w:val="0"/>
      <w:spacing w:before="60" w:after="60"/>
      <w:ind w:left="851" w:hanging="851"/>
      <w:jc w:val="both"/>
    </w:pPr>
    <w:rPr>
      <w:rFonts w:eastAsia="SimSun" w:cs="Arial"/>
      <w:color w:val="0000FF"/>
      <w:kern w:val="2"/>
      <w:sz w:val="24"/>
      <w:szCs w:val="24"/>
      <w:lang w:val="en-US" w:eastAsia="zh-CN"/>
    </w:rPr>
  </w:style>
  <w:style w:type="paragraph" w:customStyle="1" w:styleId="B2">
    <w:name w:val="B2"/>
    <w:basedOn w:val="22"/>
    <w:link w:val="B2Char"/>
    <w:qFormat/>
    <w:pPr>
      <w:overflowPunct w:val="0"/>
      <w:autoSpaceDE w:val="0"/>
      <w:autoSpaceDN w:val="0"/>
      <w:adjustRightInd w:val="0"/>
      <w:spacing w:after="180"/>
      <w:ind w:left="851" w:hanging="284"/>
      <w:contextualSpacing w:val="0"/>
      <w:textAlignment w:val="baseline"/>
    </w:pPr>
    <w:rPr>
      <w:rFonts w:eastAsia="Times New Roman"/>
    </w:rPr>
  </w:style>
  <w:style w:type="paragraph" w:customStyle="1" w:styleId="PatSpecNumPara0-99">
    <w:name w:val="PatSpec Num Para 0-99"/>
    <w:basedOn w:val="a0"/>
    <w:link w:val="PatSpecNumPara0-99Char"/>
    <w:qFormat/>
    <w:pPr>
      <w:numPr>
        <w:numId w:val="6"/>
      </w:numPr>
      <w:tabs>
        <w:tab w:val="left" w:pos="1440"/>
      </w:tabs>
      <w:spacing w:after="0" w:line="480" w:lineRule="auto"/>
      <w:jc w:val="both"/>
    </w:pPr>
    <w:rPr>
      <w:rFonts w:ascii="Courier New" w:eastAsia="Times New Roman" w:hAnsi="Courier New" w:cs="Courier New"/>
      <w:sz w:val="24"/>
      <w:szCs w:val="24"/>
      <w:lang w:val="en-US" w:eastAsia="en-US"/>
    </w:rPr>
  </w:style>
  <w:style w:type="character" w:customStyle="1" w:styleId="PatSpecNumPara0-99Char">
    <w:name w:val="PatSpec Num Para 0-99 Char"/>
    <w:link w:val="PatSpecNumPara0-99"/>
    <w:qFormat/>
    <w:rPr>
      <w:rFonts w:ascii="Courier New" w:eastAsia="Times New Roman" w:hAnsi="Courier New" w:cs="Courier New"/>
      <w:sz w:val="24"/>
      <w:szCs w:val="24"/>
      <w:lang w:eastAsia="en-US"/>
    </w:rPr>
  </w:style>
  <w:style w:type="paragraph" w:customStyle="1" w:styleId="NormalAfter3pt">
    <w:name w:val="Normal + After:  3 pt"/>
    <w:basedOn w:val="a0"/>
    <w:qFormat/>
    <w:pPr>
      <w:tabs>
        <w:tab w:val="left" w:pos="2560"/>
      </w:tabs>
      <w:ind w:left="2560" w:hanging="357"/>
    </w:pPr>
    <w:rPr>
      <w:rFonts w:eastAsia="Times New Roman"/>
      <w:lang w:val="en-AU"/>
    </w:rPr>
  </w:style>
  <w:style w:type="character" w:customStyle="1" w:styleId="B2Char">
    <w:name w:val="B2 Char"/>
    <w:link w:val="B2"/>
    <w:qFormat/>
    <w:rPr>
      <w:rFonts w:eastAsia="Times New Roman"/>
      <w:lang w:eastAsia="en-US"/>
    </w:rPr>
  </w:style>
  <w:style w:type="paragraph" w:customStyle="1" w:styleId="textintend3">
    <w:name w:val="text intend 3"/>
    <w:basedOn w:val="a0"/>
    <w:qFormat/>
    <w:pPr>
      <w:numPr>
        <w:numId w:val="7"/>
      </w:numPr>
      <w:overflowPunct w:val="0"/>
      <w:autoSpaceDE w:val="0"/>
      <w:autoSpaceDN w:val="0"/>
      <w:adjustRightInd w:val="0"/>
      <w:spacing w:after="120"/>
      <w:jc w:val="both"/>
      <w:textAlignment w:val="baseline"/>
    </w:pPr>
    <w:rPr>
      <w:rFonts w:eastAsia="ＭＳ 明朝"/>
      <w:sz w:val="24"/>
      <w:lang w:val="en-US" w:eastAsia="en-GB"/>
    </w:rPr>
  </w:style>
  <w:style w:type="character" w:customStyle="1" w:styleId="B3Char">
    <w:name w:val="B3 Char"/>
    <w:link w:val="B3"/>
    <w:qFormat/>
    <w:locked/>
    <w:rPr>
      <w:lang w:eastAsia="en-US"/>
    </w:rPr>
  </w:style>
  <w:style w:type="paragraph" w:customStyle="1" w:styleId="B3">
    <w:name w:val="B3"/>
    <w:basedOn w:val="a0"/>
    <w:link w:val="B3Char"/>
    <w:qFormat/>
    <w:pPr>
      <w:ind w:left="1135" w:hanging="284"/>
    </w:pPr>
    <w:rPr>
      <w:rFonts w:eastAsia="Batang"/>
      <w:lang w:val="en-US" w:eastAsia="en-US"/>
    </w:rPr>
  </w:style>
  <w:style w:type="character" w:customStyle="1" w:styleId="colour">
    <w:name w:val="colour"/>
    <w:basedOn w:val="a1"/>
    <w:qFormat/>
  </w:style>
  <w:style w:type="character" w:customStyle="1" w:styleId="50">
    <w:name w:val="見出し 5 (文字)"/>
    <w:basedOn w:val="a1"/>
    <w:link w:val="5"/>
    <w:qFormat/>
    <w:rPr>
      <w:rFonts w:asciiTheme="majorHAnsi" w:eastAsiaTheme="majorEastAsia" w:hAnsiTheme="majorHAnsi" w:cstheme="majorBidi"/>
      <w:color w:val="2E74B5" w:themeColor="accent1" w:themeShade="BF"/>
      <w:lang w:val="en-GB"/>
    </w:rPr>
  </w:style>
  <w:style w:type="character" w:customStyle="1" w:styleId="B10">
    <w:name w:val="B1 (文字)"/>
    <w:qFormat/>
    <w:locked/>
    <w:rPr>
      <w:lang w:val="en-GB"/>
    </w:rPr>
  </w:style>
  <w:style w:type="paragraph" w:customStyle="1" w:styleId="TAN">
    <w:name w:val="TAN"/>
    <w:basedOn w:val="TAL"/>
    <w:link w:val="TANChar"/>
    <w:qFormat/>
    <w:pPr>
      <w:overflowPunct/>
      <w:autoSpaceDE/>
      <w:autoSpaceDN/>
      <w:adjustRightInd/>
      <w:ind w:left="851" w:hanging="851"/>
      <w:textAlignment w:val="auto"/>
    </w:pPr>
    <w:rPr>
      <w:lang w:eastAsia="en-US"/>
    </w:rPr>
  </w:style>
  <w:style w:type="character" w:customStyle="1" w:styleId="TANChar">
    <w:name w:val="TAN Char"/>
    <w:link w:val="TAN"/>
    <w:qFormat/>
    <w:rPr>
      <w:rFonts w:ascii="Arial" w:eastAsia="Times New Roman" w:hAnsi="Arial"/>
      <w:sz w:val="18"/>
      <w:lang w:val="en-GB" w:eastAsia="en-US"/>
    </w:rPr>
  </w:style>
  <w:style w:type="paragraph" w:customStyle="1" w:styleId="Bullet2">
    <w:name w:val="Bullet 2"/>
    <w:basedOn w:val="a0"/>
    <w:qFormat/>
    <w:pPr>
      <w:spacing w:after="0" w:line="276" w:lineRule="auto"/>
      <w:ind w:left="3044" w:hanging="400"/>
    </w:pPr>
    <w:rPr>
      <w:rFonts w:ascii="Arial" w:hAnsi="Arial"/>
      <w:szCs w:val="24"/>
      <w:lang w:eastAsia="en-US"/>
    </w:rPr>
  </w:style>
  <w:style w:type="paragraph" w:customStyle="1" w:styleId="b110">
    <w:name w:val="b110"/>
    <w:basedOn w:val="a0"/>
    <w:qFormat/>
    <w:pPr>
      <w:spacing w:before="75" w:after="75"/>
    </w:pPr>
    <w:rPr>
      <w:rFonts w:eastAsia="Times New Roman"/>
      <w:sz w:val="24"/>
      <w:szCs w:val="24"/>
      <w:lang w:val="en-US" w:eastAsia="zh-CN"/>
    </w:rPr>
  </w:style>
  <w:style w:type="character" w:customStyle="1" w:styleId="60">
    <w:name w:val="見出し 6 (文字)"/>
    <w:basedOn w:val="a1"/>
    <w:link w:val="6"/>
    <w:uiPriority w:val="9"/>
    <w:semiHidden/>
    <w:qFormat/>
    <w:rPr>
      <w:rFonts w:ascii="Calibri" w:eastAsia="Malgun Gothic" w:hAnsi="Calibri"/>
      <w:b/>
      <w:bCs/>
      <w:sz w:val="22"/>
      <w:szCs w:val="22"/>
      <w:lang w:val="zh-CN"/>
    </w:rPr>
  </w:style>
  <w:style w:type="character" w:customStyle="1" w:styleId="70">
    <w:name w:val="見出し 7 (文字)"/>
    <w:basedOn w:val="a1"/>
    <w:link w:val="7"/>
    <w:uiPriority w:val="9"/>
    <w:semiHidden/>
    <w:qFormat/>
    <w:rPr>
      <w:rFonts w:ascii="Calibri" w:eastAsia="Malgun Gothic" w:hAnsi="Calibri"/>
      <w:sz w:val="24"/>
      <w:szCs w:val="24"/>
      <w:lang w:val="zh-CN"/>
    </w:rPr>
  </w:style>
  <w:style w:type="character" w:customStyle="1" w:styleId="80">
    <w:name w:val="見出し 8 (文字)"/>
    <w:basedOn w:val="a1"/>
    <w:link w:val="8"/>
    <w:uiPriority w:val="9"/>
    <w:semiHidden/>
    <w:qFormat/>
    <w:rPr>
      <w:rFonts w:ascii="Calibri" w:eastAsia="Malgun Gothic" w:hAnsi="Calibri"/>
      <w:i/>
      <w:iCs/>
      <w:sz w:val="24"/>
      <w:szCs w:val="24"/>
      <w:lang w:val="zh-CN"/>
    </w:rPr>
  </w:style>
  <w:style w:type="character" w:customStyle="1" w:styleId="90">
    <w:name w:val="見出し 9 (文字)"/>
    <w:basedOn w:val="a1"/>
    <w:link w:val="9"/>
    <w:uiPriority w:val="9"/>
    <w:semiHidden/>
    <w:qFormat/>
    <w:rPr>
      <w:rFonts w:ascii="Cambria" w:eastAsia="Malgun Gothic" w:hAnsi="Cambria"/>
      <w:sz w:val="22"/>
      <w:szCs w:val="22"/>
      <w:lang w:val="zh-CN"/>
    </w:rPr>
  </w:style>
  <w:style w:type="character" w:customStyle="1" w:styleId="normaltextrun">
    <w:name w:val="normaltextrun"/>
    <w:basedOn w:val="a1"/>
    <w:qFormat/>
  </w:style>
  <w:style w:type="character" w:customStyle="1" w:styleId="TALChar">
    <w:name w:val="TAL Char"/>
    <w:qFormat/>
    <w:rPr>
      <w:rFonts w:ascii="Arial" w:eastAsia="SimSun" w:hAnsi="Arial" w:cs="Times New Roman"/>
      <w:sz w:val="18"/>
      <w:szCs w:val="20"/>
      <w:lang w:eastAsia="en-US"/>
    </w:rPr>
  </w:style>
  <w:style w:type="table" w:customStyle="1" w:styleId="TableGrid1">
    <w:name w:val="TableGrid1"/>
    <w:basedOn w:val="a2"/>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intend1">
    <w:name w:val="text intend 1"/>
    <w:basedOn w:val="a0"/>
    <w:qFormat/>
    <w:pPr>
      <w:numPr>
        <w:numId w:val="8"/>
      </w:numPr>
      <w:overflowPunct w:val="0"/>
      <w:autoSpaceDE w:val="0"/>
      <w:autoSpaceDN w:val="0"/>
      <w:adjustRightInd w:val="0"/>
      <w:spacing w:after="120"/>
      <w:jc w:val="both"/>
      <w:textAlignment w:val="baseline"/>
    </w:pPr>
    <w:rPr>
      <w:rFonts w:eastAsia="ＭＳ 明朝"/>
      <w:sz w:val="24"/>
      <w:lang w:val="en-US" w:eastAsia="zh-CN"/>
    </w:rPr>
  </w:style>
  <w:style w:type="character" w:customStyle="1" w:styleId="af3">
    <w:name w:val="副題 (文字)"/>
    <w:basedOn w:val="a1"/>
    <w:link w:val="af2"/>
    <w:qFormat/>
    <w:rPr>
      <w:rFonts w:asciiTheme="minorHAnsi" w:eastAsiaTheme="minorEastAsia" w:hAnsiTheme="minorHAnsi" w:cstheme="minorBidi"/>
      <w:sz w:val="24"/>
      <w:szCs w:val="24"/>
      <w:lang w:val="en-GB"/>
    </w:rPr>
  </w:style>
  <w:style w:type="character" w:customStyle="1" w:styleId="af6">
    <w:name w:val="表題 (文字)"/>
    <w:basedOn w:val="a1"/>
    <w:link w:val="af5"/>
    <w:qFormat/>
    <w:rPr>
      <w:rFonts w:asciiTheme="majorHAnsi" w:eastAsiaTheme="majorEastAsia" w:hAnsiTheme="majorHAnsi" w:cstheme="majorBidi"/>
      <w:b/>
      <w:bCs/>
      <w:sz w:val="32"/>
      <w:szCs w:val="32"/>
      <w:lang w:val="en-GB"/>
    </w:rPr>
  </w:style>
  <w:style w:type="paragraph" w:styleId="aff4">
    <w:name w:val="No Spacing"/>
    <w:link w:val="aff5"/>
    <w:uiPriority w:val="1"/>
    <w:qFormat/>
    <w:rPr>
      <w:rFonts w:eastAsia="Malgun Gothic"/>
      <w:lang w:val="en-GB" w:eastAsia="ko-KR"/>
    </w:rPr>
  </w:style>
  <w:style w:type="paragraph" w:customStyle="1" w:styleId="berschrift1H1">
    <w:name w:val="Überschrift 1.H1"/>
    <w:basedOn w:val="a0"/>
    <w:next w:val="a0"/>
    <w:qFormat/>
    <w:pPr>
      <w:keepNext/>
      <w:keepLines/>
      <w:numPr>
        <w:numId w:val="9"/>
      </w:numPr>
      <w:pBdr>
        <w:top w:val="single" w:sz="12" w:space="3" w:color="auto"/>
      </w:pBdr>
      <w:overflowPunct w:val="0"/>
      <w:autoSpaceDE w:val="0"/>
      <w:autoSpaceDN w:val="0"/>
      <w:adjustRightInd w:val="0"/>
      <w:spacing w:before="240"/>
      <w:textAlignment w:val="baseline"/>
      <w:outlineLvl w:val="0"/>
    </w:pPr>
    <w:rPr>
      <w:rFonts w:ascii="Arial" w:eastAsia="SimSun" w:hAnsi="Arial"/>
      <w:sz w:val="36"/>
      <w:lang w:eastAsia="de-DE"/>
    </w:rPr>
  </w:style>
  <w:style w:type="paragraph" w:customStyle="1" w:styleId="B4">
    <w:name w:val="B4"/>
    <w:basedOn w:val="a0"/>
    <w:link w:val="B4Char"/>
    <w:qFormat/>
    <w:pPr>
      <w:ind w:left="1418" w:hanging="284"/>
    </w:pPr>
    <w:rPr>
      <w:rFonts w:eastAsia="SimSun"/>
      <w:lang w:eastAsia="en-US"/>
    </w:rPr>
  </w:style>
  <w:style w:type="paragraph" w:customStyle="1" w:styleId="B5">
    <w:name w:val="B5"/>
    <w:basedOn w:val="a0"/>
    <w:link w:val="B5Char"/>
    <w:qFormat/>
    <w:pPr>
      <w:ind w:left="1702" w:hanging="284"/>
    </w:pPr>
    <w:rPr>
      <w:rFonts w:eastAsia="SimSun"/>
      <w:lang w:eastAsia="en-US"/>
    </w:rPr>
  </w:style>
  <w:style w:type="character" w:customStyle="1" w:styleId="B4Char">
    <w:name w:val="B4 Char"/>
    <w:link w:val="B4"/>
    <w:qFormat/>
    <w:rPr>
      <w:rFonts w:eastAsia="SimSun"/>
      <w:lang w:val="en-GB" w:eastAsia="en-US"/>
    </w:rPr>
  </w:style>
  <w:style w:type="character" w:customStyle="1" w:styleId="B5Char">
    <w:name w:val="B5 Char"/>
    <w:link w:val="B5"/>
    <w:qFormat/>
    <w:rPr>
      <w:rFonts w:eastAsia="SimSun"/>
      <w:lang w:val="en-GB" w:eastAsia="en-US"/>
    </w:rPr>
  </w:style>
  <w:style w:type="paragraph" w:customStyle="1" w:styleId="Reference0">
    <w:name w:val="Reference"/>
    <w:basedOn w:val="a0"/>
    <w:link w:val="ReferenceChar"/>
    <w:qFormat/>
    <w:pPr>
      <w:numPr>
        <w:numId w:val="10"/>
      </w:numPr>
      <w:spacing w:after="0"/>
    </w:pPr>
    <w:rPr>
      <w:rFonts w:eastAsia="Times New Roman"/>
      <w:lang w:val="en-US" w:eastAsia="en-US"/>
    </w:rPr>
  </w:style>
  <w:style w:type="character" w:customStyle="1" w:styleId="ReferenceChar">
    <w:name w:val="Reference Char"/>
    <w:link w:val="Reference0"/>
    <w:qFormat/>
    <w:rPr>
      <w:rFonts w:eastAsia="Times New Roman"/>
      <w:lang w:eastAsia="en-US"/>
    </w:rPr>
  </w:style>
  <w:style w:type="paragraph" w:customStyle="1" w:styleId="ZH">
    <w:name w:val="ZH"/>
    <w:qFormat/>
    <w:pPr>
      <w:framePr w:wrap="notBeside" w:vAnchor="page" w:hAnchor="margin" w:xAlign="center" w:y="6805"/>
      <w:widowControl w:val="0"/>
    </w:pPr>
    <w:rPr>
      <w:rFonts w:ascii="Arial" w:eastAsia="ＭＳ 明朝" w:hAnsi="Arial"/>
      <w:lang w:val="en-GB" w:eastAsia="en-US"/>
    </w:rPr>
  </w:style>
  <w:style w:type="table" w:customStyle="1" w:styleId="4-51">
    <w:name w:val="グリッド (表) 4 - アクセント 51"/>
    <w:basedOn w:val="a2"/>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51">
    <w:name w:val="グリッド (表) 5 濃色 - アクセント 51"/>
    <w:basedOn w:val="a2"/>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5-11">
    <w:name w:val="グリッド (表) 5 濃色 - アクセント 11"/>
    <w:basedOn w:val="a2"/>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15">
    <w:name w:val="列表段落 字符1"/>
    <w:uiPriority w:val="34"/>
    <w:qFormat/>
    <w:locked/>
    <w:rPr>
      <w:sz w:val="22"/>
      <w:szCs w:val="22"/>
      <w:lang w:eastAsia="en-US"/>
    </w:rPr>
  </w:style>
  <w:style w:type="paragraph" w:customStyle="1" w:styleId="00Text">
    <w:name w:val="00_Text"/>
    <w:basedOn w:val="a0"/>
    <w:link w:val="00TextChar"/>
    <w:qFormat/>
    <w:pPr>
      <w:spacing w:before="120" w:after="120" w:line="264" w:lineRule="auto"/>
      <w:jc w:val="both"/>
    </w:pPr>
    <w:rPr>
      <w:rFonts w:eastAsia="SimSun"/>
      <w:szCs w:val="24"/>
      <w:lang w:val="en-US" w:eastAsia="zh-CN"/>
    </w:rPr>
  </w:style>
  <w:style w:type="character" w:customStyle="1" w:styleId="00TextChar">
    <w:name w:val="00_Text Char"/>
    <w:basedOn w:val="a1"/>
    <w:link w:val="00Text"/>
    <w:qFormat/>
    <w:rPr>
      <w:rFonts w:eastAsia="SimSun"/>
      <w:szCs w:val="24"/>
      <w:lang w:eastAsia="zh-CN"/>
    </w:rPr>
  </w:style>
  <w:style w:type="paragraph" w:customStyle="1" w:styleId="Observation0">
    <w:name w:val="Observation"/>
    <w:basedOn w:val="a0"/>
    <w:qFormat/>
    <w:pPr>
      <w:numPr>
        <w:numId w:val="11"/>
      </w:numPr>
      <w:tabs>
        <w:tab w:val="left" w:pos="567"/>
        <w:tab w:val="left" w:pos="2268"/>
      </w:tabs>
      <w:spacing w:after="120" w:line="259" w:lineRule="auto"/>
      <w:jc w:val="both"/>
    </w:pPr>
    <w:rPr>
      <w:rFonts w:ascii="Arial" w:eastAsiaTheme="minorHAnsi" w:hAnsi="Arial" w:cstheme="minorBidi"/>
      <w:b/>
      <w:bCs/>
      <w:szCs w:val="22"/>
      <w:lang w:val="en-US" w:eastAsia="ja-JP"/>
    </w:rPr>
  </w:style>
  <w:style w:type="paragraph" w:customStyle="1" w:styleId="Proposal0">
    <w:name w:val="Proposal"/>
    <w:basedOn w:val="aa"/>
    <w:qFormat/>
    <w:pPr>
      <w:numPr>
        <w:numId w:val="12"/>
      </w:numPr>
      <w:tabs>
        <w:tab w:val="left" w:pos="567"/>
        <w:tab w:val="left" w:pos="2268"/>
      </w:tabs>
      <w:spacing w:line="259" w:lineRule="auto"/>
    </w:pPr>
    <w:rPr>
      <w:rFonts w:ascii="Arial" w:eastAsiaTheme="minorHAnsi" w:hAnsi="Arial" w:cstheme="minorBidi"/>
      <w:b/>
      <w:bCs/>
      <w:szCs w:val="22"/>
      <w:lang w:val="en-US" w:eastAsia="zh-CN"/>
    </w:rPr>
  </w:style>
  <w:style w:type="paragraph" w:customStyle="1" w:styleId="ZTE-Proposal-20210505">
    <w:name w:val="!ZTE-Proposal-2021 + 段前: 0.5 行 段后: 0.5 行"/>
    <w:basedOn w:val="a0"/>
    <w:qFormat/>
    <w:pPr>
      <w:numPr>
        <w:numId w:val="13"/>
      </w:numPr>
      <w:spacing w:beforeLines="30" w:before="30" w:afterLines="30" w:after="30" w:line="288" w:lineRule="auto"/>
    </w:pPr>
    <w:rPr>
      <w:rFonts w:eastAsiaTheme="minorEastAsia" w:cs="SimSun"/>
      <w:b/>
      <w:bCs/>
      <w:i/>
      <w:iCs/>
      <w:sz w:val="22"/>
      <w:szCs w:val="22"/>
      <w:lang w:eastAsia="zh-CN"/>
    </w:rPr>
  </w:style>
  <w:style w:type="paragraph" w:customStyle="1" w:styleId="sub-proposal">
    <w:name w:val="sub-proposal"/>
    <w:basedOn w:val="a0"/>
    <w:qFormat/>
    <w:pPr>
      <w:numPr>
        <w:numId w:val="14"/>
      </w:numPr>
      <w:spacing w:beforeLines="30" w:before="30" w:afterLines="30" w:after="30" w:line="288" w:lineRule="auto"/>
      <w:ind w:left="0" w:firstLine="0"/>
    </w:pPr>
    <w:rPr>
      <w:rFonts w:eastAsiaTheme="minorEastAsia"/>
      <w:b/>
      <w:bCs/>
      <w:i/>
      <w:iCs/>
      <w:sz w:val="22"/>
      <w:szCs w:val="22"/>
      <w:lang w:val="en-US" w:eastAsia="zh-CN"/>
    </w:rPr>
  </w:style>
  <w:style w:type="character" w:customStyle="1" w:styleId="cf01">
    <w:name w:val="cf01"/>
    <w:basedOn w:val="a1"/>
    <w:qFormat/>
    <w:rPr>
      <w:rFonts w:ascii="Segoe UI" w:hAnsi="Segoe UI" w:cs="Segoe UI" w:hint="default"/>
      <w:sz w:val="18"/>
      <w:szCs w:val="18"/>
    </w:rPr>
  </w:style>
  <w:style w:type="paragraph" w:customStyle="1" w:styleId="0Maintext">
    <w:name w:val="0 Main text"/>
    <w:basedOn w:val="a0"/>
    <w:link w:val="0MaintextChar"/>
    <w:qFormat/>
    <w:pPr>
      <w:spacing w:after="100" w:afterAutospacing="1" w:line="288" w:lineRule="auto"/>
      <w:ind w:firstLine="360"/>
      <w:jc w:val="both"/>
    </w:pPr>
    <w:rPr>
      <w:rFonts w:eastAsia="Times New Roman" w:cs="Batang"/>
      <w:lang w:eastAsia="en-US"/>
    </w:rPr>
  </w:style>
  <w:style w:type="character" w:customStyle="1" w:styleId="0MaintextChar">
    <w:name w:val="0 Main text Char"/>
    <w:basedOn w:val="a1"/>
    <w:link w:val="0Maintext"/>
    <w:qFormat/>
    <w:rPr>
      <w:rFonts w:eastAsia="Times New Roman" w:cs="Batang"/>
      <w:lang w:val="en-GB" w:eastAsia="en-US"/>
    </w:rPr>
  </w:style>
  <w:style w:type="character" w:customStyle="1" w:styleId="aff5">
    <w:name w:val="行間詰め (文字)"/>
    <w:basedOn w:val="a1"/>
    <w:link w:val="aff4"/>
    <w:uiPriority w:val="1"/>
    <w:qFormat/>
    <w:rPr>
      <w:rFonts w:eastAsia="Malgun Gothic"/>
      <w:lang w:val="en-GB"/>
    </w:rPr>
  </w:style>
  <w:style w:type="paragraph" w:customStyle="1" w:styleId="maintext">
    <w:name w:val="main text"/>
    <w:basedOn w:val="a0"/>
    <w:link w:val="maintextChar"/>
    <w:qFormat/>
    <w:pPr>
      <w:spacing w:before="60" w:after="60" w:line="288" w:lineRule="auto"/>
      <w:ind w:firstLineChars="200" w:firstLine="200"/>
      <w:jc w:val="both"/>
    </w:pPr>
    <w:rPr>
      <w:rFonts w:cs="Batang"/>
      <w:sz w:val="22"/>
    </w:rPr>
  </w:style>
  <w:style w:type="character" w:customStyle="1" w:styleId="maintextChar">
    <w:name w:val="main text Char"/>
    <w:link w:val="maintext"/>
    <w:qFormat/>
    <w:rPr>
      <w:rFonts w:eastAsia="Malgun Gothic" w:cs="Batang"/>
      <w:sz w:val="22"/>
      <w:lang w:val="en-GB"/>
    </w:rPr>
  </w:style>
  <w:style w:type="character" w:customStyle="1" w:styleId="16">
    <w:name w:val="未处理的提及1"/>
    <w:basedOn w:val="a1"/>
    <w:uiPriority w:val="99"/>
    <w:semiHidden/>
    <w:unhideWhenUsed/>
    <w:qFormat/>
    <w:rPr>
      <w:color w:val="605E5C"/>
      <w:shd w:val="clear" w:color="auto" w:fill="E1DFDD"/>
    </w:rPr>
  </w:style>
  <w:style w:type="character" w:customStyle="1" w:styleId="17">
    <w:name w:val="확인되지 않은 멘션1"/>
    <w:basedOn w:val="a1"/>
    <w:uiPriority w:val="99"/>
    <w:semiHidden/>
    <w:unhideWhenUsed/>
    <w:qFormat/>
    <w:rPr>
      <w:color w:val="605E5C"/>
      <w:shd w:val="clear" w:color="auto" w:fill="E1DFDD"/>
    </w:rPr>
  </w:style>
  <w:style w:type="paragraph" w:customStyle="1" w:styleId="paragraph">
    <w:name w:val="paragraph"/>
    <w:basedOn w:val="a0"/>
    <w:qFormat/>
    <w:pPr>
      <w:spacing w:before="100" w:beforeAutospacing="1" w:after="100" w:afterAutospacing="1"/>
    </w:pPr>
    <w:rPr>
      <w:rFonts w:eastAsia="Times New Roman"/>
      <w:sz w:val="24"/>
      <w:szCs w:val="24"/>
      <w:lang w:val="en-US" w:eastAsia="en-US"/>
    </w:rPr>
  </w:style>
  <w:style w:type="character" w:customStyle="1" w:styleId="eop">
    <w:name w:val="eop"/>
    <w:basedOn w:val="a1"/>
    <w:qFormat/>
  </w:style>
  <w:style w:type="character" w:customStyle="1" w:styleId="UnresolvedMention1">
    <w:name w:val="Unresolved Mention1"/>
    <w:basedOn w:val="a1"/>
    <w:uiPriority w:val="99"/>
    <w:semiHidden/>
    <w:unhideWhenUsed/>
    <w:qFormat/>
    <w:rPr>
      <w:color w:val="605E5C"/>
      <w:shd w:val="clear" w:color="auto" w:fill="E1DFDD"/>
    </w:rPr>
  </w:style>
  <w:style w:type="paragraph" w:customStyle="1" w:styleId="26">
    <w:name w:val="変更箇所2"/>
    <w:hidden/>
    <w:uiPriority w:val="99"/>
    <w:unhideWhenUsed/>
    <w:qFormat/>
    <w:rPr>
      <w:rFonts w:eastAsia="Malgun Gothic"/>
      <w:lang w:val="en-GB" w:eastAsia="ko-KR"/>
    </w:rPr>
  </w:style>
  <w:style w:type="character" w:customStyle="1" w:styleId="18">
    <w:name w:val="未解決のメンション1"/>
    <w:basedOn w:val="a1"/>
    <w:uiPriority w:val="99"/>
    <w:semiHidden/>
    <w:unhideWhenUsed/>
    <w:qFormat/>
    <w:rPr>
      <w:color w:val="605E5C"/>
      <w:shd w:val="clear" w:color="auto" w:fill="E1DFDD"/>
    </w:rPr>
  </w:style>
  <w:style w:type="paragraph" w:customStyle="1" w:styleId="observation">
    <w:name w:val="observation"/>
    <w:basedOn w:val="Proposal0"/>
    <w:link w:val="observation1"/>
    <w:qFormat/>
    <w:pPr>
      <w:numPr>
        <w:numId w:val="15"/>
      </w:numPr>
      <w:tabs>
        <w:tab w:val="clear" w:pos="567"/>
        <w:tab w:val="clear" w:pos="2268"/>
      </w:tabs>
      <w:overflowPunct w:val="0"/>
      <w:spacing w:beforeLines="50" w:before="120" w:afterLines="50" w:line="240" w:lineRule="auto"/>
    </w:pPr>
    <w:rPr>
      <w:rFonts w:ascii="Times New Roman" w:eastAsia="SimSun" w:hAnsi="Times New Roman" w:cs="Times New Roman"/>
      <w:bCs w:val="0"/>
      <w:szCs w:val="20"/>
    </w:rPr>
  </w:style>
  <w:style w:type="paragraph" w:customStyle="1" w:styleId="RAN1bullet1">
    <w:name w:val="RAN1 bullet1"/>
    <w:basedOn w:val="a0"/>
    <w:qFormat/>
    <w:pPr>
      <w:numPr>
        <w:numId w:val="16"/>
      </w:numPr>
      <w:spacing w:after="200" w:line="276" w:lineRule="auto"/>
    </w:pPr>
    <w:rPr>
      <w:rFonts w:eastAsia="SimSun"/>
      <w:sz w:val="22"/>
      <w:szCs w:val="22"/>
      <w:lang w:val="en-US" w:eastAsia="zh-CN"/>
    </w:rPr>
  </w:style>
  <w:style w:type="paragraph" w:customStyle="1" w:styleId="normalpuce">
    <w:name w:val="normal puce"/>
    <w:basedOn w:val="a0"/>
    <w:qFormat/>
    <w:pPr>
      <w:widowControl w:val="0"/>
      <w:numPr>
        <w:numId w:val="17"/>
      </w:numPr>
      <w:overflowPunct w:val="0"/>
      <w:autoSpaceDE w:val="0"/>
      <w:autoSpaceDN w:val="0"/>
      <w:adjustRightInd w:val="0"/>
      <w:spacing w:before="60" w:after="60"/>
      <w:jc w:val="both"/>
      <w:textAlignment w:val="baseline"/>
    </w:pPr>
    <w:rPr>
      <w:rFonts w:eastAsia="ＭＳ 明朝"/>
      <w:lang w:eastAsia="en-GB"/>
    </w:rPr>
  </w:style>
  <w:style w:type="paragraph" w:customStyle="1" w:styleId="Revision1">
    <w:name w:val="Revision1"/>
    <w:hidden/>
    <w:uiPriority w:val="99"/>
    <w:unhideWhenUsed/>
    <w:qFormat/>
    <w:rPr>
      <w:rFonts w:eastAsia="Malgun Gothic"/>
      <w:lang w:val="en-GB" w:eastAsia="ko-KR"/>
    </w:rPr>
  </w:style>
  <w:style w:type="character" w:customStyle="1" w:styleId="fontstyle01">
    <w:name w:val="fontstyle01"/>
    <w:basedOn w:val="a1"/>
    <w:qFormat/>
    <w:rPr>
      <w:rFonts w:ascii="NimbusRomNo9L-Regu" w:hAnsi="NimbusRomNo9L-Regu" w:hint="default"/>
      <w:color w:val="000000"/>
      <w:sz w:val="20"/>
      <w:szCs w:val="20"/>
    </w:rPr>
  </w:style>
  <w:style w:type="character" w:customStyle="1" w:styleId="ui-provider">
    <w:name w:val="ui-provider"/>
    <w:basedOn w:val="a1"/>
    <w:qFormat/>
  </w:style>
  <w:style w:type="paragraph" w:customStyle="1" w:styleId="Revision2">
    <w:name w:val="Revision2"/>
    <w:hidden/>
    <w:uiPriority w:val="99"/>
    <w:unhideWhenUsed/>
    <w:qFormat/>
    <w:rPr>
      <w:rFonts w:eastAsia="Malgun Gothic"/>
      <w:lang w:val="en-GB" w:eastAsia="ko-KR"/>
    </w:rPr>
  </w:style>
  <w:style w:type="paragraph" w:customStyle="1" w:styleId="proposal">
    <w:name w:val="proposal"/>
    <w:basedOn w:val="aa"/>
    <w:next w:val="a0"/>
    <w:link w:val="proposalChar"/>
    <w:qFormat/>
    <w:pPr>
      <w:numPr>
        <w:numId w:val="18"/>
      </w:numPr>
      <w:overflowPunct w:val="0"/>
      <w:spacing w:beforeLines="50" w:before="120" w:afterLines="50"/>
    </w:pPr>
    <w:rPr>
      <w:rFonts w:ascii="Times New Roman" w:eastAsia="SimSun" w:hAnsi="Times New Roman"/>
      <w:b/>
      <w:szCs w:val="20"/>
      <w:lang w:val="en-US" w:eastAsia="zh-CN"/>
    </w:rPr>
  </w:style>
  <w:style w:type="character" w:customStyle="1" w:styleId="proposalChar">
    <w:name w:val="proposal Char"/>
    <w:link w:val="proposal"/>
    <w:qFormat/>
    <w:rPr>
      <w:rFonts w:eastAsia="SimSun"/>
      <w:b/>
    </w:rPr>
  </w:style>
  <w:style w:type="table" w:customStyle="1" w:styleId="120">
    <w:name w:val="눈금 표 1 밝게2"/>
    <w:basedOn w:val="a2"/>
    <w:uiPriority w:val="46"/>
    <w:qFormat/>
    <w:rPr>
      <w:rFonts w:eastAsiaTheme="minorHAnsi"/>
      <w:sz w:val="22"/>
      <w:szCs w:val="22"/>
      <w:lang w:eastAsia="en-US"/>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observation1">
    <w:name w:val="observation 字符"/>
    <w:basedOn w:val="proposalChar"/>
    <w:link w:val="observation"/>
    <w:qFormat/>
    <w:rPr>
      <w:rFonts w:eastAsia="SimSun"/>
      <w:b/>
      <w:lang w:val="en-US" w:eastAsia="zh-CN"/>
    </w:rPr>
  </w:style>
  <w:style w:type="character" w:customStyle="1" w:styleId="UnresolvedMention2">
    <w:name w:val="Unresolved Mention2"/>
    <w:basedOn w:val="a1"/>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3" Type="http://schemas.openxmlformats.org/officeDocument/2006/relationships/hyperlink" Target="mailto:pravjyot.deogun@EMEA.NEC.COM" TargetMode="External"/><Relationship Id="rId18" Type="http://schemas.openxmlformats.org/officeDocument/2006/relationships/hyperlink" Target="mailto:shiv@cewit.org.in" TargetMode="External"/><Relationship Id="rId26" Type="http://schemas.openxmlformats.org/officeDocument/2006/relationships/header" Target="header1.xml"/><Relationship Id="rId39" Type="http://schemas.openxmlformats.org/officeDocument/2006/relationships/image" Target="media/image8.png"/><Relationship Id="rId21" Type="http://schemas.openxmlformats.org/officeDocument/2006/relationships/hyperlink" Target="mailto:Liubc2@lenovo.com" TargetMode="External"/><Relationship Id="rId34" Type="http://schemas.openxmlformats.org/officeDocument/2006/relationships/image" Target="media/image3.png"/><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xuantuong.tran@sg.panasonic.com" TargetMode="External"/><Relationship Id="rId20" Type="http://schemas.openxmlformats.org/officeDocument/2006/relationships/hyperlink" Target="mailto:zrong@futurewei.com" TargetMode="External"/><Relationship Id="rId29" Type="http://schemas.openxmlformats.org/officeDocument/2006/relationships/footer" Target="footer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youngwoo.kwak@interdigital.com" TargetMode="External"/><Relationship Id="rId24" Type="http://schemas.openxmlformats.org/officeDocument/2006/relationships/hyperlink" Target="mailto:yingshuang.bai@sony.com" TargetMode="External"/><Relationship Id="rId32" Type="http://schemas.openxmlformats.org/officeDocument/2006/relationships/image" Target="media/image1.png"/><Relationship Id="rId37" Type="http://schemas.openxmlformats.org/officeDocument/2006/relationships/image" Target="media/image6.png"/><Relationship Id="rId40" Type="http://schemas.openxmlformats.org/officeDocument/2006/relationships/image" Target="media/image9.emf"/><Relationship Id="rId5" Type="http://schemas.openxmlformats.org/officeDocument/2006/relationships/settings" Target="settings.xml"/><Relationship Id="rId15" Type="http://schemas.openxmlformats.org/officeDocument/2006/relationships/hyperlink" Target="mailto:Shijia.shao@unisoc.com" TargetMode="External"/><Relationship Id="rId23" Type="http://schemas.openxmlformats.org/officeDocument/2006/relationships/hyperlink" Target="mailto:chen.sun@sony.com" TargetMode="External"/><Relationship Id="rId28" Type="http://schemas.openxmlformats.org/officeDocument/2006/relationships/footer" Target="footer1.xml"/><Relationship Id="rId36" Type="http://schemas.openxmlformats.org/officeDocument/2006/relationships/image" Target="media/image5.png"/><Relationship Id="rId10" Type="http://schemas.openxmlformats.org/officeDocument/2006/relationships/hyperlink" Target="mailto:yu-jen.ku@mediatek.com" TargetMode="External"/><Relationship Id="rId19" Type="http://schemas.openxmlformats.org/officeDocument/2006/relationships/hyperlink" Target="mailto:liu.liqing@sharp.co.jp" TargetMode="External"/><Relationship Id="rId31"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mailto:caojianfei@oppo.com" TargetMode="External"/><Relationship Id="rId14" Type="http://schemas.openxmlformats.org/officeDocument/2006/relationships/hyperlink" Target="mailto:Liu.wenfeng@zte.com.cn" TargetMode="External"/><Relationship Id="rId22" Type="http://schemas.openxmlformats.org/officeDocument/2006/relationships/hyperlink" Target="mailto:xingqinl@nvidia.com" TargetMode="Externa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image" Target="media/image4.svg"/><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mailto:Guan_peng@nec.cn" TargetMode="External"/><Relationship Id="rId17" Type="http://schemas.openxmlformats.org/officeDocument/2006/relationships/hyperlink" Target="mailto:echacko@cewit.org.in" TargetMode="External"/><Relationship Id="rId25" Type="http://schemas.openxmlformats.org/officeDocument/2006/relationships/hyperlink" Target="mailto:Thorsten.schier@huawei.com" TargetMode="External"/><Relationship Id="rId33" Type="http://schemas.openxmlformats.org/officeDocument/2006/relationships/image" Target="media/image2.svg"/><Relationship Id="rId38" Type="http://schemas.openxmlformats.org/officeDocument/2006/relationships/image" Target="media/image7.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59985D-9297-4113-AFBD-8EEEEF9B5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135</Pages>
  <Words>55494</Words>
  <Characters>316322</Characters>
  <Application>Microsoft Office Word</Application>
  <DocSecurity>0</DocSecurity>
  <Lines>2636</Lines>
  <Paragraphs>742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371074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2024-05-21T03:28:00Z</dcterms:created>
  <dcterms:modified xsi:type="dcterms:W3CDTF">2024-05-21T03:28:00Z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MSIP_Label_a7295cc1-d279-42ac-ab4d-3b0f4fece050_Enabled">
    <vt:lpwstr>true</vt:lpwstr>
  </property>
  <property fmtid="{D5CDD505-2E9C-101B-9397-08002B2CF9AE}" pid="4" name="MSIP_Label_a7295cc1-d279-42ac-ab4d-3b0f4fece050_SetDate">
    <vt:lpwstr>2024-02-25T22:02:00Z</vt:lpwstr>
  </property>
  <property fmtid="{D5CDD505-2E9C-101B-9397-08002B2CF9AE}" pid="5" name="MSIP_Label_a7295cc1-d279-42ac-ab4d-3b0f4fece050_Method">
    <vt:lpwstr>Standard</vt:lpwstr>
  </property>
  <property fmtid="{D5CDD505-2E9C-101B-9397-08002B2CF9AE}" pid="6" name="MSIP_Label_a7295cc1-d279-42ac-ab4d-3b0f4fece050_Name">
    <vt:lpwstr>FUJITSU-RESTRICTED​</vt:lpwstr>
  </property>
  <property fmtid="{D5CDD505-2E9C-101B-9397-08002B2CF9AE}" pid="7" name="MSIP_Label_a7295cc1-d279-42ac-ab4d-3b0f4fece050_SiteId">
    <vt:lpwstr>a19f121d-81e1-4858-a9d8-736e267fd4c7</vt:lpwstr>
  </property>
  <property fmtid="{D5CDD505-2E9C-101B-9397-08002B2CF9AE}" pid="8" name="MSIP_Label_a7295cc1-d279-42ac-ab4d-3b0f4fece050_ActionId">
    <vt:lpwstr>2948b318-bc05-4fce-a699-216b455c0890</vt:lpwstr>
  </property>
  <property fmtid="{D5CDD505-2E9C-101B-9397-08002B2CF9AE}" pid="9" name="MSIP_Label_a7295cc1-d279-42ac-ab4d-3b0f4fece050_ContentBits">
    <vt:lpwstr>0</vt:lpwstr>
  </property>
  <property fmtid="{D5CDD505-2E9C-101B-9397-08002B2CF9AE}" pid="10" name="MSIP_Label_83bcef13-7cac-433f-ba1d-47a323951816_Enabled">
    <vt:lpwstr>true</vt:lpwstr>
  </property>
  <property fmtid="{D5CDD505-2E9C-101B-9397-08002B2CF9AE}" pid="11" name="MSIP_Label_83bcef13-7cac-433f-ba1d-47a323951816_SetDate">
    <vt:lpwstr>2024-02-25T23:14:42Z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ea46f076-62f0-4557-ad82-04d698b30abd</vt:lpwstr>
  </property>
  <property fmtid="{D5CDD505-2E9C-101B-9397-08002B2CF9AE}" pid="16" name="MSIP_Label_83bcef13-7cac-433f-ba1d-47a323951816_ContentBits">
    <vt:lpwstr>0</vt:lpwstr>
  </property>
  <property fmtid="{D5CDD505-2E9C-101B-9397-08002B2CF9AE}" pid="17" name="KSOProductBuildVer">
    <vt:lpwstr>2052-11.8.2.12085</vt:lpwstr>
  </property>
  <property fmtid="{D5CDD505-2E9C-101B-9397-08002B2CF9AE}" pid="18" name="ICV">
    <vt:lpwstr>58832B7C9989402296DD5F0A732083D9_13</vt:lpwstr>
  </property>
  <property fmtid="{D5CDD505-2E9C-101B-9397-08002B2CF9AE}" pid="19" name="CWM489f00f0d47b11ee80005d9600005c96">
    <vt:lpwstr>CWM2nQxBn1fqlLdfZShHgAZwPJrASTOVgKjjAXsVTlW9CZmA0x067FM31Huvr/kph724Sv5SXEKyfqIMUUDm0Q4Cg==</vt:lpwstr>
  </property>
</Properties>
</file>